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C7" w:rsidRPr="00656EC7" w:rsidRDefault="00656EC7" w:rsidP="00656E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EC7">
        <w:rPr>
          <w:rFonts w:ascii="Times New Roman" w:eastAsia="Times New Roman" w:hAnsi="Times New Roman" w:cs="Times New Roman"/>
          <w:b/>
          <w:bCs/>
          <w:sz w:val="24"/>
          <w:szCs w:val="24"/>
        </w:rPr>
        <w:t>Mine Methane Capture Projects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5474"/>
        <w:gridCol w:w="1220"/>
        <w:gridCol w:w="982"/>
      </w:tblGrid>
      <w:tr w:rsidR="00656EC7" w:rsidRPr="00656EC7" w:rsidTr="00656EC7">
        <w:trPr>
          <w:tblCellSpacing w:w="15" w:type="dxa"/>
        </w:trPr>
        <w:tc>
          <w:tcPr>
            <w:tcW w:w="914" w:type="pct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2881" w:type="pct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30" w:type="pct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Phase</w:t>
            </w:r>
          </w:p>
        </w:tc>
        <w:tc>
          <w:tcPr>
            <w:tcW w:w="496" w:type="pct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Privilege</w:t>
            </w:r>
          </w:p>
        </w:tc>
      </w:tr>
      <w:tr w:rsidR="00656EC7" w:rsidRPr="00656EC7" w:rsidTr="0065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56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Application for Listing an Mine Methane Capture Offset Project</w:t>
              </w:r>
            </w:hyperlink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This form can be used to comply with the listing requirements for Mine Methane Capture Offset Projects under the ARB Compliance Offset Program.</w:t>
            </w:r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Submittal</w:t>
            </w:r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</w:p>
        </w:tc>
      </w:tr>
      <w:tr w:rsidR="00656EC7" w:rsidRPr="00656EC7" w:rsidTr="0065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 Methane Capture Offset Project Data Report – </w:t>
            </w:r>
            <w:del w:id="0" w:author="Sarah Wescott" w:date="2015-01-27T09:47:00Z">
              <w:r w:rsidRPr="00656EC7" w:rsidDel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coming soon!</w:delText>
              </w:r>
            </w:del>
            <w:ins w:id="1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Abandoned </w:t>
              </w:r>
            </w:ins>
            <w:ins w:id="2" w:author="Sarah Wescott" w:date="2015-01-27T09:4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Underground Mines</w:t>
              </w:r>
            </w:ins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ins w:id="3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coming soon!</w:t>
              </w:r>
            </w:ins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This form can be used to comply with the Offset Data Report requirement for Mine Methane Capture Offset Projects</w:t>
            </w:r>
            <w:ins w:id="4" w:author="Sarah Wescott" w:date="2015-01-27T09:4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</w:ins>
            <w:ins w:id="5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Abandoned Underground Mines</w:t>
              </w:r>
            </w:ins>
            <w:ins w:id="6" w:author="Sarah Wescott" w:date="2015-01-27T09:4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).</w:t>
              </w:r>
            </w:ins>
            <w:del w:id="7" w:author="Sarah Wescott" w:date="2015-01-27T09:47:00Z">
              <w:r w:rsidRPr="00656EC7" w:rsidDel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</w:t>
            </w:r>
          </w:p>
        </w:tc>
        <w:tc>
          <w:tcPr>
            <w:tcW w:w="0" w:type="auto"/>
            <w:vAlign w:val="center"/>
            <w:hideMark/>
          </w:tcPr>
          <w:p w:rsidR="00656EC7" w:rsidRPr="00656EC7" w:rsidRDefault="00656EC7" w:rsidP="0065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C7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</w:p>
        </w:tc>
      </w:tr>
      <w:tr w:rsidR="00656EC7" w:rsidRPr="00656EC7" w:rsidTr="00656EC7">
        <w:trPr>
          <w:tblCellSpacing w:w="15" w:type="dxa"/>
          <w:ins w:id="8" w:author="Sarah Wescott" w:date="2015-01-27T09:47:00Z"/>
        </w:trPr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9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Mine Methane Capture Offset Project Data Report –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Active </w:t>
              </w:r>
            </w:ins>
            <w:ins w:id="11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Surface</w:t>
              </w:r>
            </w:ins>
            <w:ins w:id="12" w:author="Sarah Wescott" w:date="2015-01-27T09:4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Mines</w:t>
              </w:r>
            </w:ins>
            <w:ins w:id="13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coming soon!</w:t>
              </w:r>
            </w:ins>
            <w:bookmarkStart w:id="14" w:name="_GoBack"/>
            <w:bookmarkEnd w:id="14"/>
            <w:ins w:id="15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16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7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This form can be used to comply with the Offset Data Report requirement for Mine Methane Capture Offset Projects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(Active </w:t>
              </w:r>
            </w:ins>
            <w:ins w:id="18" w:author="Sarah Wescott" w:date="2015-01-27T09:48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Surface</w:t>
              </w:r>
            </w:ins>
            <w:ins w:id="19" w:author="Sarah Wescott" w:date="2015-01-27T09:4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Mines).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20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1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Verification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22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3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Public</w:t>
              </w:r>
            </w:ins>
          </w:p>
        </w:tc>
      </w:tr>
      <w:tr w:rsidR="00656EC7" w:rsidRPr="00656EC7" w:rsidTr="00656EC7">
        <w:trPr>
          <w:tblCellSpacing w:w="15" w:type="dxa"/>
          <w:ins w:id="24" w:author="Sarah Wescott" w:date="2015-01-27T09:47:00Z"/>
        </w:trPr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25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6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Mine Methane Capture Offset Project Data Report –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Active Underground Mines</w:t>
              </w:r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27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8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This form can be used to comply with the Offset Data Report requirement for Mine Methane Capture Offset Projects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(Active Underground Mines).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29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0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Verification</w:t>
              </w:r>
            </w:ins>
          </w:p>
        </w:tc>
        <w:tc>
          <w:tcPr>
            <w:tcW w:w="0" w:type="auto"/>
            <w:vAlign w:val="center"/>
          </w:tcPr>
          <w:p w:rsidR="00656EC7" w:rsidRPr="00656EC7" w:rsidRDefault="00656EC7" w:rsidP="00656EC7">
            <w:pPr>
              <w:spacing w:after="0" w:line="240" w:lineRule="auto"/>
              <w:rPr>
                <w:ins w:id="31" w:author="Sarah Wescott" w:date="2015-01-27T09:4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2" w:author="Sarah Wescott" w:date="2015-01-27T09:47:00Z">
              <w:r w:rsidRPr="00656E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Public</w:t>
              </w:r>
            </w:ins>
          </w:p>
        </w:tc>
      </w:tr>
    </w:tbl>
    <w:p w:rsidR="00F90B0F" w:rsidRDefault="00F90B0F"/>
    <w:sectPr w:rsidR="00F9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7"/>
    <w:rsid w:val="000063F0"/>
    <w:rsid w:val="000229A5"/>
    <w:rsid w:val="00031793"/>
    <w:rsid w:val="00047B77"/>
    <w:rsid w:val="00055F6A"/>
    <w:rsid w:val="0006252C"/>
    <w:rsid w:val="00091A1B"/>
    <w:rsid w:val="00096645"/>
    <w:rsid w:val="000B159E"/>
    <w:rsid w:val="000B3347"/>
    <w:rsid w:val="000C6CB6"/>
    <w:rsid w:val="000E1F6C"/>
    <w:rsid w:val="000E52E3"/>
    <w:rsid w:val="001023AB"/>
    <w:rsid w:val="00124378"/>
    <w:rsid w:val="001251DC"/>
    <w:rsid w:val="00155B62"/>
    <w:rsid w:val="00155C62"/>
    <w:rsid w:val="001602EE"/>
    <w:rsid w:val="00162A2F"/>
    <w:rsid w:val="00175402"/>
    <w:rsid w:val="0018293F"/>
    <w:rsid w:val="00182A90"/>
    <w:rsid w:val="001B7AD8"/>
    <w:rsid w:val="001D28C4"/>
    <w:rsid w:val="001D5C42"/>
    <w:rsid w:val="001D72F1"/>
    <w:rsid w:val="002003B7"/>
    <w:rsid w:val="002022F3"/>
    <w:rsid w:val="00227EC2"/>
    <w:rsid w:val="002336BF"/>
    <w:rsid w:val="00267052"/>
    <w:rsid w:val="002A236E"/>
    <w:rsid w:val="002A586D"/>
    <w:rsid w:val="002B09A2"/>
    <w:rsid w:val="002B30BC"/>
    <w:rsid w:val="002C1BA6"/>
    <w:rsid w:val="002D69D4"/>
    <w:rsid w:val="002F0F0B"/>
    <w:rsid w:val="00300A64"/>
    <w:rsid w:val="003114B9"/>
    <w:rsid w:val="00333790"/>
    <w:rsid w:val="0035621B"/>
    <w:rsid w:val="00371537"/>
    <w:rsid w:val="00373658"/>
    <w:rsid w:val="003742C5"/>
    <w:rsid w:val="00374E90"/>
    <w:rsid w:val="0039793C"/>
    <w:rsid w:val="003A0BCA"/>
    <w:rsid w:val="003A205B"/>
    <w:rsid w:val="003B645E"/>
    <w:rsid w:val="003E6E20"/>
    <w:rsid w:val="003F1484"/>
    <w:rsid w:val="0041035F"/>
    <w:rsid w:val="00410C80"/>
    <w:rsid w:val="0041158E"/>
    <w:rsid w:val="00442DC1"/>
    <w:rsid w:val="004504D1"/>
    <w:rsid w:val="00455CE6"/>
    <w:rsid w:val="00460E0B"/>
    <w:rsid w:val="00465769"/>
    <w:rsid w:val="00472862"/>
    <w:rsid w:val="0047509A"/>
    <w:rsid w:val="00487455"/>
    <w:rsid w:val="004943F3"/>
    <w:rsid w:val="004B04B6"/>
    <w:rsid w:val="004B6492"/>
    <w:rsid w:val="004C031D"/>
    <w:rsid w:val="004C6AEA"/>
    <w:rsid w:val="004C79B1"/>
    <w:rsid w:val="004E1D47"/>
    <w:rsid w:val="00517925"/>
    <w:rsid w:val="005303E5"/>
    <w:rsid w:val="005310C5"/>
    <w:rsid w:val="00542149"/>
    <w:rsid w:val="005467DB"/>
    <w:rsid w:val="00567220"/>
    <w:rsid w:val="005727C3"/>
    <w:rsid w:val="00593767"/>
    <w:rsid w:val="00596D9A"/>
    <w:rsid w:val="005A1E9E"/>
    <w:rsid w:val="005B1EE1"/>
    <w:rsid w:val="005B7395"/>
    <w:rsid w:val="005C3956"/>
    <w:rsid w:val="005D178E"/>
    <w:rsid w:val="005E5051"/>
    <w:rsid w:val="005F228E"/>
    <w:rsid w:val="006112E6"/>
    <w:rsid w:val="00623DE2"/>
    <w:rsid w:val="00653553"/>
    <w:rsid w:val="00656EC7"/>
    <w:rsid w:val="00660860"/>
    <w:rsid w:val="00660A7E"/>
    <w:rsid w:val="0067645F"/>
    <w:rsid w:val="00695B5D"/>
    <w:rsid w:val="006A6BCC"/>
    <w:rsid w:val="006B4455"/>
    <w:rsid w:val="006B6AFB"/>
    <w:rsid w:val="006C327F"/>
    <w:rsid w:val="006E42BC"/>
    <w:rsid w:val="006E5D50"/>
    <w:rsid w:val="006F1175"/>
    <w:rsid w:val="00701A14"/>
    <w:rsid w:val="007165D7"/>
    <w:rsid w:val="00721EBE"/>
    <w:rsid w:val="00722C75"/>
    <w:rsid w:val="007320A6"/>
    <w:rsid w:val="007567A4"/>
    <w:rsid w:val="00781DE5"/>
    <w:rsid w:val="007865E4"/>
    <w:rsid w:val="00790432"/>
    <w:rsid w:val="007944D4"/>
    <w:rsid w:val="00796A17"/>
    <w:rsid w:val="007C120C"/>
    <w:rsid w:val="007C5A4D"/>
    <w:rsid w:val="007D7B1C"/>
    <w:rsid w:val="007E6F17"/>
    <w:rsid w:val="0080598E"/>
    <w:rsid w:val="00811A61"/>
    <w:rsid w:val="00826BC3"/>
    <w:rsid w:val="008402F5"/>
    <w:rsid w:val="00840A1F"/>
    <w:rsid w:val="00844380"/>
    <w:rsid w:val="00857C19"/>
    <w:rsid w:val="008670C9"/>
    <w:rsid w:val="0088206C"/>
    <w:rsid w:val="008A4356"/>
    <w:rsid w:val="008B27DF"/>
    <w:rsid w:val="008B6BA2"/>
    <w:rsid w:val="008D2456"/>
    <w:rsid w:val="008D3A5B"/>
    <w:rsid w:val="008E5378"/>
    <w:rsid w:val="008E7D55"/>
    <w:rsid w:val="008F1281"/>
    <w:rsid w:val="0090063E"/>
    <w:rsid w:val="00912673"/>
    <w:rsid w:val="00921A8B"/>
    <w:rsid w:val="00933332"/>
    <w:rsid w:val="00936A78"/>
    <w:rsid w:val="00966504"/>
    <w:rsid w:val="00980C4B"/>
    <w:rsid w:val="00980D6C"/>
    <w:rsid w:val="009830D3"/>
    <w:rsid w:val="00986D73"/>
    <w:rsid w:val="00994D66"/>
    <w:rsid w:val="0099502C"/>
    <w:rsid w:val="00997BC9"/>
    <w:rsid w:val="009C75B6"/>
    <w:rsid w:val="009D381C"/>
    <w:rsid w:val="009D4145"/>
    <w:rsid w:val="00A13864"/>
    <w:rsid w:val="00A20B0B"/>
    <w:rsid w:val="00A71709"/>
    <w:rsid w:val="00A76D82"/>
    <w:rsid w:val="00AA08A7"/>
    <w:rsid w:val="00AA4114"/>
    <w:rsid w:val="00AC7F19"/>
    <w:rsid w:val="00AD236A"/>
    <w:rsid w:val="00AD65FA"/>
    <w:rsid w:val="00AE320B"/>
    <w:rsid w:val="00B17AD5"/>
    <w:rsid w:val="00B206C6"/>
    <w:rsid w:val="00B2189A"/>
    <w:rsid w:val="00B21F3A"/>
    <w:rsid w:val="00B32B05"/>
    <w:rsid w:val="00B41861"/>
    <w:rsid w:val="00B5724F"/>
    <w:rsid w:val="00B63963"/>
    <w:rsid w:val="00B6429D"/>
    <w:rsid w:val="00B6467C"/>
    <w:rsid w:val="00B6737E"/>
    <w:rsid w:val="00B728F7"/>
    <w:rsid w:val="00B86AC1"/>
    <w:rsid w:val="00B9761E"/>
    <w:rsid w:val="00BA5618"/>
    <w:rsid w:val="00BA6809"/>
    <w:rsid w:val="00BD381D"/>
    <w:rsid w:val="00BD408B"/>
    <w:rsid w:val="00BE79C7"/>
    <w:rsid w:val="00C11BB6"/>
    <w:rsid w:val="00C142F7"/>
    <w:rsid w:val="00C14F42"/>
    <w:rsid w:val="00C1524F"/>
    <w:rsid w:val="00C16C5C"/>
    <w:rsid w:val="00C171A5"/>
    <w:rsid w:val="00C27A26"/>
    <w:rsid w:val="00C55A37"/>
    <w:rsid w:val="00C57DC5"/>
    <w:rsid w:val="00C65B0D"/>
    <w:rsid w:val="00C74504"/>
    <w:rsid w:val="00C745EF"/>
    <w:rsid w:val="00C8053F"/>
    <w:rsid w:val="00C905CD"/>
    <w:rsid w:val="00C91628"/>
    <w:rsid w:val="00CA1D09"/>
    <w:rsid w:val="00CA2BFA"/>
    <w:rsid w:val="00CA46AB"/>
    <w:rsid w:val="00CB2FA1"/>
    <w:rsid w:val="00CB5421"/>
    <w:rsid w:val="00CB5B54"/>
    <w:rsid w:val="00CC5FD2"/>
    <w:rsid w:val="00CD1364"/>
    <w:rsid w:val="00CE06F5"/>
    <w:rsid w:val="00CF0AC6"/>
    <w:rsid w:val="00D1418D"/>
    <w:rsid w:val="00D30AA6"/>
    <w:rsid w:val="00D4488B"/>
    <w:rsid w:val="00D57362"/>
    <w:rsid w:val="00D74399"/>
    <w:rsid w:val="00DB039E"/>
    <w:rsid w:val="00DB2717"/>
    <w:rsid w:val="00DC32F0"/>
    <w:rsid w:val="00DD2080"/>
    <w:rsid w:val="00DE3F39"/>
    <w:rsid w:val="00DE4F03"/>
    <w:rsid w:val="00DF23D6"/>
    <w:rsid w:val="00E161C5"/>
    <w:rsid w:val="00E34726"/>
    <w:rsid w:val="00E40BE6"/>
    <w:rsid w:val="00E55ED0"/>
    <w:rsid w:val="00E726E5"/>
    <w:rsid w:val="00E72892"/>
    <w:rsid w:val="00E76DE2"/>
    <w:rsid w:val="00E80C33"/>
    <w:rsid w:val="00E94C85"/>
    <w:rsid w:val="00E95614"/>
    <w:rsid w:val="00E96B04"/>
    <w:rsid w:val="00E96F76"/>
    <w:rsid w:val="00E97154"/>
    <w:rsid w:val="00EB2102"/>
    <w:rsid w:val="00EC2B8B"/>
    <w:rsid w:val="00EC4096"/>
    <w:rsid w:val="00EC7E9F"/>
    <w:rsid w:val="00EE5F37"/>
    <w:rsid w:val="00EF0105"/>
    <w:rsid w:val="00EF2421"/>
    <w:rsid w:val="00F442CD"/>
    <w:rsid w:val="00F57C32"/>
    <w:rsid w:val="00F62EAB"/>
    <w:rsid w:val="00F70892"/>
    <w:rsid w:val="00F82539"/>
    <w:rsid w:val="00F90B0F"/>
    <w:rsid w:val="00F9221A"/>
    <w:rsid w:val="00FA5865"/>
    <w:rsid w:val="00FB1229"/>
    <w:rsid w:val="00FC2033"/>
    <w:rsid w:val="00FC2353"/>
    <w:rsid w:val="00FE0C1A"/>
    <w:rsid w:val="00FE2D61"/>
    <w:rsid w:val="00FE63B0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6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E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6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E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mateactionreserve.org/wp-content/uploads/2014/07/ProjectListingForm-MMC-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Wescott</dc:creator>
  <cp:lastModifiedBy>Sarah Wescott</cp:lastModifiedBy>
  <cp:revision>1</cp:revision>
  <dcterms:created xsi:type="dcterms:W3CDTF">2015-01-27T17:47:00Z</dcterms:created>
  <dcterms:modified xsi:type="dcterms:W3CDTF">2015-01-27T17:50:00Z</dcterms:modified>
</cp:coreProperties>
</file>