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A40D" w14:textId="77777777" w:rsidR="00CD6F3B" w:rsidRPr="00696DBD" w:rsidRDefault="00CD6F3B" w:rsidP="004519C4">
      <w:pPr>
        <w:jc w:val="center"/>
        <w:rPr>
          <w:sz w:val="52"/>
          <w:szCs w:val="52"/>
        </w:rPr>
      </w:pPr>
    </w:p>
    <w:p w14:paraId="4870A40E" w14:textId="77777777" w:rsidR="00CD6F3B" w:rsidRPr="00696DBD" w:rsidRDefault="00CD6F3B" w:rsidP="00CD6F3B">
      <w:pPr>
        <w:jc w:val="center"/>
        <w:rPr>
          <w:sz w:val="52"/>
          <w:szCs w:val="52"/>
        </w:rPr>
      </w:pPr>
    </w:p>
    <w:p w14:paraId="3A777E98" w14:textId="4DEF3799" w:rsidR="00444BCA" w:rsidRPr="00696DBD" w:rsidRDefault="00DA690B" w:rsidP="00CD6F3B">
      <w:pPr>
        <w:pStyle w:val="ProtocolTitle"/>
      </w:pPr>
      <w:r>
        <w:t>Efficient</w:t>
      </w:r>
      <w:r w:rsidR="00657992">
        <w:t xml:space="preserve"> Refrigeration</w:t>
      </w:r>
      <w:r w:rsidR="00525294">
        <w:t xml:space="preserve"> Systems</w:t>
      </w:r>
    </w:p>
    <w:p w14:paraId="4870A40F" w14:textId="6D0A2D44" w:rsidR="00CD6F3B" w:rsidRPr="00696DBD" w:rsidRDefault="009561CB" w:rsidP="00CD6F3B">
      <w:pPr>
        <w:pStyle w:val="ProtocolTitle"/>
      </w:pPr>
      <w:r w:rsidRPr="00696DBD">
        <w:t>Project Protocol</w:t>
      </w:r>
    </w:p>
    <w:p w14:paraId="4870A411" w14:textId="1A7A1464" w:rsidR="00CD6F3B" w:rsidRPr="00696DBD" w:rsidRDefault="00657992" w:rsidP="00CD6F3B">
      <w:pPr>
        <w:jc w:val="center"/>
        <w:rPr>
          <w:sz w:val="40"/>
          <w:szCs w:val="40"/>
        </w:rPr>
      </w:pPr>
      <w:r>
        <w:rPr>
          <w:sz w:val="40"/>
          <w:szCs w:val="40"/>
        </w:rPr>
        <w:t xml:space="preserve">Use of low or no-GWP </w:t>
      </w:r>
      <w:r w:rsidR="00525294">
        <w:rPr>
          <w:sz w:val="40"/>
          <w:szCs w:val="40"/>
        </w:rPr>
        <w:t xml:space="preserve">commercial and industrial </w:t>
      </w:r>
      <w:r>
        <w:rPr>
          <w:sz w:val="40"/>
          <w:szCs w:val="40"/>
        </w:rPr>
        <w:t>refrigeration</w:t>
      </w:r>
      <w:r w:rsidR="00525294">
        <w:rPr>
          <w:sz w:val="40"/>
          <w:szCs w:val="40"/>
        </w:rPr>
        <w:t xml:space="preserve"> systems</w:t>
      </w:r>
    </w:p>
    <w:p w14:paraId="27533CDB" w14:textId="77777777" w:rsidR="00444BCA" w:rsidRPr="00696DBD" w:rsidRDefault="00444BCA" w:rsidP="00CD6F3B">
      <w:pPr>
        <w:jc w:val="center"/>
        <w:rPr>
          <w:sz w:val="52"/>
          <w:szCs w:val="52"/>
        </w:rPr>
      </w:pPr>
    </w:p>
    <w:p w14:paraId="4870A412" w14:textId="77777777" w:rsidR="00CD6F3B" w:rsidRPr="00696DBD" w:rsidRDefault="00CD6F3B" w:rsidP="00CD6F3B">
      <w:pPr>
        <w:jc w:val="center"/>
        <w:rPr>
          <w:sz w:val="52"/>
          <w:szCs w:val="52"/>
        </w:rPr>
      </w:pPr>
    </w:p>
    <w:p w14:paraId="4870A413" w14:textId="4F2E0151" w:rsidR="00CD6F3B" w:rsidRPr="00F667C0" w:rsidRDefault="00BA269F" w:rsidP="00CD6F3B">
      <w:pPr>
        <w:pStyle w:val="ProtocolVersion"/>
        <w:rPr>
          <w:lang w:val="fr-CA"/>
        </w:rPr>
      </w:pPr>
      <w:ins w:id="0" w:author="Max DuBuisson" w:date="2018-01-29T11:14:00Z">
        <w:r>
          <w:rPr>
            <w:lang w:val="fr-CA"/>
          </w:rPr>
          <w:t xml:space="preserve">Technical Draft </w:t>
        </w:r>
      </w:ins>
      <w:r w:rsidR="00CD6F3B" w:rsidRPr="00F667C0">
        <w:rPr>
          <w:lang w:val="fr-CA"/>
        </w:rPr>
        <w:t>Protocol</w:t>
      </w:r>
      <w:del w:id="1" w:author="Max DuBuisson" w:date="2018-01-29T11:13:00Z">
        <w:r w:rsidR="00CD6F3B" w:rsidRPr="00F667C0" w:rsidDel="00BA269F">
          <w:rPr>
            <w:lang w:val="fr-CA"/>
          </w:rPr>
          <w:delText xml:space="preserve"> Version</w:delText>
        </w:r>
      </w:del>
    </w:p>
    <w:p w14:paraId="4870A414" w14:textId="47AC439E" w:rsidR="00CD6F3B" w:rsidRPr="00F667C0" w:rsidRDefault="000B130E" w:rsidP="00CD6F3B">
      <w:pPr>
        <w:pStyle w:val="ProtocolDate"/>
        <w:rPr>
          <w:i/>
          <w:lang w:val="fr-CA"/>
        </w:rPr>
      </w:pPr>
      <w:del w:id="2" w:author="Max DuBuisson" w:date="2018-01-29T11:14:00Z">
        <w:r w:rsidRPr="00F667C0" w:rsidDel="00BA269F">
          <w:rPr>
            <w:i/>
            <w:lang w:val="fr-CA"/>
          </w:rPr>
          <w:delText>Effective</w:delText>
        </w:r>
        <w:r w:rsidR="003D5822" w:rsidDel="00BA269F">
          <w:rPr>
            <w:i/>
            <w:lang w:val="fr-CA"/>
          </w:rPr>
          <w:delText xml:space="preserve"> Date : </w:delText>
        </w:r>
      </w:del>
      <w:r w:rsidR="003D5822" w:rsidRPr="007F0A3F">
        <w:rPr>
          <w:i/>
          <w:color w:val="FF0000"/>
          <w:lang w:val="fr-CA"/>
        </w:rPr>
        <w:t xml:space="preserve">Stakeholder Team Draft </w:t>
      </w:r>
      <w:ins w:id="3" w:author="Beatriz Zavariz" w:date="2018-01-16T14:01:00Z">
        <w:r w:rsidR="00884E2B">
          <w:rPr>
            <w:i/>
            <w:color w:val="FF0000"/>
            <w:lang w:val="fr-CA"/>
          </w:rPr>
          <w:t>2</w:t>
        </w:r>
      </w:ins>
      <w:del w:id="4" w:author="Beatriz Zavariz" w:date="2018-01-16T14:01:00Z">
        <w:r w:rsidR="003D5822" w:rsidRPr="007F0A3F" w:rsidDel="00884E2B">
          <w:rPr>
            <w:i/>
            <w:color w:val="FF0000"/>
            <w:lang w:val="fr-CA"/>
          </w:rPr>
          <w:delText>1</w:delText>
        </w:r>
      </w:del>
    </w:p>
    <w:p w14:paraId="4870A416" w14:textId="55AD5F01" w:rsidR="00CD6F3B" w:rsidRPr="00F667C0" w:rsidRDefault="00CD6F3B" w:rsidP="00014E94">
      <w:pPr>
        <w:jc w:val="center"/>
        <w:rPr>
          <w:b/>
          <w:bCs/>
          <w:sz w:val="52"/>
          <w:szCs w:val="52"/>
          <w:lang w:val="fr-CA"/>
        </w:rPr>
      </w:pPr>
    </w:p>
    <w:p w14:paraId="772294CF" w14:textId="6AB8ABB5" w:rsidR="00444BCA" w:rsidRPr="00F667C0" w:rsidRDefault="00444BCA" w:rsidP="00014E94">
      <w:pPr>
        <w:jc w:val="center"/>
        <w:rPr>
          <w:b/>
          <w:bCs/>
          <w:sz w:val="52"/>
          <w:szCs w:val="52"/>
          <w:lang w:val="fr-CA"/>
        </w:rPr>
      </w:pPr>
    </w:p>
    <w:p w14:paraId="38B4A94E" w14:textId="0E5F154D" w:rsidR="00155800" w:rsidRPr="00014E94" w:rsidRDefault="00155800" w:rsidP="00CD6F3B">
      <w:pPr>
        <w:rPr>
          <w:b/>
          <w:lang w:val="fr-CA"/>
        </w:rPr>
      </w:pPr>
    </w:p>
    <w:p w14:paraId="4D2BBD7C" w14:textId="77777777" w:rsidR="00155800" w:rsidRPr="00F667C0" w:rsidRDefault="00155800" w:rsidP="00CD6F3B">
      <w:pPr>
        <w:rPr>
          <w:lang w:val="fr-CA"/>
        </w:rPr>
        <w:sectPr w:rsidR="00155800" w:rsidRPr="00F667C0" w:rsidSect="007D6896">
          <w:headerReference w:type="default" r:id="rId11"/>
          <w:pgSz w:w="12240" w:h="15840" w:code="1"/>
          <w:pgMar w:top="1440" w:right="1440" w:bottom="1440" w:left="1440" w:header="720" w:footer="720" w:gutter="0"/>
          <w:pgNumType w:start="1"/>
          <w:cols w:space="720"/>
          <w:titlePg/>
          <w:docGrid w:linePitch="360"/>
        </w:sectPr>
      </w:pPr>
    </w:p>
    <w:p w14:paraId="4870A42F" w14:textId="7A6F4900" w:rsidR="00CD6F3B" w:rsidRPr="00565AD1" w:rsidRDefault="0091763F" w:rsidP="00565AD1">
      <w:pPr>
        <w:pStyle w:val="HeaderNoNumber"/>
      </w:pPr>
      <w:r w:rsidRPr="00696DBD">
        <w:lastRenderedPageBreak/>
        <w:t>Table of Contents</w:t>
      </w:r>
    </w:p>
    <w:p w14:paraId="3A785C3D" w14:textId="21B5DD0F" w:rsidR="00A67904" w:rsidRDefault="005C2359">
      <w:pPr>
        <w:pStyle w:val="TOC1"/>
        <w:rPr>
          <w:rFonts w:asciiTheme="minorHAnsi" w:eastAsiaTheme="minorEastAsia" w:hAnsiTheme="minorHAnsi" w:cstheme="minorBidi"/>
          <w:noProof/>
          <w:lang w:val="en-US"/>
        </w:rPr>
      </w:pPr>
      <w:r w:rsidRPr="00696DBD">
        <w:fldChar w:fldCharType="begin"/>
      </w:r>
      <w:r w:rsidRPr="00696DBD">
        <w:instrText xml:space="preserve"> TOC \o "1-3" \h \z \u </w:instrText>
      </w:r>
      <w:r w:rsidRPr="00696DBD">
        <w:fldChar w:fldCharType="separate"/>
      </w:r>
      <w:hyperlink w:anchor="_Toc504124510" w:history="1">
        <w:r w:rsidR="00A67904" w:rsidRPr="008436B9">
          <w:rPr>
            <w:rStyle w:val="Hyperlink"/>
            <w:noProof/>
          </w:rPr>
          <w:t>1</w:t>
        </w:r>
        <w:r w:rsidR="00A67904">
          <w:rPr>
            <w:rFonts w:asciiTheme="minorHAnsi" w:eastAsiaTheme="minorEastAsia" w:hAnsiTheme="minorHAnsi" w:cstheme="minorBidi"/>
            <w:noProof/>
            <w:lang w:val="en-US"/>
          </w:rPr>
          <w:tab/>
        </w:r>
        <w:r w:rsidR="00A67904" w:rsidRPr="008436B9">
          <w:rPr>
            <w:rStyle w:val="Hyperlink"/>
            <w:noProof/>
          </w:rPr>
          <w:t>Introduction</w:t>
        </w:r>
        <w:r w:rsidR="00A67904">
          <w:rPr>
            <w:noProof/>
            <w:webHidden/>
          </w:rPr>
          <w:tab/>
        </w:r>
        <w:r w:rsidR="00A67904">
          <w:rPr>
            <w:noProof/>
            <w:webHidden/>
          </w:rPr>
          <w:fldChar w:fldCharType="begin"/>
        </w:r>
        <w:r w:rsidR="00A67904">
          <w:rPr>
            <w:noProof/>
            <w:webHidden/>
          </w:rPr>
          <w:instrText xml:space="preserve"> PAGEREF _Toc504124510 \h </w:instrText>
        </w:r>
        <w:r w:rsidR="00A67904">
          <w:rPr>
            <w:noProof/>
            <w:webHidden/>
          </w:rPr>
        </w:r>
        <w:r w:rsidR="00A67904">
          <w:rPr>
            <w:noProof/>
            <w:webHidden/>
          </w:rPr>
          <w:fldChar w:fldCharType="separate"/>
        </w:r>
        <w:r w:rsidR="00A67904">
          <w:rPr>
            <w:noProof/>
            <w:webHidden/>
          </w:rPr>
          <w:t>4</w:t>
        </w:r>
        <w:r w:rsidR="00A67904">
          <w:rPr>
            <w:noProof/>
            <w:webHidden/>
          </w:rPr>
          <w:fldChar w:fldCharType="end"/>
        </w:r>
      </w:hyperlink>
    </w:p>
    <w:p w14:paraId="36775B04" w14:textId="6DFA3633"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1" w:history="1">
        <w:r w:rsidR="00A67904" w:rsidRPr="008436B9">
          <w:rPr>
            <w:rStyle w:val="Hyperlink"/>
            <w:noProof/>
          </w:rPr>
          <w:t>1.1</w:t>
        </w:r>
        <w:r w:rsidR="00A67904">
          <w:rPr>
            <w:rFonts w:asciiTheme="minorHAnsi" w:eastAsiaTheme="minorEastAsia" w:hAnsiTheme="minorHAnsi" w:cstheme="minorBidi"/>
            <w:noProof/>
            <w:lang w:val="en-US"/>
          </w:rPr>
          <w:tab/>
        </w:r>
        <w:r w:rsidR="00A67904" w:rsidRPr="008436B9">
          <w:rPr>
            <w:rStyle w:val="Hyperlink"/>
            <w:noProof/>
          </w:rPr>
          <w:t>Introduction to the Technical Draft</w:t>
        </w:r>
        <w:r w:rsidR="00A67904">
          <w:rPr>
            <w:noProof/>
            <w:webHidden/>
          </w:rPr>
          <w:tab/>
        </w:r>
        <w:r w:rsidR="00A67904">
          <w:rPr>
            <w:noProof/>
            <w:webHidden/>
          </w:rPr>
          <w:fldChar w:fldCharType="begin"/>
        </w:r>
        <w:r w:rsidR="00A67904">
          <w:rPr>
            <w:noProof/>
            <w:webHidden/>
          </w:rPr>
          <w:instrText xml:space="preserve"> PAGEREF _Toc504124511 \h </w:instrText>
        </w:r>
        <w:r w:rsidR="00A67904">
          <w:rPr>
            <w:noProof/>
            <w:webHidden/>
          </w:rPr>
        </w:r>
        <w:r w:rsidR="00A67904">
          <w:rPr>
            <w:noProof/>
            <w:webHidden/>
          </w:rPr>
          <w:fldChar w:fldCharType="separate"/>
        </w:r>
        <w:r w:rsidR="00A67904">
          <w:rPr>
            <w:noProof/>
            <w:webHidden/>
          </w:rPr>
          <w:t>4</w:t>
        </w:r>
        <w:r w:rsidR="00A67904">
          <w:rPr>
            <w:noProof/>
            <w:webHidden/>
          </w:rPr>
          <w:fldChar w:fldCharType="end"/>
        </w:r>
      </w:hyperlink>
    </w:p>
    <w:p w14:paraId="1BEB6D8A" w14:textId="67AE866F" w:rsidR="00A67904" w:rsidRDefault="0086043D">
      <w:pPr>
        <w:pStyle w:val="TOC1"/>
        <w:rPr>
          <w:rFonts w:asciiTheme="minorHAnsi" w:eastAsiaTheme="minorEastAsia" w:hAnsiTheme="minorHAnsi" w:cstheme="minorBidi"/>
          <w:noProof/>
          <w:lang w:val="en-US"/>
        </w:rPr>
      </w:pPr>
      <w:hyperlink w:anchor="_Toc504124512" w:history="1">
        <w:r w:rsidR="00A67904" w:rsidRPr="008436B9">
          <w:rPr>
            <w:rStyle w:val="Hyperlink"/>
            <w:noProof/>
          </w:rPr>
          <w:t>2</w:t>
        </w:r>
        <w:r w:rsidR="00A67904">
          <w:rPr>
            <w:rFonts w:asciiTheme="minorHAnsi" w:eastAsiaTheme="minorEastAsia" w:hAnsiTheme="minorHAnsi" w:cstheme="minorBidi"/>
            <w:noProof/>
            <w:lang w:val="en-US"/>
          </w:rPr>
          <w:tab/>
        </w:r>
        <w:r w:rsidR="00A67904" w:rsidRPr="008436B9">
          <w:rPr>
            <w:rStyle w:val="Hyperlink"/>
            <w:noProof/>
          </w:rPr>
          <w:t>Definitions</w:t>
        </w:r>
        <w:r w:rsidR="00A67904">
          <w:rPr>
            <w:noProof/>
            <w:webHidden/>
          </w:rPr>
          <w:tab/>
        </w:r>
        <w:r w:rsidR="00A67904">
          <w:rPr>
            <w:noProof/>
            <w:webHidden/>
          </w:rPr>
          <w:fldChar w:fldCharType="begin"/>
        </w:r>
        <w:r w:rsidR="00A67904">
          <w:rPr>
            <w:noProof/>
            <w:webHidden/>
          </w:rPr>
          <w:instrText xml:space="preserve"> PAGEREF _Toc504124512 \h </w:instrText>
        </w:r>
        <w:r w:rsidR="00A67904">
          <w:rPr>
            <w:noProof/>
            <w:webHidden/>
          </w:rPr>
        </w:r>
        <w:r w:rsidR="00A67904">
          <w:rPr>
            <w:noProof/>
            <w:webHidden/>
          </w:rPr>
          <w:fldChar w:fldCharType="separate"/>
        </w:r>
        <w:r w:rsidR="00A67904">
          <w:rPr>
            <w:noProof/>
            <w:webHidden/>
          </w:rPr>
          <w:t>5</w:t>
        </w:r>
        <w:r w:rsidR="00A67904">
          <w:rPr>
            <w:noProof/>
            <w:webHidden/>
          </w:rPr>
          <w:fldChar w:fldCharType="end"/>
        </w:r>
      </w:hyperlink>
    </w:p>
    <w:p w14:paraId="31D60CBE" w14:textId="41C7BB64" w:rsidR="00A67904" w:rsidRDefault="0086043D">
      <w:pPr>
        <w:pStyle w:val="TOC1"/>
        <w:rPr>
          <w:rFonts w:asciiTheme="minorHAnsi" w:eastAsiaTheme="minorEastAsia" w:hAnsiTheme="minorHAnsi" w:cstheme="minorBidi"/>
          <w:noProof/>
          <w:lang w:val="en-US"/>
        </w:rPr>
      </w:pPr>
      <w:hyperlink w:anchor="_Toc504124513" w:history="1">
        <w:r w:rsidR="00A67904" w:rsidRPr="008436B9">
          <w:rPr>
            <w:rStyle w:val="Hyperlink"/>
            <w:noProof/>
          </w:rPr>
          <w:t>3</w:t>
        </w:r>
        <w:r w:rsidR="00A67904">
          <w:rPr>
            <w:rFonts w:asciiTheme="minorHAnsi" w:eastAsiaTheme="minorEastAsia" w:hAnsiTheme="minorHAnsi" w:cstheme="minorBidi"/>
            <w:noProof/>
            <w:lang w:val="en-US"/>
          </w:rPr>
          <w:tab/>
        </w:r>
        <w:r w:rsidR="00A67904" w:rsidRPr="008436B9">
          <w:rPr>
            <w:rStyle w:val="Hyperlink"/>
            <w:noProof/>
          </w:rPr>
          <w:t>Advanced Refrigeration Systems GHG Reduction Project</w:t>
        </w:r>
        <w:r w:rsidR="00A67904">
          <w:rPr>
            <w:noProof/>
            <w:webHidden/>
          </w:rPr>
          <w:tab/>
        </w:r>
        <w:r w:rsidR="00A67904">
          <w:rPr>
            <w:noProof/>
            <w:webHidden/>
          </w:rPr>
          <w:fldChar w:fldCharType="begin"/>
        </w:r>
        <w:r w:rsidR="00A67904">
          <w:rPr>
            <w:noProof/>
            <w:webHidden/>
          </w:rPr>
          <w:instrText xml:space="preserve"> PAGEREF _Toc504124513 \h </w:instrText>
        </w:r>
        <w:r w:rsidR="00A67904">
          <w:rPr>
            <w:noProof/>
            <w:webHidden/>
          </w:rPr>
        </w:r>
        <w:r w:rsidR="00A67904">
          <w:rPr>
            <w:noProof/>
            <w:webHidden/>
          </w:rPr>
          <w:fldChar w:fldCharType="separate"/>
        </w:r>
        <w:r w:rsidR="00A67904">
          <w:rPr>
            <w:noProof/>
            <w:webHidden/>
          </w:rPr>
          <w:t>8</w:t>
        </w:r>
        <w:r w:rsidR="00A67904">
          <w:rPr>
            <w:noProof/>
            <w:webHidden/>
          </w:rPr>
          <w:fldChar w:fldCharType="end"/>
        </w:r>
      </w:hyperlink>
    </w:p>
    <w:p w14:paraId="7BB3A50B" w14:textId="49FAD7DD"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4" w:history="1">
        <w:r w:rsidR="00A67904" w:rsidRPr="008436B9">
          <w:rPr>
            <w:rStyle w:val="Hyperlink"/>
            <w:noProof/>
          </w:rPr>
          <w:t>3.1</w:t>
        </w:r>
        <w:r w:rsidR="00A67904">
          <w:rPr>
            <w:rFonts w:asciiTheme="minorHAnsi" w:eastAsiaTheme="minorEastAsia" w:hAnsiTheme="minorHAnsi" w:cstheme="minorBidi"/>
            <w:noProof/>
            <w:lang w:val="en-US"/>
          </w:rPr>
          <w:tab/>
        </w:r>
        <w:r w:rsidR="00A67904" w:rsidRPr="008436B9">
          <w:rPr>
            <w:rStyle w:val="Hyperlink"/>
            <w:noProof/>
          </w:rPr>
          <w:t>Project Definition</w:t>
        </w:r>
        <w:r w:rsidR="00A67904">
          <w:rPr>
            <w:noProof/>
            <w:webHidden/>
          </w:rPr>
          <w:tab/>
        </w:r>
        <w:r w:rsidR="00A67904">
          <w:rPr>
            <w:noProof/>
            <w:webHidden/>
          </w:rPr>
          <w:fldChar w:fldCharType="begin"/>
        </w:r>
        <w:r w:rsidR="00A67904">
          <w:rPr>
            <w:noProof/>
            <w:webHidden/>
          </w:rPr>
          <w:instrText xml:space="preserve"> PAGEREF _Toc504124514 \h </w:instrText>
        </w:r>
        <w:r w:rsidR="00A67904">
          <w:rPr>
            <w:noProof/>
            <w:webHidden/>
          </w:rPr>
        </w:r>
        <w:r w:rsidR="00A67904">
          <w:rPr>
            <w:noProof/>
            <w:webHidden/>
          </w:rPr>
          <w:fldChar w:fldCharType="separate"/>
        </w:r>
        <w:r w:rsidR="00A67904">
          <w:rPr>
            <w:noProof/>
            <w:webHidden/>
          </w:rPr>
          <w:t>8</w:t>
        </w:r>
        <w:r w:rsidR="00A67904">
          <w:rPr>
            <w:noProof/>
            <w:webHidden/>
          </w:rPr>
          <w:fldChar w:fldCharType="end"/>
        </w:r>
      </w:hyperlink>
    </w:p>
    <w:p w14:paraId="35CF96E6" w14:textId="07297712"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5" w:history="1">
        <w:r w:rsidR="00A67904" w:rsidRPr="008436B9">
          <w:rPr>
            <w:rStyle w:val="Hyperlink"/>
            <w:noProof/>
          </w:rPr>
          <w:t>3.2</w:t>
        </w:r>
        <w:r w:rsidR="00A67904">
          <w:rPr>
            <w:rFonts w:asciiTheme="minorHAnsi" w:eastAsiaTheme="minorEastAsia" w:hAnsiTheme="minorHAnsi" w:cstheme="minorBidi"/>
            <w:noProof/>
            <w:lang w:val="en-US"/>
          </w:rPr>
          <w:tab/>
        </w:r>
        <w:r w:rsidR="00A67904" w:rsidRPr="008436B9">
          <w:rPr>
            <w:rStyle w:val="Hyperlink"/>
            <w:noProof/>
          </w:rPr>
          <w:t>Project Start Date</w:t>
        </w:r>
        <w:r w:rsidR="00A67904">
          <w:rPr>
            <w:noProof/>
            <w:webHidden/>
          </w:rPr>
          <w:tab/>
        </w:r>
        <w:r w:rsidR="00A67904">
          <w:rPr>
            <w:noProof/>
            <w:webHidden/>
          </w:rPr>
          <w:fldChar w:fldCharType="begin"/>
        </w:r>
        <w:r w:rsidR="00A67904">
          <w:rPr>
            <w:noProof/>
            <w:webHidden/>
          </w:rPr>
          <w:instrText xml:space="preserve"> PAGEREF _Toc504124515 \h </w:instrText>
        </w:r>
        <w:r w:rsidR="00A67904">
          <w:rPr>
            <w:noProof/>
            <w:webHidden/>
          </w:rPr>
        </w:r>
        <w:r w:rsidR="00A67904">
          <w:rPr>
            <w:noProof/>
            <w:webHidden/>
          </w:rPr>
          <w:fldChar w:fldCharType="separate"/>
        </w:r>
        <w:r w:rsidR="00A67904">
          <w:rPr>
            <w:noProof/>
            <w:webHidden/>
          </w:rPr>
          <w:t>8</w:t>
        </w:r>
        <w:r w:rsidR="00A67904">
          <w:rPr>
            <w:noProof/>
            <w:webHidden/>
          </w:rPr>
          <w:fldChar w:fldCharType="end"/>
        </w:r>
      </w:hyperlink>
    </w:p>
    <w:p w14:paraId="77DCD1CA" w14:textId="51711556" w:rsidR="00A67904" w:rsidRDefault="0086043D">
      <w:pPr>
        <w:pStyle w:val="TOC1"/>
        <w:rPr>
          <w:rFonts w:asciiTheme="minorHAnsi" w:eastAsiaTheme="minorEastAsia" w:hAnsiTheme="minorHAnsi" w:cstheme="minorBidi"/>
          <w:noProof/>
          <w:lang w:val="en-US"/>
        </w:rPr>
      </w:pPr>
      <w:hyperlink w:anchor="_Toc504124516" w:history="1">
        <w:r w:rsidR="00A67904" w:rsidRPr="008436B9">
          <w:rPr>
            <w:rStyle w:val="Hyperlink"/>
            <w:noProof/>
          </w:rPr>
          <w:t>4</w:t>
        </w:r>
        <w:r w:rsidR="00A67904">
          <w:rPr>
            <w:rFonts w:asciiTheme="minorHAnsi" w:eastAsiaTheme="minorEastAsia" w:hAnsiTheme="minorHAnsi" w:cstheme="minorBidi"/>
            <w:noProof/>
            <w:lang w:val="en-US"/>
          </w:rPr>
          <w:tab/>
        </w:r>
        <w:r w:rsidR="00A67904" w:rsidRPr="008436B9">
          <w:rPr>
            <w:rStyle w:val="Hyperlink"/>
            <w:noProof/>
          </w:rPr>
          <w:t>Eligibility</w:t>
        </w:r>
        <w:r w:rsidR="00A67904">
          <w:rPr>
            <w:noProof/>
            <w:webHidden/>
          </w:rPr>
          <w:tab/>
        </w:r>
        <w:r w:rsidR="00A67904">
          <w:rPr>
            <w:noProof/>
            <w:webHidden/>
          </w:rPr>
          <w:fldChar w:fldCharType="begin"/>
        </w:r>
        <w:r w:rsidR="00A67904">
          <w:rPr>
            <w:noProof/>
            <w:webHidden/>
          </w:rPr>
          <w:instrText xml:space="preserve"> PAGEREF _Toc504124516 \h </w:instrText>
        </w:r>
        <w:r w:rsidR="00A67904">
          <w:rPr>
            <w:noProof/>
            <w:webHidden/>
          </w:rPr>
        </w:r>
        <w:r w:rsidR="00A67904">
          <w:rPr>
            <w:noProof/>
            <w:webHidden/>
          </w:rPr>
          <w:fldChar w:fldCharType="separate"/>
        </w:r>
        <w:r w:rsidR="00A67904">
          <w:rPr>
            <w:noProof/>
            <w:webHidden/>
          </w:rPr>
          <w:t>8</w:t>
        </w:r>
        <w:r w:rsidR="00A67904">
          <w:rPr>
            <w:noProof/>
            <w:webHidden/>
          </w:rPr>
          <w:fldChar w:fldCharType="end"/>
        </w:r>
      </w:hyperlink>
    </w:p>
    <w:p w14:paraId="6D692339" w14:textId="093B1F94"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7" w:history="1">
        <w:r w:rsidR="00A67904" w:rsidRPr="008436B9">
          <w:rPr>
            <w:rStyle w:val="Hyperlink"/>
            <w:rFonts w:eastAsia="Times New Roman"/>
            <w:noProof/>
          </w:rPr>
          <w:t>4.1</w:t>
        </w:r>
        <w:r w:rsidR="00A67904">
          <w:rPr>
            <w:rFonts w:asciiTheme="minorHAnsi" w:eastAsiaTheme="minorEastAsia" w:hAnsiTheme="minorHAnsi" w:cstheme="minorBidi"/>
            <w:noProof/>
            <w:lang w:val="en-US"/>
          </w:rPr>
          <w:tab/>
        </w:r>
        <w:r w:rsidR="00A67904" w:rsidRPr="008436B9">
          <w:rPr>
            <w:rStyle w:val="Hyperlink"/>
            <w:rFonts w:eastAsia="Times New Roman"/>
            <w:noProof/>
          </w:rPr>
          <w:t>General Requirements</w:t>
        </w:r>
        <w:r w:rsidR="00A67904">
          <w:rPr>
            <w:noProof/>
            <w:webHidden/>
          </w:rPr>
          <w:tab/>
        </w:r>
        <w:r w:rsidR="00A67904">
          <w:rPr>
            <w:noProof/>
            <w:webHidden/>
          </w:rPr>
          <w:fldChar w:fldCharType="begin"/>
        </w:r>
        <w:r w:rsidR="00A67904">
          <w:rPr>
            <w:noProof/>
            <w:webHidden/>
          </w:rPr>
          <w:instrText xml:space="preserve"> PAGEREF _Toc504124517 \h </w:instrText>
        </w:r>
        <w:r w:rsidR="00A67904">
          <w:rPr>
            <w:noProof/>
            <w:webHidden/>
          </w:rPr>
        </w:r>
        <w:r w:rsidR="00A67904">
          <w:rPr>
            <w:noProof/>
            <w:webHidden/>
          </w:rPr>
          <w:fldChar w:fldCharType="separate"/>
        </w:r>
        <w:r w:rsidR="00A67904">
          <w:rPr>
            <w:noProof/>
            <w:webHidden/>
          </w:rPr>
          <w:t>8</w:t>
        </w:r>
        <w:r w:rsidR="00A67904">
          <w:rPr>
            <w:noProof/>
            <w:webHidden/>
          </w:rPr>
          <w:fldChar w:fldCharType="end"/>
        </w:r>
      </w:hyperlink>
    </w:p>
    <w:p w14:paraId="757930D3" w14:textId="39E97A94"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8" w:history="1">
        <w:r w:rsidR="00A67904" w:rsidRPr="008436B9">
          <w:rPr>
            <w:rStyle w:val="Hyperlink"/>
            <w:noProof/>
          </w:rPr>
          <w:t>4.2</w:t>
        </w:r>
        <w:r w:rsidR="00A67904">
          <w:rPr>
            <w:rFonts w:asciiTheme="minorHAnsi" w:eastAsiaTheme="minorEastAsia" w:hAnsiTheme="minorHAnsi" w:cstheme="minorBidi"/>
            <w:noProof/>
            <w:lang w:val="en-US"/>
          </w:rPr>
          <w:tab/>
        </w:r>
        <w:r w:rsidR="00A67904" w:rsidRPr="008436B9">
          <w:rPr>
            <w:rStyle w:val="Hyperlink"/>
            <w:noProof/>
          </w:rPr>
          <w:t>Eligibility Criteria</w:t>
        </w:r>
        <w:r w:rsidR="00A67904">
          <w:rPr>
            <w:noProof/>
            <w:webHidden/>
          </w:rPr>
          <w:tab/>
        </w:r>
        <w:r w:rsidR="00A67904">
          <w:rPr>
            <w:noProof/>
            <w:webHidden/>
          </w:rPr>
          <w:fldChar w:fldCharType="begin"/>
        </w:r>
        <w:r w:rsidR="00A67904">
          <w:rPr>
            <w:noProof/>
            <w:webHidden/>
          </w:rPr>
          <w:instrText xml:space="preserve"> PAGEREF _Toc504124518 \h </w:instrText>
        </w:r>
        <w:r w:rsidR="00A67904">
          <w:rPr>
            <w:noProof/>
            <w:webHidden/>
          </w:rPr>
        </w:r>
        <w:r w:rsidR="00A67904">
          <w:rPr>
            <w:noProof/>
            <w:webHidden/>
          </w:rPr>
          <w:fldChar w:fldCharType="separate"/>
        </w:r>
        <w:r w:rsidR="00A67904">
          <w:rPr>
            <w:noProof/>
            <w:webHidden/>
          </w:rPr>
          <w:t>8</w:t>
        </w:r>
        <w:r w:rsidR="00A67904">
          <w:rPr>
            <w:noProof/>
            <w:webHidden/>
          </w:rPr>
          <w:fldChar w:fldCharType="end"/>
        </w:r>
      </w:hyperlink>
    </w:p>
    <w:p w14:paraId="4552F6E1" w14:textId="47909AE6" w:rsidR="00A67904" w:rsidRDefault="0086043D" w:rsidP="007309E1">
      <w:pPr>
        <w:pStyle w:val="TOC1"/>
        <w:rPr>
          <w:rFonts w:asciiTheme="minorHAnsi" w:eastAsiaTheme="minorEastAsia" w:hAnsiTheme="minorHAnsi" w:cstheme="minorBidi"/>
          <w:noProof/>
          <w:lang w:val="en-US"/>
        </w:rPr>
      </w:pPr>
      <w:hyperlink w:anchor="_Toc504124519" w:history="1">
        <w:r w:rsidR="00A67904" w:rsidRPr="008436B9">
          <w:rPr>
            <w:rStyle w:val="Hyperlink"/>
            <w:noProof/>
            <w:highlight w:val="yellow"/>
          </w:rPr>
          <w:t>Two new table options</w:t>
        </w:r>
        <w:r w:rsidR="00A67904">
          <w:rPr>
            <w:noProof/>
            <w:webHidden/>
          </w:rPr>
          <w:tab/>
        </w:r>
        <w:r w:rsidR="00A67904">
          <w:rPr>
            <w:noProof/>
            <w:webHidden/>
          </w:rPr>
          <w:fldChar w:fldCharType="begin"/>
        </w:r>
        <w:r w:rsidR="00A67904">
          <w:rPr>
            <w:noProof/>
            <w:webHidden/>
          </w:rPr>
          <w:instrText xml:space="preserve"> PAGEREF _Toc504124519 \h </w:instrText>
        </w:r>
        <w:r w:rsidR="00A67904">
          <w:rPr>
            <w:noProof/>
            <w:webHidden/>
          </w:rPr>
        </w:r>
        <w:r w:rsidR="00A67904">
          <w:rPr>
            <w:noProof/>
            <w:webHidden/>
          </w:rPr>
          <w:fldChar w:fldCharType="separate"/>
        </w:r>
        <w:r w:rsidR="00A67904">
          <w:rPr>
            <w:noProof/>
            <w:webHidden/>
          </w:rPr>
          <w:t>13</w:t>
        </w:r>
        <w:r w:rsidR="00A67904">
          <w:rPr>
            <w:noProof/>
            <w:webHidden/>
          </w:rPr>
          <w:fldChar w:fldCharType="end"/>
        </w:r>
      </w:hyperlink>
    </w:p>
    <w:p w14:paraId="1AD5E2B1" w14:textId="316AEFEB" w:rsidR="00A67904" w:rsidRDefault="0086043D">
      <w:pPr>
        <w:pStyle w:val="TOC1"/>
        <w:rPr>
          <w:rFonts w:asciiTheme="minorHAnsi" w:eastAsiaTheme="minorEastAsia" w:hAnsiTheme="minorHAnsi" w:cstheme="minorBidi"/>
          <w:noProof/>
          <w:lang w:val="en-US"/>
        </w:rPr>
      </w:pPr>
      <w:hyperlink w:anchor="_Toc504124520" w:history="1">
        <w:r w:rsidR="00A67904" w:rsidRPr="008436B9">
          <w:rPr>
            <w:rStyle w:val="Hyperlink"/>
            <w:noProof/>
          </w:rPr>
          <w:t>5</w:t>
        </w:r>
        <w:r w:rsidR="00A67904">
          <w:rPr>
            <w:rFonts w:asciiTheme="minorHAnsi" w:eastAsiaTheme="minorEastAsia" w:hAnsiTheme="minorHAnsi" w:cstheme="minorBidi"/>
            <w:noProof/>
            <w:lang w:val="en-US"/>
          </w:rPr>
          <w:tab/>
        </w:r>
        <w:r w:rsidR="00A67904" w:rsidRPr="008436B9">
          <w:rPr>
            <w:rStyle w:val="Hyperlink"/>
            <w:noProof/>
          </w:rPr>
          <w:t>GHG Assessment Boundary</w:t>
        </w:r>
        <w:r w:rsidR="00A67904">
          <w:rPr>
            <w:noProof/>
            <w:webHidden/>
          </w:rPr>
          <w:tab/>
        </w:r>
        <w:r w:rsidR="00A67904">
          <w:rPr>
            <w:noProof/>
            <w:webHidden/>
          </w:rPr>
          <w:fldChar w:fldCharType="begin"/>
        </w:r>
        <w:r w:rsidR="00A67904">
          <w:rPr>
            <w:noProof/>
            <w:webHidden/>
          </w:rPr>
          <w:instrText xml:space="preserve"> PAGEREF _Toc504124520 \h </w:instrText>
        </w:r>
        <w:r w:rsidR="00A67904">
          <w:rPr>
            <w:noProof/>
            <w:webHidden/>
          </w:rPr>
        </w:r>
        <w:r w:rsidR="00A67904">
          <w:rPr>
            <w:noProof/>
            <w:webHidden/>
          </w:rPr>
          <w:fldChar w:fldCharType="separate"/>
        </w:r>
        <w:r w:rsidR="00A67904">
          <w:rPr>
            <w:noProof/>
            <w:webHidden/>
          </w:rPr>
          <w:t>14</w:t>
        </w:r>
        <w:r w:rsidR="00A67904">
          <w:rPr>
            <w:noProof/>
            <w:webHidden/>
          </w:rPr>
          <w:fldChar w:fldCharType="end"/>
        </w:r>
      </w:hyperlink>
    </w:p>
    <w:p w14:paraId="1A6668AF" w14:textId="56D6076E" w:rsidR="00A67904" w:rsidRDefault="0086043D">
      <w:pPr>
        <w:pStyle w:val="TOC1"/>
        <w:rPr>
          <w:rFonts w:asciiTheme="minorHAnsi" w:eastAsiaTheme="minorEastAsia" w:hAnsiTheme="minorHAnsi" w:cstheme="minorBidi"/>
          <w:noProof/>
          <w:lang w:val="en-US"/>
        </w:rPr>
      </w:pPr>
      <w:hyperlink w:anchor="_Toc504124521" w:history="1">
        <w:r w:rsidR="00A67904" w:rsidRPr="008436B9">
          <w:rPr>
            <w:rStyle w:val="Hyperlink"/>
            <w:noProof/>
          </w:rPr>
          <w:t>6</w:t>
        </w:r>
        <w:r w:rsidR="00A67904">
          <w:rPr>
            <w:rFonts w:asciiTheme="minorHAnsi" w:eastAsiaTheme="minorEastAsia" w:hAnsiTheme="minorHAnsi" w:cstheme="minorBidi"/>
            <w:noProof/>
            <w:lang w:val="en-US"/>
          </w:rPr>
          <w:tab/>
        </w:r>
        <w:r w:rsidR="00A67904" w:rsidRPr="008436B9">
          <w:rPr>
            <w:rStyle w:val="Hyperlink"/>
            <w:rFonts w:eastAsia="Times New Roman"/>
            <w:noProof/>
          </w:rPr>
          <w:t>Calculation of Emission Reductions</w:t>
        </w:r>
        <w:r w:rsidR="00A67904">
          <w:rPr>
            <w:noProof/>
            <w:webHidden/>
          </w:rPr>
          <w:tab/>
        </w:r>
        <w:r w:rsidR="00A67904">
          <w:rPr>
            <w:noProof/>
            <w:webHidden/>
          </w:rPr>
          <w:fldChar w:fldCharType="begin"/>
        </w:r>
        <w:r w:rsidR="00A67904">
          <w:rPr>
            <w:noProof/>
            <w:webHidden/>
          </w:rPr>
          <w:instrText xml:space="preserve"> PAGEREF _Toc504124521 \h </w:instrText>
        </w:r>
        <w:r w:rsidR="00A67904">
          <w:rPr>
            <w:noProof/>
            <w:webHidden/>
          </w:rPr>
        </w:r>
        <w:r w:rsidR="00A67904">
          <w:rPr>
            <w:noProof/>
            <w:webHidden/>
          </w:rPr>
          <w:fldChar w:fldCharType="separate"/>
        </w:r>
        <w:r w:rsidR="00A67904">
          <w:rPr>
            <w:noProof/>
            <w:webHidden/>
          </w:rPr>
          <w:t>17</w:t>
        </w:r>
        <w:r w:rsidR="00A67904">
          <w:rPr>
            <w:noProof/>
            <w:webHidden/>
          </w:rPr>
          <w:fldChar w:fldCharType="end"/>
        </w:r>
      </w:hyperlink>
    </w:p>
    <w:p w14:paraId="65CAC6E2" w14:textId="311C9252"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2" w:history="1">
        <w:r w:rsidR="00A67904" w:rsidRPr="008436B9">
          <w:rPr>
            <w:rStyle w:val="Hyperlink"/>
            <w:noProof/>
          </w:rPr>
          <w:t>6.1</w:t>
        </w:r>
        <w:r w:rsidR="00A67904">
          <w:rPr>
            <w:rFonts w:asciiTheme="minorHAnsi" w:eastAsiaTheme="minorEastAsia" w:hAnsiTheme="minorHAnsi" w:cstheme="minorBidi"/>
            <w:noProof/>
            <w:lang w:val="en-US"/>
          </w:rPr>
          <w:tab/>
        </w:r>
        <w:r w:rsidR="00A67904" w:rsidRPr="008436B9">
          <w:rPr>
            <w:rStyle w:val="Hyperlink"/>
            <w:noProof/>
          </w:rPr>
          <w:t>Calculation of Baseline Scenario Emissions</w:t>
        </w:r>
        <w:r w:rsidR="00A67904">
          <w:rPr>
            <w:noProof/>
            <w:webHidden/>
          </w:rPr>
          <w:tab/>
        </w:r>
        <w:r w:rsidR="00A67904">
          <w:rPr>
            <w:noProof/>
            <w:webHidden/>
          </w:rPr>
          <w:fldChar w:fldCharType="begin"/>
        </w:r>
        <w:r w:rsidR="00A67904">
          <w:rPr>
            <w:noProof/>
            <w:webHidden/>
          </w:rPr>
          <w:instrText xml:space="preserve"> PAGEREF _Toc504124522 \h </w:instrText>
        </w:r>
        <w:r w:rsidR="00A67904">
          <w:rPr>
            <w:noProof/>
            <w:webHidden/>
          </w:rPr>
        </w:r>
        <w:r w:rsidR="00A67904">
          <w:rPr>
            <w:noProof/>
            <w:webHidden/>
          </w:rPr>
          <w:fldChar w:fldCharType="separate"/>
        </w:r>
        <w:r w:rsidR="00A67904">
          <w:rPr>
            <w:noProof/>
            <w:webHidden/>
          </w:rPr>
          <w:t>17</w:t>
        </w:r>
        <w:r w:rsidR="00A67904">
          <w:rPr>
            <w:noProof/>
            <w:webHidden/>
          </w:rPr>
          <w:fldChar w:fldCharType="end"/>
        </w:r>
      </w:hyperlink>
    </w:p>
    <w:p w14:paraId="2F3CA69E" w14:textId="1C8BF15D"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3" w:history="1">
        <w:r w:rsidR="00A67904" w:rsidRPr="008436B9">
          <w:rPr>
            <w:rStyle w:val="Hyperlink"/>
            <w:noProof/>
          </w:rPr>
          <w:t>6.2</w:t>
        </w:r>
        <w:r w:rsidR="00A67904">
          <w:rPr>
            <w:rFonts w:asciiTheme="minorHAnsi" w:eastAsiaTheme="minorEastAsia" w:hAnsiTheme="minorHAnsi" w:cstheme="minorBidi"/>
            <w:noProof/>
            <w:lang w:val="en-US"/>
          </w:rPr>
          <w:tab/>
        </w:r>
        <w:r w:rsidR="00A67904" w:rsidRPr="008436B9">
          <w:rPr>
            <w:rStyle w:val="Hyperlink"/>
            <w:noProof/>
          </w:rPr>
          <w:t>Calculation of Project Emissions</w:t>
        </w:r>
        <w:r w:rsidR="00A67904">
          <w:rPr>
            <w:noProof/>
            <w:webHidden/>
          </w:rPr>
          <w:tab/>
        </w:r>
        <w:r w:rsidR="00A67904">
          <w:rPr>
            <w:noProof/>
            <w:webHidden/>
          </w:rPr>
          <w:fldChar w:fldCharType="begin"/>
        </w:r>
        <w:r w:rsidR="00A67904">
          <w:rPr>
            <w:noProof/>
            <w:webHidden/>
          </w:rPr>
          <w:instrText xml:space="preserve"> PAGEREF _Toc504124523 \h </w:instrText>
        </w:r>
        <w:r w:rsidR="00A67904">
          <w:rPr>
            <w:noProof/>
            <w:webHidden/>
          </w:rPr>
        </w:r>
        <w:r w:rsidR="00A67904">
          <w:rPr>
            <w:noProof/>
            <w:webHidden/>
          </w:rPr>
          <w:fldChar w:fldCharType="separate"/>
        </w:r>
        <w:r w:rsidR="00A67904">
          <w:rPr>
            <w:noProof/>
            <w:webHidden/>
          </w:rPr>
          <w:t>18</w:t>
        </w:r>
        <w:r w:rsidR="00A67904">
          <w:rPr>
            <w:noProof/>
            <w:webHidden/>
          </w:rPr>
          <w:fldChar w:fldCharType="end"/>
        </w:r>
      </w:hyperlink>
    </w:p>
    <w:p w14:paraId="44D0BF0F" w14:textId="3DA4E505" w:rsidR="00A67904" w:rsidRDefault="0086043D">
      <w:pPr>
        <w:pStyle w:val="TOC3"/>
        <w:rPr>
          <w:rFonts w:asciiTheme="minorHAnsi" w:eastAsiaTheme="minorEastAsia" w:hAnsiTheme="minorHAnsi" w:cstheme="minorBidi"/>
          <w:noProof/>
          <w:lang w:val="en-US"/>
        </w:rPr>
      </w:pPr>
      <w:hyperlink w:anchor="_Toc504124524" w:history="1">
        <w:r w:rsidR="00A67904" w:rsidRPr="008436B9">
          <w:rPr>
            <w:rStyle w:val="Hyperlink"/>
            <w:noProof/>
          </w:rPr>
          <w:t>6.2.1</w:t>
        </w:r>
        <w:r w:rsidR="00A67904">
          <w:rPr>
            <w:rFonts w:asciiTheme="minorHAnsi" w:eastAsiaTheme="minorEastAsia" w:hAnsiTheme="minorHAnsi" w:cstheme="minorBidi"/>
            <w:noProof/>
            <w:lang w:val="en-US"/>
          </w:rPr>
          <w:tab/>
        </w:r>
        <w:r w:rsidR="00A67904" w:rsidRPr="008436B9">
          <w:rPr>
            <w:rStyle w:val="Hyperlink"/>
            <w:noProof/>
          </w:rPr>
          <w:t>Leakage</w:t>
        </w:r>
        <w:r w:rsidR="00A67904">
          <w:rPr>
            <w:noProof/>
            <w:webHidden/>
          </w:rPr>
          <w:tab/>
        </w:r>
        <w:r w:rsidR="00A67904">
          <w:rPr>
            <w:noProof/>
            <w:webHidden/>
          </w:rPr>
          <w:fldChar w:fldCharType="begin"/>
        </w:r>
        <w:r w:rsidR="00A67904">
          <w:rPr>
            <w:noProof/>
            <w:webHidden/>
          </w:rPr>
          <w:instrText xml:space="preserve"> PAGEREF _Toc504124524 \h </w:instrText>
        </w:r>
        <w:r w:rsidR="00A67904">
          <w:rPr>
            <w:noProof/>
            <w:webHidden/>
          </w:rPr>
        </w:r>
        <w:r w:rsidR="00A67904">
          <w:rPr>
            <w:noProof/>
            <w:webHidden/>
          </w:rPr>
          <w:fldChar w:fldCharType="separate"/>
        </w:r>
        <w:r w:rsidR="00A67904">
          <w:rPr>
            <w:noProof/>
            <w:webHidden/>
          </w:rPr>
          <w:t>19</w:t>
        </w:r>
        <w:r w:rsidR="00A67904">
          <w:rPr>
            <w:noProof/>
            <w:webHidden/>
          </w:rPr>
          <w:fldChar w:fldCharType="end"/>
        </w:r>
      </w:hyperlink>
    </w:p>
    <w:p w14:paraId="173E7D1E" w14:textId="164FEFF3" w:rsidR="00A67904" w:rsidRDefault="0086043D">
      <w:pPr>
        <w:pStyle w:val="TOC1"/>
        <w:rPr>
          <w:rFonts w:asciiTheme="minorHAnsi" w:eastAsiaTheme="minorEastAsia" w:hAnsiTheme="minorHAnsi" w:cstheme="minorBidi"/>
          <w:noProof/>
          <w:lang w:val="en-US"/>
        </w:rPr>
      </w:pPr>
      <w:hyperlink w:anchor="_Toc504124525" w:history="1">
        <w:r w:rsidR="00A67904" w:rsidRPr="008436B9">
          <w:rPr>
            <w:rStyle w:val="Hyperlink"/>
            <w:noProof/>
          </w:rPr>
          <w:t>7</w:t>
        </w:r>
        <w:r w:rsidR="00A67904">
          <w:rPr>
            <w:rFonts w:asciiTheme="minorHAnsi" w:eastAsiaTheme="minorEastAsia" w:hAnsiTheme="minorHAnsi" w:cstheme="minorBidi"/>
            <w:noProof/>
            <w:lang w:val="en-US"/>
          </w:rPr>
          <w:tab/>
        </w:r>
        <w:r w:rsidR="00A67904" w:rsidRPr="008436B9">
          <w:rPr>
            <w:rStyle w:val="Hyperlink"/>
            <w:rFonts w:eastAsia="Times New Roman"/>
            <w:noProof/>
          </w:rPr>
          <w:t>Data Management and Project Monitoring</w:t>
        </w:r>
        <w:r w:rsidR="00A67904">
          <w:rPr>
            <w:noProof/>
            <w:webHidden/>
          </w:rPr>
          <w:tab/>
        </w:r>
        <w:r w:rsidR="00A67904">
          <w:rPr>
            <w:noProof/>
            <w:webHidden/>
          </w:rPr>
          <w:fldChar w:fldCharType="begin"/>
        </w:r>
        <w:r w:rsidR="00A67904">
          <w:rPr>
            <w:noProof/>
            <w:webHidden/>
          </w:rPr>
          <w:instrText xml:space="preserve"> PAGEREF _Toc504124525 \h </w:instrText>
        </w:r>
        <w:r w:rsidR="00A67904">
          <w:rPr>
            <w:noProof/>
            <w:webHidden/>
          </w:rPr>
        </w:r>
        <w:r w:rsidR="00A67904">
          <w:rPr>
            <w:noProof/>
            <w:webHidden/>
          </w:rPr>
          <w:fldChar w:fldCharType="separate"/>
        </w:r>
        <w:r w:rsidR="00A67904">
          <w:rPr>
            <w:noProof/>
            <w:webHidden/>
          </w:rPr>
          <w:t>19</w:t>
        </w:r>
        <w:r w:rsidR="00A67904">
          <w:rPr>
            <w:noProof/>
            <w:webHidden/>
          </w:rPr>
          <w:fldChar w:fldCharType="end"/>
        </w:r>
      </w:hyperlink>
    </w:p>
    <w:p w14:paraId="53529322" w14:textId="473463D8"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6" w:history="1">
        <w:r w:rsidR="00A67904" w:rsidRPr="008436B9">
          <w:rPr>
            <w:rStyle w:val="Hyperlink"/>
            <w:noProof/>
          </w:rPr>
          <w:t>7.1</w:t>
        </w:r>
        <w:r w:rsidR="00A67904">
          <w:rPr>
            <w:rFonts w:asciiTheme="minorHAnsi" w:eastAsiaTheme="minorEastAsia" w:hAnsiTheme="minorHAnsi" w:cstheme="minorBidi"/>
            <w:noProof/>
            <w:lang w:val="en-US"/>
          </w:rPr>
          <w:tab/>
        </w:r>
        <w:r w:rsidR="00A67904" w:rsidRPr="008436B9">
          <w:rPr>
            <w:rStyle w:val="Hyperlink"/>
            <w:noProof/>
          </w:rPr>
          <w:t>Data Collection</w:t>
        </w:r>
        <w:r w:rsidR="00A67904">
          <w:rPr>
            <w:noProof/>
            <w:webHidden/>
          </w:rPr>
          <w:tab/>
        </w:r>
        <w:r w:rsidR="00A67904">
          <w:rPr>
            <w:noProof/>
            <w:webHidden/>
          </w:rPr>
          <w:fldChar w:fldCharType="begin"/>
        </w:r>
        <w:r w:rsidR="00A67904">
          <w:rPr>
            <w:noProof/>
            <w:webHidden/>
          </w:rPr>
          <w:instrText xml:space="preserve"> PAGEREF _Toc504124526 \h </w:instrText>
        </w:r>
        <w:r w:rsidR="00A67904">
          <w:rPr>
            <w:noProof/>
            <w:webHidden/>
          </w:rPr>
        </w:r>
        <w:r w:rsidR="00A67904">
          <w:rPr>
            <w:noProof/>
            <w:webHidden/>
          </w:rPr>
          <w:fldChar w:fldCharType="separate"/>
        </w:r>
        <w:r w:rsidR="00A67904">
          <w:rPr>
            <w:noProof/>
            <w:webHidden/>
          </w:rPr>
          <w:t>19</w:t>
        </w:r>
        <w:r w:rsidR="00A67904">
          <w:rPr>
            <w:noProof/>
            <w:webHidden/>
          </w:rPr>
          <w:fldChar w:fldCharType="end"/>
        </w:r>
      </w:hyperlink>
    </w:p>
    <w:p w14:paraId="21E351C6" w14:textId="0F258715"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7" w:history="1">
        <w:r w:rsidR="00A67904" w:rsidRPr="008436B9">
          <w:rPr>
            <w:rStyle w:val="Hyperlink"/>
            <w:noProof/>
          </w:rPr>
          <w:t>7.2</w:t>
        </w:r>
        <w:r w:rsidR="00A67904">
          <w:rPr>
            <w:rFonts w:asciiTheme="minorHAnsi" w:eastAsiaTheme="minorEastAsia" w:hAnsiTheme="minorHAnsi" w:cstheme="minorBidi"/>
            <w:noProof/>
            <w:lang w:val="en-US"/>
          </w:rPr>
          <w:tab/>
        </w:r>
        <w:r w:rsidR="00A67904" w:rsidRPr="008436B9">
          <w:rPr>
            <w:rStyle w:val="Hyperlink"/>
            <w:noProof/>
          </w:rPr>
          <w:t>Monitoring Requirements</w:t>
        </w:r>
        <w:r w:rsidR="00A67904">
          <w:rPr>
            <w:noProof/>
            <w:webHidden/>
          </w:rPr>
          <w:tab/>
        </w:r>
        <w:r w:rsidR="00A67904">
          <w:rPr>
            <w:noProof/>
            <w:webHidden/>
          </w:rPr>
          <w:fldChar w:fldCharType="begin"/>
        </w:r>
        <w:r w:rsidR="00A67904">
          <w:rPr>
            <w:noProof/>
            <w:webHidden/>
          </w:rPr>
          <w:instrText xml:space="preserve"> PAGEREF _Toc504124527 \h </w:instrText>
        </w:r>
        <w:r w:rsidR="00A67904">
          <w:rPr>
            <w:noProof/>
            <w:webHidden/>
          </w:rPr>
        </w:r>
        <w:r w:rsidR="00A67904">
          <w:rPr>
            <w:noProof/>
            <w:webHidden/>
          </w:rPr>
          <w:fldChar w:fldCharType="separate"/>
        </w:r>
        <w:r w:rsidR="00A67904">
          <w:rPr>
            <w:noProof/>
            <w:webHidden/>
          </w:rPr>
          <w:t>20</w:t>
        </w:r>
        <w:r w:rsidR="00A67904">
          <w:rPr>
            <w:noProof/>
            <w:webHidden/>
          </w:rPr>
          <w:fldChar w:fldCharType="end"/>
        </w:r>
      </w:hyperlink>
    </w:p>
    <w:p w14:paraId="28C4EB47" w14:textId="5D6720B1"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8" w:history="1">
        <w:r w:rsidR="00A67904" w:rsidRPr="008436B9">
          <w:rPr>
            <w:rStyle w:val="Hyperlink"/>
            <w:noProof/>
          </w:rPr>
          <w:t>7.3</w:t>
        </w:r>
        <w:r w:rsidR="00A67904">
          <w:rPr>
            <w:rFonts w:asciiTheme="minorHAnsi" w:eastAsiaTheme="minorEastAsia" w:hAnsiTheme="minorHAnsi" w:cstheme="minorBidi"/>
            <w:noProof/>
            <w:lang w:val="en-US"/>
          </w:rPr>
          <w:tab/>
        </w:r>
        <w:r w:rsidR="00A67904" w:rsidRPr="008436B9">
          <w:rPr>
            <w:rStyle w:val="Hyperlink"/>
            <w:noProof/>
          </w:rPr>
          <w:t>Instrument Quality Assurance and Quality Control (QA/QC)</w:t>
        </w:r>
        <w:r w:rsidR="00A67904">
          <w:rPr>
            <w:noProof/>
            <w:webHidden/>
          </w:rPr>
          <w:tab/>
        </w:r>
        <w:r w:rsidR="00A67904">
          <w:rPr>
            <w:noProof/>
            <w:webHidden/>
          </w:rPr>
          <w:fldChar w:fldCharType="begin"/>
        </w:r>
        <w:r w:rsidR="00A67904">
          <w:rPr>
            <w:noProof/>
            <w:webHidden/>
          </w:rPr>
          <w:instrText xml:space="preserve"> PAGEREF _Toc504124528 \h </w:instrText>
        </w:r>
        <w:r w:rsidR="00A67904">
          <w:rPr>
            <w:noProof/>
            <w:webHidden/>
          </w:rPr>
        </w:r>
        <w:r w:rsidR="00A67904">
          <w:rPr>
            <w:noProof/>
            <w:webHidden/>
          </w:rPr>
          <w:fldChar w:fldCharType="separate"/>
        </w:r>
        <w:r w:rsidR="00A67904">
          <w:rPr>
            <w:noProof/>
            <w:webHidden/>
          </w:rPr>
          <w:t>20</w:t>
        </w:r>
        <w:r w:rsidR="00A67904">
          <w:rPr>
            <w:noProof/>
            <w:webHidden/>
          </w:rPr>
          <w:fldChar w:fldCharType="end"/>
        </w:r>
      </w:hyperlink>
    </w:p>
    <w:p w14:paraId="2582CE2C" w14:textId="159421AA"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9" w:history="1">
        <w:r w:rsidR="00A67904" w:rsidRPr="008436B9">
          <w:rPr>
            <w:rStyle w:val="Hyperlink"/>
            <w:noProof/>
          </w:rPr>
          <w:t>7.4</w:t>
        </w:r>
        <w:r w:rsidR="00A67904">
          <w:rPr>
            <w:rFonts w:asciiTheme="minorHAnsi" w:eastAsiaTheme="minorEastAsia" w:hAnsiTheme="minorHAnsi" w:cstheme="minorBidi"/>
            <w:noProof/>
            <w:lang w:val="en-US"/>
          </w:rPr>
          <w:tab/>
        </w:r>
        <w:r w:rsidR="00A67904" w:rsidRPr="008436B9">
          <w:rPr>
            <w:rStyle w:val="Hyperlink"/>
            <w:noProof/>
          </w:rPr>
          <w:t>Monitoring Parameters</w:t>
        </w:r>
        <w:r w:rsidR="00A67904">
          <w:rPr>
            <w:noProof/>
            <w:webHidden/>
          </w:rPr>
          <w:tab/>
        </w:r>
        <w:r w:rsidR="00A67904">
          <w:rPr>
            <w:noProof/>
            <w:webHidden/>
          </w:rPr>
          <w:fldChar w:fldCharType="begin"/>
        </w:r>
        <w:r w:rsidR="00A67904">
          <w:rPr>
            <w:noProof/>
            <w:webHidden/>
          </w:rPr>
          <w:instrText xml:space="preserve"> PAGEREF _Toc504124529 \h </w:instrText>
        </w:r>
        <w:r w:rsidR="00A67904">
          <w:rPr>
            <w:noProof/>
            <w:webHidden/>
          </w:rPr>
        </w:r>
        <w:r w:rsidR="00A67904">
          <w:rPr>
            <w:noProof/>
            <w:webHidden/>
          </w:rPr>
          <w:fldChar w:fldCharType="separate"/>
        </w:r>
        <w:r w:rsidR="00A67904">
          <w:rPr>
            <w:noProof/>
            <w:webHidden/>
          </w:rPr>
          <w:t>20</w:t>
        </w:r>
        <w:r w:rsidR="00A67904">
          <w:rPr>
            <w:noProof/>
            <w:webHidden/>
          </w:rPr>
          <w:fldChar w:fldCharType="end"/>
        </w:r>
      </w:hyperlink>
    </w:p>
    <w:p w14:paraId="262C3D7C" w14:textId="47E68D73" w:rsidR="00A67904" w:rsidRDefault="0086043D">
      <w:pPr>
        <w:pStyle w:val="TOC1"/>
        <w:rPr>
          <w:rFonts w:asciiTheme="minorHAnsi" w:eastAsiaTheme="minorEastAsia" w:hAnsiTheme="minorHAnsi" w:cstheme="minorBidi"/>
          <w:noProof/>
          <w:lang w:val="en-US"/>
        </w:rPr>
      </w:pPr>
      <w:hyperlink w:anchor="_Toc504124530" w:history="1">
        <w:r w:rsidR="00A67904" w:rsidRPr="008436B9">
          <w:rPr>
            <w:rStyle w:val="Hyperlink"/>
            <w:noProof/>
          </w:rPr>
          <w:t>8</w:t>
        </w:r>
        <w:r w:rsidR="00A67904">
          <w:rPr>
            <w:rFonts w:asciiTheme="minorHAnsi" w:eastAsiaTheme="minorEastAsia" w:hAnsiTheme="minorHAnsi" w:cstheme="minorBidi"/>
            <w:noProof/>
            <w:lang w:val="en-US"/>
          </w:rPr>
          <w:tab/>
        </w:r>
        <w:r w:rsidR="00A67904" w:rsidRPr="008436B9">
          <w:rPr>
            <w:rStyle w:val="Hyperlink"/>
            <w:noProof/>
          </w:rPr>
          <w:t>Reversals</w:t>
        </w:r>
        <w:r w:rsidR="00A67904">
          <w:rPr>
            <w:noProof/>
            <w:webHidden/>
          </w:rPr>
          <w:tab/>
        </w:r>
        <w:r w:rsidR="00A67904">
          <w:rPr>
            <w:noProof/>
            <w:webHidden/>
          </w:rPr>
          <w:fldChar w:fldCharType="begin"/>
        </w:r>
        <w:r w:rsidR="00A67904">
          <w:rPr>
            <w:noProof/>
            <w:webHidden/>
          </w:rPr>
          <w:instrText xml:space="preserve"> PAGEREF _Toc504124530 \h </w:instrText>
        </w:r>
        <w:r w:rsidR="00A67904">
          <w:rPr>
            <w:noProof/>
            <w:webHidden/>
          </w:rPr>
        </w:r>
        <w:r w:rsidR="00A67904">
          <w:rPr>
            <w:noProof/>
            <w:webHidden/>
          </w:rPr>
          <w:fldChar w:fldCharType="separate"/>
        </w:r>
        <w:r w:rsidR="00A67904">
          <w:rPr>
            <w:noProof/>
            <w:webHidden/>
          </w:rPr>
          <w:t>21</w:t>
        </w:r>
        <w:r w:rsidR="00A67904">
          <w:rPr>
            <w:noProof/>
            <w:webHidden/>
          </w:rPr>
          <w:fldChar w:fldCharType="end"/>
        </w:r>
      </w:hyperlink>
    </w:p>
    <w:p w14:paraId="0A3F8D2D" w14:textId="09E292C1"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31" w:history="1">
        <w:r w:rsidR="00A67904" w:rsidRPr="008436B9">
          <w:rPr>
            <w:rStyle w:val="Hyperlink"/>
            <w:noProof/>
          </w:rPr>
          <w:t>8.1</w:t>
        </w:r>
        <w:r w:rsidR="00A67904">
          <w:rPr>
            <w:rFonts w:asciiTheme="minorHAnsi" w:eastAsiaTheme="minorEastAsia" w:hAnsiTheme="minorHAnsi" w:cstheme="minorBidi"/>
            <w:noProof/>
            <w:lang w:val="en-US"/>
          </w:rPr>
          <w:tab/>
        </w:r>
        <w:r w:rsidR="00A67904" w:rsidRPr="008436B9">
          <w:rPr>
            <w:rStyle w:val="Hyperlink"/>
            <w:noProof/>
          </w:rPr>
          <w:t>Errors, Omissions, or Misstatements</w:t>
        </w:r>
        <w:r w:rsidR="00A67904">
          <w:rPr>
            <w:noProof/>
            <w:webHidden/>
          </w:rPr>
          <w:tab/>
        </w:r>
        <w:r w:rsidR="00A67904">
          <w:rPr>
            <w:noProof/>
            <w:webHidden/>
          </w:rPr>
          <w:fldChar w:fldCharType="begin"/>
        </w:r>
        <w:r w:rsidR="00A67904">
          <w:rPr>
            <w:noProof/>
            <w:webHidden/>
          </w:rPr>
          <w:instrText xml:space="preserve"> PAGEREF _Toc504124531 \h </w:instrText>
        </w:r>
        <w:r w:rsidR="00A67904">
          <w:rPr>
            <w:noProof/>
            <w:webHidden/>
          </w:rPr>
        </w:r>
        <w:r w:rsidR="00A67904">
          <w:rPr>
            <w:noProof/>
            <w:webHidden/>
          </w:rPr>
          <w:fldChar w:fldCharType="separate"/>
        </w:r>
        <w:r w:rsidR="00A67904">
          <w:rPr>
            <w:noProof/>
            <w:webHidden/>
          </w:rPr>
          <w:t>21</w:t>
        </w:r>
        <w:r w:rsidR="00A67904">
          <w:rPr>
            <w:noProof/>
            <w:webHidden/>
          </w:rPr>
          <w:fldChar w:fldCharType="end"/>
        </w:r>
      </w:hyperlink>
    </w:p>
    <w:p w14:paraId="4317A3A1" w14:textId="1AF8C062" w:rsidR="00A67904" w:rsidRDefault="0086043D">
      <w:pPr>
        <w:pStyle w:val="TOC1"/>
        <w:rPr>
          <w:rFonts w:asciiTheme="minorHAnsi" w:eastAsiaTheme="minorEastAsia" w:hAnsiTheme="minorHAnsi" w:cstheme="minorBidi"/>
          <w:noProof/>
          <w:lang w:val="en-US"/>
        </w:rPr>
      </w:pPr>
      <w:hyperlink w:anchor="_Toc504124532" w:history="1">
        <w:r w:rsidR="00A67904" w:rsidRPr="008436B9">
          <w:rPr>
            <w:rStyle w:val="Hyperlink"/>
            <w:noProof/>
          </w:rPr>
          <w:t>9</w:t>
        </w:r>
        <w:r w:rsidR="00A67904">
          <w:rPr>
            <w:rFonts w:asciiTheme="minorHAnsi" w:eastAsiaTheme="minorEastAsia" w:hAnsiTheme="minorHAnsi" w:cstheme="minorBidi"/>
            <w:noProof/>
            <w:lang w:val="en-US"/>
          </w:rPr>
          <w:tab/>
        </w:r>
        <w:r w:rsidR="00A67904" w:rsidRPr="008436B9">
          <w:rPr>
            <w:rStyle w:val="Hyperlink"/>
            <w:noProof/>
          </w:rPr>
          <w:t>Reporting</w:t>
        </w:r>
        <w:r w:rsidR="00A67904">
          <w:rPr>
            <w:noProof/>
            <w:webHidden/>
          </w:rPr>
          <w:tab/>
        </w:r>
        <w:r w:rsidR="00A67904">
          <w:rPr>
            <w:noProof/>
            <w:webHidden/>
          </w:rPr>
          <w:fldChar w:fldCharType="begin"/>
        </w:r>
        <w:r w:rsidR="00A67904">
          <w:rPr>
            <w:noProof/>
            <w:webHidden/>
          </w:rPr>
          <w:instrText xml:space="preserve"> PAGEREF _Toc504124532 \h </w:instrText>
        </w:r>
        <w:r w:rsidR="00A67904">
          <w:rPr>
            <w:noProof/>
            <w:webHidden/>
          </w:rPr>
        </w:r>
        <w:r w:rsidR="00A67904">
          <w:rPr>
            <w:noProof/>
            <w:webHidden/>
          </w:rPr>
          <w:fldChar w:fldCharType="separate"/>
        </w:r>
        <w:r w:rsidR="00A67904">
          <w:rPr>
            <w:noProof/>
            <w:webHidden/>
          </w:rPr>
          <w:t>22</w:t>
        </w:r>
        <w:r w:rsidR="00A67904">
          <w:rPr>
            <w:noProof/>
            <w:webHidden/>
          </w:rPr>
          <w:fldChar w:fldCharType="end"/>
        </w:r>
      </w:hyperlink>
    </w:p>
    <w:p w14:paraId="7CED3EBC" w14:textId="2BF6E618"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33" w:history="1">
        <w:r w:rsidR="00A67904" w:rsidRPr="008436B9">
          <w:rPr>
            <w:rStyle w:val="Hyperlink"/>
            <w:noProof/>
          </w:rPr>
          <w:t>9.1</w:t>
        </w:r>
        <w:r w:rsidR="00A67904">
          <w:rPr>
            <w:rFonts w:asciiTheme="minorHAnsi" w:eastAsiaTheme="minorEastAsia" w:hAnsiTheme="minorHAnsi" w:cstheme="minorBidi"/>
            <w:noProof/>
            <w:lang w:val="en-US"/>
          </w:rPr>
          <w:tab/>
        </w:r>
        <w:r w:rsidR="00A67904" w:rsidRPr="008436B9">
          <w:rPr>
            <w:rStyle w:val="Hyperlink"/>
            <w:noProof/>
          </w:rPr>
          <w:t>Project Report</w:t>
        </w:r>
        <w:r w:rsidR="00A67904">
          <w:rPr>
            <w:noProof/>
            <w:webHidden/>
          </w:rPr>
          <w:tab/>
        </w:r>
        <w:r w:rsidR="00A67904">
          <w:rPr>
            <w:noProof/>
            <w:webHidden/>
          </w:rPr>
          <w:fldChar w:fldCharType="begin"/>
        </w:r>
        <w:r w:rsidR="00A67904">
          <w:rPr>
            <w:noProof/>
            <w:webHidden/>
          </w:rPr>
          <w:instrText xml:space="preserve"> PAGEREF _Toc504124533 \h </w:instrText>
        </w:r>
        <w:r w:rsidR="00A67904">
          <w:rPr>
            <w:noProof/>
            <w:webHidden/>
          </w:rPr>
        </w:r>
        <w:r w:rsidR="00A67904">
          <w:rPr>
            <w:noProof/>
            <w:webHidden/>
          </w:rPr>
          <w:fldChar w:fldCharType="separate"/>
        </w:r>
        <w:r w:rsidR="00A67904">
          <w:rPr>
            <w:noProof/>
            <w:webHidden/>
          </w:rPr>
          <w:t>22</w:t>
        </w:r>
        <w:r w:rsidR="00A67904">
          <w:rPr>
            <w:noProof/>
            <w:webHidden/>
          </w:rPr>
          <w:fldChar w:fldCharType="end"/>
        </w:r>
      </w:hyperlink>
    </w:p>
    <w:p w14:paraId="348CBE0A" w14:textId="5EF63B01" w:rsidR="00A67904" w:rsidRDefault="0086043D">
      <w:pPr>
        <w:pStyle w:val="TOC3"/>
        <w:rPr>
          <w:rFonts w:asciiTheme="minorHAnsi" w:eastAsiaTheme="minorEastAsia" w:hAnsiTheme="minorHAnsi" w:cstheme="minorBidi"/>
          <w:noProof/>
          <w:lang w:val="en-US"/>
        </w:rPr>
      </w:pPr>
      <w:hyperlink w:anchor="_Toc504124534" w:history="1">
        <w:r w:rsidR="00A67904" w:rsidRPr="008436B9">
          <w:rPr>
            <w:rStyle w:val="Hyperlink"/>
            <w:noProof/>
          </w:rPr>
          <w:t>9.1.1</w:t>
        </w:r>
        <w:r w:rsidR="00A67904">
          <w:rPr>
            <w:rFonts w:asciiTheme="minorHAnsi" w:eastAsiaTheme="minorEastAsia" w:hAnsiTheme="minorHAnsi" w:cstheme="minorBidi"/>
            <w:noProof/>
            <w:lang w:val="en-US"/>
          </w:rPr>
          <w:tab/>
        </w:r>
        <w:r w:rsidR="00A67904" w:rsidRPr="008436B9">
          <w:rPr>
            <w:rStyle w:val="Hyperlink"/>
            <w:noProof/>
          </w:rPr>
          <w:t>Eligibility Criteria Information</w:t>
        </w:r>
        <w:r w:rsidR="00A67904">
          <w:rPr>
            <w:noProof/>
            <w:webHidden/>
          </w:rPr>
          <w:tab/>
        </w:r>
        <w:r w:rsidR="00A67904">
          <w:rPr>
            <w:noProof/>
            <w:webHidden/>
          </w:rPr>
          <w:fldChar w:fldCharType="begin"/>
        </w:r>
        <w:r w:rsidR="00A67904">
          <w:rPr>
            <w:noProof/>
            <w:webHidden/>
          </w:rPr>
          <w:instrText xml:space="preserve"> PAGEREF _Toc504124534 \h </w:instrText>
        </w:r>
        <w:r w:rsidR="00A67904">
          <w:rPr>
            <w:noProof/>
            <w:webHidden/>
          </w:rPr>
        </w:r>
        <w:r w:rsidR="00A67904">
          <w:rPr>
            <w:noProof/>
            <w:webHidden/>
          </w:rPr>
          <w:fldChar w:fldCharType="separate"/>
        </w:r>
        <w:r w:rsidR="00A67904">
          <w:rPr>
            <w:noProof/>
            <w:webHidden/>
          </w:rPr>
          <w:t>22</w:t>
        </w:r>
        <w:r w:rsidR="00A67904">
          <w:rPr>
            <w:noProof/>
            <w:webHidden/>
          </w:rPr>
          <w:fldChar w:fldCharType="end"/>
        </w:r>
      </w:hyperlink>
    </w:p>
    <w:p w14:paraId="16635655" w14:textId="057C224D" w:rsidR="00A67904" w:rsidRDefault="0086043D">
      <w:pPr>
        <w:pStyle w:val="TOC3"/>
        <w:rPr>
          <w:rFonts w:asciiTheme="minorHAnsi" w:eastAsiaTheme="minorEastAsia" w:hAnsiTheme="minorHAnsi" w:cstheme="minorBidi"/>
          <w:noProof/>
          <w:lang w:val="en-US"/>
        </w:rPr>
      </w:pPr>
      <w:hyperlink w:anchor="_Toc504124535" w:history="1">
        <w:r w:rsidR="00A67904" w:rsidRPr="008436B9">
          <w:rPr>
            <w:rStyle w:val="Hyperlink"/>
            <w:noProof/>
          </w:rPr>
          <w:t>9.1.2</w:t>
        </w:r>
        <w:r w:rsidR="00A67904">
          <w:rPr>
            <w:rFonts w:asciiTheme="minorHAnsi" w:eastAsiaTheme="minorEastAsia" w:hAnsiTheme="minorHAnsi" w:cstheme="minorBidi"/>
            <w:noProof/>
            <w:lang w:val="en-US"/>
          </w:rPr>
          <w:tab/>
        </w:r>
        <w:r w:rsidR="00A67904" w:rsidRPr="008436B9">
          <w:rPr>
            <w:rStyle w:val="Hyperlink"/>
            <w:noProof/>
          </w:rPr>
          <w:t>Monitoring Information</w:t>
        </w:r>
        <w:r w:rsidR="00A67904">
          <w:rPr>
            <w:noProof/>
            <w:webHidden/>
          </w:rPr>
          <w:tab/>
        </w:r>
        <w:r w:rsidR="00A67904">
          <w:rPr>
            <w:noProof/>
            <w:webHidden/>
          </w:rPr>
          <w:fldChar w:fldCharType="begin"/>
        </w:r>
        <w:r w:rsidR="00A67904">
          <w:rPr>
            <w:noProof/>
            <w:webHidden/>
          </w:rPr>
          <w:instrText xml:space="preserve"> PAGEREF _Toc504124535 \h </w:instrText>
        </w:r>
        <w:r w:rsidR="00A67904">
          <w:rPr>
            <w:noProof/>
            <w:webHidden/>
          </w:rPr>
        </w:r>
        <w:r w:rsidR="00A67904">
          <w:rPr>
            <w:noProof/>
            <w:webHidden/>
          </w:rPr>
          <w:fldChar w:fldCharType="separate"/>
        </w:r>
        <w:r w:rsidR="00A67904">
          <w:rPr>
            <w:noProof/>
            <w:webHidden/>
          </w:rPr>
          <w:t>22</w:t>
        </w:r>
        <w:r w:rsidR="00A67904">
          <w:rPr>
            <w:noProof/>
            <w:webHidden/>
          </w:rPr>
          <w:fldChar w:fldCharType="end"/>
        </w:r>
      </w:hyperlink>
    </w:p>
    <w:p w14:paraId="7BF3C667" w14:textId="58722765" w:rsidR="00A67904" w:rsidRDefault="0086043D">
      <w:pPr>
        <w:pStyle w:val="TOC3"/>
        <w:rPr>
          <w:rFonts w:asciiTheme="minorHAnsi" w:eastAsiaTheme="minorEastAsia" w:hAnsiTheme="minorHAnsi" w:cstheme="minorBidi"/>
          <w:noProof/>
          <w:lang w:val="en-US"/>
        </w:rPr>
      </w:pPr>
      <w:hyperlink w:anchor="_Toc504124536" w:history="1">
        <w:r w:rsidR="00A67904" w:rsidRPr="008436B9">
          <w:rPr>
            <w:rStyle w:val="Hyperlink"/>
            <w:noProof/>
          </w:rPr>
          <w:t>9.1.3</w:t>
        </w:r>
        <w:r w:rsidR="00A67904">
          <w:rPr>
            <w:rFonts w:asciiTheme="minorHAnsi" w:eastAsiaTheme="minorEastAsia" w:hAnsiTheme="minorHAnsi" w:cstheme="minorBidi"/>
            <w:noProof/>
            <w:lang w:val="en-US"/>
          </w:rPr>
          <w:tab/>
        </w:r>
        <w:r w:rsidR="00A67904" w:rsidRPr="008436B9">
          <w:rPr>
            <w:rStyle w:val="Hyperlink"/>
            <w:noProof/>
          </w:rPr>
          <w:t>Quantification Information</w:t>
        </w:r>
        <w:r w:rsidR="00A67904">
          <w:rPr>
            <w:noProof/>
            <w:webHidden/>
          </w:rPr>
          <w:tab/>
        </w:r>
        <w:r w:rsidR="00A67904">
          <w:rPr>
            <w:noProof/>
            <w:webHidden/>
          </w:rPr>
          <w:fldChar w:fldCharType="begin"/>
        </w:r>
        <w:r w:rsidR="00A67904">
          <w:rPr>
            <w:noProof/>
            <w:webHidden/>
          </w:rPr>
          <w:instrText xml:space="preserve"> PAGEREF _Toc504124536 \h </w:instrText>
        </w:r>
        <w:r w:rsidR="00A67904">
          <w:rPr>
            <w:noProof/>
            <w:webHidden/>
          </w:rPr>
        </w:r>
        <w:r w:rsidR="00A67904">
          <w:rPr>
            <w:noProof/>
            <w:webHidden/>
          </w:rPr>
          <w:fldChar w:fldCharType="separate"/>
        </w:r>
        <w:r w:rsidR="00A67904">
          <w:rPr>
            <w:noProof/>
            <w:webHidden/>
          </w:rPr>
          <w:t>22</w:t>
        </w:r>
        <w:r w:rsidR="00A67904">
          <w:rPr>
            <w:noProof/>
            <w:webHidden/>
          </w:rPr>
          <w:fldChar w:fldCharType="end"/>
        </w:r>
      </w:hyperlink>
    </w:p>
    <w:p w14:paraId="520F6137" w14:textId="6CA08A13" w:rsidR="00A67904"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37" w:history="1">
        <w:r w:rsidR="00A67904" w:rsidRPr="008436B9">
          <w:rPr>
            <w:rStyle w:val="Hyperlink"/>
            <w:noProof/>
          </w:rPr>
          <w:t>9.2</w:t>
        </w:r>
        <w:r w:rsidR="00A67904">
          <w:rPr>
            <w:rFonts w:asciiTheme="minorHAnsi" w:eastAsiaTheme="minorEastAsia" w:hAnsiTheme="minorHAnsi" w:cstheme="minorBidi"/>
            <w:noProof/>
            <w:lang w:val="en-US"/>
          </w:rPr>
          <w:tab/>
        </w:r>
        <w:r w:rsidR="00A67904" w:rsidRPr="008436B9">
          <w:rPr>
            <w:rStyle w:val="Hyperlink"/>
            <w:noProof/>
          </w:rPr>
          <w:t>Reversal Report</w:t>
        </w:r>
        <w:r w:rsidR="00A67904">
          <w:rPr>
            <w:noProof/>
            <w:webHidden/>
          </w:rPr>
          <w:tab/>
        </w:r>
        <w:r w:rsidR="00A67904">
          <w:rPr>
            <w:noProof/>
            <w:webHidden/>
          </w:rPr>
          <w:fldChar w:fldCharType="begin"/>
        </w:r>
        <w:r w:rsidR="00A67904">
          <w:rPr>
            <w:noProof/>
            <w:webHidden/>
          </w:rPr>
          <w:instrText xml:space="preserve"> PAGEREF _Toc504124537 \h </w:instrText>
        </w:r>
        <w:r w:rsidR="00A67904">
          <w:rPr>
            <w:noProof/>
            <w:webHidden/>
          </w:rPr>
        </w:r>
        <w:r w:rsidR="00A67904">
          <w:rPr>
            <w:noProof/>
            <w:webHidden/>
          </w:rPr>
          <w:fldChar w:fldCharType="separate"/>
        </w:r>
        <w:r w:rsidR="00A67904">
          <w:rPr>
            <w:noProof/>
            <w:webHidden/>
          </w:rPr>
          <w:t>23</w:t>
        </w:r>
        <w:r w:rsidR="00A67904">
          <w:rPr>
            <w:noProof/>
            <w:webHidden/>
          </w:rPr>
          <w:fldChar w:fldCharType="end"/>
        </w:r>
      </w:hyperlink>
    </w:p>
    <w:p w14:paraId="3311684D" w14:textId="6838A46A" w:rsidR="00A67904" w:rsidRDefault="0086043D">
      <w:pPr>
        <w:pStyle w:val="TOC3"/>
        <w:rPr>
          <w:rFonts w:asciiTheme="minorHAnsi" w:eastAsiaTheme="minorEastAsia" w:hAnsiTheme="minorHAnsi" w:cstheme="minorBidi"/>
          <w:noProof/>
          <w:lang w:val="en-US"/>
        </w:rPr>
      </w:pPr>
      <w:hyperlink w:anchor="_Toc504124538" w:history="1">
        <w:r w:rsidR="00A67904" w:rsidRPr="008436B9">
          <w:rPr>
            <w:rStyle w:val="Hyperlink"/>
            <w:noProof/>
          </w:rPr>
          <w:t>9.2.1</w:t>
        </w:r>
        <w:r w:rsidR="00A67904">
          <w:rPr>
            <w:rFonts w:asciiTheme="minorHAnsi" w:eastAsiaTheme="minorEastAsia" w:hAnsiTheme="minorHAnsi" w:cstheme="minorBidi"/>
            <w:noProof/>
            <w:lang w:val="en-US"/>
          </w:rPr>
          <w:tab/>
        </w:r>
        <w:r w:rsidR="00A67904" w:rsidRPr="008436B9">
          <w:rPr>
            <w:rStyle w:val="Hyperlink"/>
            <w:noProof/>
          </w:rPr>
          <w:t>General</w:t>
        </w:r>
        <w:r w:rsidR="00A67904">
          <w:rPr>
            <w:noProof/>
            <w:webHidden/>
          </w:rPr>
          <w:tab/>
        </w:r>
        <w:r w:rsidR="00A67904">
          <w:rPr>
            <w:noProof/>
            <w:webHidden/>
          </w:rPr>
          <w:fldChar w:fldCharType="begin"/>
        </w:r>
        <w:r w:rsidR="00A67904">
          <w:rPr>
            <w:noProof/>
            <w:webHidden/>
          </w:rPr>
          <w:instrText xml:space="preserve"> PAGEREF _Toc504124538 \h </w:instrText>
        </w:r>
        <w:r w:rsidR="00A67904">
          <w:rPr>
            <w:noProof/>
            <w:webHidden/>
          </w:rPr>
        </w:r>
        <w:r w:rsidR="00A67904">
          <w:rPr>
            <w:noProof/>
            <w:webHidden/>
          </w:rPr>
          <w:fldChar w:fldCharType="separate"/>
        </w:r>
        <w:r w:rsidR="00A67904">
          <w:rPr>
            <w:noProof/>
            <w:webHidden/>
          </w:rPr>
          <w:t>23</w:t>
        </w:r>
        <w:r w:rsidR="00A67904">
          <w:rPr>
            <w:noProof/>
            <w:webHidden/>
          </w:rPr>
          <w:fldChar w:fldCharType="end"/>
        </w:r>
      </w:hyperlink>
    </w:p>
    <w:p w14:paraId="3DDB2C56" w14:textId="7775BB68" w:rsidR="00A67904" w:rsidRDefault="0086043D">
      <w:pPr>
        <w:pStyle w:val="TOC3"/>
        <w:rPr>
          <w:rFonts w:asciiTheme="minorHAnsi" w:eastAsiaTheme="minorEastAsia" w:hAnsiTheme="minorHAnsi" w:cstheme="minorBidi"/>
          <w:noProof/>
          <w:lang w:val="en-US"/>
        </w:rPr>
      </w:pPr>
      <w:hyperlink w:anchor="_Toc504124539" w:history="1">
        <w:r w:rsidR="00A67904" w:rsidRPr="008436B9">
          <w:rPr>
            <w:rStyle w:val="Hyperlink"/>
            <w:noProof/>
          </w:rPr>
          <w:t>9.2.2</w:t>
        </w:r>
        <w:r w:rsidR="00A67904">
          <w:rPr>
            <w:rFonts w:asciiTheme="minorHAnsi" w:eastAsiaTheme="minorEastAsia" w:hAnsiTheme="minorHAnsi" w:cstheme="minorBidi"/>
            <w:noProof/>
            <w:lang w:val="en-US"/>
          </w:rPr>
          <w:tab/>
        </w:r>
        <w:r w:rsidR="00A67904" w:rsidRPr="008436B9">
          <w:rPr>
            <w:rStyle w:val="Hyperlink"/>
            <w:noProof/>
          </w:rPr>
          <w:t>Quantification Information</w:t>
        </w:r>
        <w:r w:rsidR="00A67904">
          <w:rPr>
            <w:noProof/>
            <w:webHidden/>
          </w:rPr>
          <w:tab/>
        </w:r>
        <w:r w:rsidR="00A67904">
          <w:rPr>
            <w:noProof/>
            <w:webHidden/>
          </w:rPr>
          <w:fldChar w:fldCharType="begin"/>
        </w:r>
        <w:r w:rsidR="00A67904">
          <w:rPr>
            <w:noProof/>
            <w:webHidden/>
          </w:rPr>
          <w:instrText xml:space="preserve"> PAGEREF _Toc504124539 \h </w:instrText>
        </w:r>
        <w:r w:rsidR="00A67904">
          <w:rPr>
            <w:noProof/>
            <w:webHidden/>
          </w:rPr>
        </w:r>
        <w:r w:rsidR="00A67904">
          <w:rPr>
            <w:noProof/>
            <w:webHidden/>
          </w:rPr>
          <w:fldChar w:fldCharType="separate"/>
        </w:r>
        <w:r w:rsidR="00A67904">
          <w:rPr>
            <w:noProof/>
            <w:webHidden/>
          </w:rPr>
          <w:t>23</w:t>
        </w:r>
        <w:r w:rsidR="00A67904">
          <w:rPr>
            <w:noProof/>
            <w:webHidden/>
          </w:rPr>
          <w:fldChar w:fldCharType="end"/>
        </w:r>
      </w:hyperlink>
    </w:p>
    <w:p w14:paraId="1C40BB55" w14:textId="63320F92" w:rsidR="00A67904" w:rsidRDefault="0086043D" w:rsidP="00BA269F">
      <w:pPr>
        <w:pStyle w:val="TOC1"/>
        <w:rPr>
          <w:rFonts w:asciiTheme="minorHAnsi" w:eastAsiaTheme="minorEastAsia" w:hAnsiTheme="minorHAnsi" w:cstheme="minorBidi"/>
          <w:noProof/>
          <w:lang w:val="en-US"/>
        </w:rPr>
      </w:pPr>
      <w:hyperlink w:anchor="_Toc504124540" w:history="1">
        <w:r w:rsidR="00A67904" w:rsidRPr="008436B9">
          <w:rPr>
            <w:rStyle w:val="Hyperlink"/>
            <w:noProof/>
          </w:rPr>
          <w:t>10</w:t>
        </w:r>
        <w:r w:rsidR="00A67904">
          <w:rPr>
            <w:rFonts w:asciiTheme="minorHAnsi" w:eastAsiaTheme="minorEastAsia" w:hAnsiTheme="minorHAnsi" w:cstheme="minorBidi"/>
            <w:noProof/>
            <w:lang w:val="en-US"/>
          </w:rPr>
          <w:tab/>
        </w:r>
        <w:r w:rsidR="00A67904" w:rsidRPr="008436B9">
          <w:rPr>
            <w:rStyle w:val="Hyperlink"/>
            <w:noProof/>
          </w:rPr>
          <w:t>Record Keeping</w:t>
        </w:r>
        <w:r w:rsidR="00A67904">
          <w:rPr>
            <w:noProof/>
            <w:webHidden/>
          </w:rPr>
          <w:tab/>
        </w:r>
        <w:r w:rsidR="00A67904">
          <w:rPr>
            <w:noProof/>
            <w:webHidden/>
          </w:rPr>
          <w:fldChar w:fldCharType="begin"/>
        </w:r>
        <w:r w:rsidR="00A67904">
          <w:rPr>
            <w:noProof/>
            <w:webHidden/>
          </w:rPr>
          <w:instrText xml:space="preserve"> PAGEREF _Toc504124540 \h </w:instrText>
        </w:r>
        <w:r w:rsidR="00A67904">
          <w:rPr>
            <w:noProof/>
            <w:webHidden/>
          </w:rPr>
        </w:r>
        <w:r w:rsidR="00A67904">
          <w:rPr>
            <w:noProof/>
            <w:webHidden/>
          </w:rPr>
          <w:fldChar w:fldCharType="separate"/>
        </w:r>
        <w:r w:rsidR="00A67904">
          <w:rPr>
            <w:noProof/>
            <w:webHidden/>
          </w:rPr>
          <w:t>23</w:t>
        </w:r>
        <w:r w:rsidR="00A67904">
          <w:rPr>
            <w:noProof/>
            <w:webHidden/>
          </w:rPr>
          <w:fldChar w:fldCharType="end"/>
        </w:r>
      </w:hyperlink>
    </w:p>
    <w:p w14:paraId="4870A45C" w14:textId="0F3334AC" w:rsidR="00CD6F3B" w:rsidRPr="00696DBD" w:rsidRDefault="005C2359" w:rsidP="00CD6F3B">
      <w:r w:rsidRPr="00696DBD">
        <w:fldChar w:fldCharType="end"/>
      </w:r>
    </w:p>
    <w:p w14:paraId="4870A461" w14:textId="7B0166B0" w:rsidR="00CD6F3B" w:rsidRPr="00696DBD" w:rsidRDefault="00CD6F3B" w:rsidP="00565AD1">
      <w:pPr>
        <w:pStyle w:val="HeaderNoNumber"/>
      </w:pPr>
      <w:bookmarkStart w:id="7" w:name="_Toc207619602"/>
      <w:r w:rsidRPr="00696DBD">
        <w:t>List of Tables</w:t>
      </w:r>
      <w:bookmarkEnd w:id="7"/>
    </w:p>
    <w:p w14:paraId="7D3DD28A" w14:textId="224C2F4A" w:rsidR="00DE2471" w:rsidRDefault="003300AD">
      <w:pPr>
        <w:pStyle w:val="TableofFigures"/>
        <w:tabs>
          <w:tab w:val="right" w:leader="dot" w:pos="9350"/>
        </w:tabs>
        <w:rPr>
          <w:rFonts w:asciiTheme="minorHAnsi" w:eastAsiaTheme="minorEastAsia" w:hAnsiTheme="minorHAnsi" w:cstheme="minorBidi"/>
          <w:noProof/>
          <w:lang w:val="en-US"/>
        </w:rPr>
      </w:pPr>
      <w:r w:rsidRPr="00696DBD">
        <w:fldChar w:fldCharType="begin"/>
      </w:r>
      <w:r w:rsidRPr="00696DBD">
        <w:instrText xml:space="preserve"> TOC \h \z \c "Table" </w:instrText>
      </w:r>
      <w:r w:rsidRPr="00696DBD">
        <w:fldChar w:fldCharType="separate"/>
      </w:r>
      <w:hyperlink w:anchor="_Toc499543578" w:history="1">
        <w:r w:rsidR="00DE2471" w:rsidRPr="005D5F83">
          <w:rPr>
            <w:rStyle w:val="Hyperlink"/>
            <w:noProof/>
          </w:rPr>
          <w:t>Table 4.1 Eligible Advanced Refrigerants for the Project Scenario</w:t>
        </w:r>
        <w:r w:rsidR="00DE2471">
          <w:rPr>
            <w:noProof/>
            <w:webHidden/>
          </w:rPr>
          <w:tab/>
        </w:r>
        <w:r w:rsidR="00DE2471">
          <w:rPr>
            <w:noProof/>
            <w:webHidden/>
          </w:rPr>
          <w:fldChar w:fldCharType="begin"/>
        </w:r>
        <w:r w:rsidR="00DE2471">
          <w:rPr>
            <w:noProof/>
            <w:webHidden/>
          </w:rPr>
          <w:instrText xml:space="preserve"> PAGEREF _Toc499543578 \h </w:instrText>
        </w:r>
        <w:r w:rsidR="00DE2471">
          <w:rPr>
            <w:noProof/>
            <w:webHidden/>
          </w:rPr>
        </w:r>
        <w:r w:rsidR="00DE2471">
          <w:rPr>
            <w:noProof/>
            <w:webHidden/>
          </w:rPr>
          <w:fldChar w:fldCharType="separate"/>
        </w:r>
        <w:r w:rsidR="00DE2471">
          <w:rPr>
            <w:noProof/>
            <w:webHidden/>
          </w:rPr>
          <w:t>8</w:t>
        </w:r>
        <w:r w:rsidR="00DE2471">
          <w:rPr>
            <w:noProof/>
            <w:webHidden/>
          </w:rPr>
          <w:fldChar w:fldCharType="end"/>
        </w:r>
      </w:hyperlink>
    </w:p>
    <w:p w14:paraId="47C2F7BC" w14:textId="240A5C51" w:rsidR="00DE2471" w:rsidRDefault="0086043D">
      <w:pPr>
        <w:pStyle w:val="TableofFigures"/>
        <w:tabs>
          <w:tab w:val="right" w:leader="dot" w:pos="9350"/>
        </w:tabs>
        <w:rPr>
          <w:rFonts w:asciiTheme="minorHAnsi" w:eastAsiaTheme="minorEastAsia" w:hAnsiTheme="minorHAnsi" w:cstheme="minorBidi"/>
          <w:noProof/>
          <w:lang w:val="en-US"/>
        </w:rPr>
      </w:pPr>
      <w:hyperlink w:anchor="_Toc499543579" w:history="1">
        <w:r w:rsidR="00DE2471" w:rsidRPr="005D5F83">
          <w:rPr>
            <w:rStyle w:val="Hyperlink"/>
            <w:noProof/>
          </w:rPr>
          <w:t>Table 4.2 Global Warming Potential (GWP) for Baseline Refrigerants</w:t>
        </w:r>
        <w:r w:rsidR="00DE2471">
          <w:rPr>
            <w:noProof/>
            <w:webHidden/>
          </w:rPr>
          <w:tab/>
        </w:r>
        <w:r w:rsidR="00DE2471">
          <w:rPr>
            <w:noProof/>
            <w:webHidden/>
          </w:rPr>
          <w:fldChar w:fldCharType="begin"/>
        </w:r>
        <w:r w:rsidR="00DE2471">
          <w:rPr>
            <w:noProof/>
            <w:webHidden/>
          </w:rPr>
          <w:instrText xml:space="preserve"> PAGEREF _Toc499543579 \h </w:instrText>
        </w:r>
        <w:r w:rsidR="00DE2471">
          <w:rPr>
            <w:noProof/>
            <w:webHidden/>
          </w:rPr>
        </w:r>
        <w:r w:rsidR="00DE2471">
          <w:rPr>
            <w:noProof/>
            <w:webHidden/>
          </w:rPr>
          <w:fldChar w:fldCharType="separate"/>
        </w:r>
        <w:r w:rsidR="00DE2471">
          <w:rPr>
            <w:noProof/>
            <w:webHidden/>
          </w:rPr>
          <w:t>9</w:t>
        </w:r>
        <w:r w:rsidR="00DE2471">
          <w:rPr>
            <w:noProof/>
            <w:webHidden/>
          </w:rPr>
          <w:fldChar w:fldCharType="end"/>
        </w:r>
      </w:hyperlink>
    </w:p>
    <w:p w14:paraId="1DA6CE07" w14:textId="5112C399" w:rsidR="00DE2471" w:rsidRDefault="0086043D">
      <w:pPr>
        <w:pStyle w:val="TableofFigures"/>
        <w:tabs>
          <w:tab w:val="right" w:leader="dot" w:pos="9350"/>
        </w:tabs>
        <w:rPr>
          <w:rFonts w:asciiTheme="minorHAnsi" w:eastAsiaTheme="minorEastAsia" w:hAnsiTheme="minorHAnsi" w:cstheme="minorBidi"/>
          <w:noProof/>
          <w:lang w:val="en-US"/>
        </w:rPr>
      </w:pPr>
      <w:hyperlink w:anchor="_Toc499543580" w:history="1">
        <w:r w:rsidR="00DE2471" w:rsidRPr="005D5F83">
          <w:rPr>
            <w:rStyle w:val="Hyperlink"/>
            <w:noProof/>
          </w:rPr>
          <w:t>Table 4.3 Default Baseline Assumptions for ERS Projects Prior to 2020</w:t>
        </w:r>
        <w:r w:rsidR="00DE2471">
          <w:rPr>
            <w:noProof/>
            <w:webHidden/>
          </w:rPr>
          <w:tab/>
        </w:r>
        <w:r w:rsidR="00DE2471">
          <w:rPr>
            <w:noProof/>
            <w:webHidden/>
          </w:rPr>
          <w:fldChar w:fldCharType="begin"/>
        </w:r>
        <w:r w:rsidR="00DE2471">
          <w:rPr>
            <w:noProof/>
            <w:webHidden/>
          </w:rPr>
          <w:instrText xml:space="preserve"> PAGEREF _Toc499543580 \h </w:instrText>
        </w:r>
        <w:r w:rsidR="00DE2471">
          <w:rPr>
            <w:noProof/>
            <w:webHidden/>
          </w:rPr>
        </w:r>
        <w:r w:rsidR="00DE2471">
          <w:rPr>
            <w:noProof/>
            <w:webHidden/>
          </w:rPr>
          <w:fldChar w:fldCharType="separate"/>
        </w:r>
        <w:r w:rsidR="00DE2471">
          <w:rPr>
            <w:noProof/>
            <w:webHidden/>
          </w:rPr>
          <w:t>10</w:t>
        </w:r>
        <w:r w:rsidR="00DE2471">
          <w:rPr>
            <w:noProof/>
            <w:webHidden/>
          </w:rPr>
          <w:fldChar w:fldCharType="end"/>
        </w:r>
      </w:hyperlink>
    </w:p>
    <w:p w14:paraId="233A9725" w14:textId="7F3EFC86" w:rsidR="00DE2471" w:rsidRDefault="0086043D">
      <w:pPr>
        <w:pStyle w:val="TableofFigures"/>
        <w:tabs>
          <w:tab w:val="right" w:leader="dot" w:pos="9350"/>
        </w:tabs>
        <w:rPr>
          <w:rFonts w:asciiTheme="minorHAnsi" w:eastAsiaTheme="minorEastAsia" w:hAnsiTheme="minorHAnsi" w:cstheme="minorBidi"/>
          <w:noProof/>
          <w:lang w:val="en-US"/>
        </w:rPr>
      </w:pPr>
      <w:hyperlink w:anchor="_Toc499543581" w:history="1">
        <w:r w:rsidR="00DE2471" w:rsidRPr="005D5F83">
          <w:rPr>
            <w:rStyle w:val="Hyperlink"/>
            <w:noProof/>
          </w:rPr>
          <w:t>Table 4.4 Default Baseline Assumptions for ERS Projects in 2020 and Beyond</w:t>
        </w:r>
        <w:r w:rsidR="00DE2471">
          <w:rPr>
            <w:noProof/>
            <w:webHidden/>
          </w:rPr>
          <w:tab/>
        </w:r>
        <w:r w:rsidR="00DE2471">
          <w:rPr>
            <w:noProof/>
            <w:webHidden/>
          </w:rPr>
          <w:fldChar w:fldCharType="begin"/>
        </w:r>
        <w:r w:rsidR="00DE2471">
          <w:rPr>
            <w:noProof/>
            <w:webHidden/>
          </w:rPr>
          <w:instrText xml:space="preserve"> PAGEREF _Toc499543581 \h </w:instrText>
        </w:r>
        <w:r w:rsidR="00DE2471">
          <w:rPr>
            <w:noProof/>
            <w:webHidden/>
          </w:rPr>
        </w:r>
        <w:r w:rsidR="00DE2471">
          <w:rPr>
            <w:noProof/>
            <w:webHidden/>
          </w:rPr>
          <w:fldChar w:fldCharType="separate"/>
        </w:r>
        <w:r w:rsidR="00DE2471">
          <w:rPr>
            <w:noProof/>
            <w:webHidden/>
          </w:rPr>
          <w:t>10</w:t>
        </w:r>
        <w:r w:rsidR="00DE2471">
          <w:rPr>
            <w:noProof/>
            <w:webHidden/>
          </w:rPr>
          <w:fldChar w:fldCharType="end"/>
        </w:r>
      </w:hyperlink>
    </w:p>
    <w:p w14:paraId="19C52D8D" w14:textId="00C3D138" w:rsidR="00DE2471" w:rsidRDefault="00827400">
      <w:pPr>
        <w:pStyle w:val="TableofFigures"/>
        <w:tabs>
          <w:tab w:val="right" w:leader="dot" w:pos="9350"/>
        </w:tabs>
        <w:rPr>
          <w:rFonts w:asciiTheme="minorHAnsi" w:eastAsiaTheme="minorEastAsia" w:hAnsiTheme="minorHAnsi" w:cstheme="minorBidi"/>
          <w:noProof/>
          <w:lang w:val="en-US"/>
        </w:rPr>
      </w:pPr>
      <w:r>
        <w:fldChar w:fldCharType="begin"/>
      </w:r>
      <w:r>
        <w:instrText xml:space="preserve"> HYPERLINK \l "_Toc499543582" </w:instrText>
      </w:r>
      <w:r>
        <w:fldChar w:fldCharType="separate"/>
      </w:r>
      <w:r w:rsidR="00DE2471" w:rsidRPr="005D5F83">
        <w:rPr>
          <w:rStyle w:val="Hyperlink"/>
          <w:noProof/>
        </w:rPr>
        <w:t>Table 5</w:t>
      </w:r>
      <w:del w:id="8" w:author="Beatriz Zavariz" w:date="2018-01-26T14:43:00Z">
        <w:r w:rsidR="00DE2471" w:rsidRPr="005D5F83" w:rsidDel="00FA4A2A">
          <w:rPr>
            <w:rStyle w:val="Hyperlink"/>
            <w:noProof/>
          </w:rPr>
          <w:delText>.5</w:delText>
        </w:r>
      </w:del>
      <w:r w:rsidR="00DE2471" w:rsidRPr="005D5F83">
        <w:rPr>
          <w:rStyle w:val="Hyperlink"/>
          <w:noProof/>
        </w:rPr>
        <w:t xml:space="preserve">.1. </w:t>
      </w:r>
      <w:r w:rsidR="00DE2471" w:rsidRPr="005D5F83">
        <w:rPr>
          <w:rStyle w:val="Hyperlink"/>
          <w:rFonts w:eastAsia="Times New Roman"/>
          <w:noProof/>
        </w:rPr>
        <w:t>Description of all Sources, Sinks, and Reservoirs</w:t>
      </w:r>
      <w:r w:rsidR="00DE2471">
        <w:rPr>
          <w:noProof/>
          <w:webHidden/>
        </w:rPr>
        <w:tab/>
      </w:r>
      <w:r w:rsidR="00DE2471">
        <w:rPr>
          <w:noProof/>
          <w:webHidden/>
        </w:rPr>
        <w:fldChar w:fldCharType="begin"/>
      </w:r>
      <w:r w:rsidR="00DE2471">
        <w:rPr>
          <w:noProof/>
          <w:webHidden/>
        </w:rPr>
        <w:instrText xml:space="preserve"> PAGEREF _Toc499543582 \h </w:instrText>
      </w:r>
      <w:r w:rsidR="00DE2471">
        <w:rPr>
          <w:noProof/>
          <w:webHidden/>
        </w:rPr>
      </w:r>
      <w:r w:rsidR="00DE2471">
        <w:rPr>
          <w:noProof/>
          <w:webHidden/>
        </w:rPr>
        <w:fldChar w:fldCharType="separate"/>
      </w:r>
      <w:r w:rsidR="00DE2471">
        <w:rPr>
          <w:noProof/>
          <w:webHidden/>
        </w:rPr>
        <w:t>11</w:t>
      </w:r>
      <w:r w:rsidR="00DE2471">
        <w:rPr>
          <w:noProof/>
          <w:webHidden/>
        </w:rPr>
        <w:fldChar w:fldCharType="end"/>
      </w:r>
      <w:r>
        <w:rPr>
          <w:noProof/>
        </w:rPr>
        <w:fldChar w:fldCharType="end"/>
      </w:r>
    </w:p>
    <w:p w14:paraId="3C713C29" w14:textId="771D3B33" w:rsidR="00DE2471" w:rsidRDefault="0086043D">
      <w:pPr>
        <w:pStyle w:val="TableofFigures"/>
        <w:tabs>
          <w:tab w:val="right" w:leader="dot" w:pos="9350"/>
        </w:tabs>
        <w:rPr>
          <w:rFonts w:asciiTheme="minorHAnsi" w:eastAsiaTheme="minorEastAsia" w:hAnsiTheme="minorHAnsi" w:cstheme="minorBidi"/>
          <w:noProof/>
          <w:lang w:val="en-US"/>
        </w:rPr>
      </w:pPr>
      <w:hyperlink w:anchor="_Toc499543583" w:history="1">
        <w:r w:rsidR="00DE2471" w:rsidRPr="005D5F83">
          <w:rPr>
            <w:rStyle w:val="Hyperlink"/>
            <w:noProof/>
          </w:rPr>
          <w:t>Table 7.1. Efficient Refrigeration Systems Project Monitoring Parameters</w:t>
        </w:r>
        <w:r w:rsidR="00DE2471">
          <w:rPr>
            <w:noProof/>
            <w:webHidden/>
          </w:rPr>
          <w:tab/>
        </w:r>
        <w:r w:rsidR="00DE2471">
          <w:rPr>
            <w:noProof/>
            <w:webHidden/>
          </w:rPr>
          <w:fldChar w:fldCharType="begin"/>
        </w:r>
        <w:r w:rsidR="00DE2471">
          <w:rPr>
            <w:noProof/>
            <w:webHidden/>
          </w:rPr>
          <w:instrText xml:space="preserve"> PAGEREF _Toc499543583 \h </w:instrText>
        </w:r>
        <w:r w:rsidR="00DE2471">
          <w:rPr>
            <w:noProof/>
            <w:webHidden/>
          </w:rPr>
        </w:r>
        <w:r w:rsidR="00DE2471">
          <w:rPr>
            <w:noProof/>
            <w:webHidden/>
          </w:rPr>
          <w:fldChar w:fldCharType="separate"/>
        </w:r>
        <w:r w:rsidR="00DE2471">
          <w:rPr>
            <w:noProof/>
            <w:webHidden/>
          </w:rPr>
          <w:t>16</w:t>
        </w:r>
        <w:r w:rsidR="00DE2471">
          <w:rPr>
            <w:noProof/>
            <w:webHidden/>
          </w:rPr>
          <w:fldChar w:fldCharType="end"/>
        </w:r>
      </w:hyperlink>
    </w:p>
    <w:p w14:paraId="4870A468" w14:textId="3231D3FE" w:rsidR="00CD6F3B" w:rsidRDefault="003300AD" w:rsidP="00DA690B">
      <w:r w:rsidRPr="00696DBD">
        <w:fldChar w:fldCharType="end"/>
      </w:r>
      <w:r w:rsidR="00DE2471" w:rsidDel="00DE2471">
        <w:t xml:space="preserve"> </w:t>
      </w:r>
    </w:p>
    <w:p w14:paraId="46F54F18" w14:textId="7EC5CF56" w:rsidR="00B3168D" w:rsidRDefault="00B3168D" w:rsidP="00CD6F3B"/>
    <w:p w14:paraId="060B79F3" w14:textId="2FF08E78" w:rsidR="00B3168D" w:rsidRDefault="0010216C" w:rsidP="00565AD1">
      <w:pPr>
        <w:pStyle w:val="HeaderNoNumber"/>
      </w:pPr>
      <w:bookmarkStart w:id="9" w:name="_Toc207619603"/>
      <w:r w:rsidRPr="00CD6F3B">
        <w:t>List of Figures</w:t>
      </w:r>
      <w:bookmarkEnd w:id="9"/>
    </w:p>
    <w:p w14:paraId="47939BBC" w14:textId="5FD91D22" w:rsidR="00DE2471" w:rsidRDefault="00B3168D">
      <w:pPr>
        <w:pStyle w:val="TableofFigures"/>
        <w:tabs>
          <w:tab w:val="right" w:leader="dot" w:pos="9350"/>
        </w:tabs>
        <w:rPr>
          <w:rFonts w:asciiTheme="minorHAnsi" w:eastAsiaTheme="minorEastAsia" w:hAnsiTheme="minorHAnsi" w:cstheme="minorBidi"/>
          <w:noProof/>
          <w:lang w:val="en-US"/>
        </w:rPr>
      </w:pPr>
      <w:r>
        <w:fldChar w:fldCharType="begin"/>
      </w:r>
      <w:r>
        <w:instrText xml:space="preserve"> TOC \h \z \c "Figure" </w:instrText>
      </w:r>
      <w:r>
        <w:fldChar w:fldCharType="separate"/>
      </w:r>
      <w:hyperlink w:anchor="_Toc499543568" w:history="1">
        <w:r w:rsidR="00DE2471" w:rsidRPr="00AA0563">
          <w:rPr>
            <w:rStyle w:val="Hyperlink"/>
            <w:noProof/>
          </w:rPr>
          <w:t>Figure 5.1.</w:t>
        </w:r>
        <w:r w:rsidR="00DE2471" w:rsidRPr="00AA0563">
          <w:rPr>
            <w:rStyle w:val="Hyperlink"/>
            <w:rFonts w:eastAsia="Times New Roman"/>
            <w:noProof/>
          </w:rPr>
          <w:t xml:space="preserve"> </w:t>
        </w:r>
        <w:r w:rsidR="00DE2471" w:rsidRPr="00AA0563">
          <w:rPr>
            <w:rStyle w:val="Hyperlink"/>
            <w:noProof/>
          </w:rPr>
          <w:t>GHG Assessment Boundary for Advanced Refrigeration Systems Projects</w:t>
        </w:r>
        <w:r w:rsidR="00DE2471">
          <w:rPr>
            <w:noProof/>
            <w:webHidden/>
          </w:rPr>
          <w:tab/>
        </w:r>
        <w:r w:rsidR="00DE2471">
          <w:rPr>
            <w:noProof/>
            <w:webHidden/>
          </w:rPr>
          <w:fldChar w:fldCharType="begin"/>
        </w:r>
        <w:r w:rsidR="00DE2471">
          <w:rPr>
            <w:noProof/>
            <w:webHidden/>
          </w:rPr>
          <w:instrText xml:space="preserve"> PAGEREF _Toc499543568 \h </w:instrText>
        </w:r>
        <w:r w:rsidR="00DE2471">
          <w:rPr>
            <w:noProof/>
            <w:webHidden/>
          </w:rPr>
        </w:r>
        <w:r w:rsidR="00DE2471">
          <w:rPr>
            <w:noProof/>
            <w:webHidden/>
          </w:rPr>
          <w:fldChar w:fldCharType="separate"/>
        </w:r>
        <w:r w:rsidR="00DE2471">
          <w:rPr>
            <w:noProof/>
            <w:webHidden/>
          </w:rPr>
          <w:t>11</w:t>
        </w:r>
        <w:r w:rsidR="00DE2471">
          <w:rPr>
            <w:noProof/>
            <w:webHidden/>
          </w:rPr>
          <w:fldChar w:fldCharType="end"/>
        </w:r>
      </w:hyperlink>
    </w:p>
    <w:p w14:paraId="0A08A2DF" w14:textId="1B64E726" w:rsidR="00B3168D" w:rsidRDefault="00B3168D" w:rsidP="00CD6F3B">
      <w:r>
        <w:fldChar w:fldCharType="end"/>
      </w:r>
    </w:p>
    <w:p w14:paraId="396C98FA" w14:textId="0603941F" w:rsidR="00B3168D" w:rsidRDefault="00B3168D" w:rsidP="00CD6F3B"/>
    <w:p w14:paraId="1509FBED" w14:textId="28E861A0" w:rsidR="00B3168D" w:rsidRDefault="0010216C" w:rsidP="00565AD1">
      <w:pPr>
        <w:pStyle w:val="HeaderNoNumber"/>
      </w:pPr>
      <w:r>
        <w:t>List of Equations</w:t>
      </w:r>
    </w:p>
    <w:p w14:paraId="52A42DD9" w14:textId="1C3A36EF" w:rsidR="00DE2471" w:rsidRDefault="00B3168D">
      <w:pPr>
        <w:pStyle w:val="TableofFigures"/>
        <w:tabs>
          <w:tab w:val="right" w:leader="dot" w:pos="9350"/>
        </w:tabs>
        <w:rPr>
          <w:rFonts w:asciiTheme="minorHAnsi" w:eastAsiaTheme="minorEastAsia" w:hAnsiTheme="minorHAnsi" w:cstheme="minorBidi"/>
          <w:noProof/>
          <w:lang w:val="en-US"/>
        </w:rPr>
      </w:pPr>
      <w:r>
        <w:fldChar w:fldCharType="begin"/>
      </w:r>
      <w:r>
        <w:instrText xml:space="preserve"> TOC \h \z \c "Equation" </w:instrText>
      </w:r>
      <w:r>
        <w:fldChar w:fldCharType="separate"/>
      </w:r>
      <w:hyperlink w:anchor="_Toc499543554" w:history="1">
        <w:r w:rsidR="00DE2471" w:rsidRPr="001C52AA">
          <w:rPr>
            <w:rStyle w:val="Hyperlink"/>
            <w:noProof/>
          </w:rPr>
          <w:t>Equation 6.1.</w:t>
        </w:r>
        <w:r w:rsidR="00DE2471" w:rsidRPr="001C52AA">
          <w:rPr>
            <w:rStyle w:val="Hyperlink"/>
            <w:rFonts w:eastAsia="Times New Roman"/>
            <w:noProof/>
          </w:rPr>
          <w:t xml:space="preserve"> GHG Emission Reductions</w:t>
        </w:r>
        <w:r w:rsidR="00DE2471">
          <w:rPr>
            <w:noProof/>
            <w:webHidden/>
          </w:rPr>
          <w:tab/>
        </w:r>
        <w:r w:rsidR="00DE2471">
          <w:rPr>
            <w:noProof/>
            <w:webHidden/>
          </w:rPr>
          <w:fldChar w:fldCharType="begin"/>
        </w:r>
        <w:r w:rsidR="00DE2471">
          <w:rPr>
            <w:noProof/>
            <w:webHidden/>
          </w:rPr>
          <w:instrText xml:space="preserve"> PAGEREF _Toc499543554 \h </w:instrText>
        </w:r>
        <w:r w:rsidR="00DE2471">
          <w:rPr>
            <w:noProof/>
            <w:webHidden/>
          </w:rPr>
        </w:r>
        <w:r w:rsidR="00DE2471">
          <w:rPr>
            <w:noProof/>
            <w:webHidden/>
          </w:rPr>
          <w:fldChar w:fldCharType="separate"/>
        </w:r>
        <w:r w:rsidR="00DE2471">
          <w:rPr>
            <w:noProof/>
            <w:webHidden/>
          </w:rPr>
          <w:t>13</w:t>
        </w:r>
        <w:r w:rsidR="00DE2471">
          <w:rPr>
            <w:noProof/>
            <w:webHidden/>
          </w:rPr>
          <w:fldChar w:fldCharType="end"/>
        </w:r>
      </w:hyperlink>
    </w:p>
    <w:p w14:paraId="7F7FC95A" w14:textId="7445BCD0" w:rsidR="00DE2471" w:rsidRDefault="0086043D">
      <w:pPr>
        <w:pStyle w:val="TableofFigures"/>
        <w:tabs>
          <w:tab w:val="right" w:leader="dot" w:pos="9350"/>
        </w:tabs>
        <w:rPr>
          <w:rFonts w:asciiTheme="minorHAnsi" w:eastAsiaTheme="minorEastAsia" w:hAnsiTheme="minorHAnsi" w:cstheme="minorBidi"/>
          <w:noProof/>
          <w:lang w:val="en-US"/>
        </w:rPr>
      </w:pPr>
      <w:hyperlink w:anchor="_Toc499543555" w:history="1">
        <w:r w:rsidR="00DE2471" w:rsidRPr="001C52AA">
          <w:rPr>
            <w:rStyle w:val="Hyperlink"/>
            <w:noProof/>
          </w:rPr>
          <w:t>Equation 6.2.</w:t>
        </w:r>
        <w:r w:rsidR="00DE2471" w:rsidRPr="001C52AA">
          <w:rPr>
            <w:rStyle w:val="Hyperlink"/>
            <w:rFonts w:eastAsia="Times New Roman"/>
            <w:noProof/>
          </w:rPr>
          <w:t xml:space="preserve"> Calculating Baseline Emissions at Pre-Existing Facilities</w:t>
        </w:r>
        <w:r w:rsidR="00DE2471">
          <w:rPr>
            <w:noProof/>
            <w:webHidden/>
          </w:rPr>
          <w:tab/>
        </w:r>
        <w:r w:rsidR="00DE2471">
          <w:rPr>
            <w:noProof/>
            <w:webHidden/>
          </w:rPr>
          <w:fldChar w:fldCharType="begin"/>
        </w:r>
        <w:r w:rsidR="00DE2471">
          <w:rPr>
            <w:noProof/>
            <w:webHidden/>
          </w:rPr>
          <w:instrText xml:space="preserve"> PAGEREF _Toc499543555 \h </w:instrText>
        </w:r>
        <w:r w:rsidR="00DE2471">
          <w:rPr>
            <w:noProof/>
            <w:webHidden/>
          </w:rPr>
        </w:r>
        <w:r w:rsidR="00DE2471">
          <w:rPr>
            <w:noProof/>
            <w:webHidden/>
          </w:rPr>
          <w:fldChar w:fldCharType="separate"/>
        </w:r>
        <w:r w:rsidR="00DE2471">
          <w:rPr>
            <w:noProof/>
            <w:webHidden/>
          </w:rPr>
          <w:t>14</w:t>
        </w:r>
        <w:r w:rsidR="00DE2471">
          <w:rPr>
            <w:noProof/>
            <w:webHidden/>
          </w:rPr>
          <w:fldChar w:fldCharType="end"/>
        </w:r>
      </w:hyperlink>
    </w:p>
    <w:p w14:paraId="645C74A2" w14:textId="1B570A89" w:rsidR="00DE2471" w:rsidRDefault="0086043D">
      <w:pPr>
        <w:pStyle w:val="TableofFigures"/>
        <w:tabs>
          <w:tab w:val="right" w:leader="dot" w:pos="9350"/>
        </w:tabs>
        <w:rPr>
          <w:rFonts w:asciiTheme="minorHAnsi" w:eastAsiaTheme="minorEastAsia" w:hAnsiTheme="minorHAnsi" w:cstheme="minorBidi"/>
          <w:noProof/>
          <w:lang w:val="en-US"/>
        </w:rPr>
      </w:pPr>
      <w:hyperlink w:anchor="_Toc499543556" w:history="1">
        <w:r w:rsidR="00DE2471" w:rsidRPr="001C52AA">
          <w:rPr>
            <w:rStyle w:val="Hyperlink"/>
            <w:noProof/>
          </w:rPr>
          <w:t>Equation 6.3.</w:t>
        </w:r>
        <w:r w:rsidR="00DE2471" w:rsidRPr="001C52AA">
          <w:rPr>
            <w:rStyle w:val="Hyperlink"/>
            <w:rFonts w:eastAsia="Times New Roman"/>
            <w:noProof/>
          </w:rPr>
          <w:t xml:space="preserve"> Calculating Baseline Emissions with Default Values</w:t>
        </w:r>
        <w:r w:rsidR="00DE2471">
          <w:rPr>
            <w:noProof/>
            <w:webHidden/>
          </w:rPr>
          <w:tab/>
        </w:r>
        <w:r w:rsidR="00DE2471">
          <w:rPr>
            <w:noProof/>
            <w:webHidden/>
          </w:rPr>
          <w:fldChar w:fldCharType="begin"/>
        </w:r>
        <w:r w:rsidR="00DE2471">
          <w:rPr>
            <w:noProof/>
            <w:webHidden/>
          </w:rPr>
          <w:instrText xml:space="preserve"> PAGEREF _Toc499543556 \h </w:instrText>
        </w:r>
        <w:r w:rsidR="00DE2471">
          <w:rPr>
            <w:noProof/>
            <w:webHidden/>
          </w:rPr>
        </w:r>
        <w:r w:rsidR="00DE2471">
          <w:rPr>
            <w:noProof/>
            <w:webHidden/>
          </w:rPr>
          <w:fldChar w:fldCharType="separate"/>
        </w:r>
        <w:r w:rsidR="00DE2471">
          <w:rPr>
            <w:noProof/>
            <w:webHidden/>
          </w:rPr>
          <w:t>14</w:t>
        </w:r>
        <w:r w:rsidR="00DE2471">
          <w:rPr>
            <w:noProof/>
            <w:webHidden/>
          </w:rPr>
          <w:fldChar w:fldCharType="end"/>
        </w:r>
      </w:hyperlink>
    </w:p>
    <w:p w14:paraId="49F35D44" w14:textId="364D7DA0" w:rsidR="00DE2471" w:rsidRDefault="0086043D">
      <w:pPr>
        <w:pStyle w:val="TableofFigures"/>
        <w:tabs>
          <w:tab w:val="right" w:leader="dot" w:pos="9350"/>
        </w:tabs>
        <w:rPr>
          <w:rFonts w:asciiTheme="minorHAnsi" w:eastAsiaTheme="minorEastAsia" w:hAnsiTheme="minorHAnsi" w:cstheme="minorBidi"/>
          <w:noProof/>
          <w:lang w:val="en-US"/>
        </w:rPr>
      </w:pPr>
      <w:hyperlink w:anchor="_Toc499543557" w:history="1">
        <w:r w:rsidR="00DE2471" w:rsidRPr="001C52AA">
          <w:rPr>
            <w:rStyle w:val="Hyperlink"/>
            <w:noProof/>
          </w:rPr>
          <w:t>Equation 6.4.</w:t>
        </w:r>
        <w:r w:rsidR="00DE2471" w:rsidRPr="001C52AA">
          <w:rPr>
            <w:rStyle w:val="Hyperlink"/>
            <w:rFonts w:eastAsia="Times New Roman"/>
            <w:noProof/>
          </w:rPr>
          <w:t xml:space="preserve"> Calculating Project Emissions</w:t>
        </w:r>
        <w:r w:rsidR="00DE2471">
          <w:rPr>
            <w:noProof/>
            <w:webHidden/>
          </w:rPr>
          <w:tab/>
        </w:r>
        <w:r w:rsidR="00DE2471">
          <w:rPr>
            <w:noProof/>
            <w:webHidden/>
          </w:rPr>
          <w:fldChar w:fldCharType="begin"/>
        </w:r>
        <w:r w:rsidR="00DE2471">
          <w:rPr>
            <w:noProof/>
            <w:webHidden/>
          </w:rPr>
          <w:instrText xml:space="preserve"> PAGEREF _Toc499543557 \h </w:instrText>
        </w:r>
        <w:r w:rsidR="00DE2471">
          <w:rPr>
            <w:noProof/>
            <w:webHidden/>
          </w:rPr>
        </w:r>
        <w:r w:rsidR="00DE2471">
          <w:rPr>
            <w:noProof/>
            <w:webHidden/>
          </w:rPr>
          <w:fldChar w:fldCharType="separate"/>
        </w:r>
        <w:r w:rsidR="00DE2471">
          <w:rPr>
            <w:noProof/>
            <w:webHidden/>
          </w:rPr>
          <w:t>15</w:t>
        </w:r>
        <w:r w:rsidR="00DE2471">
          <w:rPr>
            <w:noProof/>
            <w:webHidden/>
          </w:rPr>
          <w:fldChar w:fldCharType="end"/>
        </w:r>
      </w:hyperlink>
    </w:p>
    <w:p w14:paraId="705D5EBE" w14:textId="08936DE9" w:rsidR="00B3168D" w:rsidRPr="00696DBD" w:rsidRDefault="00B3168D" w:rsidP="00DA690B">
      <w:r>
        <w:fldChar w:fldCharType="end"/>
      </w:r>
      <w:r w:rsidR="00DE2471" w:rsidDel="00DE2471">
        <w:t xml:space="preserve"> </w:t>
      </w:r>
    </w:p>
    <w:p w14:paraId="4870A473" w14:textId="37B2CEFF" w:rsidR="0091763F" w:rsidRPr="00696DBD" w:rsidRDefault="0091763F" w:rsidP="00CD6F3B"/>
    <w:p w14:paraId="194E12DE" w14:textId="77777777" w:rsidR="00155800" w:rsidRPr="00696DBD" w:rsidRDefault="00155800" w:rsidP="00014140">
      <w:pPr>
        <w:sectPr w:rsidR="00155800" w:rsidRPr="00696DBD" w:rsidSect="00C71F5E">
          <w:footerReference w:type="default" r:id="rId12"/>
          <w:pgSz w:w="12240" w:h="15840" w:code="1"/>
          <w:pgMar w:top="1440" w:right="1440" w:bottom="1440" w:left="1440" w:header="720" w:footer="720" w:gutter="0"/>
          <w:cols w:space="720"/>
          <w:docGrid w:linePitch="360"/>
        </w:sectPr>
      </w:pPr>
    </w:p>
    <w:p w14:paraId="4870A49C" w14:textId="5D9670D6" w:rsidR="00CD6F3B" w:rsidRPr="00696DBD" w:rsidRDefault="00084988" w:rsidP="00084988">
      <w:pPr>
        <w:pStyle w:val="Heading1"/>
      </w:pPr>
      <w:bookmarkStart w:id="10" w:name="_Toc487732146"/>
      <w:bookmarkStart w:id="11" w:name="_Toc504124510"/>
      <w:r w:rsidRPr="00696DBD">
        <w:t>Introduction</w:t>
      </w:r>
      <w:bookmarkEnd w:id="10"/>
      <w:bookmarkEnd w:id="11"/>
    </w:p>
    <w:p w14:paraId="0955FCD6" w14:textId="2248A0D3" w:rsidR="00B275EB" w:rsidRDefault="00B275EB" w:rsidP="00B275EB">
      <w:pPr>
        <w:pStyle w:val="Default"/>
        <w:rPr>
          <w:rFonts w:eastAsiaTheme="minorHAnsi" w:cs="Arial"/>
          <w:color w:val="000000"/>
          <w:szCs w:val="22"/>
        </w:rPr>
      </w:pPr>
      <w:r w:rsidRPr="00B275EB">
        <w:rPr>
          <w:rFonts w:eastAsiaTheme="minorHAnsi" w:cs="Arial"/>
          <w:color w:val="000000"/>
          <w:szCs w:val="22"/>
        </w:rPr>
        <w:t>This protocol sets out the requirements that will e</w:t>
      </w:r>
      <w:r w:rsidR="007D2FC4">
        <w:rPr>
          <w:rFonts w:eastAsiaTheme="minorHAnsi" w:cs="Arial"/>
          <w:color w:val="000000"/>
          <w:szCs w:val="22"/>
        </w:rPr>
        <w:t xml:space="preserve">nable a project developer to undertake an Efficient Refrigeration Systems (ERS) </w:t>
      </w:r>
      <w:r w:rsidRPr="00B275EB">
        <w:rPr>
          <w:rFonts w:eastAsiaTheme="minorHAnsi" w:cs="Arial"/>
          <w:color w:val="000000"/>
          <w:szCs w:val="22"/>
        </w:rPr>
        <w:t xml:space="preserve">GHG </w:t>
      </w:r>
      <w:r w:rsidR="007D2FC4">
        <w:rPr>
          <w:rFonts w:eastAsiaTheme="minorHAnsi" w:cs="Arial"/>
          <w:color w:val="000000"/>
          <w:szCs w:val="22"/>
        </w:rPr>
        <w:t>r</w:t>
      </w:r>
      <w:r w:rsidRPr="00B275EB">
        <w:rPr>
          <w:rFonts w:eastAsiaTheme="minorHAnsi" w:cs="Arial"/>
          <w:color w:val="000000"/>
          <w:szCs w:val="22"/>
        </w:rPr>
        <w:t xml:space="preserve">eduction </w:t>
      </w:r>
      <w:r w:rsidR="007D2FC4">
        <w:rPr>
          <w:rFonts w:eastAsiaTheme="minorHAnsi" w:cs="Arial"/>
          <w:color w:val="000000"/>
          <w:szCs w:val="22"/>
        </w:rPr>
        <w:t>project</w:t>
      </w:r>
      <w:r w:rsidRPr="00B275EB">
        <w:rPr>
          <w:rFonts w:eastAsiaTheme="minorHAnsi" w:cs="Arial"/>
          <w:color w:val="000000"/>
          <w:szCs w:val="22"/>
        </w:rPr>
        <w:t xml:space="preserve"> for the purpose of registering and receiving offset credits in Ontario</w:t>
      </w:r>
      <w:r w:rsidR="007D2FC4">
        <w:rPr>
          <w:rFonts w:eastAsiaTheme="minorHAnsi" w:cs="Arial"/>
          <w:color w:val="000000"/>
          <w:szCs w:val="22"/>
        </w:rPr>
        <w:t xml:space="preserve"> or Quebec</w:t>
      </w:r>
      <w:r w:rsidRPr="00B275EB">
        <w:rPr>
          <w:rFonts w:eastAsiaTheme="minorHAnsi" w:cs="Arial"/>
          <w:color w:val="000000"/>
          <w:szCs w:val="22"/>
        </w:rPr>
        <w:t xml:space="preserve">’s cap and trade program. </w:t>
      </w:r>
    </w:p>
    <w:p w14:paraId="1732BC62" w14:textId="77777777" w:rsidR="007D2FC4" w:rsidRPr="00B275EB" w:rsidRDefault="007D2FC4" w:rsidP="00B275EB">
      <w:pPr>
        <w:pStyle w:val="Default"/>
        <w:rPr>
          <w:rFonts w:eastAsiaTheme="minorHAnsi" w:cs="Arial"/>
          <w:color w:val="000000"/>
          <w:szCs w:val="22"/>
        </w:rPr>
      </w:pPr>
    </w:p>
    <w:p w14:paraId="44CE950E" w14:textId="0A2CB958" w:rsidR="00B275EB" w:rsidRDefault="00B275EB" w:rsidP="00B275EB">
      <w:r w:rsidRPr="00B275EB">
        <w:rPr>
          <w:color w:val="000000"/>
          <w:lang w:val="en-US"/>
        </w:rPr>
        <w:t xml:space="preserve">The following sections outline the definition of an </w:t>
      </w:r>
      <w:r w:rsidR="007D2FC4">
        <w:rPr>
          <w:color w:val="000000"/>
          <w:lang w:val="en-US"/>
        </w:rPr>
        <w:t>ERS</w:t>
      </w:r>
      <w:r w:rsidRPr="00B275EB">
        <w:rPr>
          <w:color w:val="000000"/>
          <w:lang w:val="en-US"/>
        </w:rPr>
        <w:t xml:space="preserve"> GHG reduction </w:t>
      </w:r>
      <w:r w:rsidR="007D2FC4">
        <w:rPr>
          <w:color w:val="000000"/>
          <w:lang w:val="en-US"/>
        </w:rPr>
        <w:t>project</w:t>
      </w:r>
      <w:r w:rsidRPr="00B275EB">
        <w:rPr>
          <w:color w:val="000000"/>
          <w:lang w:val="en-US"/>
        </w:rPr>
        <w:t xml:space="preserve">, the specific eligibility criteria, baseline scenario and </w:t>
      </w:r>
      <w:r w:rsidR="007D2FC4">
        <w:rPr>
          <w:color w:val="000000"/>
          <w:lang w:val="en-US"/>
        </w:rPr>
        <w:t>project scenario</w:t>
      </w:r>
      <w:r w:rsidRPr="00B275EB">
        <w:rPr>
          <w:color w:val="000000"/>
          <w:lang w:val="en-US"/>
        </w:rPr>
        <w:t xml:space="preserve"> calculation methods, monitoring, data management and reporting requirements that apply to </w:t>
      </w:r>
      <w:r w:rsidR="007D2FC4">
        <w:rPr>
          <w:color w:val="000000"/>
          <w:lang w:val="en-US"/>
        </w:rPr>
        <w:t>ERS</w:t>
      </w:r>
      <w:r w:rsidRPr="00B275EB">
        <w:rPr>
          <w:color w:val="000000"/>
          <w:lang w:val="en-US"/>
        </w:rPr>
        <w:t xml:space="preserve"> GHG reduction </w:t>
      </w:r>
      <w:r w:rsidR="007D2FC4">
        <w:rPr>
          <w:color w:val="000000"/>
          <w:lang w:val="en-US"/>
        </w:rPr>
        <w:t>projects</w:t>
      </w:r>
      <w:r w:rsidRPr="00B275EB">
        <w:rPr>
          <w:color w:val="000000"/>
          <w:lang w:val="en-US"/>
        </w:rPr>
        <w:t>.</w:t>
      </w:r>
    </w:p>
    <w:p w14:paraId="749E4159" w14:textId="5202BFF8" w:rsidR="007D2FC4" w:rsidRDefault="007D2FC4" w:rsidP="004B0EF1">
      <w:pPr>
        <w:pStyle w:val="Heading2"/>
      </w:pPr>
      <w:bookmarkStart w:id="12" w:name="_Toc499543606"/>
      <w:bookmarkStart w:id="13" w:name="_Toc504124511"/>
      <w:bookmarkEnd w:id="12"/>
      <w:r>
        <w:t>Introduction to the Technical Draft</w:t>
      </w:r>
      <w:bookmarkEnd w:id="13"/>
    </w:p>
    <w:p w14:paraId="44F4C89E" w14:textId="402C3F03" w:rsidR="007D2FC4" w:rsidRPr="004B0EF1" w:rsidRDefault="007D2FC4" w:rsidP="004B0EF1">
      <w:pPr>
        <w:pStyle w:val="ListParagraph"/>
        <w:numPr>
          <w:ilvl w:val="0"/>
          <w:numId w:val="47"/>
        </w:numPr>
        <w:autoSpaceDE w:val="0"/>
        <w:autoSpaceDN w:val="0"/>
        <w:adjustRightInd w:val="0"/>
      </w:pPr>
      <w:r>
        <w:t xml:space="preserve">This document represents a technical draft of the ERS project protocol, which will ultimately be redrafted into official, regulatory drafts by the Ministries. </w:t>
      </w:r>
      <w:r w:rsidR="00730512" w:rsidRPr="00696DBD">
        <w:t xml:space="preserve">Project </w:t>
      </w:r>
      <w:r w:rsidR="00730512" w:rsidRPr="005918C1">
        <w:t xml:space="preserve">Developers </w:t>
      </w:r>
      <w:r>
        <w:t>may</w:t>
      </w:r>
      <w:r w:rsidR="00F846F0" w:rsidRPr="00696DBD">
        <w:t xml:space="preserve"> use this</w:t>
      </w:r>
      <w:r w:rsidR="00730512" w:rsidRPr="00696DBD">
        <w:t xml:space="preserve"> </w:t>
      </w:r>
      <w:r w:rsidR="00F846F0" w:rsidRPr="00696DBD">
        <w:t xml:space="preserve">document to register GHG emission reductions with </w:t>
      </w:r>
      <w:r w:rsidR="00ED5D1C" w:rsidRPr="00696DBD">
        <w:t xml:space="preserve">either </w:t>
      </w:r>
      <w:r w:rsidR="00F846F0" w:rsidRPr="00696DBD">
        <w:t xml:space="preserve">the Ontario Cap and </w:t>
      </w:r>
      <w:r w:rsidR="00730512" w:rsidRPr="00696DBD">
        <w:t>T</w:t>
      </w:r>
      <w:r w:rsidR="00F846F0" w:rsidRPr="00696DBD">
        <w:t>rade Program</w:t>
      </w:r>
      <w:r w:rsidR="00F846F0" w:rsidRPr="00696DBD">
        <w:rPr>
          <w:rStyle w:val="FootnoteReference"/>
        </w:rPr>
        <w:footnoteReference w:id="2"/>
      </w:r>
      <w:r w:rsidR="00F846F0" w:rsidRPr="00696DBD">
        <w:t xml:space="preserve"> </w:t>
      </w:r>
      <w:r w:rsidR="00ED5D1C" w:rsidRPr="00696DBD">
        <w:t xml:space="preserve">or </w:t>
      </w:r>
      <w:r w:rsidR="00F846F0" w:rsidRPr="00696DBD">
        <w:t xml:space="preserve">the </w:t>
      </w:r>
      <w:r w:rsidR="000E6119">
        <w:t xml:space="preserve">Québec </w:t>
      </w:r>
      <w:r w:rsidR="00F846F0" w:rsidRPr="00696DBD">
        <w:t>Cap and Trade System.</w:t>
      </w:r>
      <w:r w:rsidR="00730512" w:rsidRPr="00696DBD">
        <w:rPr>
          <w:rStyle w:val="FootnoteReference"/>
        </w:rPr>
        <w:footnoteReference w:id="3"/>
      </w:r>
      <w:r w:rsidR="00F846F0" w:rsidRPr="00696DBD">
        <w:t xml:space="preserve"> </w:t>
      </w:r>
      <w:r w:rsidRPr="007D2FC4">
        <w:rPr>
          <w:rFonts w:eastAsia="Times New Roman"/>
        </w:rPr>
        <w:t xml:space="preserve"> </w:t>
      </w:r>
    </w:p>
    <w:p w14:paraId="6F73B761" w14:textId="0F75DC30" w:rsidR="00F846F0" w:rsidRPr="00696DBD" w:rsidRDefault="009764C6" w:rsidP="004B0EF1">
      <w:pPr>
        <w:pStyle w:val="ListParagraph"/>
        <w:numPr>
          <w:ilvl w:val="0"/>
          <w:numId w:val="47"/>
        </w:numPr>
        <w:autoSpaceDE w:val="0"/>
        <w:autoSpaceDN w:val="0"/>
        <w:adjustRightInd w:val="0"/>
      </w:pPr>
      <w:r>
        <w:rPr>
          <w:rFonts w:eastAsia="Times New Roman"/>
        </w:rPr>
        <w:t>T</w:t>
      </w:r>
      <w:r w:rsidR="007D2FC4" w:rsidRPr="007D2FC4">
        <w:rPr>
          <w:rFonts w:eastAsia="Times New Roman"/>
        </w:rPr>
        <w:t>he following notes on terminology apply to the technical draft of the ERS protocol:</w:t>
      </w:r>
    </w:p>
    <w:p w14:paraId="7E266B65" w14:textId="368E6EDA" w:rsidR="00730512" w:rsidRPr="00696DBD" w:rsidRDefault="00730512" w:rsidP="004B0EF1">
      <w:pPr>
        <w:pStyle w:val="ListParagraph"/>
        <w:numPr>
          <w:ilvl w:val="1"/>
          <w:numId w:val="47"/>
        </w:numPr>
        <w:spacing w:after="60"/>
      </w:pPr>
      <w:r w:rsidRPr="00696DBD">
        <w:t xml:space="preserve">For the purposes of this protocol, the term “Regulation” is </w:t>
      </w:r>
      <w:r w:rsidR="00CB3D65">
        <w:t>used to refer to the following:</w:t>
      </w:r>
    </w:p>
    <w:p w14:paraId="22F2FDB3" w14:textId="7BC708E7" w:rsidR="00730512" w:rsidRPr="00696DBD" w:rsidRDefault="00730512" w:rsidP="004B0EF1">
      <w:pPr>
        <w:pStyle w:val="ListParagraph"/>
        <w:numPr>
          <w:ilvl w:val="2"/>
          <w:numId w:val="47"/>
        </w:numPr>
        <w:spacing w:after="60"/>
        <w:contextualSpacing w:val="0"/>
      </w:pPr>
      <w:r w:rsidRPr="00696DBD">
        <w:t xml:space="preserve">For projects to be registered with the Ontario Cap and Trade Program, the term “Regulation” shall refer to the Ontario Regulation concerning </w:t>
      </w:r>
      <w:r w:rsidRPr="000E6119">
        <w:rPr>
          <w:i/>
        </w:rPr>
        <w:t>The Cap and Trade Program</w:t>
      </w:r>
      <w:r w:rsidRPr="00696DBD">
        <w:t>, made under the Climate Change Mitigation and Low-Carbon Economy Act;</w:t>
      </w:r>
    </w:p>
    <w:p w14:paraId="5EFB872E" w14:textId="328A59F2" w:rsidR="00730512" w:rsidRPr="00696DBD" w:rsidRDefault="00730512" w:rsidP="004B0EF1">
      <w:pPr>
        <w:pStyle w:val="ListParagraph"/>
        <w:numPr>
          <w:ilvl w:val="2"/>
          <w:numId w:val="47"/>
        </w:numPr>
      </w:pPr>
      <w:r w:rsidRPr="00696DBD">
        <w:t xml:space="preserve">For projects to be registered with the </w:t>
      </w:r>
      <w:r w:rsidR="000E6119">
        <w:t>Québec</w:t>
      </w:r>
      <w:r w:rsidRPr="00696DBD">
        <w:t xml:space="preserve"> Cap and Trade Program, the term “Regulation” shall refer to the </w:t>
      </w:r>
      <w:r w:rsidR="000E6119">
        <w:t>Québec</w:t>
      </w:r>
      <w:r w:rsidRPr="00696DBD">
        <w:t xml:space="preserve"> </w:t>
      </w:r>
      <w:r w:rsidRPr="00E97B64">
        <w:rPr>
          <w:i/>
        </w:rPr>
        <w:t>Regulation respecting a cap-and-trade system for greenhouse gas emission allowances</w:t>
      </w:r>
      <w:r w:rsidRPr="00696DBD">
        <w:t>, made under the Environment Quality Act.</w:t>
      </w:r>
    </w:p>
    <w:p w14:paraId="25B93145" w14:textId="2E6B3B5E" w:rsidR="00730512" w:rsidRPr="00696DBD" w:rsidRDefault="00730512" w:rsidP="004B0EF1">
      <w:pPr>
        <w:pStyle w:val="ListParagraph"/>
        <w:numPr>
          <w:ilvl w:val="1"/>
          <w:numId w:val="47"/>
        </w:numPr>
        <w:spacing w:after="60"/>
      </w:pPr>
      <w:r w:rsidRPr="00696DBD">
        <w:t>For the purposes of this protocol, the term “Ministry” is used to refer to the following:</w:t>
      </w:r>
    </w:p>
    <w:p w14:paraId="4CA3F67D" w14:textId="44B01322" w:rsidR="00730512" w:rsidRPr="00696DBD" w:rsidRDefault="00730512" w:rsidP="004B0EF1">
      <w:pPr>
        <w:pStyle w:val="ListParagraph"/>
        <w:numPr>
          <w:ilvl w:val="2"/>
          <w:numId w:val="47"/>
        </w:numPr>
        <w:spacing w:after="60"/>
        <w:contextualSpacing w:val="0"/>
      </w:pPr>
      <w:r w:rsidRPr="00696DBD">
        <w:t>For projects to be registered with the Ontario Cap and Trade Program, the term “Ministry” shall refer to the Ontario Ministry of Environment and Climate Chan</w:t>
      </w:r>
      <w:r w:rsidR="00D6004C">
        <w:t>ge (MOECC).</w:t>
      </w:r>
    </w:p>
    <w:p w14:paraId="4933EBC2" w14:textId="1A9BC9FF" w:rsidR="00730512" w:rsidRPr="00696DBD" w:rsidRDefault="00730512" w:rsidP="004B0EF1">
      <w:pPr>
        <w:pStyle w:val="ListParagraph"/>
        <w:numPr>
          <w:ilvl w:val="2"/>
          <w:numId w:val="47"/>
        </w:numPr>
      </w:pPr>
      <w:r w:rsidRPr="00696DBD">
        <w:t xml:space="preserve">For projects to be registered with the </w:t>
      </w:r>
      <w:r w:rsidR="000E6119">
        <w:t>Québec</w:t>
      </w:r>
      <w:r w:rsidRPr="00696DBD">
        <w:t xml:space="preserve"> Cap and Trade Program, the term “Ministry” shall refer to the </w:t>
      </w:r>
      <w:r w:rsidR="000E6119">
        <w:t>Québec</w:t>
      </w:r>
      <w:r w:rsidRPr="00696DBD">
        <w:t xml:space="preserve"> Ministry of Sustainable Development, Environment, and Fight Against Climate Change (MDDELCC).</w:t>
      </w:r>
    </w:p>
    <w:p w14:paraId="73B04E57" w14:textId="10A67D5E" w:rsidR="00A5266F" w:rsidRPr="00696DBD" w:rsidRDefault="00A5266F" w:rsidP="004B0EF1">
      <w:pPr>
        <w:pStyle w:val="ListParagraph"/>
        <w:numPr>
          <w:ilvl w:val="1"/>
          <w:numId w:val="47"/>
        </w:numPr>
      </w:pPr>
      <w:r w:rsidRPr="00696DBD">
        <w:t>For the purpose</w:t>
      </w:r>
      <w:r w:rsidR="00D6004C">
        <w:t>s</w:t>
      </w:r>
      <w:r w:rsidRPr="00696DBD">
        <w:t xml:space="preserve"> of this protocol, the term “project” is equivalent to the term “offset initiative” in the Ontario Regulation.</w:t>
      </w:r>
    </w:p>
    <w:p w14:paraId="75F50709" w14:textId="69F31A0B" w:rsidR="00D6004C" w:rsidRPr="00696DBD" w:rsidRDefault="00ED5D1C" w:rsidP="004B0EF1">
      <w:pPr>
        <w:pStyle w:val="ListParagraph"/>
        <w:numPr>
          <w:ilvl w:val="1"/>
          <w:numId w:val="47"/>
        </w:numPr>
        <w:spacing w:after="60"/>
      </w:pPr>
      <w:r w:rsidRPr="00696DBD">
        <w:t>For the purposes of this protocol, the term “Project Developer” is used to refer to the following:</w:t>
      </w:r>
    </w:p>
    <w:p w14:paraId="7A5BEA56" w14:textId="78D50C9F" w:rsidR="00ED5D1C" w:rsidRPr="00696DBD" w:rsidRDefault="00ED5D1C" w:rsidP="004B0EF1">
      <w:pPr>
        <w:pStyle w:val="ListParagraph"/>
        <w:numPr>
          <w:ilvl w:val="2"/>
          <w:numId w:val="47"/>
        </w:numPr>
        <w:spacing w:after="60"/>
        <w:contextualSpacing w:val="0"/>
      </w:pPr>
      <w:r w:rsidRPr="00696DBD">
        <w:t>For projects to be registered with the Ontario Cap and Trade Program, the equivalent term is “Offset Initiative Operator</w:t>
      </w:r>
      <w:r w:rsidR="00C860EC">
        <w:t>.</w:t>
      </w:r>
      <w:r w:rsidRPr="00696DBD">
        <w:t>”</w:t>
      </w:r>
      <w:r w:rsidRPr="00696DBD">
        <w:rPr>
          <w:rStyle w:val="FootnoteReference"/>
        </w:rPr>
        <w:footnoteReference w:id="4"/>
      </w:r>
    </w:p>
    <w:p w14:paraId="3339F089" w14:textId="6EBF06A1" w:rsidR="00ED5D1C" w:rsidRPr="00696DBD" w:rsidRDefault="00ED5D1C" w:rsidP="004B0EF1">
      <w:pPr>
        <w:pStyle w:val="ListParagraph"/>
        <w:numPr>
          <w:ilvl w:val="2"/>
          <w:numId w:val="47"/>
        </w:numPr>
      </w:pPr>
      <w:r w:rsidRPr="00696DBD">
        <w:t xml:space="preserve">For projects to be registered with the </w:t>
      </w:r>
      <w:r w:rsidR="000E6119">
        <w:t>Québec</w:t>
      </w:r>
      <w:r w:rsidRPr="00696DBD">
        <w:t xml:space="preserve"> Cap and Trade Program, the equivalent term is “Project Promoter.”</w:t>
      </w:r>
    </w:p>
    <w:p w14:paraId="0BCE49BB" w14:textId="6AD53491" w:rsidR="00155800" w:rsidRDefault="00155800" w:rsidP="00730512">
      <w:pPr>
        <w:autoSpaceDE w:val="0"/>
        <w:autoSpaceDN w:val="0"/>
        <w:adjustRightInd w:val="0"/>
      </w:pPr>
    </w:p>
    <w:p w14:paraId="43E88EDF" w14:textId="00BEAD2A" w:rsidR="008C5212" w:rsidRDefault="008C5212" w:rsidP="00CD6F3B">
      <w:pPr>
        <w:pStyle w:val="Heading1"/>
      </w:pPr>
      <w:bookmarkStart w:id="14" w:name="_Ref499019699"/>
      <w:bookmarkStart w:id="15" w:name="_Toc504124512"/>
      <w:bookmarkStart w:id="16" w:name="_Ref294704101"/>
      <w:bookmarkStart w:id="17" w:name="_Ref294704119"/>
      <w:bookmarkStart w:id="18" w:name="_Ref294707944"/>
      <w:bookmarkStart w:id="19" w:name="_Toc487732147"/>
      <w:r>
        <w:t>Definitions</w:t>
      </w:r>
      <w:bookmarkEnd w:id="14"/>
      <w:bookmarkEnd w:id="15"/>
    </w:p>
    <w:p w14:paraId="2E05D7F6" w14:textId="5DE92FC5" w:rsidR="008C5212" w:rsidRDefault="007C6BDF" w:rsidP="008C5212">
      <w:r>
        <w:rPr>
          <w:b/>
        </w:rPr>
        <w:t>Additionality</w:t>
      </w:r>
      <w:r>
        <w:t xml:space="preserve"> </w:t>
      </w:r>
      <w:r w:rsidR="008C5212">
        <w:t xml:space="preserve">means </w:t>
      </w:r>
      <w:r w:rsidR="00DD6AD7">
        <w:t>p</w:t>
      </w:r>
      <w:r w:rsidRPr="007C6BDF">
        <w:t>roject activities that are above</w:t>
      </w:r>
      <w:r>
        <w:t xml:space="preserve"> and beyond “business as usual” </w:t>
      </w:r>
      <w:r w:rsidRPr="007C6BDF">
        <w:t>operation, exceed the baseline characterization, and are not mandated by regulation.</w:t>
      </w:r>
    </w:p>
    <w:p w14:paraId="04B52D48" w14:textId="24FA0B81" w:rsidR="00B67273" w:rsidRDefault="00B67273" w:rsidP="008C5212"/>
    <w:p w14:paraId="2798113B" w14:textId="38837DAD" w:rsidR="00B67273" w:rsidRDefault="007C6BDF" w:rsidP="008C5212">
      <w:r>
        <w:rPr>
          <w:b/>
        </w:rPr>
        <w:t>Aerosol Product</w:t>
      </w:r>
      <w:r>
        <w:t xml:space="preserve"> means </w:t>
      </w:r>
      <w:r w:rsidR="00DD6AD7">
        <w:t>a</w:t>
      </w:r>
      <w:r w:rsidR="00DD6AD7" w:rsidRPr="00DD6AD7">
        <w:t xml:space="preserve"> product pressurized by a propellant </w:t>
      </w:r>
      <w:r w:rsidR="00DD6AD7">
        <w:t xml:space="preserve">that expels its contents from a </w:t>
      </w:r>
      <w:r w:rsidR="00DD6AD7" w:rsidRPr="00DD6AD7">
        <w:t>canister through a nozzle. Propellants include compressed gases</w:t>
      </w:r>
      <w:r w:rsidR="00DD6AD7">
        <w:t xml:space="preserve"> and liquefied gases. Liquefied </w:t>
      </w:r>
      <w:r w:rsidR="00DD6AD7" w:rsidRPr="00DD6AD7">
        <w:t>gases include HFCs, including HFC-134a, which can be recovered and reclaimed for re-use as</w:t>
      </w:r>
      <w:r w:rsidR="00DD6AD7">
        <w:t xml:space="preserve"> </w:t>
      </w:r>
      <w:r w:rsidR="00DD6AD7" w:rsidRPr="00DD6AD7">
        <w:t>a refrigerant, at which point it is considered a reclaimed HFC refrigerant.</w:t>
      </w:r>
    </w:p>
    <w:p w14:paraId="477D2F7C" w14:textId="3C4C8DB3" w:rsidR="007C6BDF" w:rsidRDefault="007C6BDF" w:rsidP="008C5212"/>
    <w:p w14:paraId="287518C3" w14:textId="3A08522B" w:rsidR="00DD6AD7" w:rsidRDefault="00DD6AD7" w:rsidP="008C5212">
      <w:pPr>
        <w:rPr>
          <w:b/>
        </w:rPr>
      </w:pPr>
      <w:r>
        <w:rPr>
          <w:b/>
        </w:rPr>
        <w:t>Ammonia</w:t>
      </w:r>
      <w:r w:rsidRPr="007C6BDF">
        <w:rPr>
          <w:b/>
        </w:rPr>
        <w:t xml:space="preserve"> (</w:t>
      </w:r>
      <w:r>
        <w:rPr>
          <w:b/>
        </w:rPr>
        <w:t>NH</w:t>
      </w:r>
      <w:r>
        <w:rPr>
          <w:b/>
          <w:vertAlign w:val="subscript"/>
        </w:rPr>
        <w:t>3</w:t>
      </w:r>
      <w:r w:rsidRPr="007C6BDF">
        <w:rPr>
          <w:b/>
        </w:rPr>
        <w:t>)</w:t>
      </w:r>
      <w:r>
        <w:rPr>
          <w:b/>
        </w:rPr>
        <w:t xml:space="preserve"> </w:t>
      </w:r>
      <w:r>
        <w:t>means a</w:t>
      </w:r>
      <w:r w:rsidRPr="00DD6AD7">
        <w:t xml:space="preserve"> chemical compound composed of nitrogen and hydrogen. Can be used as a low-GWP refrigerant.</w:t>
      </w:r>
    </w:p>
    <w:p w14:paraId="21E0C2EC" w14:textId="77777777" w:rsidR="00DD6AD7" w:rsidRDefault="00DD6AD7" w:rsidP="008C5212">
      <w:pPr>
        <w:rPr>
          <w:b/>
        </w:rPr>
      </w:pPr>
    </w:p>
    <w:p w14:paraId="5FE4F2FA" w14:textId="30FEE56C" w:rsidR="007C6BDF" w:rsidDel="002103EE" w:rsidRDefault="007C6BDF" w:rsidP="008C5212">
      <w:pPr>
        <w:rPr>
          <w:del w:id="20" w:author="Beatriz Zavariz" w:date="2018-01-26T14:39:00Z"/>
        </w:rPr>
      </w:pPr>
      <w:r>
        <w:rPr>
          <w:b/>
        </w:rPr>
        <w:t>Carbon dioxide</w:t>
      </w:r>
      <w:r w:rsidRPr="007C6BDF">
        <w:rPr>
          <w:b/>
        </w:rPr>
        <w:t xml:space="preserve"> (</w:t>
      </w:r>
      <w:r>
        <w:rPr>
          <w:b/>
        </w:rPr>
        <w:t>CO</w:t>
      </w:r>
      <w:r>
        <w:rPr>
          <w:b/>
          <w:vertAlign w:val="subscript"/>
        </w:rPr>
        <w:t>2</w:t>
      </w:r>
      <w:r w:rsidRPr="007C6BDF">
        <w:rPr>
          <w:b/>
        </w:rPr>
        <w:t>)</w:t>
      </w:r>
      <w:r>
        <w:rPr>
          <w:b/>
        </w:rPr>
        <w:t xml:space="preserve"> </w:t>
      </w:r>
      <w:r w:rsidR="00DD6AD7">
        <w:t>means t</w:t>
      </w:r>
      <w:r w:rsidR="00DD6AD7" w:rsidRPr="00DD6AD7">
        <w:t>he greenhouse gas consisting of a single carbon atom and two oxygen atoms.</w:t>
      </w:r>
    </w:p>
    <w:p w14:paraId="41277FDD" w14:textId="3553B13A" w:rsidR="007C6BDF" w:rsidRDefault="007C6BDF" w:rsidP="008C5212"/>
    <w:p w14:paraId="75836863" w14:textId="3F46FAAB" w:rsidR="007C6BDF" w:rsidDel="008416E6" w:rsidRDefault="007C6BDF" w:rsidP="007C6BDF">
      <w:pPr>
        <w:rPr>
          <w:del w:id="21" w:author="Max DuBuisson" w:date="2018-01-26T16:43:00Z"/>
        </w:rPr>
      </w:pPr>
      <w:commentRangeStart w:id="22"/>
      <w:del w:id="23" w:author="Max DuBuisson" w:date="2018-01-26T16:43:00Z">
        <w:r w:rsidDel="008416E6">
          <w:rPr>
            <w:b/>
          </w:rPr>
          <w:delText>Cascade Refrigeration System</w:delText>
        </w:r>
        <w:r w:rsidDel="008416E6">
          <w:delText xml:space="preserve"> </w:delText>
        </w:r>
        <w:r w:rsidR="00DD6AD7" w:rsidDel="008416E6">
          <w:delText xml:space="preserve">means </w:delText>
        </w:r>
        <w:r w:rsidR="00DD6AD7" w:rsidDel="008416E6">
          <w:rPr>
            <w:lang w:val="en-US"/>
          </w:rPr>
          <w:delText>a system that</w:delText>
        </w:r>
        <w:r w:rsidR="00DD6AD7" w:rsidRPr="00DD6AD7" w:rsidDel="008416E6">
          <w:rPr>
            <w:lang w:val="en-US"/>
          </w:rPr>
          <w:delText xml:space="preserve"> employs dual cycles, and utilizes a heat exchanger and two types of refrigerants. This enables the system to achieve colder temperatures that may not be achievable through primary or secondary refrigerant systems.</w:delText>
        </w:r>
        <w:commentRangeEnd w:id="22"/>
        <w:r w:rsidR="009F2C08" w:rsidDel="008416E6">
          <w:rPr>
            <w:rStyle w:val="CommentReference"/>
          </w:rPr>
          <w:commentReference w:id="22"/>
        </w:r>
      </w:del>
    </w:p>
    <w:p w14:paraId="4D489327" w14:textId="77777777" w:rsidR="007C6BDF" w:rsidRDefault="007C6BDF" w:rsidP="007C6BDF"/>
    <w:p w14:paraId="531A12BA" w14:textId="2F26E739" w:rsidR="00EA189E" w:rsidRDefault="00EA189E" w:rsidP="007C6BDF">
      <w:pPr>
        <w:rPr>
          <w:b/>
        </w:rPr>
      </w:pPr>
      <w:r>
        <w:rPr>
          <w:b/>
        </w:rPr>
        <w:t>Centralized refrigeration system</w:t>
      </w:r>
      <w:r>
        <w:t xml:space="preserve"> means a refrigeration system with a cooling evaporator in the refrigerated space connected to a compressor rack located in a machinery room and to a condenser located outdoors.</w:t>
      </w:r>
    </w:p>
    <w:p w14:paraId="4FA28B1E" w14:textId="77777777" w:rsidR="00EA189E" w:rsidRDefault="00EA189E" w:rsidP="007C6BDF">
      <w:pPr>
        <w:rPr>
          <w:b/>
        </w:rPr>
      </w:pPr>
    </w:p>
    <w:p w14:paraId="74421C4D" w14:textId="6297D52E" w:rsidR="007C6BDF" w:rsidRPr="007C6BDF" w:rsidRDefault="007C6BDF" w:rsidP="007C6BDF">
      <w:r>
        <w:rPr>
          <w:b/>
        </w:rPr>
        <w:t xml:space="preserve">Certified reclaimed HFC refrigerant </w:t>
      </w:r>
      <w:r>
        <w:t xml:space="preserve">means </w:t>
      </w:r>
      <w:r w:rsidR="00DD6AD7">
        <w:rPr>
          <w:lang w:val="en-US"/>
        </w:rPr>
        <w:t>u</w:t>
      </w:r>
      <w:r w:rsidR="00DD6AD7" w:rsidRPr="00DD6AD7">
        <w:rPr>
          <w:lang w:val="en-US"/>
        </w:rPr>
        <w:t>sed (recovered) HFC that has been reclaimed by an EPA-certified reclaimer to meet the AHRI 700-2015</w:t>
      </w:r>
      <w:r w:rsidR="00B97163">
        <w:rPr>
          <w:lang w:val="en-US"/>
        </w:rPr>
        <w:t xml:space="preserve"> </w:t>
      </w:r>
      <w:r w:rsidR="00DD6AD7" w:rsidRPr="00DD6AD7">
        <w:rPr>
          <w:lang w:val="en-US"/>
        </w:rPr>
        <w:t>Standard</w:t>
      </w:r>
      <w:r w:rsidR="00DD6AD7">
        <w:rPr>
          <w:lang w:val="en-US"/>
        </w:rPr>
        <w:t xml:space="preserve"> for Specifications for </w:t>
      </w:r>
      <w:r w:rsidR="00DD6AD7" w:rsidRPr="00DD6AD7">
        <w:rPr>
          <w:lang w:val="en-US"/>
        </w:rPr>
        <w:t>Fluorocarbon Refrigerants</w:t>
      </w:r>
      <w:r w:rsidR="00B97163">
        <w:rPr>
          <w:lang w:val="en-US"/>
        </w:rPr>
        <w:t xml:space="preserve"> </w:t>
      </w:r>
      <w:r w:rsidR="00DD6AD7" w:rsidRPr="00DD6AD7">
        <w:rPr>
          <w:lang w:val="en-US"/>
        </w:rPr>
        <w:t xml:space="preserve">by an EPA certified </w:t>
      </w:r>
      <w:del w:id="24" w:author="Beatriz Zavariz" w:date="2018-01-26T14:39:00Z">
        <w:r w:rsidR="00DD6AD7" w:rsidRPr="00DD6AD7" w:rsidDel="002103EE">
          <w:rPr>
            <w:lang w:val="en-US"/>
          </w:rPr>
          <w:delText xml:space="preserve">reclaimer, </w:delText>
        </w:r>
        <w:r w:rsidR="00DD6AD7" w:rsidDel="002103EE">
          <w:rPr>
            <w:lang w:val="en-US"/>
          </w:rPr>
          <w:delText>and</w:delText>
        </w:r>
      </w:del>
      <w:ins w:id="25" w:author="Beatriz Zavariz" w:date="2018-01-26T14:39:00Z">
        <w:r w:rsidR="002103EE" w:rsidRPr="00DD6AD7">
          <w:rPr>
            <w:lang w:val="en-US"/>
          </w:rPr>
          <w:t>reclaimer and</w:t>
        </w:r>
      </w:ins>
      <w:r w:rsidR="00DD6AD7">
        <w:rPr>
          <w:lang w:val="en-US"/>
        </w:rPr>
        <w:t xml:space="preserve"> tested by an AHRI certified </w:t>
      </w:r>
      <w:r w:rsidR="00DD6AD7" w:rsidRPr="00DD6AD7">
        <w:rPr>
          <w:lang w:val="en-US"/>
        </w:rPr>
        <w:t>refrigerant testing laboratory to meet the AHRI Standard.</w:t>
      </w:r>
    </w:p>
    <w:p w14:paraId="4F70D8EA" w14:textId="77777777" w:rsidR="007C6BDF" w:rsidRDefault="007C6BDF" w:rsidP="007C6BDF">
      <w:pPr>
        <w:rPr>
          <w:b/>
        </w:rPr>
      </w:pPr>
    </w:p>
    <w:p w14:paraId="4F841266" w14:textId="0014D374" w:rsidR="00EA189E" w:rsidRPr="00EA189E" w:rsidRDefault="00EA189E" w:rsidP="007C6BDF">
      <w:r>
        <w:rPr>
          <w:b/>
        </w:rPr>
        <w:t>Chiller</w:t>
      </w:r>
      <w:r>
        <w:t xml:space="preserve"> mean a refrigeration or air-conditioning system that has a compressor, an evaporator, and a secondary coolant, other than an absorption chiller.</w:t>
      </w:r>
    </w:p>
    <w:p w14:paraId="2467487F" w14:textId="77777777" w:rsidR="00EA189E" w:rsidRDefault="00EA189E" w:rsidP="007C6BDF">
      <w:pPr>
        <w:rPr>
          <w:b/>
        </w:rPr>
      </w:pPr>
    </w:p>
    <w:p w14:paraId="131B269F" w14:textId="156B46B4" w:rsidR="007C6BDF" w:rsidRDefault="007C6BDF" w:rsidP="007C6BDF">
      <w:r>
        <w:rPr>
          <w:b/>
        </w:rPr>
        <w:t>Chlorofluorocarbon (CFC)</w:t>
      </w:r>
      <w:r>
        <w:t xml:space="preserve"> means </w:t>
      </w:r>
      <w:r w:rsidR="00DD6AD7">
        <w:rPr>
          <w:lang w:val="en-US"/>
        </w:rPr>
        <w:t>a</w:t>
      </w:r>
      <w:r w:rsidR="00DD6AD7" w:rsidRPr="00DD6AD7">
        <w:rPr>
          <w:lang w:val="en-US"/>
        </w:rPr>
        <w:t xml:space="preserve"> class of compounds of carbon, hydrogen, chlorine, and fluorine that are commonly used as refrigerants.</w:t>
      </w:r>
    </w:p>
    <w:p w14:paraId="13A55923" w14:textId="77777777" w:rsidR="007C6BDF" w:rsidDel="000F6E0B" w:rsidRDefault="007C6BDF" w:rsidP="007C6BDF">
      <w:pPr>
        <w:rPr>
          <w:del w:id="26" w:author="Beatriz Zavariz" w:date="2018-01-25T17:34:00Z"/>
        </w:rPr>
      </w:pPr>
    </w:p>
    <w:p w14:paraId="537316CD" w14:textId="54A69196" w:rsidR="00EA189E" w:rsidRPr="00EA189E" w:rsidDel="000F6E0B" w:rsidRDefault="00EA189E" w:rsidP="00DD6AD7">
      <w:pPr>
        <w:rPr>
          <w:del w:id="27" w:author="Beatriz Zavariz" w:date="2018-01-25T17:34:00Z"/>
        </w:rPr>
      </w:pPr>
      <w:del w:id="28" w:author="Beatriz Zavariz" w:date="2018-01-25T17:34:00Z">
        <w:r w:rsidDel="000F6E0B">
          <w:rPr>
            <w:b/>
          </w:rPr>
          <w:delText>Condensing unit</w:delText>
        </w:r>
        <w:r w:rsidDel="000F6E0B">
          <w:delText xml:space="preserve"> means a refrigeration system with a cooling evaporator in the refrigerated space connected to a compressor and condenser unit that are located in a different location.</w:delText>
        </w:r>
      </w:del>
    </w:p>
    <w:p w14:paraId="146051C2" w14:textId="77777777" w:rsidR="00EA189E" w:rsidRDefault="00EA189E" w:rsidP="00DD6AD7">
      <w:pPr>
        <w:rPr>
          <w:b/>
        </w:rPr>
      </w:pPr>
    </w:p>
    <w:p w14:paraId="0FE00E3C" w14:textId="6F84C47E" w:rsidR="00DD6AD7" w:rsidRPr="00DD6AD7" w:rsidRDefault="007C6BDF" w:rsidP="00DD6AD7">
      <w:pPr>
        <w:rPr>
          <w:lang w:val="en-US"/>
        </w:rPr>
      </w:pPr>
      <w:r>
        <w:rPr>
          <w:b/>
        </w:rPr>
        <w:t>CO</w:t>
      </w:r>
      <w:r>
        <w:rPr>
          <w:b/>
          <w:vertAlign w:val="subscript"/>
        </w:rPr>
        <w:t xml:space="preserve">2 </w:t>
      </w:r>
      <w:r>
        <w:rPr>
          <w:b/>
        </w:rPr>
        <w:t>equivalent</w:t>
      </w:r>
      <w:r w:rsidRPr="007C6BDF">
        <w:rPr>
          <w:b/>
        </w:rPr>
        <w:t xml:space="preserve"> (</w:t>
      </w:r>
      <w:r>
        <w:rPr>
          <w:b/>
        </w:rPr>
        <w:t>CO</w:t>
      </w:r>
      <w:r>
        <w:rPr>
          <w:b/>
          <w:vertAlign w:val="subscript"/>
        </w:rPr>
        <w:t>2</w:t>
      </w:r>
      <w:r>
        <w:rPr>
          <w:b/>
        </w:rPr>
        <w:t>e</w:t>
      </w:r>
      <w:r w:rsidRPr="007C6BDF">
        <w:rPr>
          <w:b/>
        </w:rPr>
        <w:t>)</w:t>
      </w:r>
      <w:r>
        <w:rPr>
          <w:b/>
        </w:rPr>
        <w:t xml:space="preserve"> </w:t>
      </w:r>
      <w:r w:rsidRPr="00DD6AD7">
        <w:rPr>
          <w:lang w:val="en-US"/>
        </w:rPr>
        <w:t xml:space="preserve">means </w:t>
      </w:r>
      <w:r w:rsidR="00DD6AD7" w:rsidRPr="00DD6AD7">
        <w:rPr>
          <w:lang w:val="en-US"/>
        </w:rPr>
        <w:t>the quantity of a given GHG multiplied by its total global warming potential. This is the standard unit for comparing the degree of warming which can be caused by different GHGs.</w:t>
      </w:r>
    </w:p>
    <w:p w14:paraId="0DE85B78" w14:textId="2E8C1288" w:rsidR="007C6BDF" w:rsidRDefault="007C6BDF" w:rsidP="007C6BDF">
      <w:pPr>
        <w:rPr>
          <w:b/>
        </w:rPr>
      </w:pPr>
    </w:p>
    <w:p w14:paraId="39BC2F13" w14:textId="0B5A3DDE" w:rsidR="007C6BDF" w:rsidRDefault="007C6BDF" w:rsidP="007C6BDF">
      <w:pPr>
        <w:rPr>
          <w:ins w:id="29" w:author="Beatriz Zavariz" w:date="2018-01-16T14:18:00Z"/>
        </w:rPr>
      </w:pPr>
      <w:r>
        <w:rPr>
          <w:b/>
        </w:rPr>
        <w:t>Direct emissions</w:t>
      </w:r>
      <w:r>
        <w:t xml:space="preserve"> means </w:t>
      </w:r>
      <w:r w:rsidR="00DD6AD7" w:rsidRPr="00DD6AD7">
        <w:t>GHG emissions from sources that are owned or controlled by the reporting entity.</w:t>
      </w:r>
    </w:p>
    <w:p w14:paraId="20041D28" w14:textId="084E1F73" w:rsidR="00372574" w:rsidRDefault="00372574" w:rsidP="007C6BDF">
      <w:pPr>
        <w:rPr>
          <w:ins w:id="30" w:author="Beatriz Zavariz" w:date="2018-01-16T14:18:00Z"/>
        </w:rPr>
      </w:pPr>
    </w:p>
    <w:p w14:paraId="38194091" w14:textId="045A253F" w:rsidR="00372574" w:rsidRDefault="00372574" w:rsidP="007C6BDF">
      <w:commentRangeStart w:id="31"/>
      <w:ins w:id="32" w:author="Beatriz Zavariz" w:date="2018-01-16T14:18:00Z">
        <w:r w:rsidRPr="00525CE9">
          <w:rPr>
            <w:b/>
          </w:rPr>
          <w:t>Direct expansion refrigeration system</w:t>
        </w:r>
        <w:r>
          <w:t xml:space="preserve"> </w:t>
        </w:r>
      </w:ins>
      <w:commentRangeEnd w:id="31"/>
      <w:ins w:id="33" w:author="Beatriz Zavariz" w:date="2018-01-16T14:22:00Z">
        <w:r w:rsidR="00AA2E74">
          <w:rPr>
            <w:rStyle w:val="CommentReference"/>
          </w:rPr>
          <w:commentReference w:id="31"/>
        </w:r>
      </w:ins>
      <w:ins w:id="34" w:author="Beatriz Zavariz" w:date="2018-01-16T14:18:00Z">
        <w:r>
          <w:t>means</w:t>
        </w:r>
      </w:ins>
      <w:ins w:id="35" w:author="Beatriz Zavariz" w:date="2018-01-16T14:20:00Z">
        <w:r w:rsidR="00225728">
          <w:t xml:space="preserve"> </w:t>
        </w:r>
        <w:r w:rsidR="00650A22">
          <w:t xml:space="preserve">a </w:t>
        </w:r>
      </w:ins>
      <w:ins w:id="36" w:author="Beatriz Zavariz" w:date="2018-01-16T14:21:00Z">
        <w:r w:rsidR="00C96478">
          <w:t>system where refrigeration happens directly in the coolers without</w:t>
        </w:r>
        <w:del w:id="37" w:author="Max DuBuisson" w:date="2018-01-19T11:26:00Z">
          <w:r w:rsidR="00C96478" w:rsidDel="00A67904">
            <w:delText xml:space="preserve"> </w:delText>
          </w:r>
          <w:r w:rsidR="00AA2E74" w:rsidDel="00A67904">
            <w:delText>a</w:delText>
          </w:r>
        </w:del>
        <w:r w:rsidR="00AA2E74">
          <w:t xml:space="preserve"> separate fluid pumping equipment.</w:t>
        </w:r>
      </w:ins>
    </w:p>
    <w:p w14:paraId="0366BA48" w14:textId="77777777" w:rsidR="007C6BDF" w:rsidRDefault="007C6BDF" w:rsidP="007C6BDF"/>
    <w:p w14:paraId="17050F7C" w14:textId="70DC765C" w:rsidR="007C6BDF" w:rsidRPr="007C6BDF" w:rsidRDefault="007C6BDF" w:rsidP="007C6BDF">
      <w:r>
        <w:rPr>
          <w:b/>
        </w:rPr>
        <w:t xml:space="preserve">Effective Date </w:t>
      </w:r>
      <w:r>
        <w:t xml:space="preserve">means </w:t>
      </w:r>
      <w:r w:rsidR="00A83A78">
        <w:t>t</w:t>
      </w:r>
      <w:r w:rsidR="00A83A78" w:rsidRPr="00A83A78">
        <w:t>he date of adoption of this protocol by the MOECC or the MDDELCC.</w:t>
      </w:r>
    </w:p>
    <w:p w14:paraId="10EF6364" w14:textId="77777777" w:rsidR="007C6BDF" w:rsidRDefault="007C6BDF" w:rsidP="007C6BDF">
      <w:pPr>
        <w:rPr>
          <w:b/>
        </w:rPr>
      </w:pPr>
    </w:p>
    <w:p w14:paraId="5DA9DDBE" w14:textId="5233D9A7" w:rsidR="007C6BDF" w:rsidRDefault="007C6BDF" w:rsidP="007C6BDF">
      <w:r>
        <w:rPr>
          <w:b/>
        </w:rPr>
        <w:t>Emission factor (EF)</w:t>
      </w:r>
      <w:r>
        <w:t xml:space="preserve"> means </w:t>
      </w:r>
      <w:r w:rsidR="00A83A78">
        <w:t>a</w:t>
      </w:r>
      <w:r w:rsidR="00A83A78" w:rsidRPr="00A83A78">
        <w:t xml:space="preserve"> unique value for determining an amount of a GHG emitted for a given quantity of activity data (e.g., metric tons of carbon dioxide emitted per barrel of fossil fuel burned).</w:t>
      </w:r>
    </w:p>
    <w:p w14:paraId="58ACAD78" w14:textId="77777777" w:rsidR="007C6BDF" w:rsidRDefault="007C6BDF" w:rsidP="007C6BDF"/>
    <w:p w14:paraId="7387C090" w14:textId="034410F8" w:rsidR="007C6BDF" w:rsidRPr="007C6BDF" w:rsidRDefault="007C6BDF" w:rsidP="007C6BDF">
      <w:r>
        <w:rPr>
          <w:b/>
        </w:rPr>
        <w:t xml:space="preserve">Emission reduction </w:t>
      </w:r>
      <w:r>
        <w:t xml:space="preserve">means </w:t>
      </w:r>
      <w:r w:rsidR="00A83A78" w:rsidRPr="00A83A78">
        <w:t xml:space="preserve">baseline </w:t>
      </w:r>
      <w:r w:rsidR="00B97163">
        <w:t>GHG</w:t>
      </w:r>
      <w:r w:rsidR="00A83A78" w:rsidRPr="00A83A78">
        <w:t xml:space="preserve"> emissions</w:t>
      </w:r>
      <w:r w:rsidR="00B97163">
        <w:t xml:space="preserve"> minus project GHG emissions, measured in CO</w:t>
      </w:r>
      <w:r w:rsidR="00B97163" w:rsidRPr="00B97163">
        <w:rPr>
          <w:vertAlign w:val="subscript"/>
        </w:rPr>
        <w:t>2</w:t>
      </w:r>
      <w:r w:rsidR="00B97163">
        <w:t xml:space="preserve"> equivalent</w:t>
      </w:r>
      <w:r w:rsidR="00A83A78" w:rsidRPr="00A83A78">
        <w:t>.</w:t>
      </w:r>
    </w:p>
    <w:p w14:paraId="156856B4" w14:textId="77777777" w:rsidR="007C6BDF" w:rsidRDefault="007C6BDF" w:rsidP="007C6BDF">
      <w:pPr>
        <w:rPr>
          <w:b/>
        </w:rPr>
      </w:pPr>
    </w:p>
    <w:p w14:paraId="27FE4E18" w14:textId="7E95CBE5" w:rsidR="007C6BDF" w:rsidRDefault="007C6BDF" w:rsidP="007C6BDF">
      <w:r>
        <w:rPr>
          <w:b/>
        </w:rPr>
        <w:t>Environment and Climate Change Canada</w:t>
      </w:r>
      <w:r>
        <w:t xml:space="preserve"> means </w:t>
      </w:r>
      <w:r w:rsidR="00A83A78" w:rsidRPr="00A83A78">
        <w:t>Governmental organization responsible for accurate and transparent monitoring, reporting, and verification of Canada's greenhouse gas emissions and removals.</w:t>
      </w:r>
    </w:p>
    <w:p w14:paraId="6206A770" w14:textId="77777777" w:rsidR="007C6BDF" w:rsidRDefault="007C6BDF" w:rsidP="007C6BDF"/>
    <w:p w14:paraId="2A968DC4" w14:textId="14868674" w:rsidR="00A83A78" w:rsidRPr="00696DBD" w:rsidDel="00BE4036" w:rsidRDefault="007C6BDF" w:rsidP="00A83A78">
      <w:pPr>
        <w:rPr>
          <w:del w:id="38" w:author="Beatriz Zavariz" w:date="2018-01-16T14:12:00Z"/>
          <w:sz w:val="20"/>
          <w:szCs w:val="20"/>
        </w:rPr>
      </w:pPr>
      <w:r>
        <w:rPr>
          <w:b/>
        </w:rPr>
        <w:t xml:space="preserve">Fossil fuel </w:t>
      </w:r>
      <w:r>
        <w:t xml:space="preserve">means </w:t>
      </w:r>
      <w:r w:rsidR="00A83A78" w:rsidRPr="00A83A78">
        <w:t>a fuel, such as coal, oil, and natural gas, produced by the decomposition of ancient (fossilized) plants and animals.</w:t>
      </w:r>
    </w:p>
    <w:p w14:paraId="345260C9" w14:textId="62371A46" w:rsidR="007C6BDF" w:rsidRDefault="007C6BDF" w:rsidP="007C6BDF"/>
    <w:p w14:paraId="76F7CBBD" w14:textId="5E41987B" w:rsidR="007C6BDF" w:rsidDel="008416E6" w:rsidRDefault="007C6BDF" w:rsidP="007C6BDF">
      <w:pPr>
        <w:rPr>
          <w:del w:id="39" w:author="Max DuBuisson" w:date="2018-01-26T16:44:00Z"/>
        </w:rPr>
      </w:pPr>
    </w:p>
    <w:p w14:paraId="22356B6A" w14:textId="2DAF4C32" w:rsidR="007C6BDF" w:rsidRDefault="007C6BDF" w:rsidP="007C6BDF">
      <w:r>
        <w:rPr>
          <w:b/>
        </w:rPr>
        <w:t>Greenhouse gas (GHG)</w:t>
      </w:r>
      <w:r>
        <w:t xml:space="preserve"> means </w:t>
      </w:r>
      <w:r w:rsidR="00A83A78">
        <w:t>c</w:t>
      </w:r>
      <w:r w:rsidR="00A83A78" w:rsidRPr="00A83A78">
        <w:t>arbon dioxide (CO</w:t>
      </w:r>
      <w:r w:rsidR="00A83A78" w:rsidRPr="00B97163">
        <w:rPr>
          <w:vertAlign w:val="subscript"/>
        </w:rPr>
        <w:t>2</w:t>
      </w:r>
      <w:r w:rsidR="00A83A78" w:rsidRPr="00A83A78">
        <w:t>), methane (CH</w:t>
      </w:r>
      <w:r w:rsidR="00A83A78" w:rsidRPr="00B97163">
        <w:rPr>
          <w:vertAlign w:val="subscript"/>
        </w:rPr>
        <w:t>4</w:t>
      </w:r>
      <w:r w:rsidR="00A83A78" w:rsidRPr="00A83A78">
        <w:t>), nitrous oxide (N</w:t>
      </w:r>
      <w:r w:rsidR="00A83A78" w:rsidRPr="00B97163">
        <w:rPr>
          <w:vertAlign w:val="subscript"/>
        </w:rPr>
        <w:t>2</w:t>
      </w:r>
      <w:r w:rsidR="00A83A78" w:rsidRPr="00A83A78">
        <w:t>O), sulfur hexafluoride (SF</w:t>
      </w:r>
      <w:r w:rsidR="00A83A78" w:rsidRPr="00B97163">
        <w:rPr>
          <w:vertAlign w:val="subscript"/>
        </w:rPr>
        <w:t>6</w:t>
      </w:r>
      <w:r w:rsidR="00A83A78" w:rsidRPr="00A83A78">
        <w:t>), hydrofluorocarbons (HFCs), or perfluorocarbons (PFCs).</w:t>
      </w:r>
    </w:p>
    <w:p w14:paraId="76669846" w14:textId="77777777" w:rsidR="007C6BDF" w:rsidRDefault="007C6BDF" w:rsidP="007C6BDF"/>
    <w:p w14:paraId="58EC9C4E" w14:textId="490C8066" w:rsidR="007C6BDF" w:rsidRDefault="00DD6AD7" w:rsidP="007C6BDF">
      <w:r>
        <w:rPr>
          <w:b/>
        </w:rPr>
        <w:t>GHG reservoir</w:t>
      </w:r>
      <w:r w:rsidR="007C6BDF">
        <w:rPr>
          <w:b/>
        </w:rPr>
        <w:t xml:space="preserve"> </w:t>
      </w:r>
      <w:r w:rsidR="007C6BDF">
        <w:t xml:space="preserve">means </w:t>
      </w:r>
      <w:r w:rsidR="00A83A78">
        <w:t>a</w:t>
      </w:r>
      <w:r w:rsidR="00A83A78" w:rsidRPr="00A83A78">
        <w:t xml:space="preserve"> physical unit or component of the biosphere, geosphere, or hydrosphere with the capability to store or accumulate a GHG that has been removed from the atmosphere by a GHG sink or a GHG captured from a GHG source.</w:t>
      </w:r>
    </w:p>
    <w:p w14:paraId="08354550" w14:textId="77777777" w:rsidR="007C6BDF" w:rsidRDefault="007C6BDF" w:rsidP="007C6BDF"/>
    <w:p w14:paraId="7EB0D3E4" w14:textId="5134FA41" w:rsidR="007C6BDF" w:rsidRDefault="00DD6AD7" w:rsidP="007C6BDF">
      <w:r>
        <w:rPr>
          <w:b/>
        </w:rPr>
        <w:t>GHG sink</w:t>
      </w:r>
      <w:r w:rsidR="007C6BDF">
        <w:t xml:space="preserve"> means </w:t>
      </w:r>
      <w:r w:rsidR="00A83A78">
        <w:t xml:space="preserve">a </w:t>
      </w:r>
      <w:r w:rsidR="00A83A78" w:rsidRPr="00A83A78">
        <w:t>physical unit or process that removes GHG from the atmosphere.</w:t>
      </w:r>
    </w:p>
    <w:p w14:paraId="60BDDD1E" w14:textId="77777777" w:rsidR="007C6BDF" w:rsidRDefault="007C6BDF" w:rsidP="007C6BDF"/>
    <w:p w14:paraId="6ED8BB83" w14:textId="6BF1C0A4" w:rsidR="007C6BDF" w:rsidRPr="007C6BDF" w:rsidRDefault="00DD6AD7" w:rsidP="007C6BDF">
      <w:r>
        <w:rPr>
          <w:b/>
        </w:rPr>
        <w:t>GHG source</w:t>
      </w:r>
      <w:r w:rsidR="007C6BDF">
        <w:rPr>
          <w:b/>
        </w:rPr>
        <w:t xml:space="preserve"> </w:t>
      </w:r>
      <w:r w:rsidR="007C6BDF">
        <w:t>means</w:t>
      </w:r>
      <w:r w:rsidR="00A83A78">
        <w:t xml:space="preserve"> a</w:t>
      </w:r>
      <w:r w:rsidR="007C6BDF">
        <w:t xml:space="preserve"> </w:t>
      </w:r>
      <w:r w:rsidR="00A83A78" w:rsidRPr="00A83A78">
        <w:rPr>
          <w:lang w:val="en-US"/>
        </w:rPr>
        <w:t>physical unit or process that releases GHG into the atmosphere.</w:t>
      </w:r>
    </w:p>
    <w:p w14:paraId="0B9E74D9" w14:textId="77777777" w:rsidR="007C6BDF" w:rsidRDefault="007C6BDF" w:rsidP="007C6BDF">
      <w:pPr>
        <w:rPr>
          <w:b/>
        </w:rPr>
      </w:pPr>
    </w:p>
    <w:p w14:paraId="58F55DCE" w14:textId="77F6EFE8" w:rsidR="007C6BDF" w:rsidRDefault="00DD6AD7" w:rsidP="007C6BDF">
      <w:r>
        <w:rPr>
          <w:b/>
        </w:rPr>
        <w:t>Global Warming Potential (GWP)</w:t>
      </w:r>
      <w:r w:rsidR="007C6BDF">
        <w:t xml:space="preserve"> means </w:t>
      </w:r>
      <w:r w:rsidR="00A83A78">
        <w:t>t</w:t>
      </w:r>
      <w:r w:rsidR="00A83A78" w:rsidRPr="00A83A78">
        <w:t>he ratio of radiative forcing (degree of warming to the atmosphere) that would result from the emission of one unit of a given GHG compared to one unit of CO</w:t>
      </w:r>
      <w:r w:rsidR="00A83A78" w:rsidRPr="00B97163">
        <w:rPr>
          <w:vertAlign w:val="subscript"/>
        </w:rPr>
        <w:t>2</w:t>
      </w:r>
      <w:r w:rsidR="00B97163">
        <w:t xml:space="preserve"> over a defined period of time (e.g., 100 years)</w:t>
      </w:r>
      <w:r w:rsidR="00A83A78" w:rsidRPr="00A83A78">
        <w:t>. GWPs for this protocol are defined by the Regulation.</w:t>
      </w:r>
    </w:p>
    <w:p w14:paraId="581C91C9" w14:textId="77777777" w:rsidR="007C6BDF" w:rsidRDefault="007C6BDF" w:rsidP="007C6BDF"/>
    <w:p w14:paraId="5B119FB7" w14:textId="654BA40D" w:rsidR="007C6BDF" w:rsidRPr="007C6BDF" w:rsidRDefault="00DD6AD7" w:rsidP="007C6BDF">
      <w:r>
        <w:rPr>
          <w:b/>
        </w:rPr>
        <w:t>Hydrocarbon (HC)</w:t>
      </w:r>
      <w:r w:rsidR="007C6BDF">
        <w:rPr>
          <w:b/>
        </w:rPr>
        <w:t xml:space="preserve"> </w:t>
      </w:r>
      <w:r w:rsidR="007C6BDF">
        <w:t xml:space="preserve">means </w:t>
      </w:r>
      <w:r w:rsidR="00A83A78">
        <w:rPr>
          <w:lang w:val="en-US"/>
        </w:rPr>
        <w:t>a</w:t>
      </w:r>
      <w:r w:rsidR="00A83A78" w:rsidRPr="00A83A78">
        <w:rPr>
          <w:lang w:val="en-US"/>
        </w:rPr>
        <w:t xml:space="preserve"> class of compounds containing </w:t>
      </w:r>
      <w:r w:rsidR="00B97163">
        <w:rPr>
          <w:lang w:val="en-US"/>
        </w:rPr>
        <w:t>predominantly</w:t>
      </w:r>
      <w:r w:rsidR="00B97163" w:rsidRPr="00A83A78">
        <w:rPr>
          <w:lang w:val="en-US"/>
        </w:rPr>
        <w:t xml:space="preserve"> </w:t>
      </w:r>
      <w:r w:rsidR="00A83A78" w:rsidRPr="00A83A78">
        <w:rPr>
          <w:lang w:val="en-US"/>
        </w:rPr>
        <w:t>hydrogens and carbons (e.g. propane, isobutene, propylene). Certain HCs can be used as low-GWP refrigerants.</w:t>
      </w:r>
    </w:p>
    <w:p w14:paraId="4E290533" w14:textId="77777777" w:rsidR="007C6BDF" w:rsidRDefault="007C6BDF" w:rsidP="007C6BDF">
      <w:pPr>
        <w:rPr>
          <w:b/>
        </w:rPr>
      </w:pPr>
    </w:p>
    <w:p w14:paraId="16B94794" w14:textId="6866F837" w:rsidR="007C6BDF" w:rsidRDefault="00DD6AD7" w:rsidP="007C6BDF">
      <w:r>
        <w:rPr>
          <w:b/>
        </w:rPr>
        <w:t>Hydrochlorofluorocarbon (HCFC)</w:t>
      </w:r>
      <w:r w:rsidR="007C6BDF">
        <w:t xml:space="preserve"> means </w:t>
      </w:r>
      <w:r w:rsidR="00A83A78">
        <w:rPr>
          <w:lang w:val="en-US"/>
        </w:rPr>
        <w:t>a</w:t>
      </w:r>
      <w:r w:rsidR="00A83A78" w:rsidRPr="00A83A78">
        <w:rPr>
          <w:lang w:val="en-US"/>
        </w:rPr>
        <w:t xml:space="preserve"> class of compounds of carbon, hydrogen, chlorine, and fluorine that are commonly used as refrigerants.</w:t>
      </w:r>
    </w:p>
    <w:p w14:paraId="5CFBA845" w14:textId="77777777" w:rsidR="007C6BDF" w:rsidRDefault="007C6BDF" w:rsidP="007C6BDF"/>
    <w:p w14:paraId="3D733F0D" w14:textId="43534F14" w:rsidR="007C6BDF" w:rsidRPr="007C6BDF" w:rsidRDefault="00DD6AD7" w:rsidP="007C6BDF">
      <w:r>
        <w:rPr>
          <w:b/>
        </w:rPr>
        <w:t>Hydrofluorocarbon (HFC)</w:t>
      </w:r>
      <w:r w:rsidR="007C6BDF">
        <w:rPr>
          <w:b/>
        </w:rPr>
        <w:t xml:space="preserve"> </w:t>
      </w:r>
      <w:r w:rsidR="007C6BDF">
        <w:t xml:space="preserve">means </w:t>
      </w:r>
      <w:r w:rsidR="00A83A78">
        <w:rPr>
          <w:lang w:val="en-US"/>
        </w:rPr>
        <w:t>a</w:t>
      </w:r>
      <w:r w:rsidR="00A83A78" w:rsidRPr="00A83A78">
        <w:rPr>
          <w:lang w:val="en-US"/>
        </w:rPr>
        <w:t xml:space="preserve"> class of compounds that contain carbon, fluorine, and hydrogen that are commonly used as refrigerants, as well as solvents, aerosol propellants, and foam blowing agents.</w:t>
      </w:r>
    </w:p>
    <w:p w14:paraId="0946A35A" w14:textId="77777777" w:rsidR="007C6BDF" w:rsidRDefault="007C6BDF" w:rsidP="007C6BDF">
      <w:pPr>
        <w:rPr>
          <w:b/>
        </w:rPr>
      </w:pPr>
    </w:p>
    <w:p w14:paraId="75F56E10" w14:textId="6D31AC47" w:rsidR="007C6BDF" w:rsidRDefault="00DD6AD7" w:rsidP="007C6BDF">
      <w:r>
        <w:rPr>
          <w:b/>
        </w:rPr>
        <w:t>Hydrofluoroolefins (HFO)</w:t>
      </w:r>
      <w:r w:rsidR="007C6BDF">
        <w:t xml:space="preserve"> means </w:t>
      </w:r>
      <w:r w:rsidR="00A83A78">
        <w:t>a</w:t>
      </w:r>
      <w:r w:rsidR="00A83A78" w:rsidRPr="00A83A78">
        <w:rPr>
          <w:lang w:val="en-US"/>
        </w:rPr>
        <w:t xml:space="preserve"> class of compounds composed of hydrogen, fluorine, and carbon. This class of compounds can be used as low-GWP refrigerants. Some HFO refrigerants are comprised of a mix of HFOs, referred to as an HFO blend.</w:t>
      </w:r>
    </w:p>
    <w:p w14:paraId="638C48C2" w14:textId="77777777" w:rsidR="007C6BDF" w:rsidRDefault="007C6BDF" w:rsidP="007C6BDF"/>
    <w:p w14:paraId="17D01884" w14:textId="64543EF4" w:rsidR="007C6BDF" w:rsidRPr="007C6BDF" w:rsidRDefault="00DD6AD7" w:rsidP="007C6BDF">
      <w:r>
        <w:rPr>
          <w:b/>
        </w:rPr>
        <w:t>HFC Refrigerant</w:t>
      </w:r>
      <w:r w:rsidR="007C6BDF">
        <w:rPr>
          <w:b/>
        </w:rPr>
        <w:t xml:space="preserve"> </w:t>
      </w:r>
      <w:r w:rsidR="007C6BDF">
        <w:t xml:space="preserve">means </w:t>
      </w:r>
      <w:r w:rsidR="00A83A78">
        <w:rPr>
          <w:lang w:val="en-US"/>
        </w:rPr>
        <w:t>r</w:t>
      </w:r>
      <w:r w:rsidR="00A83A78" w:rsidRPr="00A83A78">
        <w:rPr>
          <w:lang w:val="en-US"/>
        </w:rPr>
        <w:t>efrigerant comprised of either a mix of hydrofluorocarbons (HFCs) referred to as an “HFC blend”, or a single HFC.</w:t>
      </w:r>
    </w:p>
    <w:p w14:paraId="254931DB" w14:textId="77777777" w:rsidR="007C6BDF" w:rsidRDefault="007C6BDF" w:rsidP="007C6BDF">
      <w:pPr>
        <w:rPr>
          <w:b/>
        </w:rPr>
      </w:pPr>
    </w:p>
    <w:p w14:paraId="040A775A" w14:textId="21E17C24" w:rsidR="007C6BDF" w:rsidRPr="00A83A78" w:rsidRDefault="00DD6AD7" w:rsidP="007C6BDF">
      <w:pPr>
        <w:rPr>
          <w:sz w:val="20"/>
          <w:szCs w:val="20"/>
          <w:lang w:val="en-US"/>
        </w:rPr>
      </w:pPr>
      <w:r>
        <w:rPr>
          <w:b/>
        </w:rPr>
        <w:t>Indirect emissions</w:t>
      </w:r>
      <w:r w:rsidR="007C6BDF">
        <w:t xml:space="preserve"> means </w:t>
      </w:r>
      <w:r w:rsidR="00A83A78" w:rsidRPr="00A83A78">
        <w:rPr>
          <w:lang w:val="en-US"/>
        </w:rPr>
        <w:t>GHG emissions that occur at a location other than where the reduction activity is implemented, and/or at sources not owned or controlled by project participants.</w:t>
      </w:r>
    </w:p>
    <w:p w14:paraId="2091748A" w14:textId="77777777" w:rsidR="007C6BDF" w:rsidRDefault="007C6BDF" w:rsidP="007C6BDF"/>
    <w:p w14:paraId="0730987F" w14:textId="62642D65" w:rsidR="007C6BDF" w:rsidRDefault="00DD6AD7" w:rsidP="007C6BDF">
      <w:r>
        <w:rPr>
          <w:b/>
        </w:rPr>
        <w:t>Metric ton (t, tonne)</w:t>
      </w:r>
      <w:r w:rsidR="007C6BDF">
        <w:rPr>
          <w:b/>
        </w:rPr>
        <w:t xml:space="preserve"> </w:t>
      </w:r>
      <w:r w:rsidR="007C6BDF">
        <w:t xml:space="preserve">means </w:t>
      </w:r>
      <w:r w:rsidR="00A83A78">
        <w:t>a</w:t>
      </w:r>
      <w:r w:rsidR="00A83A78" w:rsidRPr="00A83A78">
        <w:t xml:space="preserve"> common international measurement for </w:t>
      </w:r>
      <w:r w:rsidR="00B97163">
        <w:t>mass</w:t>
      </w:r>
      <w:r w:rsidR="00A83A78" w:rsidRPr="00A83A78">
        <w:t>, equivalent to about 2204.623 pounds or 1.1 short tons.</w:t>
      </w:r>
    </w:p>
    <w:p w14:paraId="5126B40F" w14:textId="61D6DD36" w:rsidR="00DD6AD7" w:rsidRDefault="00DD6AD7" w:rsidP="007C6BDF"/>
    <w:p w14:paraId="7FF87D51" w14:textId="65D8E576" w:rsidR="00DD6AD7" w:rsidRDefault="00DD6AD7" w:rsidP="00DD6AD7">
      <w:r>
        <w:rPr>
          <w:b/>
        </w:rPr>
        <w:t>Methane (CH</w:t>
      </w:r>
      <w:r w:rsidRPr="00DD6AD7">
        <w:rPr>
          <w:b/>
          <w:vertAlign w:val="subscript"/>
        </w:rPr>
        <w:t>4</w:t>
      </w:r>
      <w:r>
        <w:rPr>
          <w:b/>
        </w:rPr>
        <w:t>)</w:t>
      </w:r>
      <w:r>
        <w:t xml:space="preserve"> means </w:t>
      </w:r>
      <w:r w:rsidR="00A83A78">
        <w:t>a</w:t>
      </w:r>
      <w:r w:rsidR="00A83A78" w:rsidRPr="00A83A78">
        <w:t xml:space="preserve"> GHG consisting of a single carbon atom and four hydrogen atoms.</w:t>
      </w:r>
      <w:r w:rsidR="00B97163">
        <w:t xml:space="preserve"> The</w:t>
      </w:r>
      <w:r w:rsidR="00A83A78" w:rsidRPr="00A83A78">
        <w:t xml:space="preserve"> GWP for methane is defined by the Regulation.</w:t>
      </w:r>
    </w:p>
    <w:p w14:paraId="7AEC9B16" w14:textId="77777777" w:rsidR="00DD6AD7" w:rsidRDefault="00DD6AD7" w:rsidP="00DD6AD7"/>
    <w:p w14:paraId="62069533" w14:textId="276F03F3" w:rsidR="00DD6AD7" w:rsidRPr="007C6BDF" w:rsidRDefault="00DD6AD7" w:rsidP="00DD6AD7">
      <w:r>
        <w:rPr>
          <w:b/>
        </w:rPr>
        <w:t xml:space="preserve">Ministry </w:t>
      </w:r>
      <w:r>
        <w:t xml:space="preserve">means </w:t>
      </w:r>
      <w:r w:rsidR="00A83A78" w:rsidRPr="00A83A78">
        <w:t>Ontario Ministry of the Environment and Climate Change (MOECC) or Québec Ministry of Sustainable Development, Environment, and Fight Against Climate Change (MDDELC).</w:t>
      </w:r>
    </w:p>
    <w:p w14:paraId="3196A942" w14:textId="77777777" w:rsidR="00DD6AD7" w:rsidRDefault="00DD6AD7" w:rsidP="00DD6AD7">
      <w:pPr>
        <w:rPr>
          <w:b/>
        </w:rPr>
      </w:pPr>
    </w:p>
    <w:p w14:paraId="7BE819BF" w14:textId="632C34AF" w:rsidR="00DD6AD7" w:rsidRDefault="00DD6AD7" w:rsidP="00DD6AD7">
      <w:r>
        <w:rPr>
          <w:b/>
        </w:rPr>
        <w:t>Project baseline</w:t>
      </w:r>
      <w:r>
        <w:t xml:space="preserve"> means </w:t>
      </w:r>
      <w:r w:rsidR="00A83A78">
        <w:t>a</w:t>
      </w:r>
      <w:r w:rsidR="00A83A78" w:rsidRPr="00A83A78">
        <w:t xml:space="preserve"> “business as usual” GHG emission assessment against which GHG emission reductions from a specific GHG reduction activity are measured.</w:t>
      </w:r>
    </w:p>
    <w:p w14:paraId="1230AD40" w14:textId="77777777" w:rsidR="00DD6AD7" w:rsidRDefault="00DD6AD7" w:rsidP="00DD6AD7"/>
    <w:p w14:paraId="70732346" w14:textId="17595D19" w:rsidR="00DD6AD7" w:rsidRPr="007C6BDF" w:rsidRDefault="00DD6AD7" w:rsidP="00DD6AD7">
      <w:r>
        <w:rPr>
          <w:b/>
        </w:rPr>
        <w:t xml:space="preserve">Project emissions </w:t>
      </w:r>
      <w:r>
        <w:t xml:space="preserve">means </w:t>
      </w:r>
      <w:r w:rsidR="00A83A78" w:rsidRPr="00A83A78">
        <w:t>actual GHG emissions that occur within the GHG Assessment Boundary as a result of project activities. Project emissions are calculated at a minimum on an annual, ex post basis.</w:t>
      </w:r>
    </w:p>
    <w:p w14:paraId="0C1D2906" w14:textId="77777777" w:rsidR="00DD6AD7" w:rsidRDefault="00DD6AD7" w:rsidP="00DD6AD7">
      <w:pPr>
        <w:rPr>
          <w:b/>
        </w:rPr>
      </w:pPr>
    </w:p>
    <w:p w14:paraId="55BB7091" w14:textId="02BAE5DA" w:rsidR="00DD6AD7" w:rsidRDefault="00DD6AD7" w:rsidP="00DD6AD7">
      <w:r>
        <w:rPr>
          <w:b/>
        </w:rPr>
        <w:t>Project Developer</w:t>
      </w:r>
      <w:r>
        <w:t xml:space="preserve"> means </w:t>
      </w:r>
      <w:r w:rsidR="00A83A78">
        <w:t>a</w:t>
      </w:r>
      <w:r w:rsidR="00A83A78" w:rsidRPr="00A83A78">
        <w:t>n entity that undertakes a GHG project, as identified in Section 2.1 of this protocol.</w:t>
      </w:r>
    </w:p>
    <w:p w14:paraId="12DA5D05" w14:textId="77777777" w:rsidR="00DD6AD7" w:rsidRDefault="00DD6AD7" w:rsidP="00DD6AD7"/>
    <w:p w14:paraId="2A95A268" w14:textId="27511C0D" w:rsidR="0086043D" w:rsidRPr="00907F50" w:rsidRDefault="0086043D" w:rsidP="00DD6AD7">
      <w:pPr>
        <w:rPr>
          <w:ins w:id="40" w:author="Max DuBuisson" w:date="2018-02-06T08:50:00Z"/>
        </w:rPr>
      </w:pPr>
      <w:ins w:id="41" w:author="Max DuBuisson" w:date="2018-02-06T08:51:00Z">
        <w:r>
          <w:rPr>
            <w:b/>
          </w:rPr>
          <w:t xml:space="preserve">Project refrigeration </w:t>
        </w:r>
      </w:ins>
      <w:ins w:id="42" w:author="Max DuBuisson" w:date="2018-02-06T08:57:00Z">
        <w:r w:rsidR="00777D5E">
          <w:rPr>
            <w:b/>
          </w:rPr>
          <w:t xml:space="preserve">system </w:t>
        </w:r>
        <w:r w:rsidR="00777D5E">
          <w:t>means the specific combination of refrigeration equipment and refrigerant</w:t>
        </w:r>
      </w:ins>
      <w:ins w:id="43" w:author="Max DuBuisson" w:date="2018-02-06T09:03:00Z">
        <w:r w:rsidR="00777D5E">
          <w:t xml:space="preserve"> which is used to provide refrigeration services to the project facility.</w:t>
        </w:r>
      </w:ins>
    </w:p>
    <w:p w14:paraId="628C1C94" w14:textId="77777777" w:rsidR="0086043D" w:rsidRDefault="0086043D" w:rsidP="00DD6AD7">
      <w:pPr>
        <w:rPr>
          <w:ins w:id="44" w:author="Max DuBuisson" w:date="2018-02-06T08:50:00Z"/>
          <w:b/>
        </w:rPr>
      </w:pPr>
    </w:p>
    <w:p w14:paraId="5E2F4355" w14:textId="66B5ABC9" w:rsidR="00DD6AD7" w:rsidRPr="007C6BDF" w:rsidRDefault="00DD6AD7" w:rsidP="00DD6AD7">
      <w:commentRangeStart w:id="45"/>
      <w:r>
        <w:rPr>
          <w:b/>
        </w:rPr>
        <w:t xml:space="preserve">Refrigeration </w:t>
      </w:r>
      <w:del w:id="46" w:author="Max DuBuisson" w:date="2018-01-26T16:44:00Z">
        <w:r w:rsidDel="00CA7055">
          <w:rPr>
            <w:b/>
          </w:rPr>
          <w:delText xml:space="preserve">or air conditioning </w:delText>
        </w:r>
      </w:del>
      <w:r>
        <w:rPr>
          <w:b/>
        </w:rPr>
        <w:t xml:space="preserve">equipment </w:t>
      </w:r>
      <w:r>
        <w:t xml:space="preserve">means </w:t>
      </w:r>
      <w:r w:rsidR="00A83A78">
        <w:rPr>
          <w:lang w:val="en-US"/>
        </w:rPr>
        <w:t>an a</w:t>
      </w:r>
      <w:r w:rsidR="00A83A78" w:rsidRPr="00A83A78">
        <w:rPr>
          <w:lang w:val="en-US"/>
        </w:rPr>
        <w:t>ppliance, or component parts of a system, that uses refrigerant to provide cooling under controlled conditions</w:t>
      </w:r>
      <w:commentRangeEnd w:id="45"/>
      <w:r w:rsidR="00BE4036">
        <w:rPr>
          <w:rStyle w:val="CommentReference"/>
        </w:rPr>
        <w:commentReference w:id="45"/>
      </w:r>
      <w:r w:rsidR="00A83A78" w:rsidRPr="00A83A78">
        <w:rPr>
          <w:lang w:val="en-US"/>
        </w:rPr>
        <w:t>.</w:t>
      </w:r>
    </w:p>
    <w:p w14:paraId="56370EC3" w14:textId="77777777" w:rsidR="00DD6AD7" w:rsidRDefault="00DD6AD7" w:rsidP="00DD6AD7">
      <w:pPr>
        <w:rPr>
          <w:b/>
        </w:rPr>
      </w:pPr>
    </w:p>
    <w:p w14:paraId="680B6F15" w14:textId="4CE7DA4D" w:rsidR="00A83A78" w:rsidRDefault="00DD6AD7" w:rsidP="00A83A78">
      <w:r>
        <w:rPr>
          <w:b/>
        </w:rPr>
        <w:t>Reporting period</w:t>
      </w:r>
      <w:r>
        <w:t xml:space="preserve"> means </w:t>
      </w:r>
      <w:r w:rsidR="00B97163">
        <w:t>s</w:t>
      </w:r>
      <w:r w:rsidR="00A83A78">
        <w:t>pecific time period of project operation for which the Project</w:t>
      </w:r>
    </w:p>
    <w:p w14:paraId="193E247C" w14:textId="19B17922" w:rsidR="00DD6AD7" w:rsidRDefault="00A83A78" w:rsidP="00A83A78">
      <w:r>
        <w:t>Developer has calculated and reported emission reductions and is seeking verification and issuance of credits. The reporting period must be no longer than 12 months.</w:t>
      </w:r>
    </w:p>
    <w:p w14:paraId="000A7421" w14:textId="77777777" w:rsidR="00DD6AD7" w:rsidRDefault="00DD6AD7" w:rsidP="00DD6AD7"/>
    <w:p w14:paraId="2C15C99E" w14:textId="480136D5" w:rsidR="00DD6AD7" w:rsidRPr="007C6BDF" w:rsidRDefault="00DD6AD7" w:rsidP="00DD6AD7">
      <w:r>
        <w:rPr>
          <w:b/>
        </w:rPr>
        <w:t>Secondary Loop Refrigeration System</w:t>
      </w:r>
      <w:ins w:id="47" w:author="Beatriz Zavariz" w:date="2018-01-16T14:11:00Z">
        <w:r w:rsidR="001615A9">
          <w:rPr>
            <w:b/>
          </w:rPr>
          <w:t xml:space="preserve"> </w:t>
        </w:r>
      </w:ins>
      <w:ins w:id="48" w:author="Max DuBuisson" w:date="2018-01-26T16:45:00Z">
        <w:r w:rsidR="00CA7055">
          <w:rPr>
            <w:b/>
          </w:rPr>
          <w:t>(</w:t>
        </w:r>
      </w:ins>
      <w:ins w:id="49" w:author="Beatriz Zavariz" w:date="2018-01-16T14:11:00Z">
        <w:r w:rsidR="001615A9">
          <w:rPr>
            <w:b/>
          </w:rPr>
          <w:t xml:space="preserve">or </w:t>
        </w:r>
      </w:ins>
      <w:ins w:id="50" w:author="Max DuBuisson" w:date="2018-01-26T16:44:00Z">
        <w:r w:rsidR="00CA7055">
          <w:rPr>
            <w:b/>
          </w:rPr>
          <w:t>I</w:t>
        </w:r>
      </w:ins>
      <w:ins w:id="51" w:author="Beatriz Zavariz" w:date="2018-01-16T14:11:00Z">
        <w:del w:id="52" w:author="Max DuBuisson" w:date="2018-01-26T16:44:00Z">
          <w:r w:rsidR="001615A9" w:rsidDel="00CA7055">
            <w:rPr>
              <w:b/>
            </w:rPr>
            <w:delText>i</w:delText>
          </w:r>
        </w:del>
        <w:r w:rsidR="001615A9">
          <w:rPr>
            <w:b/>
          </w:rPr>
          <w:t xml:space="preserve">ndirect </w:t>
        </w:r>
      </w:ins>
      <w:ins w:id="53" w:author="Max DuBuisson" w:date="2018-01-26T16:44:00Z">
        <w:r w:rsidR="00CA7055">
          <w:rPr>
            <w:b/>
          </w:rPr>
          <w:t>S</w:t>
        </w:r>
      </w:ins>
      <w:ins w:id="54" w:author="Beatriz Zavariz" w:date="2018-01-16T14:11:00Z">
        <w:del w:id="55" w:author="Max DuBuisson" w:date="2018-01-26T16:44:00Z">
          <w:r w:rsidR="001615A9" w:rsidDel="00CA7055">
            <w:rPr>
              <w:b/>
            </w:rPr>
            <w:delText>s</w:delText>
          </w:r>
        </w:del>
        <w:r w:rsidR="001615A9">
          <w:rPr>
            <w:b/>
          </w:rPr>
          <w:t>ystem</w:t>
        </w:r>
      </w:ins>
      <w:ins w:id="56" w:author="Max DuBuisson" w:date="2018-01-26T16:45:00Z">
        <w:r w:rsidR="00CA7055">
          <w:rPr>
            <w:b/>
          </w:rPr>
          <w:t>)</w:t>
        </w:r>
      </w:ins>
      <w:r>
        <w:rPr>
          <w:b/>
        </w:rPr>
        <w:t xml:space="preserve"> </w:t>
      </w:r>
      <w:r>
        <w:t xml:space="preserve">means </w:t>
      </w:r>
      <w:r w:rsidR="00A83A78">
        <w:rPr>
          <w:lang w:val="en-US"/>
        </w:rPr>
        <w:t>a</w:t>
      </w:r>
      <w:r w:rsidR="00A83A78" w:rsidRPr="00A83A78">
        <w:rPr>
          <w:lang w:val="en-US"/>
        </w:rPr>
        <w:t>n advanced refrigeration system where a heat transfer medium (e.g. glycol) is used in conjunction with a primary refrigerant.</w:t>
      </w:r>
    </w:p>
    <w:p w14:paraId="5AE46BA5" w14:textId="77777777" w:rsidR="00DD6AD7" w:rsidRDefault="00DD6AD7" w:rsidP="00DD6AD7">
      <w:pPr>
        <w:rPr>
          <w:b/>
        </w:rPr>
      </w:pPr>
    </w:p>
    <w:p w14:paraId="26F22948" w14:textId="5C274A85" w:rsidR="00EA189E" w:rsidRDefault="00EA189E" w:rsidP="00DD6AD7">
      <w:pPr>
        <w:rPr>
          <w:b/>
        </w:rPr>
      </w:pPr>
      <w:r>
        <w:rPr>
          <w:b/>
        </w:rPr>
        <w:t>Stand-alone refrigeration system</w:t>
      </w:r>
      <w:r>
        <w:t xml:space="preserve"> means a self-contained refrigeration system with components that are integrated within its structure.</w:t>
      </w:r>
    </w:p>
    <w:p w14:paraId="3E3D1BC0" w14:textId="77777777" w:rsidR="00EA189E" w:rsidRDefault="00EA189E" w:rsidP="00DD6AD7">
      <w:pPr>
        <w:rPr>
          <w:b/>
        </w:rPr>
      </w:pPr>
    </w:p>
    <w:p w14:paraId="080277BB" w14:textId="7C58D399" w:rsidR="00DD6AD7" w:rsidRDefault="00DD6AD7" w:rsidP="00DD6AD7">
      <w:r>
        <w:rPr>
          <w:b/>
        </w:rPr>
        <w:t>Verification</w:t>
      </w:r>
      <w:r>
        <w:t xml:space="preserve"> means </w:t>
      </w:r>
      <w:r w:rsidR="00A83A78">
        <w:t>t</w:t>
      </w:r>
      <w:r w:rsidR="00A83A78" w:rsidRPr="00A83A78">
        <w:t>he process used to ensure that a given Project Developer’s GHG emissions or emission reductions have met the minimum quality standard and complied with the respect to the province’s (Ontario’s or Québec’s procedures and protocols for calculating and reporting GHG emissions and emission reductions</w:t>
      </w:r>
      <w:r w:rsidR="002F524F">
        <w:t>)</w:t>
      </w:r>
      <w:r w:rsidR="00A83A78" w:rsidRPr="00A83A78">
        <w:t>.</w:t>
      </w:r>
    </w:p>
    <w:p w14:paraId="61B7EBCA" w14:textId="77777777" w:rsidR="00DD6AD7" w:rsidRDefault="00DD6AD7" w:rsidP="00DD6AD7"/>
    <w:p w14:paraId="67DDA0B0" w14:textId="4FC1F64D" w:rsidR="00DD6AD7" w:rsidRPr="007C6BDF" w:rsidRDefault="00DD6AD7" w:rsidP="00DD6AD7">
      <w:r>
        <w:rPr>
          <w:b/>
        </w:rPr>
        <w:t xml:space="preserve">Verification organization </w:t>
      </w:r>
      <w:r>
        <w:t xml:space="preserve">means </w:t>
      </w:r>
      <w:r w:rsidR="00A83A78">
        <w:t>a</w:t>
      </w:r>
      <w:r w:rsidR="00A83A78" w:rsidRPr="00A83A78">
        <w:t>n organization that is accredited under ISO 14065 by a member of the International Accreditation Forum in Canada or the United States according to an ISO 17011 program.</w:t>
      </w:r>
    </w:p>
    <w:p w14:paraId="4870A4A8" w14:textId="259BDB45" w:rsidR="00697058" w:rsidRPr="00696DBD" w:rsidRDefault="0060580D" w:rsidP="00CD6F3B">
      <w:pPr>
        <w:pStyle w:val="Heading1"/>
      </w:pPr>
      <w:bookmarkStart w:id="57" w:name="_Toc499543609"/>
      <w:bookmarkStart w:id="58" w:name="_Toc499543610"/>
      <w:bookmarkStart w:id="59" w:name="_Toc504124513"/>
      <w:bookmarkEnd w:id="57"/>
      <w:bookmarkEnd w:id="58"/>
      <w:r>
        <w:t xml:space="preserve">Advanced Refrigeration Systems </w:t>
      </w:r>
      <w:r w:rsidR="00697058" w:rsidRPr="00696DBD">
        <w:t>GHG Reduction Project</w:t>
      </w:r>
      <w:bookmarkEnd w:id="16"/>
      <w:bookmarkEnd w:id="17"/>
      <w:bookmarkEnd w:id="18"/>
      <w:bookmarkEnd w:id="19"/>
      <w:bookmarkEnd w:id="59"/>
    </w:p>
    <w:p w14:paraId="4870A4AB" w14:textId="4CEA53BD" w:rsidR="008244DD" w:rsidRPr="00C92E6D" w:rsidRDefault="008244DD" w:rsidP="00730512">
      <w:pPr>
        <w:pStyle w:val="Heading2"/>
        <w:ind w:left="540" w:hanging="540"/>
      </w:pPr>
      <w:bookmarkStart w:id="60" w:name="_Ref294626883"/>
      <w:bookmarkStart w:id="61" w:name="_Ref294708779"/>
      <w:bookmarkStart w:id="62" w:name="_Ref294709893"/>
      <w:bookmarkStart w:id="63" w:name="_Ref479354881"/>
      <w:bookmarkStart w:id="64" w:name="_Toc487732148"/>
      <w:bookmarkStart w:id="65" w:name="_Toc504124514"/>
      <w:r w:rsidRPr="00C92E6D">
        <w:t>Project</w:t>
      </w:r>
      <w:bookmarkEnd w:id="60"/>
      <w:bookmarkEnd w:id="61"/>
      <w:bookmarkEnd w:id="62"/>
      <w:r w:rsidR="000B130E" w:rsidRPr="00C92E6D">
        <w:t xml:space="preserve"> </w:t>
      </w:r>
      <w:r w:rsidR="00CC5130" w:rsidRPr="00C92E6D">
        <w:t>Definition</w:t>
      </w:r>
      <w:bookmarkEnd w:id="63"/>
      <w:bookmarkEnd w:id="64"/>
      <w:bookmarkEnd w:id="65"/>
    </w:p>
    <w:p w14:paraId="5A98D6E7" w14:textId="5FE98A30" w:rsidR="00AD5841" w:rsidRPr="003C7293" w:rsidRDefault="00736DFB" w:rsidP="003C7293">
      <w:pPr>
        <w:pStyle w:val="ListParagraph"/>
        <w:numPr>
          <w:ilvl w:val="0"/>
          <w:numId w:val="20"/>
        </w:numPr>
        <w:rPr>
          <w:rFonts w:eastAsia="Times New Roman"/>
          <w:color w:val="000000"/>
        </w:rPr>
      </w:pPr>
      <w:r>
        <w:rPr>
          <w:rFonts w:eastAsia="Times New Roman"/>
          <w:color w:val="000000"/>
        </w:rPr>
        <w:t xml:space="preserve">The </w:t>
      </w:r>
      <w:r w:rsidR="0076699E">
        <w:rPr>
          <w:rFonts w:eastAsia="Times New Roman"/>
          <w:color w:val="000000"/>
        </w:rPr>
        <w:t>project</w:t>
      </w:r>
      <w:r>
        <w:rPr>
          <w:rFonts w:eastAsia="Times New Roman"/>
          <w:color w:val="000000"/>
        </w:rPr>
        <w:t xml:space="preserve"> shall</w:t>
      </w:r>
      <w:r w:rsidR="00CC5130" w:rsidRPr="003C7293">
        <w:rPr>
          <w:rFonts w:eastAsia="Times New Roman"/>
          <w:color w:val="000000"/>
        </w:rPr>
        <w:t xml:space="preserve"> </w:t>
      </w:r>
      <w:r w:rsidR="005918C1" w:rsidRPr="003C7293">
        <w:rPr>
          <w:rFonts w:eastAsia="Times New Roman"/>
          <w:color w:val="000000"/>
        </w:rPr>
        <w:t xml:space="preserve">avoid emissions of high-GWP refrigerants at commercial and industrial facilities </w:t>
      </w:r>
      <w:r w:rsidR="0076699E">
        <w:rPr>
          <w:rFonts w:eastAsia="Times New Roman"/>
          <w:color w:val="000000"/>
        </w:rPr>
        <w:t xml:space="preserve">in Canada </w:t>
      </w:r>
      <w:r w:rsidR="005918C1" w:rsidRPr="003C7293">
        <w:rPr>
          <w:rFonts w:eastAsia="Times New Roman"/>
          <w:color w:val="000000"/>
        </w:rPr>
        <w:t>through the use of low or zero-GWP refrigeration systems.</w:t>
      </w:r>
      <w:r w:rsidR="005918C1">
        <w:rPr>
          <w:rStyle w:val="FootnoteReference"/>
          <w:rFonts w:eastAsia="Times New Roman"/>
          <w:color w:val="000000"/>
        </w:rPr>
        <w:footnoteReference w:id="5"/>
      </w:r>
      <w:r w:rsidR="005918C1" w:rsidRPr="003C7293">
        <w:rPr>
          <w:rFonts w:eastAsia="Times New Roman"/>
          <w:color w:val="000000"/>
        </w:rPr>
        <w:t xml:space="preserve"> The following </w:t>
      </w:r>
      <w:r w:rsidR="00525294" w:rsidRPr="003C7293">
        <w:rPr>
          <w:rFonts w:eastAsia="Times New Roman"/>
          <w:color w:val="000000"/>
        </w:rPr>
        <w:t>four</w:t>
      </w:r>
      <w:r w:rsidR="005918C1" w:rsidRPr="003C7293">
        <w:rPr>
          <w:rFonts w:eastAsia="Times New Roman"/>
          <w:color w:val="000000"/>
        </w:rPr>
        <w:t xml:space="preserve"> project scenarios are eligible</w:t>
      </w:r>
      <w:r w:rsidR="00AD5841" w:rsidRPr="003C7293">
        <w:rPr>
          <w:rFonts w:eastAsia="Times New Roman"/>
          <w:color w:val="000000"/>
        </w:rPr>
        <w:t>:</w:t>
      </w:r>
    </w:p>
    <w:p w14:paraId="03C04EE5" w14:textId="77777777" w:rsidR="003C7293" w:rsidRDefault="003C7293" w:rsidP="003C7293">
      <w:pPr>
        <w:pStyle w:val="ListParagraph"/>
        <w:spacing w:after="60"/>
        <w:ind w:left="0"/>
        <w:contextualSpacing w:val="0"/>
        <w:rPr>
          <w:rFonts w:eastAsia="Times New Roman"/>
          <w:color w:val="000000"/>
        </w:rPr>
      </w:pPr>
    </w:p>
    <w:p w14:paraId="75614887" w14:textId="10764B33" w:rsidR="00AD5841" w:rsidRDefault="005918C1" w:rsidP="003C7293">
      <w:pPr>
        <w:pStyle w:val="ListParagraph"/>
        <w:numPr>
          <w:ilvl w:val="1"/>
          <w:numId w:val="20"/>
        </w:numPr>
        <w:spacing w:after="60"/>
        <w:contextualSpacing w:val="0"/>
        <w:rPr>
          <w:rFonts w:eastAsia="Times New Roman"/>
          <w:color w:val="000000"/>
        </w:rPr>
      </w:pPr>
      <w:r>
        <w:rPr>
          <w:rFonts w:eastAsia="Times New Roman"/>
          <w:color w:val="000000"/>
        </w:rPr>
        <w:t>For projects at a facility in an eligible sector</w:t>
      </w:r>
      <w:r w:rsidR="002F524F">
        <w:rPr>
          <w:rFonts w:eastAsia="Times New Roman"/>
          <w:color w:val="000000"/>
        </w:rPr>
        <w:t>, as per (b)</w:t>
      </w:r>
      <w:r>
        <w:rPr>
          <w:rFonts w:eastAsia="Times New Roman"/>
          <w:color w:val="000000"/>
        </w:rPr>
        <w:t>, with an existing, high-GWP refrigeration system:</w:t>
      </w:r>
    </w:p>
    <w:p w14:paraId="75F5F0D5" w14:textId="31450045" w:rsidR="005918C1" w:rsidRDefault="005918C1" w:rsidP="003C7293">
      <w:pPr>
        <w:pStyle w:val="ListParagraph"/>
        <w:numPr>
          <w:ilvl w:val="2"/>
          <w:numId w:val="7"/>
        </w:numPr>
        <w:spacing w:after="60"/>
        <w:contextualSpacing w:val="0"/>
        <w:rPr>
          <w:rFonts w:eastAsia="Times New Roman"/>
          <w:color w:val="000000"/>
        </w:rPr>
      </w:pPr>
      <w:r>
        <w:rPr>
          <w:rFonts w:eastAsia="Times New Roman"/>
          <w:color w:val="000000"/>
        </w:rPr>
        <w:t>Replacing the previous system</w:t>
      </w:r>
      <w:r w:rsidR="0003268C">
        <w:rPr>
          <w:rFonts w:eastAsia="Times New Roman"/>
          <w:color w:val="000000"/>
        </w:rPr>
        <w:t xml:space="preserve"> (including all components </w:t>
      </w:r>
      <w:r w:rsidR="00CF1E6F">
        <w:rPr>
          <w:rFonts w:eastAsia="Times New Roman"/>
          <w:color w:val="000000"/>
        </w:rPr>
        <w:t>utilizing fluorinated gas refrigerants)</w:t>
      </w:r>
      <w:r>
        <w:rPr>
          <w:rFonts w:eastAsia="Times New Roman"/>
          <w:color w:val="000000"/>
        </w:rPr>
        <w:t xml:space="preserve"> with a new system which operates using a low or zero-GWP refrigerant;</w:t>
      </w:r>
    </w:p>
    <w:p w14:paraId="48957033" w14:textId="302DA764" w:rsidR="00A47D9B" w:rsidRPr="00696DBD" w:rsidRDefault="005918C1" w:rsidP="00A47D9B">
      <w:pPr>
        <w:pStyle w:val="ListParagraph"/>
        <w:numPr>
          <w:ilvl w:val="2"/>
          <w:numId w:val="7"/>
        </w:numPr>
        <w:spacing w:after="60"/>
        <w:contextualSpacing w:val="0"/>
        <w:rPr>
          <w:rFonts w:eastAsia="Times New Roman"/>
          <w:color w:val="000000"/>
        </w:rPr>
      </w:pPr>
      <w:commentRangeStart w:id="66"/>
      <w:del w:id="67" w:author="Beatriz Zavariz" w:date="2018-01-12T16:09:00Z">
        <w:r w:rsidDel="00A47D9B">
          <w:rPr>
            <w:rFonts w:eastAsia="Times New Roman"/>
            <w:color w:val="000000"/>
          </w:rPr>
          <w:delText>Replacing the previous system with an alternative source of refrigeration which does not rely on refrigerants;</w:delText>
        </w:r>
      </w:del>
      <w:ins w:id="68" w:author="Beatriz Zavariz" w:date="2018-01-12T16:09:00Z">
        <w:r w:rsidR="00A47D9B" w:rsidRPr="00A47D9B">
          <w:rPr>
            <w:rFonts w:eastAsia="Times New Roman"/>
            <w:color w:val="000000"/>
          </w:rPr>
          <w:t>Retrofitting the previous system (including all components utilizing fluorinated gas refrigerants) in order to operate using a low or zero-GWP refrigerant</w:t>
        </w:r>
      </w:ins>
      <w:commentRangeEnd w:id="66"/>
      <w:ins w:id="69" w:author="Beatriz Zavariz" w:date="2018-01-12T16:12:00Z">
        <w:r w:rsidR="00A47D9B">
          <w:rPr>
            <w:rStyle w:val="CommentReference"/>
          </w:rPr>
          <w:commentReference w:id="66"/>
        </w:r>
      </w:ins>
    </w:p>
    <w:p w14:paraId="0BBA3FCE" w14:textId="5AA92B0D" w:rsidR="0091126E" w:rsidRDefault="005918C1" w:rsidP="003C7293">
      <w:pPr>
        <w:pStyle w:val="ListParagraph"/>
        <w:numPr>
          <w:ilvl w:val="1"/>
          <w:numId w:val="7"/>
        </w:numPr>
        <w:rPr>
          <w:rFonts w:eastAsia="Times New Roman"/>
          <w:color w:val="000000"/>
        </w:rPr>
      </w:pPr>
      <w:r>
        <w:rPr>
          <w:rFonts w:eastAsia="Times New Roman"/>
          <w:color w:val="000000"/>
        </w:rPr>
        <w:t>For projects at a new facility in an eligible sector:</w:t>
      </w:r>
    </w:p>
    <w:p w14:paraId="447B9A46" w14:textId="1E1D862D" w:rsidR="005918C1" w:rsidRDefault="005918C1" w:rsidP="003C7293">
      <w:pPr>
        <w:pStyle w:val="ListParagraph"/>
        <w:numPr>
          <w:ilvl w:val="2"/>
          <w:numId w:val="7"/>
        </w:numPr>
        <w:rPr>
          <w:rFonts w:eastAsia="Times New Roman"/>
          <w:color w:val="000000"/>
        </w:rPr>
      </w:pPr>
      <w:r>
        <w:rPr>
          <w:rFonts w:eastAsia="Times New Roman"/>
          <w:color w:val="000000"/>
        </w:rPr>
        <w:t>Installation of a new refrigeration system which operates using a low or zero-GWP refrigerant;</w:t>
      </w:r>
    </w:p>
    <w:p w14:paraId="6CACD0FF" w14:textId="0ABF13F3" w:rsidR="00892EBC" w:rsidRPr="007D6896" w:rsidDel="00A67904" w:rsidRDefault="005918C1" w:rsidP="003B21E7">
      <w:pPr>
        <w:pStyle w:val="ListParagraph"/>
        <w:numPr>
          <w:ilvl w:val="2"/>
          <w:numId w:val="7"/>
        </w:numPr>
        <w:rPr>
          <w:del w:id="70" w:author="Max DuBuisson" w:date="2018-01-19T11:27:00Z"/>
          <w:rFonts w:eastAsia="Times New Roman"/>
          <w:color w:val="000000"/>
        </w:rPr>
      </w:pPr>
      <w:del w:id="71" w:author="Max DuBuisson" w:date="2018-01-19T11:27:00Z">
        <w:r w:rsidDel="00A67904">
          <w:rPr>
            <w:rFonts w:eastAsia="Times New Roman"/>
            <w:color w:val="000000"/>
          </w:rPr>
          <w:delText>Installation of or connection to an alternative source of refrigeration which does not rely on refrigerants.</w:delText>
        </w:r>
      </w:del>
    </w:p>
    <w:p w14:paraId="380313CB" w14:textId="0B269E44" w:rsidR="00736DFB" w:rsidRDefault="00736DFB" w:rsidP="004B0EF1">
      <w:pPr>
        <w:pStyle w:val="ListParagraph"/>
        <w:numPr>
          <w:ilvl w:val="0"/>
          <w:numId w:val="7"/>
        </w:numPr>
        <w:spacing w:after="120"/>
      </w:pPr>
      <w:commentRangeStart w:id="72"/>
      <w:r>
        <w:t xml:space="preserve">Eligible </w:t>
      </w:r>
      <w:del w:id="73" w:author="Beatriz Zavariz" w:date="2018-01-16T14:09:00Z">
        <w:r w:rsidDel="009A5477">
          <w:delText>market sectors include</w:delText>
        </w:r>
      </w:del>
      <w:ins w:id="74" w:author="Beatriz Zavariz" w:date="2018-01-16T14:09:00Z">
        <w:r w:rsidR="009A5477">
          <w:t>refrigeration system</w:t>
        </w:r>
      </w:ins>
      <w:ins w:id="75" w:author="Max DuBuisson" w:date="2018-01-19T16:19:00Z">
        <w:r w:rsidR="00E87EB9">
          <w:t xml:space="preserve"> categorie</w:t>
        </w:r>
      </w:ins>
      <w:ins w:id="76" w:author="Beatriz Zavariz" w:date="2018-01-16T14:09:00Z">
        <w:r w:rsidR="009A5477">
          <w:t>s include</w:t>
        </w:r>
      </w:ins>
      <w:r>
        <w:t xml:space="preserve"> </w:t>
      </w:r>
      <w:commentRangeEnd w:id="72"/>
      <w:r w:rsidR="00AA2E74">
        <w:rPr>
          <w:rStyle w:val="CommentReference"/>
        </w:rPr>
        <w:commentReference w:id="72"/>
      </w:r>
      <w:r>
        <w:t xml:space="preserve">(as defined in Section </w:t>
      </w:r>
      <w:r>
        <w:fldChar w:fldCharType="begin"/>
      </w:r>
      <w:r>
        <w:instrText xml:space="preserve"> REF _Ref499019699 \r \h </w:instrText>
      </w:r>
      <w:r>
        <w:fldChar w:fldCharType="separate"/>
      </w:r>
      <w:r w:rsidR="005A1716">
        <w:t>2</w:t>
      </w:r>
      <w:r>
        <w:fldChar w:fldCharType="end"/>
      </w:r>
      <w:r>
        <w:t>):</w:t>
      </w:r>
    </w:p>
    <w:p w14:paraId="46C875B5" w14:textId="51A8F97E" w:rsidR="00736DFB" w:rsidRDefault="00736DFB" w:rsidP="004B0EF1">
      <w:pPr>
        <w:pStyle w:val="ListParagraph"/>
        <w:numPr>
          <w:ilvl w:val="1"/>
          <w:numId w:val="7"/>
        </w:numPr>
        <w:spacing w:after="120"/>
        <w:rPr>
          <w:ins w:id="77" w:author="Beatriz Zavariz" w:date="2018-01-16T14:09:00Z"/>
        </w:rPr>
      </w:pPr>
      <w:del w:id="78" w:author="Beatriz Zavariz" w:date="2018-01-16T14:09:00Z">
        <w:r w:rsidDel="00BE6479">
          <w:delText>Centralized commercial refrigeration</w:delText>
        </w:r>
      </w:del>
      <w:ins w:id="79" w:author="Beatriz Zavariz" w:date="2018-01-16T14:09:00Z">
        <w:r w:rsidR="00BE6479">
          <w:t>Stand-alone commercial refrigeration</w:t>
        </w:r>
      </w:ins>
    </w:p>
    <w:p w14:paraId="5A78358E" w14:textId="2890BD6C" w:rsidR="00BE6479" w:rsidDel="00FB7FE5" w:rsidRDefault="00BE6479" w:rsidP="004B0EF1">
      <w:pPr>
        <w:pStyle w:val="ListParagraph"/>
        <w:numPr>
          <w:ilvl w:val="1"/>
          <w:numId w:val="7"/>
        </w:numPr>
        <w:spacing w:after="120"/>
        <w:rPr>
          <w:del w:id="80" w:author="Beatriz Zavariz" w:date="2018-01-25T17:34:00Z"/>
        </w:rPr>
      </w:pPr>
    </w:p>
    <w:p w14:paraId="6F796697" w14:textId="13ABB157" w:rsidR="00736DFB" w:rsidRDefault="00736DFB" w:rsidP="004B0EF1">
      <w:pPr>
        <w:pStyle w:val="ListParagraph"/>
        <w:numPr>
          <w:ilvl w:val="1"/>
          <w:numId w:val="7"/>
        </w:numPr>
        <w:spacing w:after="120"/>
      </w:pPr>
      <w:del w:id="81" w:author="Beatriz Zavariz" w:date="2018-01-16T14:09:00Z">
        <w:r w:rsidDel="00BE6479">
          <w:delText>Stand-alone commercial refrigeration</w:delText>
        </w:r>
      </w:del>
      <w:ins w:id="82" w:author="Beatriz Zavariz" w:date="2018-01-16T14:09:00Z">
        <w:r w:rsidR="00BE6479">
          <w:t>Centralized c</w:t>
        </w:r>
      </w:ins>
      <w:ins w:id="83" w:author="Beatriz Zavariz" w:date="2018-01-16T14:10:00Z">
        <w:r w:rsidR="00BE6479">
          <w:t>ommercial refrigeration</w:t>
        </w:r>
      </w:ins>
    </w:p>
    <w:p w14:paraId="6AF43602" w14:textId="02452692" w:rsidR="00736DFB" w:rsidRDefault="00736DFB" w:rsidP="004B0EF1">
      <w:pPr>
        <w:pStyle w:val="ListParagraph"/>
        <w:numPr>
          <w:ilvl w:val="1"/>
          <w:numId w:val="7"/>
        </w:numPr>
        <w:spacing w:after="120"/>
        <w:rPr>
          <w:ins w:id="84" w:author="Beatriz Zavariz" w:date="2018-01-25T17:35:00Z"/>
        </w:rPr>
      </w:pPr>
      <w:del w:id="85" w:author="Beatriz Zavariz" w:date="2018-01-16T14:10:00Z">
        <w:r w:rsidDel="00466E56">
          <w:delText>Industrial process refrigeration</w:delText>
        </w:r>
      </w:del>
      <w:ins w:id="86" w:author="Beatriz Zavariz" w:date="2018-01-16T14:10:00Z">
        <w:r w:rsidR="00466E56">
          <w:t>Centralized industrial refrigeration</w:t>
        </w:r>
      </w:ins>
      <w:ins w:id="87" w:author="Beatriz Zavariz" w:date="2018-01-25T17:35:00Z">
        <w:r w:rsidR="00FB7FE5">
          <w:t xml:space="preserve"> (food processing)</w:t>
        </w:r>
      </w:ins>
    </w:p>
    <w:p w14:paraId="31E55149" w14:textId="03423881" w:rsidR="00FB7FE5" w:rsidRDefault="00FB7FE5" w:rsidP="004B0EF1">
      <w:pPr>
        <w:pStyle w:val="ListParagraph"/>
        <w:numPr>
          <w:ilvl w:val="1"/>
          <w:numId w:val="7"/>
        </w:numPr>
        <w:spacing w:after="120"/>
        <w:rPr>
          <w:ins w:id="88" w:author="Beatriz Zavariz" w:date="2018-01-16T14:10:00Z"/>
        </w:rPr>
      </w:pPr>
      <w:ins w:id="89" w:author="Beatriz Zavariz" w:date="2018-01-25T17:35:00Z">
        <w:r>
          <w:t>Centralized industrial refrigeration (other)</w:t>
        </w:r>
      </w:ins>
    </w:p>
    <w:p w14:paraId="4DA3C81B" w14:textId="4C7A12DD" w:rsidR="00466E56" w:rsidRDefault="00466E56" w:rsidP="004B0EF1">
      <w:pPr>
        <w:pStyle w:val="ListParagraph"/>
        <w:numPr>
          <w:ilvl w:val="1"/>
          <w:numId w:val="7"/>
        </w:numPr>
        <w:spacing w:after="120"/>
      </w:pPr>
      <w:ins w:id="90" w:author="Beatriz Zavariz" w:date="2018-01-16T14:10:00Z">
        <w:r>
          <w:t>Commercial or industrial chillers</w:t>
        </w:r>
      </w:ins>
    </w:p>
    <w:p w14:paraId="5C31090C" w14:textId="77777777" w:rsidR="008B517F" w:rsidRPr="00696DBD" w:rsidRDefault="008B517F" w:rsidP="0076699E">
      <w:pPr>
        <w:pStyle w:val="Heading2"/>
      </w:pPr>
      <w:bookmarkStart w:id="91" w:name="_Ref486848866"/>
      <w:bookmarkStart w:id="92" w:name="_Ref487537429"/>
      <w:bookmarkStart w:id="93" w:name="_Toc487732136"/>
      <w:bookmarkStart w:id="94" w:name="_Toc504124515"/>
      <w:bookmarkEnd w:id="91"/>
      <w:bookmarkEnd w:id="92"/>
      <w:bookmarkEnd w:id="93"/>
      <w:r w:rsidRPr="00696DBD">
        <w:t>Project Start Date</w:t>
      </w:r>
      <w:bookmarkEnd w:id="94"/>
    </w:p>
    <w:p w14:paraId="6C30695C" w14:textId="24D081B2" w:rsidR="0076699E" w:rsidRDefault="00742CE8" w:rsidP="003B21E7">
      <w:pPr>
        <w:pStyle w:val="ListParagraph"/>
        <w:numPr>
          <w:ilvl w:val="0"/>
          <w:numId w:val="23"/>
        </w:numPr>
      </w:pPr>
      <w:ins w:id="95" w:author="Max DuBuisson" w:date="2018-01-19T11:38:00Z">
        <w:r>
          <w:t>The Project Start Date is the</w:t>
        </w:r>
      </w:ins>
      <w:del w:id="96" w:author="Max DuBuisson" w:date="2018-01-19T11:39:00Z">
        <w:r w:rsidR="0076699E" w:rsidDel="00742CE8">
          <w:delText>T</w:delText>
        </w:r>
        <w:r w:rsidR="008B517F" w:rsidRPr="00241148" w:rsidDel="00742CE8">
          <w:delText>he</w:delText>
        </w:r>
      </w:del>
      <w:r w:rsidR="008B517F" w:rsidRPr="00241148">
        <w:t xml:space="preserve"> date on which the project refrigeration system begins providing refrigeration services to the project facility</w:t>
      </w:r>
      <w:del w:id="97" w:author="Max DuBuisson" w:date="2018-01-19T11:39:00Z">
        <w:r w:rsidR="008B517F" w:rsidRPr="00241148" w:rsidDel="00742CE8">
          <w:delText xml:space="preserve">, </w:delText>
        </w:r>
        <w:commentRangeStart w:id="98"/>
        <w:r w:rsidR="008B517F" w:rsidRPr="00241148" w:rsidDel="00742CE8">
          <w:delText>following the completion of a start-up and/or testing period</w:delText>
        </w:r>
        <w:commentRangeEnd w:id="98"/>
        <w:r w:rsidR="001E08ED" w:rsidDel="00742CE8">
          <w:rPr>
            <w:rStyle w:val="CommentReference"/>
          </w:rPr>
          <w:commentReference w:id="98"/>
        </w:r>
        <w:r w:rsidR="008B517F" w:rsidRPr="00241148" w:rsidDel="00742CE8">
          <w:delText>, which is not to exceed six (6) months.</w:delText>
        </w:r>
        <w:r w:rsidR="008B517F" w:rsidRPr="00241148" w:rsidDel="00742CE8">
          <w:rPr>
            <w:rStyle w:val="FootnoteReference"/>
          </w:rPr>
          <w:footnoteReference w:id="6"/>
        </w:r>
      </w:del>
      <w:ins w:id="101" w:author="Max DuBuisson" w:date="2018-01-19T11:39:00Z">
        <w:r>
          <w:t xml:space="preserve">. Refrigeration systems </w:t>
        </w:r>
      </w:ins>
      <w:ins w:id="102" w:author="Max DuBuisson" w:date="2018-01-19T11:42:00Z">
        <w:r>
          <w:t xml:space="preserve">may be operational prior to the Project Start </w:t>
        </w:r>
        <w:del w:id="103" w:author="Beatriz Zavariz" w:date="2018-01-26T14:40:00Z">
          <w:r w:rsidDel="0025040A">
            <w:delText>Date, but</w:delText>
          </w:r>
        </w:del>
      </w:ins>
      <w:ins w:id="104" w:author="Beatriz Zavariz" w:date="2018-01-26T14:40:00Z">
        <w:r w:rsidR="0025040A">
          <w:t>Date but</w:t>
        </w:r>
      </w:ins>
      <w:ins w:id="105" w:author="Max DuBuisson" w:date="2018-01-19T11:42:00Z">
        <w:r>
          <w:t xml:space="preserve"> </w:t>
        </w:r>
      </w:ins>
      <w:ins w:id="106" w:author="Max DuBuisson" w:date="2018-01-19T11:39:00Z">
        <w:r>
          <w:t>are not eligible if they were providing refrigeration services to the project facility prior to the Project Start Date</w:t>
        </w:r>
      </w:ins>
      <w:ins w:id="107" w:author="Max DuBuisson" w:date="2018-01-19T11:42:00Z">
        <w:r>
          <w:t>.</w:t>
        </w:r>
      </w:ins>
    </w:p>
    <w:p w14:paraId="29419AD6" w14:textId="068F954B" w:rsidR="00892EBC" w:rsidRPr="00696DBD" w:rsidRDefault="00892EBC" w:rsidP="00892EBC">
      <w:pPr>
        <w:pStyle w:val="Heading1"/>
        <w:rPr>
          <w:rFonts w:cs="Arial"/>
        </w:rPr>
      </w:pPr>
      <w:bookmarkStart w:id="108" w:name="_Ref294708774"/>
      <w:bookmarkStart w:id="109" w:name="_Toc473728059"/>
      <w:bookmarkStart w:id="110" w:name="_Ref479353872"/>
      <w:bookmarkStart w:id="111" w:name="_Ref479353948"/>
      <w:bookmarkStart w:id="112" w:name="_Toc487732152"/>
      <w:bookmarkStart w:id="113" w:name="_Toc504124516"/>
      <w:bookmarkEnd w:id="108"/>
      <w:r w:rsidRPr="00696DBD">
        <w:rPr>
          <w:rFonts w:cs="Arial"/>
        </w:rPr>
        <w:t>Eligibility</w:t>
      </w:r>
      <w:bookmarkEnd w:id="109"/>
      <w:bookmarkEnd w:id="110"/>
      <w:bookmarkEnd w:id="111"/>
      <w:bookmarkEnd w:id="112"/>
      <w:bookmarkEnd w:id="113"/>
    </w:p>
    <w:p w14:paraId="749EBDCA" w14:textId="0F91F3AE" w:rsidR="00736DFB" w:rsidRDefault="00736DFB" w:rsidP="00892EBC">
      <w:pPr>
        <w:pStyle w:val="Heading2"/>
        <w:rPr>
          <w:rFonts w:eastAsia="Times New Roman"/>
        </w:rPr>
      </w:pPr>
      <w:bookmarkStart w:id="114" w:name="_Toc504124517"/>
      <w:bookmarkStart w:id="115" w:name="_Toc487732153"/>
      <w:bookmarkStart w:id="116" w:name="_Ref473311721"/>
      <w:bookmarkStart w:id="117" w:name="_Toc473728060"/>
      <w:r>
        <w:rPr>
          <w:rFonts w:eastAsia="Times New Roman"/>
        </w:rPr>
        <w:t>General Requirements</w:t>
      </w:r>
      <w:bookmarkEnd w:id="114"/>
    </w:p>
    <w:p w14:paraId="6D3E055E" w14:textId="562F7121" w:rsidR="00736DFB" w:rsidRPr="00736DFB" w:rsidRDefault="00736DFB" w:rsidP="00AA1CCD">
      <w:pPr>
        <w:pStyle w:val="ListParagraph"/>
        <w:numPr>
          <w:ilvl w:val="0"/>
          <w:numId w:val="46"/>
        </w:numPr>
      </w:pPr>
      <w:r>
        <w:t xml:space="preserve">A legal requirement to use low- or no-GWP refrigerant must not be applicable to the </w:t>
      </w:r>
      <w:r w:rsidR="0076699E">
        <w:t>project</w:t>
      </w:r>
      <w:r>
        <w:t xml:space="preserve"> facility.</w:t>
      </w:r>
      <w:r w:rsidR="0076699E">
        <w:t xml:space="preserve"> Applicable legal requirements include legislative or regulatory provisions, permits or other types of authorization, orders made under an Act or regulation, or court decisions.</w:t>
      </w:r>
    </w:p>
    <w:p w14:paraId="01F6B714" w14:textId="5FFBD27E" w:rsidR="00F24292" w:rsidRPr="00696DBD" w:rsidRDefault="0076699E" w:rsidP="00F24292">
      <w:pPr>
        <w:pStyle w:val="Heading2"/>
        <w:rPr>
          <w:rFonts w:cs="Arial"/>
        </w:rPr>
      </w:pPr>
      <w:bookmarkStart w:id="118" w:name="_Toc504124518"/>
      <w:bookmarkStart w:id="119" w:name="_Ref505671665"/>
      <w:bookmarkEnd w:id="115"/>
      <w:bookmarkEnd w:id="116"/>
      <w:bookmarkEnd w:id="117"/>
      <w:r>
        <w:rPr>
          <w:rFonts w:cs="Arial"/>
        </w:rPr>
        <w:t>Eligibility Criteria</w:t>
      </w:r>
      <w:bookmarkEnd w:id="118"/>
      <w:bookmarkEnd w:id="119"/>
    </w:p>
    <w:p w14:paraId="310E7F85" w14:textId="067868AA" w:rsidR="007D6896" w:rsidRDefault="001675C7" w:rsidP="00073324">
      <w:pPr>
        <w:pStyle w:val="ListParagraph"/>
        <w:numPr>
          <w:ilvl w:val="0"/>
          <w:numId w:val="26"/>
        </w:numPr>
      </w:pPr>
      <w:r w:rsidRPr="00C92E6D">
        <w:t xml:space="preserve">The </w:t>
      </w:r>
      <w:r w:rsidR="005918C1">
        <w:t>Refrigeration</w:t>
      </w:r>
      <w:r w:rsidR="003D6FAA" w:rsidRPr="00C92E6D">
        <w:t xml:space="preserve"> </w:t>
      </w:r>
      <w:r w:rsidRPr="00C92E6D">
        <w:t>project must</w:t>
      </w:r>
      <w:r w:rsidRPr="00696DBD">
        <w:t xml:space="preserve"> </w:t>
      </w:r>
      <w:r w:rsidR="003D6FAA">
        <w:t xml:space="preserve">install a system that </w:t>
      </w:r>
      <w:r w:rsidR="004359CC">
        <w:t xml:space="preserve">uses a 100-year GWP lower than the limits set in the 2017 ODSHAR amendments, Schedule 1.1, </w:t>
      </w:r>
      <w:r w:rsidR="00952AC0">
        <w:t xml:space="preserve">as </w:t>
      </w:r>
      <w:del w:id="120" w:author="Max DuBuisson" w:date="2018-01-19T11:29:00Z">
        <w:r w:rsidR="00952AC0" w:rsidDel="00A67904">
          <w:delText xml:space="preserve">shown </w:delText>
        </w:r>
      </w:del>
      <w:ins w:id="121" w:author="Max DuBuisson" w:date="2018-01-19T11:29:00Z">
        <w:r w:rsidR="00A67904">
          <w:t xml:space="preserve">summarized </w:t>
        </w:r>
      </w:ins>
      <w:r w:rsidR="00952AC0">
        <w:t>in</w:t>
      </w:r>
      <w:ins w:id="122" w:author="Max DuBuisson" w:date="2018-01-19T11:35:00Z">
        <w:r w:rsidR="00A67904">
          <w:t xml:space="preserve"> </w:t>
        </w:r>
        <w:r w:rsidR="00A67904">
          <w:fldChar w:fldCharType="begin"/>
        </w:r>
        <w:r w:rsidR="00A67904">
          <w:instrText xml:space="preserve"> REF _Ref504125056 \h </w:instrText>
        </w:r>
      </w:ins>
      <w:r w:rsidR="00A67904">
        <w:fldChar w:fldCharType="separate"/>
      </w:r>
      <w:ins w:id="123" w:author="Max DuBuisson" w:date="2018-01-19T11:35:00Z">
        <w:r w:rsidR="00A67904">
          <w:t xml:space="preserve">Table </w:t>
        </w:r>
        <w:r w:rsidR="00A67904">
          <w:rPr>
            <w:noProof/>
          </w:rPr>
          <w:t>4</w:t>
        </w:r>
        <w:r w:rsidR="00A67904">
          <w:t>.</w:t>
        </w:r>
        <w:r w:rsidR="00A67904">
          <w:rPr>
            <w:noProof/>
          </w:rPr>
          <w:t>1</w:t>
        </w:r>
        <w:r w:rsidR="00A67904">
          <w:fldChar w:fldCharType="end"/>
        </w:r>
      </w:ins>
      <w:del w:id="124" w:author="Max DuBuisson" w:date="2018-01-19T11:29:00Z">
        <w:r w:rsidR="00952AC0" w:rsidDel="00A67904">
          <w:delText xml:space="preserve"> </w:delText>
        </w:r>
        <w:r w:rsidR="00952AC0" w:rsidDel="00A67904">
          <w:fldChar w:fldCharType="begin"/>
        </w:r>
        <w:r w:rsidR="00952AC0" w:rsidDel="00A67904">
          <w:delInstrText xml:space="preserve"> REF _Ref500849296 \h </w:delInstrText>
        </w:r>
        <w:r w:rsidR="00952AC0" w:rsidDel="00A67904">
          <w:fldChar w:fldCharType="separate"/>
        </w:r>
        <w:r w:rsidR="00952AC0" w:rsidDel="00A67904">
          <w:delText xml:space="preserve">Figure </w:delText>
        </w:r>
        <w:r w:rsidR="00952AC0" w:rsidDel="00A67904">
          <w:rPr>
            <w:noProof/>
          </w:rPr>
          <w:delText>4</w:delText>
        </w:r>
        <w:r w:rsidR="00952AC0" w:rsidDel="00A67904">
          <w:delText>.</w:delText>
        </w:r>
        <w:r w:rsidR="00952AC0" w:rsidDel="00A67904">
          <w:rPr>
            <w:noProof/>
          </w:rPr>
          <w:delText>1</w:delText>
        </w:r>
        <w:r w:rsidR="00952AC0" w:rsidDel="00A67904">
          <w:fldChar w:fldCharType="end"/>
        </w:r>
      </w:del>
      <w:r w:rsidR="00952AC0">
        <w:t>.</w:t>
      </w:r>
    </w:p>
    <w:p w14:paraId="466DE1D4" w14:textId="63091822" w:rsidR="004359CC" w:rsidRDefault="004359CC" w:rsidP="00952AC0">
      <w:pPr>
        <w:rPr>
          <w:ins w:id="125" w:author="Max DuBuisson" w:date="2018-01-19T11:30:00Z"/>
        </w:rPr>
      </w:pPr>
    </w:p>
    <w:p w14:paraId="7B0C86FF" w14:textId="4B641F3B" w:rsidR="00A67904" w:rsidRDefault="00A67904" w:rsidP="00A67904">
      <w:pPr>
        <w:pStyle w:val="Caption"/>
        <w:keepNext/>
        <w:rPr>
          <w:ins w:id="126" w:author="Max DuBuisson" w:date="2018-01-19T11:35:00Z"/>
        </w:rPr>
      </w:pPr>
      <w:bookmarkStart w:id="127" w:name="_Ref504125056"/>
      <w:ins w:id="128" w:author="Max DuBuisson" w:date="2018-01-19T11:35:00Z">
        <w:r>
          <w:t xml:space="preserve">Table </w:t>
        </w:r>
      </w:ins>
      <w:ins w:id="129" w:author="Max DuBuisson" w:date="2018-01-19T12:04:00Z">
        <w:r w:rsidR="001F7159">
          <w:fldChar w:fldCharType="begin"/>
        </w:r>
        <w:r w:rsidR="001F7159">
          <w:instrText xml:space="preserve"> STYLEREF 1 \s </w:instrText>
        </w:r>
      </w:ins>
      <w:r w:rsidR="001F7159">
        <w:fldChar w:fldCharType="separate"/>
      </w:r>
      <w:r w:rsidR="001F7159">
        <w:rPr>
          <w:noProof/>
        </w:rPr>
        <w:t>4</w:t>
      </w:r>
      <w:ins w:id="130" w:author="Max DuBuisson" w:date="2018-01-19T12:04:00Z">
        <w:r w:rsidR="001F7159">
          <w:fldChar w:fldCharType="end"/>
        </w:r>
        <w:r w:rsidR="001F7159">
          <w:t>.</w:t>
        </w:r>
        <w:r w:rsidR="001F7159">
          <w:fldChar w:fldCharType="begin"/>
        </w:r>
        <w:r w:rsidR="001F7159">
          <w:instrText xml:space="preserve"> SEQ Table \* ARABIC \s 1 </w:instrText>
        </w:r>
      </w:ins>
      <w:r w:rsidR="001F7159">
        <w:fldChar w:fldCharType="separate"/>
      </w:r>
      <w:ins w:id="131" w:author="Max DuBuisson" w:date="2018-01-19T12:04:00Z">
        <w:r w:rsidR="001F7159">
          <w:rPr>
            <w:noProof/>
          </w:rPr>
          <w:t>1</w:t>
        </w:r>
        <w:r w:rsidR="001F7159">
          <w:fldChar w:fldCharType="end"/>
        </w:r>
      </w:ins>
      <w:bookmarkEnd w:id="127"/>
      <w:ins w:id="132" w:author="Max DuBuisson" w:date="2018-01-19T11:35:00Z">
        <w:r>
          <w:t xml:space="preserve"> </w:t>
        </w:r>
        <w:r w:rsidRPr="00A67904">
          <w:rPr>
            <w:b w:val="0"/>
          </w:rPr>
          <w:t>Excerpt of Schedule 1.1 of SOR/2017-216</w:t>
        </w:r>
      </w:ins>
    </w:p>
    <w:tbl>
      <w:tblPr>
        <w:tblStyle w:val="TableGrid"/>
        <w:tblW w:w="0" w:type="auto"/>
        <w:tblCellMar>
          <w:top w:w="29" w:type="dxa"/>
          <w:left w:w="115" w:type="dxa"/>
          <w:bottom w:w="29" w:type="dxa"/>
          <w:right w:w="115" w:type="dxa"/>
        </w:tblCellMar>
        <w:tblLook w:val="04A0" w:firstRow="1" w:lastRow="0" w:firstColumn="1" w:lastColumn="0" w:noHBand="0" w:noVBand="1"/>
        <w:tblPrChange w:id="133" w:author="Max DuBuisson" w:date="2018-02-06T09:04:00Z">
          <w:tblPr>
            <w:tblStyle w:val="TableGrid"/>
            <w:tblW w:w="0" w:type="auto"/>
            <w:tblCellMar>
              <w:top w:w="29" w:type="dxa"/>
              <w:left w:w="115" w:type="dxa"/>
              <w:bottom w:w="29" w:type="dxa"/>
              <w:right w:w="115" w:type="dxa"/>
            </w:tblCellMar>
            <w:tblLook w:val="04A0" w:firstRow="1" w:lastRow="0" w:firstColumn="1" w:lastColumn="0" w:noHBand="0" w:noVBand="1"/>
          </w:tblPr>
        </w:tblPrChange>
      </w:tblPr>
      <w:tblGrid>
        <w:gridCol w:w="6550"/>
        <w:gridCol w:w="1481"/>
        <w:gridCol w:w="1319"/>
        <w:tblGridChange w:id="134">
          <w:tblGrid>
            <w:gridCol w:w="7825"/>
            <w:gridCol w:w="1525"/>
            <w:gridCol w:w="1525"/>
          </w:tblGrid>
        </w:tblGridChange>
      </w:tblGrid>
      <w:tr w:rsidR="00907F50" w14:paraId="34DA6AD2" w14:textId="4841AA08" w:rsidTr="00907F50">
        <w:trPr>
          <w:ins w:id="135" w:author="Max DuBuisson" w:date="2018-01-19T11:30:00Z"/>
        </w:trPr>
        <w:tc>
          <w:tcPr>
            <w:tcW w:w="6550" w:type="dxa"/>
            <w:shd w:val="clear" w:color="auto" w:fill="595959" w:themeFill="text1" w:themeFillTint="A6"/>
            <w:vAlign w:val="center"/>
            <w:tcPrChange w:id="136" w:author="Max DuBuisson" w:date="2018-02-06T09:04:00Z">
              <w:tcPr>
                <w:tcW w:w="7825" w:type="dxa"/>
                <w:shd w:val="clear" w:color="auto" w:fill="595959" w:themeFill="text1" w:themeFillTint="A6"/>
                <w:vAlign w:val="center"/>
              </w:tcPr>
            </w:tcPrChange>
          </w:tcPr>
          <w:p w14:paraId="37D893B0" w14:textId="2F0928F4" w:rsidR="00907F50" w:rsidRPr="00A67904" w:rsidRDefault="00907F50" w:rsidP="00742CE8">
            <w:pPr>
              <w:rPr>
                <w:ins w:id="137" w:author="Max DuBuisson" w:date="2018-01-19T11:30:00Z"/>
                <w:b/>
                <w:color w:val="FFFFFF" w:themeColor="background1"/>
              </w:rPr>
            </w:pPr>
            <w:ins w:id="138" w:author="Max DuBuisson" w:date="2018-01-19T11:30:00Z">
              <w:r w:rsidRPr="00A67904">
                <w:rPr>
                  <w:b/>
                  <w:color w:val="FFFFFF" w:themeColor="background1"/>
                </w:rPr>
                <w:t>Category</w:t>
              </w:r>
            </w:ins>
          </w:p>
        </w:tc>
        <w:tc>
          <w:tcPr>
            <w:tcW w:w="1481" w:type="dxa"/>
            <w:shd w:val="clear" w:color="auto" w:fill="595959" w:themeFill="text1" w:themeFillTint="A6"/>
            <w:vAlign w:val="center"/>
            <w:tcPrChange w:id="139" w:author="Max DuBuisson" w:date="2018-02-06T09:04:00Z">
              <w:tcPr>
                <w:tcW w:w="1525" w:type="dxa"/>
                <w:shd w:val="clear" w:color="auto" w:fill="595959" w:themeFill="text1" w:themeFillTint="A6"/>
                <w:vAlign w:val="center"/>
              </w:tcPr>
            </w:tcPrChange>
          </w:tcPr>
          <w:p w14:paraId="0AA69CCF" w14:textId="4827567C" w:rsidR="00907F50" w:rsidRPr="00A67904" w:rsidRDefault="00907F50" w:rsidP="00742CE8">
            <w:pPr>
              <w:jc w:val="center"/>
              <w:rPr>
                <w:ins w:id="140" w:author="Max DuBuisson" w:date="2018-01-19T11:30:00Z"/>
                <w:b/>
                <w:color w:val="FFFFFF" w:themeColor="background1"/>
              </w:rPr>
            </w:pPr>
            <w:ins w:id="141" w:author="Max DuBuisson" w:date="2018-01-19T11:30:00Z">
              <w:r w:rsidRPr="00A67904">
                <w:rPr>
                  <w:b/>
                  <w:color w:val="FFFFFF" w:themeColor="background1"/>
                </w:rPr>
                <w:t>GWP Limit of Refrigerant</w:t>
              </w:r>
            </w:ins>
          </w:p>
        </w:tc>
        <w:tc>
          <w:tcPr>
            <w:tcW w:w="1319" w:type="dxa"/>
            <w:shd w:val="clear" w:color="auto" w:fill="595959" w:themeFill="text1" w:themeFillTint="A6"/>
            <w:tcPrChange w:id="142" w:author="Max DuBuisson" w:date="2018-02-06T09:04:00Z">
              <w:tcPr>
                <w:tcW w:w="1525" w:type="dxa"/>
                <w:shd w:val="clear" w:color="auto" w:fill="595959" w:themeFill="text1" w:themeFillTint="A6"/>
              </w:tcPr>
            </w:tcPrChange>
          </w:tcPr>
          <w:p w14:paraId="1A24C9A7" w14:textId="623F6353" w:rsidR="00907F50" w:rsidRPr="00A67904" w:rsidRDefault="00907F50" w:rsidP="00742CE8">
            <w:pPr>
              <w:jc w:val="center"/>
              <w:rPr>
                <w:ins w:id="143" w:author="Max DuBuisson" w:date="2018-02-06T09:04:00Z"/>
                <w:b/>
                <w:color w:val="FFFFFF" w:themeColor="background1"/>
              </w:rPr>
            </w:pPr>
            <w:ins w:id="144" w:author="Max DuBuisson" w:date="2018-02-06T09:04:00Z">
              <w:r>
                <w:rPr>
                  <w:b/>
                  <w:color w:val="FFFFFF" w:themeColor="background1"/>
                </w:rPr>
                <w:t>Date of Limit Application</w:t>
              </w:r>
            </w:ins>
          </w:p>
        </w:tc>
      </w:tr>
      <w:tr w:rsidR="00907F50" w14:paraId="22210B9C" w14:textId="3ACC3656" w:rsidTr="00907F50">
        <w:trPr>
          <w:ins w:id="145" w:author="Max DuBuisson" w:date="2018-01-19T11:30:00Z"/>
        </w:trPr>
        <w:tc>
          <w:tcPr>
            <w:tcW w:w="6550" w:type="dxa"/>
            <w:vAlign w:val="center"/>
            <w:tcPrChange w:id="146" w:author="Max DuBuisson" w:date="2018-02-06T09:05:00Z">
              <w:tcPr>
                <w:tcW w:w="7825" w:type="dxa"/>
                <w:vAlign w:val="center"/>
              </w:tcPr>
            </w:tcPrChange>
          </w:tcPr>
          <w:p w14:paraId="3A40C7EA" w14:textId="45ADBD5A" w:rsidR="00907F50" w:rsidRDefault="00907F50" w:rsidP="00742CE8">
            <w:pPr>
              <w:rPr>
                <w:ins w:id="147" w:author="Max DuBuisson" w:date="2018-01-19T11:30:00Z"/>
              </w:rPr>
            </w:pPr>
            <w:ins w:id="148" w:author="Max DuBuisson" w:date="2018-01-19T11:33:00Z">
              <w:r w:rsidRPr="00A67904">
                <w:t>Stand-alone medium-temperature refrigeration system: self-contained refrigeration system with components that are integrated within its structure and that is designed to maintain an internal temperature ≥ 0°C</w:t>
              </w:r>
            </w:ins>
          </w:p>
        </w:tc>
        <w:tc>
          <w:tcPr>
            <w:tcW w:w="1481" w:type="dxa"/>
            <w:vAlign w:val="center"/>
            <w:tcPrChange w:id="149" w:author="Max DuBuisson" w:date="2018-02-06T09:05:00Z">
              <w:tcPr>
                <w:tcW w:w="1525" w:type="dxa"/>
                <w:vAlign w:val="center"/>
              </w:tcPr>
            </w:tcPrChange>
          </w:tcPr>
          <w:p w14:paraId="62423CBD" w14:textId="159B8922" w:rsidR="00907F50" w:rsidRDefault="00907F50" w:rsidP="00A67904">
            <w:pPr>
              <w:jc w:val="center"/>
              <w:rPr>
                <w:ins w:id="150" w:author="Max DuBuisson" w:date="2018-01-19T11:30:00Z"/>
              </w:rPr>
            </w:pPr>
            <w:ins w:id="151" w:author="Max DuBuisson" w:date="2018-01-19T11:34:00Z">
              <w:r>
                <w:t>1400</w:t>
              </w:r>
            </w:ins>
          </w:p>
        </w:tc>
        <w:tc>
          <w:tcPr>
            <w:tcW w:w="1319" w:type="dxa"/>
            <w:vAlign w:val="center"/>
            <w:tcPrChange w:id="152" w:author="Max DuBuisson" w:date="2018-02-06T09:05:00Z">
              <w:tcPr>
                <w:tcW w:w="1525" w:type="dxa"/>
              </w:tcPr>
            </w:tcPrChange>
          </w:tcPr>
          <w:p w14:paraId="474D4CEB" w14:textId="51DDDF07" w:rsidR="00907F50" w:rsidRDefault="00907F50" w:rsidP="00907F50">
            <w:pPr>
              <w:jc w:val="center"/>
              <w:rPr>
                <w:ins w:id="153" w:author="Max DuBuisson" w:date="2018-02-06T09:04:00Z"/>
              </w:rPr>
            </w:pPr>
            <w:ins w:id="154" w:author="Max DuBuisson" w:date="2018-02-06T09:05:00Z">
              <w:r>
                <w:t>January 1, 2020</w:t>
              </w:r>
            </w:ins>
          </w:p>
        </w:tc>
      </w:tr>
      <w:tr w:rsidR="00907F50" w14:paraId="5D79F9CE" w14:textId="48D034B0" w:rsidTr="00907F50">
        <w:trPr>
          <w:ins w:id="155" w:author="Max DuBuisson" w:date="2018-01-19T11:30:00Z"/>
        </w:trPr>
        <w:tc>
          <w:tcPr>
            <w:tcW w:w="6550" w:type="dxa"/>
            <w:vAlign w:val="center"/>
            <w:tcPrChange w:id="156" w:author="Max DuBuisson" w:date="2018-02-06T09:05:00Z">
              <w:tcPr>
                <w:tcW w:w="7825" w:type="dxa"/>
                <w:vAlign w:val="center"/>
              </w:tcPr>
            </w:tcPrChange>
          </w:tcPr>
          <w:p w14:paraId="68C71731" w14:textId="03282EBB" w:rsidR="00907F50" w:rsidRDefault="00907F50" w:rsidP="00907F50">
            <w:pPr>
              <w:rPr>
                <w:ins w:id="157" w:author="Max DuBuisson" w:date="2018-01-19T11:30:00Z"/>
              </w:rPr>
            </w:pPr>
            <w:ins w:id="158" w:author="Max DuBuisson" w:date="2018-01-19T11:33:00Z">
              <w:r w:rsidRPr="00A67904">
                <w:t>Stand-alone low-temperature refrigeration system: self-contained refrigeration system with components that are integrated within its structure and that is designed to maintain an internal temperature &lt; 0°C but &lt; -50°C</w:t>
              </w:r>
            </w:ins>
          </w:p>
        </w:tc>
        <w:tc>
          <w:tcPr>
            <w:tcW w:w="1481" w:type="dxa"/>
            <w:vAlign w:val="center"/>
            <w:tcPrChange w:id="159" w:author="Max DuBuisson" w:date="2018-02-06T09:05:00Z">
              <w:tcPr>
                <w:tcW w:w="1525" w:type="dxa"/>
                <w:vAlign w:val="center"/>
              </w:tcPr>
            </w:tcPrChange>
          </w:tcPr>
          <w:p w14:paraId="38D1A37E" w14:textId="70B1B13E" w:rsidR="00907F50" w:rsidRDefault="00907F50" w:rsidP="00907F50">
            <w:pPr>
              <w:jc w:val="center"/>
              <w:rPr>
                <w:ins w:id="160" w:author="Max DuBuisson" w:date="2018-01-19T11:30:00Z"/>
              </w:rPr>
            </w:pPr>
            <w:ins w:id="161" w:author="Max DuBuisson" w:date="2018-01-19T11:34:00Z">
              <w:r>
                <w:t>1500</w:t>
              </w:r>
            </w:ins>
          </w:p>
        </w:tc>
        <w:tc>
          <w:tcPr>
            <w:tcW w:w="1319" w:type="dxa"/>
            <w:vAlign w:val="center"/>
            <w:tcPrChange w:id="162" w:author="Max DuBuisson" w:date="2018-02-06T09:05:00Z">
              <w:tcPr>
                <w:tcW w:w="1525" w:type="dxa"/>
              </w:tcPr>
            </w:tcPrChange>
          </w:tcPr>
          <w:p w14:paraId="76821D19" w14:textId="3D9094DF" w:rsidR="00907F50" w:rsidRDefault="00907F50" w:rsidP="00907F50">
            <w:pPr>
              <w:jc w:val="center"/>
              <w:rPr>
                <w:ins w:id="163" w:author="Max DuBuisson" w:date="2018-02-06T09:04:00Z"/>
              </w:rPr>
            </w:pPr>
            <w:ins w:id="164" w:author="Max DuBuisson" w:date="2018-02-06T09:05:00Z">
              <w:r>
                <w:t xml:space="preserve">January </w:t>
              </w:r>
              <w:r>
                <w:t>1, 2020</w:t>
              </w:r>
            </w:ins>
          </w:p>
        </w:tc>
      </w:tr>
      <w:tr w:rsidR="00907F50" w14:paraId="7F1EB421" w14:textId="0F54569C" w:rsidTr="00907F50">
        <w:trPr>
          <w:ins w:id="165" w:author="Max DuBuisson" w:date="2018-01-19T11:30:00Z"/>
        </w:trPr>
        <w:tc>
          <w:tcPr>
            <w:tcW w:w="6550" w:type="dxa"/>
            <w:vAlign w:val="center"/>
            <w:tcPrChange w:id="166" w:author="Max DuBuisson" w:date="2018-02-06T09:05:00Z">
              <w:tcPr>
                <w:tcW w:w="7825" w:type="dxa"/>
                <w:vAlign w:val="center"/>
              </w:tcPr>
            </w:tcPrChange>
          </w:tcPr>
          <w:p w14:paraId="2B71364B" w14:textId="383A1292" w:rsidR="00907F50" w:rsidRDefault="00907F50" w:rsidP="00907F50">
            <w:pPr>
              <w:rPr>
                <w:ins w:id="167" w:author="Max DuBuisson" w:date="2018-01-19T11:30:00Z"/>
              </w:rPr>
            </w:pPr>
            <w:ins w:id="168" w:author="Max DuBuisson" w:date="2018-01-19T11:33:00Z">
              <w:r w:rsidRPr="00A67904">
                <w:t>Centralized refrigeration system: refrigeration system with a cooling evaporator in the refrigerated space connected to a compressor rack located in a machinery room and to a condenser located outdoors, and that is designed to maintain an internal temperature at ≥ -50°C</w:t>
              </w:r>
            </w:ins>
          </w:p>
        </w:tc>
        <w:tc>
          <w:tcPr>
            <w:tcW w:w="1481" w:type="dxa"/>
            <w:vAlign w:val="center"/>
            <w:tcPrChange w:id="169" w:author="Max DuBuisson" w:date="2018-02-06T09:05:00Z">
              <w:tcPr>
                <w:tcW w:w="1525" w:type="dxa"/>
                <w:vAlign w:val="center"/>
              </w:tcPr>
            </w:tcPrChange>
          </w:tcPr>
          <w:p w14:paraId="313CA8A6" w14:textId="6368D59B" w:rsidR="00907F50" w:rsidRDefault="00907F50" w:rsidP="00907F50">
            <w:pPr>
              <w:jc w:val="center"/>
              <w:rPr>
                <w:ins w:id="170" w:author="Max DuBuisson" w:date="2018-01-19T11:30:00Z"/>
              </w:rPr>
            </w:pPr>
            <w:ins w:id="171" w:author="Max DuBuisson" w:date="2018-01-19T11:34:00Z">
              <w:r>
                <w:t>2200</w:t>
              </w:r>
            </w:ins>
          </w:p>
        </w:tc>
        <w:tc>
          <w:tcPr>
            <w:tcW w:w="1319" w:type="dxa"/>
            <w:vAlign w:val="center"/>
            <w:tcPrChange w:id="172" w:author="Max DuBuisson" w:date="2018-02-06T09:05:00Z">
              <w:tcPr>
                <w:tcW w:w="1525" w:type="dxa"/>
              </w:tcPr>
            </w:tcPrChange>
          </w:tcPr>
          <w:p w14:paraId="318B669B" w14:textId="3D9FBC45" w:rsidR="00907F50" w:rsidRDefault="00907F50" w:rsidP="00907F50">
            <w:pPr>
              <w:jc w:val="center"/>
              <w:rPr>
                <w:ins w:id="173" w:author="Max DuBuisson" w:date="2018-02-06T09:04:00Z"/>
              </w:rPr>
            </w:pPr>
            <w:ins w:id="174" w:author="Max DuBuisson" w:date="2018-02-06T09:05:00Z">
              <w:r>
                <w:t xml:space="preserve">January </w:t>
              </w:r>
              <w:r>
                <w:t>1, 2020</w:t>
              </w:r>
            </w:ins>
          </w:p>
        </w:tc>
      </w:tr>
      <w:tr w:rsidR="00907F50" w14:paraId="4ABA0C4B" w14:textId="27C70DB3" w:rsidTr="00907F50">
        <w:trPr>
          <w:ins w:id="175" w:author="Max DuBuisson" w:date="2018-01-19T11:32:00Z"/>
        </w:trPr>
        <w:tc>
          <w:tcPr>
            <w:tcW w:w="6550" w:type="dxa"/>
            <w:vAlign w:val="center"/>
            <w:tcPrChange w:id="176" w:author="Max DuBuisson" w:date="2018-02-06T09:05:00Z">
              <w:tcPr>
                <w:tcW w:w="7825" w:type="dxa"/>
                <w:vAlign w:val="center"/>
              </w:tcPr>
            </w:tcPrChange>
          </w:tcPr>
          <w:p w14:paraId="4DCCE737" w14:textId="16D2C9F1" w:rsidR="00907F50" w:rsidRDefault="00907F50" w:rsidP="00907F50">
            <w:pPr>
              <w:rPr>
                <w:ins w:id="177" w:author="Max DuBuisson" w:date="2018-01-19T11:32:00Z"/>
              </w:rPr>
            </w:pPr>
            <w:ins w:id="178" w:author="Max DuBuisson" w:date="2018-01-19T11:33:00Z">
              <w:r w:rsidRPr="00A67904">
                <w:t>Chiller: refrigeration or air-conditioning system that has a compressor, an evaporator and a secondary coolant, other than an absorption chiller</w:t>
              </w:r>
            </w:ins>
          </w:p>
        </w:tc>
        <w:tc>
          <w:tcPr>
            <w:tcW w:w="1481" w:type="dxa"/>
            <w:vAlign w:val="center"/>
            <w:tcPrChange w:id="179" w:author="Max DuBuisson" w:date="2018-02-06T09:05:00Z">
              <w:tcPr>
                <w:tcW w:w="1525" w:type="dxa"/>
                <w:vAlign w:val="center"/>
              </w:tcPr>
            </w:tcPrChange>
          </w:tcPr>
          <w:p w14:paraId="48CF1088" w14:textId="51F09668" w:rsidR="00907F50" w:rsidRDefault="00907F50" w:rsidP="00907F50">
            <w:pPr>
              <w:jc w:val="center"/>
              <w:rPr>
                <w:ins w:id="180" w:author="Max DuBuisson" w:date="2018-01-19T11:32:00Z"/>
              </w:rPr>
            </w:pPr>
            <w:ins w:id="181" w:author="Max DuBuisson" w:date="2018-01-19T11:34:00Z">
              <w:r>
                <w:t>750</w:t>
              </w:r>
            </w:ins>
          </w:p>
        </w:tc>
        <w:tc>
          <w:tcPr>
            <w:tcW w:w="1319" w:type="dxa"/>
            <w:vAlign w:val="center"/>
            <w:tcPrChange w:id="182" w:author="Max DuBuisson" w:date="2018-02-06T09:05:00Z">
              <w:tcPr>
                <w:tcW w:w="1525" w:type="dxa"/>
              </w:tcPr>
            </w:tcPrChange>
          </w:tcPr>
          <w:p w14:paraId="1A655576" w14:textId="12D4662B" w:rsidR="00907F50" w:rsidRDefault="00907F50" w:rsidP="00907F50">
            <w:pPr>
              <w:jc w:val="center"/>
              <w:rPr>
                <w:ins w:id="183" w:author="Max DuBuisson" w:date="2018-02-06T09:04:00Z"/>
              </w:rPr>
            </w:pPr>
            <w:ins w:id="184" w:author="Max DuBuisson" w:date="2018-02-06T09:05:00Z">
              <w:r>
                <w:t xml:space="preserve">January </w:t>
              </w:r>
              <w:r>
                <w:t>1, 2025</w:t>
              </w:r>
            </w:ins>
          </w:p>
        </w:tc>
      </w:tr>
    </w:tbl>
    <w:p w14:paraId="6EEFBA86" w14:textId="77777777" w:rsidR="00A67904" w:rsidRDefault="00A67904" w:rsidP="00952AC0">
      <w:pPr>
        <w:rPr>
          <w:ins w:id="185" w:author="Max DuBuisson" w:date="2018-01-19T11:30:00Z"/>
        </w:rPr>
      </w:pPr>
    </w:p>
    <w:p w14:paraId="585318AC" w14:textId="77777777" w:rsidR="00A67904" w:rsidRDefault="00A67904" w:rsidP="00952AC0"/>
    <w:p w14:paraId="1E8F2594" w14:textId="5CBD696C" w:rsidR="003D4596" w:rsidRPr="00CB05AB" w:rsidRDefault="0076699E" w:rsidP="00952AC0">
      <w:pPr>
        <w:pStyle w:val="ListParagraph"/>
        <w:numPr>
          <w:ilvl w:val="0"/>
          <w:numId w:val="26"/>
        </w:numPr>
      </w:pPr>
      <w:r w:rsidRPr="00CB05AB">
        <w:fldChar w:fldCharType="begin"/>
      </w:r>
      <w:r w:rsidRPr="00CB05AB">
        <w:instrText xml:space="preserve"> REF _Ref487535082 \h </w:instrText>
      </w:r>
      <w:r w:rsidRPr="00CB05AB">
        <w:fldChar w:fldCharType="separate"/>
      </w:r>
      <w:r w:rsidR="00742CE8">
        <w:t xml:space="preserve">Table </w:t>
      </w:r>
      <w:r w:rsidR="00742CE8">
        <w:rPr>
          <w:noProof/>
        </w:rPr>
        <w:t>4</w:t>
      </w:r>
      <w:ins w:id="186" w:author="Max DuBuisson" w:date="2018-01-19T11:35:00Z">
        <w:r w:rsidR="00742CE8">
          <w:t>.</w:t>
        </w:r>
        <w:r w:rsidR="00742CE8">
          <w:rPr>
            <w:noProof/>
          </w:rPr>
          <w:t>2</w:t>
        </w:r>
      </w:ins>
      <w:r w:rsidRPr="00CB05AB">
        <w:fldChar w:fldCharType="end"/>
      </w:r>
      <w:r w:rsidR="00952AC0" w:rsidRPr="00CB05AB">
        <w:t xml:space="preserve"> lists the 100-year GWP values for several alternative refrigerants</w:t>
      </w:r>
      <w:r w:rsidRPr="00CB05AB">
        <w:t>.</w:t>
      </w:r>
      <w:r w:rsidR="00952AC0" w:rsidRPr="00CB05AB">
        <w:t xml:space="preserve"> </w:t>
      </w:r>
      <w:r w:rsidR="003D4596" w:rsidRPr="00CB05AB">
        <w:t xml:space="preserve">GWP values for refrigerants not listed in </w:t>
      </w:r>
      <w:r w:rsidR="003D4596" w:rsidRPr="00CB05AB">
        <w:fldChar w:fldCharType="begin"/>
      </w:r>
      <w:r w:rsidR="003D4596" w:rsidRPr="00CB05AB">
        <w:instrText xml:space="preserve"> REF _Ref487535082 \h </w:instrText>
      </w:r>
      <w:r w:rsidR="003D4596" w:rsidRPr="00CB05AB">
        <w:fldChar w:fldCharType="separate"/>
      </w:r>
      <w:r w:rsidR="003D4596" w:rsidRPr="00CB05AB">
        <w:t xml:space="preserve">Table </w:t>
      </w:r>
      <w:r w:rsidR="003D4596" w:rsidRPr="00CB05AB">
        <w:rPr>
          <w:noProof/>
        </w:rPr>
        <w:t>4</w:t>
      </w:r>
      <w:r w:rsidR="003D4596" w:rsidRPr="00CB05AB">
        <w:t>.</w:t>
      </w:r>
      <w:r w:rsidR="003D4596" w:rsidRPr="00CB05AB">
        <w:rPr>
          <w:noProof/>
        </w:rPr>
        <w:t>1</w:t>
      </w:r>
      <w:r w:rsidR="003D4596" w:rsidRPr="00CB05AB">
        <w:fldChar w:fldCharType="end"/>
      </w:r>
      <w:r w:rsidR="003D4596" w:rsidRPr="00CB05AB">
        <w:t xml:space="preserve"> shall be referenced from the following sources. If the first source on the list does not list a 100-year GWP value</w:t>
      </w:r>
      <w:r w:rsidR="00790A3D" w:rsidRPr="00CB05AB">
        <w:t xml:space="preserve"> for the refrigerant in question</w:t>
      </w:r>
      <w:r w:rsidR="003D4596" w:rsidRPr="00CB05AB">
        <w:t>, then the next source on the list shall be referenced, descending the list in order until a value is found.</w:t>
      </w:r>
    </w:p>
    <w:p w14:paraId="3C44B351" w14:textId="7950046E" w:rsidR="003D4596" w:rsidRPr="00D343CB" w:rsidRDefault="003D4596" w:rsidP="00790A3D">
      <w:pPr>
        <w:pStyle w:val="ListParagraph"/>
        <w:numPr>
          <w:ilvl w:val="1"/>
          <w:numId w:val="26"/>
        </w:numPr>
      </w:pPr>
      <w:del w:id="187" w:author="Beatriz Zavariz" w:date="2018-01-23T13:35:00Z">
        <w:r w:rsidRPr="00D343CB" w:rsidDel="007B6966">
          <w:delText>[Canadian Federal Government Reference]</w:delText>
        </w:r>
      </w:del>
      <w:ins w:id="188" w:author="Beatriz Zavariz" w:date="2018-01-23T13:35:00Z">
        <w:r w:rsidR="007B6966">
          <w:t>Canada’s National Inventory Report, 1990-2015</w:t>
        </w:r>
        <w:bookmarkStart w:id="189" w:name="_Ref504478016"/>
        <w:r w:rsidR="007B6966">
          <w:rPr>
            <w:rStyle w:val="FootnoteReference"/>
          </w:rPr>
          <w:footnoteReference w:id="7"/>
        </w:r>
      </w:ins>
      <w:bookmarkEnd w:id="189"/>
    </w:p>
    <w:p w14:paraId="1798DFED" w14:textId="146262ED" w:rsidR="003D4596" w:rsidRPr="00742CE8" w:rsidDel="006B3897" w:rsidRDefault="003D4596" w:rsidP="00790A3D">
      <w:pPr>
        <w:pStyle w:val="ListParagraph"/>
        <w:numPr>
          <w:ilvl w:val="1"/>
          <w:numId w:val="26"/>
        </w:numPr>
        <w:rPr>
          <w:del w:id="202" w:author="Beatriz Zavariz" w:date="2018-01-25T17:38:00Z"/>
          <w:color w:val="FF0000"/>
        </w:rPr>
      </w:pPr>
      <w:commentRangeStart w:id="203"/>
      <w:del w:id="204" w:author="Beatriz Zavariz" w:date="2018-01-25T17:38:00Z">
        <w:r w:rsidRPr="00742CE8" w:rsidDel="006B3897">
          <w:rPr>
            <w:color w:val="FF0000"/>
          </w:rPr>
          <w:delText>[Ontario &amp; Quebec GHG reporting reference]</w:delText>
        </w:r>
      </w:del>
      <w:commentRangeEnd w:id="203"/>
      <w:r w:rsidR="006B3897">
        <w:rPr>
          <w:rStyle w:val="CommentReference"/>
        </w:rPr>
        <w:commentReference w:id="203"/>
      </w:r>
    </w:p>
    <w:p w14:paraId="0A2292E3" w14:textId="1F115BC0" w:rsidR="004359CC" w:rsidRDefault="004359CC" w:rsidP="00790A3D">
      <w:pPr>
        <w:pStyle w:val="ListParagraph"/>
        <w:numPr>
          <w:ilvl w:val="1"/>
          <w:numId w:val="26"/>
        </w:numPr>
        <w:rPr>
          <w:ins w:id="205" w:author="Max DuBuisson" w:date="2018-01-19T11:41:00Z"/>
        </w:rPr>
      </w:pPr>
      <w:r w:rsidRPr="00CB05AB">
        <w:t>The Fourth Assessment Report of the Intergovernmental Panel on Climate Change</w:t>
      </w:r>
      <w:ins w:id="206" w:author="Beatriz Zavariz" w:date="2018-01-25T17:55:00Z">
        <w:r w:rsidR="00471AAA">
          <w:rPr>
            <w:rStyle w:val="FootnoteReference"/>
          </w:rPr>
          <w:footnoteReference w:id="8"/>
        </w:r>
      </w:ins>
    </w:p>
    <w:p w14:paraId="1409D8B2" w14:textId="35C20338" w:rsidR="00742CE8" w:rsidRDefault="00742CE8" w:rsidP="00790A3D">
      <w:pPr>
        <w:pStyle w:val="ListParagraph"/>
        <w:numPr>
          <w:ilvl w:val="1"/>
          <w:numId w:val="26"/>
        </w:numPr>
        <w:rPr>
          <w:ins w:id="215" w:author="Beatriz Zavariz" w:date="2018-01-26T10:58:00Z"/>
        </w:rPr>
      </w:pPr>
      <w:ins w:id="216" w:author="Max DuBuisson" w:date="2018-01-19T11:41:00Z">
        <w:r>
          <w:t>The Fifth Assessment Report of the Intergovernmental Panel on Climate Change</w:t>
        </w:r>
      </w:ins>
      <w:bookmarkStart w:id="217" w:name="_Ref504729791"/>
      <w:ins w:id="218" w:author="Beatriz Zavariz" w:date="2018-01-25T18:00:00Z">
        <w:r w:rsidR="005F78EB">
          <w:rPr>
            <w:rStyle w:val="FootnoteReference"/>
          </w:rPr>
          <w:footnoteReference w:id="9"/>
        </w:r>
      </w:ins>
      <w:bookmarkEnd w:id="217"/>
    </w:p>
    <w:p w14:paraId="6F024A04" w14:textId="0DBBDC7A" w:rsidR="004D2F3E" w:rsidRPr="00CB05AB" w:rsidRDefault="0049594A" w:rsidP="00790A3D">
      <w:pPr>
        <w:pStyle w:val="ListParagraph"/>
        <w:numPr>
          <w:ilvl w:val="1"/>
          <w:numId w:val="26"/>
        </w:numPr>
      </w:pPr>
      <w:ins w:id="231" w:author="Beatriz Zavariz" w:date="2018-01-26T11:01:00Z">
        <w:r>
          <w:t>IPCC/TEAP Special Report: Safeguarding the Ozone Layer and the Global Climate System</w:t>
        </w:r>
      </w:ins>
      <w:bookmarkStart w:id="232" w:name="_Ref504728545"/>
      <w:ins w:id="233" w:author="Beatriz Zavariz" w:date="2018-01-26T13:23:00Z">
        <w:r w:rsidR="002469E5">
          <w:t>.</w:t>
        </w:r>
      </w:ins>
      <w:ins w:id="234" w:author="Beatriz Zavariz" w:date="2018-01-26T11:01:00Z">
        <w:r>
          <w:rPr>
            <w:rStyle w:val="FootnoteReference"/>
          </w:rPr>
          <w:footnoteReference w:id="10"/>
        </w:r>
      </w:ins>
      <w:bookmarkEnd w:id="232"/>
    </w:p>
    <w:p w14:paraId="747F9B24" w14:textId="0439484F" w:rsidR="00790A3D" w:rsidRPr="00CB05AB" w:rsidRDefault="00790A3D" w:rsidP="00CB05AB">
      <w:pPr>
        <w:pStyle w:val="ListParagraph"/>
        <w:numPr>
          <w:ilvl w:val="0"/>
          <w:numId w:val="26"/>
        </w:numPr>
      </w:pPr>
      <w:r w:rsidRPr="00CB05AB">
        <w:t>GWP values for blends are calculated as a mass-weighted average of the GWP values for the constituent chemicals</w:t>
      </w:r>
      <w:ins w:id="243" w:author="Beatriz Zavariz" w:date="2018-01-26T13:26:00Z">
        <w:r w:rsidR="006358E1">
          <w:t>.</w:t>
        </w:r>
      </w:ins>
      <w:del w:id="244" w:author="Beatriz Zavariz" w:date="2018-01-26T13:26:00Z">
        <w:r w:rsidRPr="00CB05AB" w:rsidDel="006358E1">
          <w:delText>.</w:delText>
        </w:r>
      </w:del>
    </w:p>
    <w:p w14:paraId="4ECC7439" w14:textId="0B3341EB" w:rsidR="007D65A5" w:rsidRPr="00696DBD" w:rsidRDefault="007D65A5" w:rsidP="001F330E"/>
    <w:p w14:paraId="681E404F" w14:textId="5827E853" w:rsidR="0048618E" w:rsidRDefault="0048618E" w:rsidP="0048618E">
      <w:pPr>
        <w:pStyle w:val="Caption"/>
        <w:keepNext/>
      </w:pPr>
      <w:bookmarkStart w:id="245" w:name="_Ref504126001"/>
      <w:bookmarkStart w:id="246" w:name="_Ref487535082"/>
      <w:bookmarkStart w:id="247" w:name="_Ref499128291"/>
      <w:bookmarkStart w:id="248" w:name="_Toc487732137"/>
      <w:bookmarkStart w:id="249" w:name="_Toc499543578"/>
      <w:r>
        <w:t xml:space="preserve">Table </w:t>
      </w:r>
      <w:ins w:id="250" w:author="Max DuBuisson" w:date="2018-01-19T12:04:00Z">
        <w:r w:rsidR="001F7159">
          <w:fldChar w:fldCharType="begin"/>
        </w:r>
        <w:r w:rsidR="001F7159">
          <w:instrText xml:space="preserve"> STYLEREF 1 \s </w:instrText>
        </w:r>
      </w:ins>
      <w:r w:rsidR="001F7159">
        <w:fldChar w:fldCharType="separate"/>
      </w:r>
      <w:r w:rsidR="001F7159">
        <w:rPr>
          <w:noProof/>
        </w:rPr>
        <w:t>4</w:t>
      </w:r>
      <w:ins w:id="251" w:author="Max DuBuisson" w:date="2018-01-19T12:04:00Z">
        <w:r w:rsidR="001F7159">
          <w:fldChar w:fldCharType="end"/>
        </w:r>
        <w:r w:rsidR="001F7159">
          <w:t>.</w:t>
        </w:r>
        <w:r w:rsidR="001F7159">
          <w:fldChar w:fldCharType="begin"/>
        </w:r>
        <w:r w:rsidR="001F7159">
          <w:instrText xml:space="preserve"> SEQ Table \* ARABIC \s 1 </w:instrText>
        </w:r>
      </w:ins>
      <w:r w:rsidR="001F7159">
        <w:fldChar w:fldCharType="separate"/>
      </w:r>
      <w:ins w:id="252" w:author="Max DuBuisson" w:date="2018-01-19T12:04:00Z">
        <w:r w:rsidR="001F7159">
          <w:rPr>
            <w:noProof/>
          </w:rPr>
          <w:t>2</w:t>
        </w:r>
        <w:r w:rsidR="001F7159">
          <w:fldChar w:fldCharType="end"/>
        </w:r>
      </w:ins>
      <w:bookmarkEnd w:id="245"/>
      <w:del w:id="253" w:author="Max DuBuisson" w:date="2018-01-19T11:35:00Z">
        <w:r w:rsidR="006803B2" w:rsidDel="00A67904">
          <w:fldChar w:fldCharType="begin"/>
        </w:r>
        <w:r w:rsidR="006803B2" w:rsidDel="00A67904">
          <w:delInstrText xml:space="preserve"> STYLEREF 1 \s </w:delInstrText>
        </w:r>
        <w:r w:rsidR="006803B2" w:rsidDel="00A67904">
          <w:fldChar w:fldCharType="separate"/>
        </w:r>
        <w:r w:rsidR="005A1716" w:rsidDel="00A67904">
          <w:rPr>
            <w:noProof/>
          </w:rPr>
          <w:delText>4</w:delText>
        </w:r>
        <w:r w:rsidR="006803B2" w:rsidDel="00A67904">
          <w:fldChar w:fldCharType="end"/>
        </w:r>
        <w:r w:rsidR="006803B2" w:rsidDel="00A67904">
          <w:delText>.</w:delText>
        </w:r>
        <w:r w:rsidR="006803B2" w:rsidDel="00A67904">
          <w:fldChar w:fldCharType="begin"/>
        </w:r>
        <w:r w:rsidR="006803B2" w:rsidDel="00A67904">
          <w:delInstrText xml:space="preserve"> SEQ Table \* ARABIC \s 1 </w:delInstrText>
        </w:r>
        <w:r w:rsidR="006803B2" w:rsidDel="00A67904">
          <w:fldChar w:fldCharType="separate"/>
        </w:r>
        <w:r w:rsidR="005A1716" w:rsidDel="00A67904">
          <w:rPr>
            <w:noProof/>
          </w:rPr>
          <w:delText>1</w:delText>
        </w:r>
        <w:r w:rsidR="006803B2" w:rsidDel="00A67904">
          <w:fldChar w:fldCharType="end"/>
        </w:r>
      </w:del>
      <w:bookmarkEnd w:id="246"/>
      <w:bookmarkEnd w:id="247"/>
      <w:r>
        <w:t xml:space="preserve"> </w:t>
      </w:r>
      <w:r w:rsidR="00F25ACA">
        <w:rPr>
          <w:b w:val="0"/>
        </w:rPr>
        <w:t xml:space="preserve">Potential </w:t>
      </w:r>
      <w:del w:id="254" w:author="Max DuBuisson" w:date="2018-01-19T11:44:00Z">
        <w:r w:rsidDel="00742CE8">
          <w:rPr>
            <w:b w:val="0"/>
          </w:rPr>
          <w:delText xml:space="preserve">Advanced </w:delText>
        </w:r>
      </w:del>
      <w:r>
        <w:rPr>
          <w:b w:val="0"/>
        </w:rPr>
        <w:t>Refrigerants</w:t>
      </w:r>
      <w:r w:rsidR="00614971">
        <w:rPr>
          <w:b w:val="0"/>
        </w:rPr>
        <w:t xml:space="preserve"> for the </w:t>
      </w:r>
      <w:ins w:id="255" w:author="Max DuBuisson" w:date="2018-01-19T11:44:00Z">
        <w:r w:rsidR="00742CE8">
          <w:rPr>
            <w:b w:val="0"/>
          </w:rPr>
          <w:t xml:space="preserve">Baseline and </w:t>
        </w:r>
      </w:ins>
      <w:r w:rsidR="00614971">
        <w:rPr>
          <w:b w:val="0"/>
        </w:rPr>
        <w:t>Project Scenario</w:t>
      </w:r>
      <w:bookmarkEnd w:id="248"/>
      <w:bookmarkEnd w:id="249"/>
      <w:ins w:id="256" w:author="Max DuBuisson" w:date="2018-01-19T11:44:00Z">
        <w:r w:rsidR="00742CE8">
          <w:rPr>
            <w:b w:val="0"/>
          </w:rPr>
          <w:t>s</w:t>
        </w:r>
      </w:ins>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25"/>
        <w:gridCol w:w="1890"/>
        <w:gridCol w:w="2335"/>
      </w:tblGrid>
      <w:tr w:rsidR="0048618E" w14:paraId="2CC6A155" w14:textId="77777777" w:rsidTr="00651365">
        <w:trPr>
          <w:cantSplit/>
          <w:tblHeader/>
        </w:trPr>
        <w:tc>
          <w:tcPr>
            <w:tcW w:w="5125" w:type="dxa"/>
            <w:shd w:val="clear" w:color="auto" w:fill="595959" w:themeFill="text1" w:themeFillTint="A6"/>
            <w:vAlign w:val="center"/>
          </w:tcPr>
          <w:p w14:paraId="6D42B89C" w14:textId="0D9FAECF" w:rsidR="0048618E" w:rsidRPr="0048618E" w:rsidRDefault="0048618E" w:rsidP="0048618E">
            <w:pPr>
              <w:rPr>
                <w:b/>
                <w:color w:val="FFFFFF" w:themeColor="background1"/>
              </w:rPr>
            </w:pPr>
            <w:r w:rsidRPr="0048618E">
              <w:rPr>
                <w:b/>
                <w:color w:val="FFFFFF" w:themeColor="background1"/>
              </w:rPr>
              <w:t>Refrigerant</w:t>
            </w:r>
          </w:p>
        </w:tc>
        <w:tc>
          <w:tcPr>
            <w:tcW w:w="1890" w:type="dxa"/>
            <w:shd w:val="clear" w:color="auto" w:fill="595959" w:themeFill="text1" w:themeFillTint="A6"/>
            <w:vAlign w:val="center"/>
          </w:tcPr>
          <w:p w14:paraId="346DB051" w14:textId="2143A450" w:rsidR="0048618E" w:rsidRPr="0048618E" w:rsidRDefault="0048618E" w:rsidP="00F25ACA">
            <w:pPr>
              <w:rPr>
                <w:b/>
                <w:color w:val="FFFFFF" w:themeColor="background1"/>
              </w:rPr>
            </w:pPr>
            <w:r>
              <w:rPr>
                <w:b/>
                <w:color w:val="FFFFFF" w:themeColor="background1"/>
              </w:rPr>
              <w:t>Trade</w:t>
            </w:r>
            <w:r w:rsidRPr="0048618E">
              <w:rPr>
                <w:b/>
                <w:color w:val="FFFFFF" w:themeColor="background1"/>
              </w:rPr>
              <w:t xml:space="preserve"> Name</w:t>
            </w:r>
          </w:p>
        </w:tc>
        <w:tc>
          <w:tcPr>
            <w:tcW w:w="2335" w:type="dxa"/>
            <w:shd w:val="clear" w:color="auto" w:fill="595959" w:themeFill="text1" w:themeFillTint="A6"/>
            <w:vAlign w:val="center"/>
          </w:tcPr>
          <w:p w14:paraId="33B11D87" w14:textId="1D51780D" w:rsidR="0048618E" w:rsidRPr="0048618E" w:rsidRDefault="0048618E" w:rsidP="00F25ACA">
            <w:pPr>
              <w:jc w:val="center"/>
              <w:rPr>
                <w:b/>
                <w:color w:val="FFFFFF" w:themeColor="background1"/>
              </w:rPr>
            </w:pPr>
            <w:commentRangeStart w:id="257"/>
            <w:r w:rsidRPr="0048618E">
              <w:rPr>
                <w:b/>
                <w:color w:val="FFFFFF" w:themeColor="background1"/>
              </w:rPr>
              <w:t>100-Year Global Warming Potential</w:t>
            </w:r>
            <w:r w:rsidR="00614971">
              <w:rPr>
                <w:b/>
                <w:color w:val="FFFFFF" w:themeColor="background1"/>
              </w:rPr>
              <w:t xml:space="preserve"> (GWP)</w:t>
            </w:r>
            <w:commentRangeEnd w:id="257"/>
            <w:r w:rsidR="00352A92">
              <w:rPr>
                <w:rStyle w:val="CommentReference"/>
                <w:rFonts w:eastAsiaTheme="minorHAnsi" w:cs="Arial"/>
              </w:rPr>
              <w:commentReference w:id="257"/>
            </w:r>
          </w:p>
        </w:tc>
      </w:tr>
      <w:tr w:rsidR="00614971" w14:paraId="768AD60C" w14:textId="77777777" w:rsidTr="00651365">
        <w:trPr>
          <w:cantSplit/>
        </w:trPr>
        <w:tc>
          <w:tcPr>
            <w:tcW w:w="5125" w:type="dxa"/>
          </w:tcPr>
          <w:p w14:paraId="0099372A" w14:textId="03F32EF3" w:rsidR="00614971" w:rsidRDefault="00614971" w:rsidP="00614971">
            <w:r>
              <w:t>NH</w:t>
            </w:r>
            <w:r w:rsidRPr="0048618E">
              <w:rPr>
                <w:vertAlign w:val="subscript"/>
              </w:rPr>
              <w:t>3</w:t>
            </w:r>
            <w:r>
              <w:t xml:space="preserve"> (Ammonia)</w:t>
            </w:r>
          </w:p>
        </w:tc>
        <w:tc>
          <w:tcPr>
            <w:tcW w:w="1890" w:type="dxa"/>
            <w:vAlign w:val="center"/>
          </w:tcPr>
          <w:p w14:paraId="10E6013B" w14:textId="16C6A538" w:rsidR="00614971" w:rsidRDefault="00614971" w:rsidP="00F25ACA">
            <w:r>
              <w:t>R-717</w:t>
            </w:r>
          </w:p>
        </w:tc>
        <w:tc>
          <w:tcPr>
            <w:tcW w:w="2335" w:type="dxa"/>
            <w:vAlign w:val="center"/>
          </w:tcPr>
          <w:p w14:paraId="62C9E609" w14:textId="70FA313D" w:rsidR="00614971" w:rsidRDefault="00614971" w:rsidP="00F25ACA">
            <w:pPr>
              <w:jc w:val="center"/>
            </w:pPr>
            <w:r>
              <w:t>0</w:t>
            </w:r>
            <w:r w:rsidR="001D03DB" w:rsidRPr="005E1841">
              <w:rPr>
                <w:vertAlign w:val="superscript"/>
              </w:rPr>
              <w:fldChar w:fldCharType="begin"/>
            </w:r>
            <w:r w:rsidR="001D03DB" w:rsidRPr="000A14CD">
              <w:rPr>
                <w:vertAlign w:val="superscript"/>
              </w:rPr>
              <w:instrText xml:space="preserve"> NOTEREF _Ref504728545 \h </w:instrText>
            </w:r>
            <w:r w:rsidR="001D03DB">
              <w:rPr>
                <w:vertAlign w:val="superscript"/>
              </w:rPr>
              <w:instrText xml:space="preserve"> \* MERGEFORMAT </w:instrText>
            </w:r>
            <w:r w:rsidR="001D03DB" w:rsidRPr="005E1841">
              <w:rPr>
                <w:vertAlign w:val="superscript"/>
              </w:rPr>
            </w:r>
            <w:r w:rsidR="001D03DB" w:rsidRPr="005E1841">
              <w:rPr>
                <w:vertAlign w:val="superscript"/>
              </w:rPr>
              <w:fldChar w:fldCharType="separate"/>
            </w:r>
            <w:ins w:id="258" w:author="Beatriz Zavariz" w:date="2018-01-26T11:13:00Z">
              <w:r w:rsidR="001D03DB" w:rsidRPr="005E1841">
                <w:rPr>
                  <w:vertAlign w:val="superscript"/>
                </w:rPr>
                <w:t>9</w:t>
              </w:r>
              <w:r w:rsidR="001D03DB" w:rsidRPr="005E1841">
                <w:rPr>
                  <w:vertAlign w:val="superscript"/>
                </w:rPr>
                <w:fldChar w:fldCharType="end"/>
              </w:r>
            </w:ins>
          </w:p>
        </w:tc>
      </w:tr>
      <w:tr w:rsidR="00614971" w14:paraId="32634A58" w14:textId="77777777" w:rsidTr="00651365">
        <w:trPr>
          <w:cantSplit/>
        </w:trPr>
        <w:tc>
          <w:tcPr>
            <w:tcW w:w="5125" w:type="dxa"/>
          </w:tcPr>
          <w:p w14:paraId="5B27F2D3" w14:textId="17DFF554" w:rsidR="00614971" w:rsidRDefault="00614971" w:rsidP="00614971">
            <w:r>
              <w:t>HFO-1234ze</w:t>
            </w:r>
          </w:p>
        </w:tc>
        <w:tc>
          <w:tcPr>
            <w:tcW w:w="1890" w:type="dxa"/>
            <w:vAlign w:val="center"/>
          </w:tcPr>
          <w:p w14:paraId="3C9D8D15" w14:textId="27C96D59" w:rsidR="00614971" w:rsidRDefault="00614971" w:rsidP="00F25ACA">
            <w:r>
              <w:t>R-1234ze</w:t>
            </w:r>
          </w:p>
        </w:tc>
        <w:tc>
          <w:tcPr>
            <w:tcW w:w="2335" w:type="dxa"/>
            <w:vAlign w:val="center"/>
          </w:tcPr>
          <w:p w14:paraId="269B644B" w14:textId="1D3AEEE5" w:rsidR="00614971" w:rsidRDefault="00E87D87" w:rsidP="00D476EC">
            <w:pPr>
              <w:jc w:val="center"/>
            </w:pPr>
            <w:ins w:id="259" w:author="Beatriz Zavariz" w:date="2018-01-26T11:46:00Z">
              <w:r w:rsidRPr="0009369E">
                <w:rPr>
                  <w:highlight w:val="yellow"/>
                </w:rPr>
                <w:t>&lt;1</w:t>
              </w:r>
            </w:ins>
            <w:r w:rsidRPr="0009369E">
              <w:rPr>
                <w:highlight w:val="yellow"/>
                <w:vertAlign w:val="superscript"/>
              </w:rPr>
              <w:fldChar w:fldCharType="begin"/>
            </w:r>
            <w:r w:rsidRPr="0009369E">
              <w:rPr>
                <w:highlight w:val="yellow"/>
                <w:vertAlign w:val="superscript"/>
              </w:rPr>
              <w:instrText xml:space="preserve"> NOTEREF _Ref504729791 \h  \* MERGEFORMAT </w:instrText>
            </w:r>
            <w:r w:rsidRPr="0009369E">
              <w:rPr>
                <w:highlight w:val="yellow"/>
                <w:vertAlign w:val="superscript"/>
              </w:rPr>
            </w:r>
            <w:r w:rsidRPr="0009369E">
              <w:rPr>
                <w:highlight w:val="yellow"/>
                <w:vertAlign w:val="superscript"/>
              </w:rPr>
              <w:fldChar w:fldCharType="separate"/>
            </w:r>
            <w:r w:rsidRPr="0009369E">
              <w:rPr>
                <w:highlight w:val="yellow"/>
                <w:vertAlign w:val="superscript"/>
              </w:rPr>
              <w:t>8</w:t>
            </w:r>
            <w:r w:rsidRPr="0009369E">
              <w:rPr>
                <w:highlight w:val="yellow"/>
                <w:vertAlign w:val="superscript"/>
              </w:rPr>
              <w:fldChar w:fldCharType="end"/>
            </w:r>
            <w:del w:id="260" w:author="Beatriz Zavariz" w:date="2018-01-26T11:46:00Z">
              <w:r w:rsidR="00790A3D" w:rsidRPr="005E1841" w:rsidDel="00D476EC">
                <w:rPr>
                  <w:highlight w:val="yellow"/>
                </w:rPr>
                <w:delText>6</w:delText>
              </w:r>
            </w:del>
          </w:p>
        </w:tc>
      </w:tr>
      <w:tr w:rsidR="00614971" w14:paraId="7F6BC48F" w14:textId="77777777" w:rsidTr="00651365">
        <w:trPr>
          <w:cantSplit/>
        </w:trPr>
        <w:tc>
          <w:tcPr>
            <w:tcW w:w="5125" w:type="dxa"/>
          </w:tcPr>
          <w:p w14:paraId="0B649714" w14:textId="323F295D" w:rsidR="00614971" w:rsidRDefault="00614971" w:rsidP="00614971">
            <w:r>
              <w:t>HFO-1234yf</w:t>
            </w:r>
          </w:p>
        </w:tc>
        <w:tc>
          <w:tcPr>
            <w:tcW w:w="1890" w:type="dxa"/>
            <w:vAlign w:val="center"/>
          </w:tcPr>
          <w:p w14:paraId="2D049E87" w14:textId="677B368F" w:rsidR="00614971" w:rsidRDefault="00614971" w:rsidP="00F25ACA">
            <w:r>
              <w:t>R-1234yf</w:t>
            </w:r>
          </w:p>
        </w:tc>
        <w:tc>
          <w:tcPr>
            <w:tcW w:w="2335" w:type="dxa"/>
            <w:vAlign w:val="center"/>
          </w:tcPr>
          <w:p w14:paraId="254266BA" w14:textId="3DBEB6B6" w:rsidR="00614971" w:rsidRDefault="00614971" w:rsidP="00F25ACA">
            <w:pPr>
              <w:jc w:val="center"/>
            </w:pPr>
            <w:r>
              <w:t>&lt;1</w:t>
            </w:r>
            <w:r w:rsidR="00867BD0" w:rsidRPr="005E1841">
              <w:rPr>
                <w:vertAlign w:val="superscript"/>
              </w:rPr>
              <w:fldChar w:fldCharType="begin"/>
            </w:r>
            <w:r w:rsidR="00867BD0" w:rsidRPr="0009369E">
              <w:rPr>
                <w:vertAlign w:val="superscript"/>
              </w:rPr>
              <w:instrText xml:space="preserve"> NOTEREF _Ref504729791 \h </w:instrText>
            </w:r>
            <w:r w:rsidR="00867BD0">
              <w:rPr>
                <w:vertAlign w:val="superscript"/>
              </w:rPr>
              <w:instrText xml:space="preserve"> \* MERGEFORMAT </w:instrText>
            </w:r>
            <w:r w:rsidR="00867BD0" w:rsidRPr="005E1841">
              <w:rPr>
                <w:vertAlign w:val="superscript"/>
              </w:rPr>
            </w:r>
            <w:r w:rsidR="00867BD0" w:rsidRPr="005E1841">
              <w:rPr>
                <w:vertAlign w:val="superscript"/>
              </w:rPr>
              <w:fldChar w:fldCharType="separate"/>
            </w:r>
            <w:ins w:id="261" w:author="Beatriz Zavariz" w:date="2018-01-26T11:34:00Z">
              <w:r w:rsidR="00867BD0" w:rsidRPr="005E1841">
                <w:rPr>
                  <w:vertAlign w:val="superscript"/>
                </w:rPr>
                <w:t>8</w:t>
              </w:r>
              <w:r w:rsidR="00867BD0" w:rsidRPr="005E1841">
                <w:rPr>
                  <w:vertAlign w:val="superscript"/>
                </w:rPr>
                <w:fldChar w:fldCharType="end"/>
              </w:r>
            </w:ins>
          </w:p>
        </w:tc>
      </w:tr>
      <w:tr w:rsidR="00614971" w14:paraId="27A49A6C" w14:textId="77777777" w:rsidTr="00651365">
        <w:trPr>
          <w:cantSplit/>
        </w:trPr>
        <w:tc>
          <w:tcPr>
            <w:tcW w:w="5125" w:type="dxa"/>
          </w:tcPr>
          <w:p w14:paraId="2627D52E" w14:textId="67E768ED" w:rsidR="00614971" w:rsidRDefault="00614971" w:rsidP="00614971">
            <w:r>
              <w:t>CO</w:t>
            </w:r>
            <w:r w:rsidRPr="0048618E">
              <w:rPr>
                <w:vertAlign w:val="subscript"/>
              </w:rPr>
              <w:t>2</w:t>
            </w:r>
          </w:p>
        </w:tc>
        <w:tc>
          <w:tcPr>
            <w:tcW w:w="1890" w:type="dxa"/>
            <w:vAlign w:val="center"/>
          </w:tcPr>
          <w:p w14:paraId="5E1492F4" w14:textId="2ADF4722" w:rsidR="00614971" w:rsidRDefault="00614971" w:rsidP="00F25ACA">
            <w:r>
              <w:t>R-744</w:t>
            </w:r>
          </w:p>
        </w:tc>
        <w:tc>
          <w:tcPr>
            <w:tcW w:w="2335" w:type="dxa"/>
            <w:vAlign w:val="center"/>
          </w:tcPr>
          <w:p w14:paraId="612A1CED" w14:textId="51FD333B" w:rsidR="00614971" w:rsidRDefault="00614971" w:rsidP="00F25ACA">
            <w:pPr>
              <w:jc w:val="center"/>
            </w:pPr>
            <w:r>
              <w:t>1</w:t>
            </w:r>
            <w:r w:rsidR="00032EDE" w:rsidRPr="005E1841">
              <w:rPr>
                <w:vertAlign w:val="superscript"/>
              </w:rPr>
              <w:fldChar w:fldCharType="begin"/>
            </w:r>
            <w:r w:rsidR="00032EDE" w:rsidRPr="005E1841">
              <w:rPr>
                <w:vertAlign w:val="superscript"/>
              </w:rPr>
              <w:instrText xml:space="preserve"> NOTEREF _Ref504478016 \h </w:instrText>
            </w:r>
            <w:r w:rsidR="00032EDE">
              <w:rPr>
                <w:vertAlign w:val="superscript"/>
              </w:rPr>
              <w:instrText xml:space="preserve"> \* MERGEFORMAT </w:instrText>
            </w:r>
            <w:r w:rsidR="00032EDE" w:rsidRPr="005E1841">
              <w:rPr>
                <w:vertAlign w:val="superscript"/>
              </w:rPr>
            </w:r>
            <w:r w:rsidR="00032EDE" w:rsidRPr="005E1841">
              <w:rPr>
                <w:vertAlign w:val="superscript"/>
              </w:rPr>
              <w:fldChar w:fldCharType="separate"/>
            </w:r>
            <w:r w:rsidR="00032EDE" w:rsidRPr="005E1841">
              <w:rPr>
                <w:vertAlign w:val="superscript"/>
              </w:rPr>
              <w:t>6</w:t>
            </w:r>
            <w:r w:rsidR="00032EDE" w:rsidRPr="005E1841">
              <w:rPr>
                <w:vertAlign w:val="superscript"/>
              </w:rPr>
              <w:fldChar w:fldCharType="end"/>
            </w:r>
          </w:p>
        </w:tc>
      </w:tr>
      <w:tr w:rsidR="00614971" w14:paraId="6363FF3D" w14:textId="77777777" w:rsidTr="00651365">
        <w:trPr>
          <w:cantSplit/>
        </w:trPr>
        <w:tc>
          <w:tcPr>
            <w:tcW w:w="5125" w:type="dxa"/>
          </w:tcPr>
          <w:p w14:paraId="5BA289D9" w14:textId="3C0FDA77" w:rsidR="00614971" w:rsidRDefault="00614971" w:rsidP="00614971">
            <w:r>
              <w:t>Propylene</w:t>
            </w:r>
          </w:p>
        </w:tc>
        <w:tc>
          <w:tcPr>
            <w:tcW w:w="1890" w:type="dxa"/>
            <w:vAlign w:val="center"/>
          </w:tcPr>
          <w:p w14:paraId="058F3129" w14:textId="7AC296CF" w:rsidR="00614971" w:rsidRDefault="00614971" w:rsidP="00F25ACA">
            <w:r>
              <w:t>R-1270</w:t>
            </w:r>
          </w:p>
        </w:tc>
        <w:tc>
          <w:tcPr>
            <w:tcW w:w="2335" w:type="dxa"/>
            <w:vAlign w:val="center"/>
          </w:tcPr>
          <w:p w14:paraId="615DB7E0" w14:textId="62353A74" w:rsidR="00614971" w:rsidRDefault="009B2856" w:rsidP="00F25ACA">
            <w:pPr>
              <w:jc w:val="center"/>
            </w:pPr>
            <w:ins w:id="262" w:author="Beatriz Zavariz" w:date="2018-01-26T11:47:00Z">
              <w:r>
                <w:rPr>
                  <w:highlight w:val="yellow"/>
                </w:rPr>
                <w:t>4.9</w:t>
              </w:r>
            </w:ins>
            <w:r w:rsidRPr="0009369E">
              <w:rPr>
                <w:highlight w:val="yellow"/>
                <w:vertAlign w:val="superscript"/>
              </w:rPr>
              <w:fldChar w:fldCharType="begin"/>
            </w:r>
            <w:r w:rsidRPr="0009369E">
              <w:rPr>
                <w:highlight w:val="yellow"/>
                <w:vertAlign w:val="superscript"/>
              </w:rPr>
              <w:instrText xml:space="preserve"> NOTEREF _Ref504728545 \h </w:instrText>
            </w:r>
            <w:r>
              <w:rPr>
                <w:highlight w:val="yellow"/>
                <w:vertAlign w:val="superscript"/>
              </w:rPr>
              <w:instrText xml:space="preserve"> \* MERGEFORMAT </w:instrText>
            </w:r>
            <w:r w:rsidRPr="0009369E">
              <w:rPr>
                <w:highlight w:val="yellow"/>
                <w:vertAlign w:val="superscript"/>
              </w:rPr>
            </w:r>
            <w:r w:rsidRPr="0009369E">
              <w:rPr>
                <w:highlight w:val="yellow"/>
                <w:vertAlign w:val="superscript"/>
              </w:rPr>
              <w:fldChar w:fldCharType="separate"/>
            </w:r>
            <w:r w:rsidRPr="0009369E">
              <w:rPr>
                <w:highlight w:val="yellow"/>
                <w:vertAlign w:val="superscript"/>
              </w:rPr>
              <w:t>9</w:t>
            </w:r>
            <w:r w:rsidRPr="0009369E">
              <w:rPr>
                <w:highlight w:val="yellow"/>
                <w:vertAlign w:val="superscript"/>
              </w:rPr>
              <w:fldChar w:fldCharType="end"/>
            </w:r>
            <w:del w:id="263" w:author="Beatriz Zavariz" w:date="2018-01-26T11:47:00Z">
              <w:r w:rsidR="00614971" w:rsidRPr="005E1841" w:rsidDel="009B2856">
                <w:rPr>
                  <w:highlight w:val="yellow"/>
                </w:rPr>
                <w:delText>1.8</w:delText>
              </w:r>
            </w:del>
          </w:p>
        </w:tc>
      </w:tr>
      <w:tr w:rsidR="00614971" w14:paraId="5319612E" w14:textId="77777777" w:rsidTr="00651365">
        <w:trPr>
          <w:cantSplit/>
        </w:trPr>
        <w:tc>
          <w:tcPr>
            <w:tcW w:w="5125" w:type="dxa"/>
          </w:tcPr>
          <w:p w14:paraId="006F87C0" w14:textId="4EB3067A" w:rsidR="00614971" w:rsidRDefault="00614971" w:rsidP="00614971">
            <w:r>
              <w:t>Isobutane</w:t>
            </w:r>
          </w:p>
        </w:tc>
        <w:tc>
          <w:tcPr>
            <w:tcW w:w="1890" w:type="dxa"/>
            <w:vAlign w:val="center"/>
          </w:tcPr>
          <w:p w14:paraId="51B77025" w14:textId="2AEDB0CE" w:rsidR="00614971" w:rsidRDefault="00614971" w:rsidP="00F25ACA">
            <w:r>
              <w:t>R-600a</w:t>
            </w:r>
          </w:p>
        </w:tc>
        <w:tc>
          <w:tcPr>
            <w:tcW w:w="2335" w:type="dxa"/>
            <w:vAlign w:val="center"/>
          </w:tcPr>
          <w:p w14:paraId="05561968" w14:textId="538D245F" w:rsidR="00614971" w:rsidRDefault="00614971" w:rsidP="00F25ACA">
            <w:pPr>
              <w:jc w:val="center"/>
            </w:pPr>
            <w:commentRangeStart w:id="264"/>
            <w:r w:rsidRPr="005E1841">
              <w:rPr>
                <w:highlight w:val="yellow"/>
              </w:rPr>
              <w:t>3</w:t>
            </w:r>
            <w:ins w:id="265" w:author="Beatriz Zavariz" w:date="2018-01-26T11:48:00Z">
              <w:r w:rsidR="009E5510">
                <w:rPr>
                  <w:rStyle w:val="FootnoteReference"/>
                  <w:highlight w:val="yellow"/>
                </w:rPr>
                <w:footnoteReference w:id="11"/>
              </w:r>
            </w:ins>
            <w:commentRangeEnd w:id="264"/>
            <w:ins w:id="275" w:author="Beatriz Zavariz" w:date="2018-01-26T11:51:00Z">
              <w:r w:rsidR="00470A55">
                <w:rPr>
                  <w:rStyle w:val="CommentReference"/>
                  <w:rFonts w:eastAsiaTheme="minorHAnsi" w:cs="Arial"/>
                </w:rPr>
                <w:commentReference w:id="264"/>
              </w:r>
            </w:ins>
          </w:p>
        </w:tc>
      </w:tr>
      <w:tr w:rsidR="00614971" w14:paraId="4712D172" w14:textId="77777777" w:rsidTr="00651365">
        <w:trPr>
          <w:cantSplit/>
        </w:trPr>
        <w:tc>
          <w:tcPr>
            <w:tcW w:w="5125" w:type="dxa"/>
          </w:tcPr>
          <w:p w14:paraId="3316CEC6" w14:textId="76493B85" w:rsidR="00614971" w:rsidRDefault="00614971" w:rsidP="00614971">
            <w:r>
              <w:t>Propane</w:t>
            </w:r>
          </w:p>
        </w:tc>
        <w:tc>
          <w:tcPr>
            <w:tcW w:w="1890" w:type="dxa"/>
            <w:vAlign w:val="center"/>
          </w:tcPr>
          <w:p w14:paraId="0D07448B" w14:textId="388B78B8" w:rsidR="00614971" w:rsidRDefault="00614971" w:rsidP="00F25ACA">
            <w:r>
              <w:t>R-290</w:t>
            </w:r>
          </w:p>
        </w:tc>
        <w:tc>
          <w:tcPr>
            <w:tcW w:w="2335" w:type="dxa"/>
            <w:vAlign w:val="center"/>
          </w:tcPr>
          <w:p w14:paraId="6ADD4E54" w14:textId="3BB72B5E" w:rsidR="00614971" w:rsidRDefault="00F43517" w:rsidP="00F25ACA">
            <w:pPr>
              <w:jc w:val="center"/>
            </w:pPr>
            <w:ins w:id="276" w:author="Beatriz Zavariz" w:date="2018-01-26T11:52:00Z">
              <w:r>
                <w:rPr>
                  <w:highlight w:val="yellow"/>
                </w:rPr>
                <w:t>6.3</w:t>
              </w:r>
            </w:ins>
            <w:r w:rsidRPr="0009369E">
              <w:rPr>
                <w:highlight w:val="yellow"/>
                <w:vertAlign w:val="superscript"/>
              </w:rPr>
              <w:fldChar w:fldCharType="begin"/>
            </w:r>
            <w:r w:rsidRPr="0009369E">
              <w:rPr>
                <w:highlight w:val="yellow"/>
                <w:vertAlign w:val="superscript"/>
              </w:rPr>
              <w:instrText xml:space="preserve"> NOTEREF _Ref504728545 \h </w:instrText>
            </w:r>
            <w:r>
              <w:rPr>
                <w:highlight w:val="yellow"/>
                <w:vertAlign w:val="superscript"/>
              </w:rPr>
              <w:instrText xml:space="preserve"> \* MERGEFORMAT </w:instrText>
            </w:r>
            <w:r w:rsidRPr="0009369E">
              <w:rPr>
                <w:highlight w:val="yellow"/>
                <w:vertAlign w:val="superscript"/>
              </w:rPr>
            </w:r>
            <w:r w:rsidRPr="0009369E">
              <w:rPr>
                <w:highlight w:val="yellow"/>
                <w:vertAlign w:val="superscript"/>
              </w:rPr>
              <w:fldChar w:fldCharType="separate"/>
            </w:r>
            <w:r w:rsidRPr="0009369E">
              <w:rPr>
                <w:highlight w:val="yellow"/>
                <w:vertAlign w:val="superscript"/>
              </w:rPr>
              <w:t>9</w:t>
            </w:r>
            <w:r w:rsidRPr="0009369E">
              <w:rPr>
                <w:highlight w:val="yellow"/>
                <w:vertAlign w:val="superscript"/>
              </w:rPr>
              <w:fldChar w:fldCharType="end"/>
            </w:r>
            <w:del w:id="277" w:author="Beatriz Zavariz" w:date="2018-01-26T11:52:00Z">
              <w:r w:rsidR="00614971" w:rsidRPr="005E1841" w:rsidDel="00F43517">
                <w:rPr>
                  <w:highlight w:val="yellow"/>
                </w:rPr>
                <w:delText>3</w:delText>
              </w:r>
              <w:r w:rsidR="00614971" w:rsidRPr="005E1841" w:rsidDel="00CD5AEC">
                <w:rPr>
                  <w:highlight w:val="yellow"/>
                </w:rPr>
                <w:delText>.3</w:delText>
              </w:r>
            </w:del>
          </w:p>
        </w:tc>
      </w:tr>
      <w:tr w:rsidR="00790A3D" w14:paraId="0866238C" w14:textId="77777777" w:rsidTr="00651365">
        <w:trPr>
          <w:cantSplit/>
        </w:trPr>
        <w:tc>
          <w:tcPr>
            <w:tcW w:w="5125" w:type="dxa"/>
          </w:tcPr>
          <w:p w14:paraId="0C00D4F7" w14:textId="773F9150" w:rsidR="00790A3D" w:rsidRDefault="00790A3D" w:rsidP="00790A3D">
            <w:r>
              <w:t>HFO-1233zd</w:t>
            </w:r>
          </w:p>
        </w:tc>
        <w:tc>
          <w:tcPr>
            <w:tcW w:w="1890" w:type="dxa"/>
            <w:vAlign w:val="center"/>
          </w:tcPr>
          <w:p w14:paraId="16F6AF85" w14:textId="19325364" w:rsidR="00790A3D" w:rsidRDefault="00790A3D" w:rsidP="00F25ACA">
            <w:r>
              <w:t>R-1233zd</w:t>
            </w:r>
          </w:p>
        </w:tc>
        <w:tc>
          <w:tcPr>
            <w:tcW w:w="2335" w:type="dxa"/>
            <w:vAlign w:val="center"/>
          </w:tcPr>
          <w:p w14:paraId="10B8461B" w14:textId="622BE3B1" w:rsidR="00790A3D" w:rsidRDefault="00790A3D" w:rsidP="00F25ACA">
            <w:pPr>
              <w:jc w:val="center"/>
            </w:pPr>
            <w:r>
              <w:t>5</w:t>
            </w:r>
            <w:r w:rsidR="008957A7" w:rsidRPr="005E1841">
              <w:rPr>
                <w:vertAlign w:val="superscript"/>
              </w:rPr>
              <w:fldChar w:fldCharType="begin"/>
            </w:r>
            <w:r w:rsidR="008957A7" w:rsidRPr="0009369E">
              <w:rPr>
                <w:vertAlign w:val="superscript"/>
              </w:rPr>
              <w:instrText xml:space="preserve"> NOTEREF _Ref504728545 \h </w:instrText>
            </w:r>
            <w:r w:rsidR="008957A7">
              <w:rPr>
                <w:vertAlign w:val="superscript"/>
              </w:rPr>
              <w:instrText xml:space="preserve"> \* MERGEFORMAT </w:instrText>
            </w:r>
            <w:r w:rsidR="008957A7" w:rsidRPr="005E1841">
              <w:rPr>
                <w:vertAlign w:val="superscript"/>
              </w:rPr>
            </w:r>
            <w:r w:rsidR="008957A7" w:rsidRPr="005E1841">
              <w:rPr>
                <w:vertAlign w:val="superscript"/>
              </w:rPr>
              <w:fldChar w:fldCharType="separate"/>
            </w:r>
            <w:ins w:id="278" w:author="Beatriz Zavariz" w:date="2018-01-26T11:35:00Z">
              <w:r w:rsidR="008957A7" w:rsidRPr="005E1841">
                <w:rPr>
                  <w:vertAlign w:val="superscript"/>
                </w:rPr>
                <w:t>9</w:t>
              </w:r>
              <w:r w:rsidR="008957A7" w:rsidRPr="005E1841">
                <w:rPr>
                  <w:vertAlign w:val="superscript"/>
                </w:rPr>
                <w:fldChar w:fldCharType="end"/>
              </w:r>
            </w:ins>
          </w:p>
        </w:tc>
      </w:tr>
      <w:tr w:rsidR="00790A3D" w14:paraId="39BF5BED" w14:textId="77777777" w:rsidTr="00742CE8">
        <w:trPr>
          <w:cantSplit/>
        </w:trPr>
        <w:tc>
          <w:tcPr>
            <w:tcW w:w="5125" w:type="dxa"/>
            <w:tcBorders>
              <w:bottom w:val="single" w:sz="4" w:space="0" w:color="auto"/>
            </w:tcBorders>
          </w:tcPr>
          <w:p w14:paraId="6DF9C65F" w14:textId="49CBA79E" w:rsidR="00790A3D" w:rsidRDefault="00790A3D" w:rsidP="00790A3D">
            <w:r>
              <w:t>HFO-1336mzz</w:t>
            </w:r>
          </w:p>
        </w:tc>
        <w:tc>
          <w:tcPr>
            <w:tcW w:w="1890" w:type="dxa"/>
            <w:tcBorders>
              <w:bottom w:val="single" w:sz="4" w:space="0" w:color="auto"/>
            </w:tcBorders>
            <w:vAlign w:val="center"/>
          </w:tcPr>
          <w:p w14:paraId="223C2386" w14:textId="6FCC585A" w:rsidR="00790A3D" w:rsidRDefault="00790A3D" w:rsidP="00F25ACA">
            <w:r>
              <w:t>R-1336mzz</w:t>
            </w:r>
          </w:p>
        </w:tc>
        <w:tc>
          <w:tcPr>
            <w:tcW w:w="2335" w:type="dxa"/>
            <w:tcBorders>
              <w:bottom w:val="single" w:sz="4" w:space="0" w:color="auto"/>
            </w:tcBorders>
            <w:vAlign w:val="center"/>
          </w:tcPr>
          <w:p w14:paraId="782B8CA4" w14:textId="1A123A0D" w:rsidR="007544D9" w:rsidRDefault="00F43517">
            <w:pPr>
              <w:jc w:val="center"/>
            </w:pPr>
            <w:ins w:id="279" w:author="Beatriz Zavariz" w:date="2018-01-26T11:52:00Z">
              <w:r>
                <w:rPr>
                  <w:highlight w:val="yellow"/>
                </w:rPr>
                <w:t>2</w:t>
              </w:r>
            </w:ins>
            <w:r w:rsidR="004D631E" w:rsidRPr="0009369E">
              <w:rPr>
                <w:highlight w:val="yellow"/>
                <w:vertAlign w:val="superscript"/>
              </w:rPr>
              <w:fldChar w:fldCharType="begin"/>
            </w:r>
            <w:r w:rsidR="004D631E" w:rsidRPr="0009369E">
              <w:rPr>
                <w:highlight w:val="yellow"/>
                <w:vertAlign w:val="superscript"/>
              </w:rPr>
              <w:instrText xml:space="preserve"> NOTEREF _Ref504729791 \h </w:instrText>
            </w:r>
            <w:r w:rsidR="004D631E">
              <w:rPr>
                <w:highlight w:val="yellow"/>
                <w:vertAlign w:val="superscript"/>
              </w:rPr>
              <w:instrText xml:space="preserve"> \* MERGEFORMAT </w:instrText>
            </w:r>
            <w:r w:rsidR="004D631E" w:rsidRPr="0009369E">
              <w:rPr>
                <w:highlight w:val="yellow"/>
                <w:vertAlign w:val="superscript"/>
              </w:rPr>
            </w:r>
            <w:r w:rsidR="004D631E" w:rsidRPr="0009369E">
              <w:rPr>
                <w:highlight w:val="yellow"/>
                <w:vertAlign w:val="superscript"/>
              </w:rPr>
              <w:fldChar w:fldCharType="separate"/>
            </w:r>
            <w:r w:rsidR="004D631E" w:rsidRPr="0009369E">
              <w:rPr>
                <w:highlight w:val="yellow"/>
                <w:vertAlign w:val="superscript"/>
              </w:rPr>
              <w:t>8</w:t>
            </w:r>
            <w:r w:rsidR="004D631E" w:rsidRPr="0009369E">
              <w:rPr>
                <w:highlight w:val="yellow"/>
                <w:vertAlign w:val="superscript"/>
              </w:rPr>
              <w:fldChar w:fldCharType="end"/>
            </w:r>
            <w:del w:id="280" w:author="Beatriz Zavariz" w:date="2018-01-26T11:52:00Z">
              <w:r w:rsidR="00790A3D" w:rsidRPr="005E1841" w:rsidDel="00F43517">
                <w:rPr>
                  <w:highlight w:val="yellow"/>
                </w:rPr>
                <w:delText>9</w:delText>
              </w:r>
            </w:del>
          </w:p>
        </w:tc>
      </w:tr>
      <w:tr w:rsidR="003C4C32" w14:paraId="7916510C" w14:textId="77777777" w:rsidTr="003C4C32">
        <w:trPr>
          <w:cantSplit/>
          <w:ins w:id="281" w:author="Max DuBuisson" w:date="2018-01-19T11:48:00Z"/>
        </w:trPr>
        <w:tc>
          <w:tcPr>
            <w:tcW w:w="5125" w:type="dxa"/>
            <w:tcBorders>
              <w:bottom w:val="single" w:sz="4" w:space="0" w:color="auto"/>
            </w:tcBorders>
          </w:tcPr>
          <w:p w14:paraId="4E514BD3" w14:textId="44679AF2" w:rsidR="003C4C32" w:rsidRDefault="003C4C32" w:rsidP="003C4C32">
            <w:pPr>
              <w:rPr>
                <w:ins w:id="282" w:author="Max DuBuisson" w:date="2018-01-19T11:48:00Z"/>
              </w:rPr>
            </w:pPr>
            <w:ins w:id="283" w:author="Max DuBuisson" w:date="2018-01-19T11:48:00Z">
              <w:r>
                <w:t>HFC-152a</w:t>
              </w:r>
            </w:ins>
          </w:p>
        </w:tc>
        <w:tc>
          <w:tcPr>
            <w:tcW w:w="1890" w:type="dxa"/>
            <w:tcBorders>
              <w:bottom w:val="single" w:sz="4" w:space="0" w:color="auto"/>
            </w:tcBorders>
            <w:vAlign w:val="center"/>
          </w:tcPr>
          <w:p w14:paraId="1FD6AF1A" w14:textId="23FCF9CE" w:rsidR="003C4C32" w:rsidRDefault="003C4C32" w:rsidP="003C4C32">
            <w:pPr>
              <w:rPr>
                <w:ins w:id="284" w:author="Max DuBuisson" w:date="2018-01-19T11:48:00Z"/>
              </w:rPr>
            </w:pPr>
            <w:ins w:id="285" w:author="Max DuBuisson" w:date="2018-01-19T11:55:00Z">
              <w:r>
                <w:t>R-152a</w:t>
              </w:r>
            </w:ins>
          </w:p>
        </w:tc>
        <w:tc>
          <w:tcPr>
            <w:tcW w:w="2335" w:type="dxa"/>
            <w:tcBorders>
              <w:bottom w:val="single" w:sz="4" w:space="0" w:color="auto"/>
            </w:tcBorders>
          </w:tcPr>
          <w:p w14:paraId="0A083CEF" w14:textId="566A0F89" w:rsidR="003C4C32" w:rsidRDefault="003C4C32" w:rsidP="003C4C32">
            <w:pPr>
              <w:jc w:val="center"/>
              <w:rPr>
                <w:ins w:id="286" w:author="Max DuBuisson" w:date="2018-01-19T11:48:00Z"/>
              </w:rPr>
            </w:pPr>
            <w:ins w:id="287" w:author="Max DuBuisson" w:date="2018-01-19T11:48:00Z">
              <w:r>
                <w:t>124</w:t>
              </w:r>
            </w:ins>
            <w:r w:rsidR="005238A7" w:rsidRPr="005E1841">
              <w:rPr>
                <w:vertAlign w:val="superscript"/>
              </w:rPr>
              <w:fldChar w:fldCharType="begin"/>
            </w:r>
            <w:r w:rsidR="005238A7" w:rsidRPr="0009369E">
              <w:rPr>
                <w:vertAlign w:val="superscript"/>
              </w:rPr>
              <w:instrText xml:space="preserve"> NOTEREF _Ref504478016 \h </w:instrText>
            </w:r>
            <w:r w:rsidR="005238A7">
              <w:rPr>
                <w:vertAlign w:val="superscript"/>
              </w:rPr>
              <w:instrText xml:space="preserve"> \* MERGEFORMAT </w:instrText>
            </w:r>
            <w:r w:rsidR="005238A7" w:rsidRPr="005E1841">
              <w:rPr>
                <w:vertAlign w:val="superscript"/>
              </w:rPr>
            </w:r>
            <w:r w:rsidR="005238A7" w:rsidRPr="005E1841">
              <w:rPr>
                <w:vertAlign w:val="superscript"/>
              </w:rPr>
              <w:fldChar w:fldCharType="separate"/>
            </w:r>
            <w:ins w:id="288" w:author="Beatriz Zavariz" w:date="2018-01-26T11:36:00Z">
              <w:r w:rsidR="005238A7" w:rsidRPr="0009369E">
                <w:rPr>
                  <w:vertAlign w:val="superscript"/>
                </w:rPr>
                <w:t>6</w:t>
              </w:r>
              <w:r w:rsidR="005238A7" w:rsidRPr="005E1841">
                <w:rPr>
                  <w:vertAlign w:val="superscript"/>
                </w:rPr>
                <w:fldChar w:fldCharType="end"/>
              </w:r>
            </w:ins>
          </w:p>
        </w:tc>
      </w:tr>
      <w:tr w:rsidR="003C4C32" w14:paraId="4959131B" w14:textId="77777777" w:rsidTr="003C4C32">
        <w:trPr>
          <w:cantSplit/>
          <w:ins w:id="289" w:author="Max DuBuisson" w:date="2018-01-19T11:47:00Z"/>
        </w:trPr>
        <w:tc>
          <w:tcPr>
            <w:tcW w:w="5125" w:type="dxa"/>
            <w:tcBorders>
              <w:bottom w:val="single" w:sz="4" w:space="0" w:color="auto"/>
            </w:tcBorders>
          </w:tcPr>
          <w:p w14:paraId="5385DF37" w14:textId="79C0C311" w:rsidR="003C4C32" w:rsidRDefault="003C4C32" w:rsidP="003C4C32">
            <w:pPr>
              <w:rPr>
                <w:ins w:id="290" w:author="Max DuBuisson" w:date="2018-01-19T11:47:00Z"/>
              </w:rPr>
            </w:pPr>
            <w:ins w:id="291" w:author="Max DuBuisson" w:date="2018-01-19T11:47:00Z">
              <w:r>
                <w:t>HFC-32</w:t>
              </w:r>
            </w:ins>
          </w:p>
        </w:tc>
        <w:tc>
          <w:tcPr>
            <w:tcW w:w="1890" w:type="dxa"/>
            <w:tcBorders>
              <w:bottom w:val="single" w:sz="4" w:space="0" w:color="auto"/>
            </w:tcBorders>
            <w:vAlign w:val="center"/>
          </w:tcPr>
          <w:p w14:paraId="51D124DC" w14:textId="7E6DF124" w:rsidR="003C4C32" w:rsidRDefault="003C4C32" w:rsidP="003C4C32">
            <w:pPr>
              <w:rPr>
                <w:ins w:id="292" w:author="Max DuBuisson" w:date="2018-01-19T11:47:00Z"/>
              </w:rPr>
            </w:pPr>
            <w:ins w:id="293" w:author="Max DuBuisson" w:date="2018-01-19T11:55:00Z">
              <w:r>
                <w:t>R-32</w:t>
              </w:r>
            </w:ins>
          </w:p>
        </w:tc>
        <w:tc>
          <w:tcPr>
            <w:tcW w:w="2335" w:type="dxa"/>
            <w:tcBorders>
              <w:bottom w:val="single" w:sz="4" w:space="0" w:color="auto"/>
            </w:tcBorders>
          </w:tcPr>
          <w:p w14:paraId="5F7FEAA1" w14:textId="73357D0D" w:rsidR="003C4C32" w:rsidRDefault="003C4C32" w:rsidP="003C4C32">
            <w:pPr>
              <w:jc w:val="center"/>
              <w:rPr>
                <w:ins w:id="294" w:author="Max DuBuisson" w:date="2018-01-19T11:47:00Z"/>
              </w:rPr>
            </w:pPr>
            <w:ins w:id="295" w:author="Max DuBuisson" w:date="2018-01-19T11:48:00Z">
              <w:r>
                <w:t>675</w:t>
              </w:r>
            </w:ins>
            <w:ins w:id="296" w:author="Beatriz Zavariz" w:date="2018-01-26T11:36:00Z">
              <w:r w:rsidR="00644EBF" w:rsidRPr="000B621F">
                <w:rPr>
                  <w:vertAlign w:val="superscript"/>
                </w:rPr>
                <w:fldChar w:fldCharType="begin"/>
              </w:r>
              <w:r w:rsidR="00644EBF" w:rsidRPr="000B621F">
                <w:rPr>
                  <w:vertAlign w:val="superscript"/>
                </w:rPr>
                <w:instrText xml:space="preserve"> NOTEREF _Ref504478016 \h </w:instrText>
              </w:r>
              <w:r w:rsidR="00644EBF">
                <w:rPr>
                  <w:vertAlign w:val="superscript"/>
                </w:rPr>
                <w:instrText xml:space="preserve"> \* MERGEFORMAT </w:instrText>
              </w:r>
            </w:ins>
            <w:r w:rsidR="00644EBF" w:rsidRPr="000B621F">
              <w:rPr>
                <w:vertAlign w:val="superscript"/>
              </w:rPr>
            </w:r>
            <w:ins w:id="297" w:author="Beatriz Zavariz" w:date="2018-01-26T11:36:00Z">
              <w:r w:rsidR="00644EBF" w:rsidRPr="000B621F">
                <w:rPr>
                  <w:vertAlign w:val="superscript"/>
                </w:rPr>
                <w:fldChar w:fldCharType="separate"/>
              </w:r>
              <w:r w:rsidR="00644EBF" w:rsidRPr="000B621F">
                <w:rPr>
                  <w:vertAlign w:val="superscript"/>
                </w:rPr>
                <w:t>6</w:t>
              </w:r>
              <w:r w:rsidR="00644EBF" w:rsidRPr="000B621F">
                <w:rPr>
                  <w:vertAlign w:val="superscript"/>
                </w:rPr>
                <w:fldChar w:fldCharType="end"/>
              </w:r>
            </w:ins>
          </w:p>
        </w:tc>
      </w:tr>
      <w:tr w:rsidR="003C4C32" w14:paraId="29CFB399" w14:textId="77777777" w:rsidTr="003C4C32">
        <w:trPr>
          <w:cantSplit/>
          <w:ins w:id="298" w:author="Max DuBuisson" w:date="2018-01-19T11:47:00Z"/>
        </w:trPr>
        <w:tc>
          <w:tcPr>
            <w:tcW w:w="5125" w:type="dxa"/>
            <w:tcBorders>
              <w:bottom w:val="single" w:sz="4" w:space="0" w:color="auto"/>
            </w:tcBorders>
          </w:tcPr>
          <w:p w14:paraId="3E1BD9A0" w14:textId="5535025C" w:rsidR="003C4C32" w:rsidRDefault="003C4C32" w:rsidP="003C4C32">
            <w:pPr>
              <w:rPr>
                <w:ins w:id="299" w:author="Max DuBuisson" w:date="2018-01-19T11:47:00Z"/>
              </w:rPr>
            </w:pPr>
            <w:ins w:id="300" w:author="Max DuBuisson" w:date="2018-01-19T11:48:00Z">
              <w:r>
                <w:t>HFC-245fa</w:t>
              </w:r>
            </w:ins>
          </w:p>
        </w:tc>
        <w:tc>
          <w:tcPr>
            <w:tcW w:w="1890" w:type="dxa"/>
            <w:tcBorders>
              <w:bottom w:val="single" w:sz="4" w:space="0" w:color="auto"/>
            </w:tcBorders>
            <w:vAlign w:val="center"/>
          </w:tcPr>
          <w:p w14:paraId="4D789B67" w14:textId="6BB5932A" w:rsidR="003C4C32" w:rsidRDefault="003C4C32" w:rsidP="003C4C32">
            <w:pPr>
              <w:rPr>
                <w:ins w:id="301" w:author="Max DuBuisson" w:date="2018-01-19T11:47:00Z"/>
              </w:rPr>
            </w:pPr>
            <w:ins w:id="302" w:author="Max DuBuisson" w:date="2018-01-19T11:55:00Z">
              <w:r>
                <w:t>R-245fa</w:t>
              </w:r>
            </w:ins>
          </w:p>
        </w:tc>
        <w:tc>
          <w:tcPr>
            <w:tcW w:w="2335" w:type="dxa"/>
            <w:tcBorders>
              <w:bottom w:val="single" w:sz="4" w:space="0" w:color="auto"/>
            </w:tcBorders>
          </w:tcPr>
          <w:p w14:paraId="26EE94D0" w14:textId="3ECA4930" w:rsidR="003C4C32" w:rsidRDefault="003C4C32" w:rsidP="003C4C32">
            <w:pPr>
              <w:jc w:val="center"/>
              <w:rPr>
                <w:ins w:id="303" w:author="Max DuBuisson" w:date="2018-01-19T11:47:00Z"/>
              </w:rPr>
            </w:pPr>
            <w:ins w:id="304" w:author="Max DuBuisson" w:date="2018-01-19T11:48:00Z">
              <w:r>
                <w:t>1030</w:t>
              </w:r>
            </w:ins>
            <w:ins w:id="305" w:author="Beatriz Zavariz" w:date="2018-01-26T11:36:00Z">
              <w:r w:rsidR="00644EBF" w:rsidRPr="000B621F">
                <w:rPr>
                  <w:vertAlign w:val="superscript"/>
                </w:rPr>
                <w:fldChar w:fldCharType="begin"/>
              </w:r>
              <w:r w:rsidR="00644EBF" w:rsidRPr="000B621F">
                <w:rPr>
                  <w:vertAlign w:val="superscript"/>
                </w:rPr>
                <w:instrText xml:space="preserve"> NOTEREF _Ref504478016 \h </w:instrText>
              </w:r>
              <w:r w:rsidR="00644EBF">
                <w:rPr>
                  <w:vertAlign w:val="superscript"/>
                </w:rPr>
                <w:instrText xml:space="preserve"> \* MERGEFORMAT </w:instrText>
              </w:r>
            </w:ins>
            <w:r w:rsidR="00644EBF" w:rsidRPr="000B621F">
              <w:rPr>
                <w:vertAlign w:val="superscript"/>
              </w:rPr>
            </w:r>
            <w:ins w:id="306" w:author="Beatriz Zavariz" w:date="2018-01-26T11:36:00Z">
              <w:r w:rsidR="00644EBF" w:rsidRPr="000B621F">
                <w:rPr>
                  <w:vertAlign w:val="superscript"/>
                </w:rPr>
                <w:fldChar w:fldCharType="separate"/>
              </w:r>
              <w:r w:rsidR="00644EBF" w:rsidRPr="000B621F">
                <w:rPr>
                  <w:vertAlign w:val="superscript"/>
                </w:rPr>
                <w:t>6</w:t>
              </w:r>
              <w:r w:rsidR="00644EBF" w:rsidRPr="000B621F">
                <w:rPr>
                  <w:vertAlign w:val="superscript"/>
                </w:rPr>
                <w:fldChar w:fldCharType="end"/>
              </w:r>
            </w:ins>
          </w:p>
        </w:tc>
      </w:tr>
      <w:tr w:rsidR="003C4C32" w14:paraId="18EE591E" w14:textId="77777777" w:rsidTr="003C4C32">
        <w:trPr>
          <w:cantSplit/>
          <w:ins w:id="307" w:author="Max DuBuisson" w:date="2018-01-19T11:47:00Z"/>
        </w:trPr>
        <w:tc>
          <w:tcPr>
            <w:tcW w:w="5125" w:type="dxa"/>
            <w:tcBorders>
              <w:bottom w:val="single" w:sz="4" w:space="0" w:color="auto"/>
            </w:tcBorders>
          </w:tcPr>
          <w:p w14:paraId="01335D39" w14:textId="19BDD3FA" w:rsidR="003C4C32" w:rsidRDefault="003C4C32" w:rsidP="003C4C32">
            <w:pPr>
              <w:rPr>
                <w:ins w:id="308" w:author="Max DuBuisson" w:date="2018-01-19T11:47:00Z"/>
              </w:rPr>
            </w:pPr>
            <w:ins w:id="309" w:author="Max DuBuisson" w:date="2018-01-19T11:47:00Z">
              <w:r>
                <w:t>HFC-134a</w:t>
              </w:r>
            </w:ins>
          </w:p>
        </w:tc>
        <w:tc>
          <w:tcPr>
            <w:tcW w:w="1890" w:type="dxa"/>
            <w:tcBorders>
              <w:bottom w:val="single" w:sz="4" w:space="0" w:color="auto"/>
            </w:tcBorders>
            <w:vAlign w:val="center"/>
          </w:tcPr>
          <w:p w14:paraId="2A8C17BE" w14:textId="3CB6DDB9" w:rsidR="003C4C32" w:rsidRDefault="003C4C32" w:rsidP="003C4C32">
            <w:pPr>
              <w:rPr>
                <w:ins w:id="310" w:author="Max DuBuisson" w:date="2018-01-19T11:47:00Z"/>
              </w:rPr>
            </w:pPr>
            <w:ins w:id="311" w:author="Max DuBuisson" w:date="2018-01-19T11:55:00Z">
              <w:r>
                <w:t>R-134a</w:t>
              </w:r>
            </w:ins>
          </w:p>
        </w:tc>
        <w:tc>
          <w:tcPr>
            <w:tcW w:w="2335" w:type="dxa"/>
            <w:tcBorders>
              <w:bottom w:val="single" w:sz="4" w:space="0" w:color="auto"/>
            </w:tcBorders>
          </w:tcPr>
          <w:p w14:paraId="5B77AB2A" w14:textId="5AB86182" w:rsidR="003C4C32" w:rsidRDefault="003C4C32" w:rsidP="003C4C32">
            <w:pPr>
              <w:jc w:val="center"/>
              <w:rPr>
                <w:ins w:id="312" w:author="Max DuBuisson" w:date="2018-01-19T11:47:00Z"/>
              </w:rPr>
            </w:pPr>
            <w:ins w:id="313" w:author="Max DuBuisson" w:date="2018-01-19T11:48:00Z">
              <w:r>
                <w:t>1430</w:t>
              </w:r>
            </w:ins>
            <w:ins w:id="314" w:author="Beatriz Zavariz" w:date="2018-01-26T11:36:00Z">
              <w:r w:rsidR="00644EBF" w:rsidRPr="000B621F">
                <w:rPr>
                  <w:vertAlign w:val="superscript"/>
                </w:rPr>
                <w:fldChar w:fldCharType="begin"/>
              </w:r>
              <w:r w:rsidR="00644EBF" w:rsidRPr="000B621F">
                <w:rPr>
                  <w:vertAlign w:val="superscript"/>
                </w:rPr>
                <w:instrText xml:space="preserve"> NOTEREF _Ref504478016 \h </w:instrText>
              </w:r>
              <w:r w:rsidR="00644EBF">
                <w:rPr>
                  <w:vertAlign w:val="superscript"/>
                </w:rPr>
                <w:instrText xml:space="preserve"> \* MERGEFORMAT </w:instrText>
              </w:r>
            </w:ins>
            <w:r w:rsidR="00644EBF" w:rsidRPr="000B621F">
              <w:rPr>
                <w:vertAlign w:val="superscript"/>
              </w:rPr>
            </w:r>
            <w:ins w:id="315" w:author="Beatriz Zavariz" w:date="2018-01-26T11:36:00Z">
              <w:r w:rsidR="00644EBF" w:rsidRPr="000B621F">
                <w:rPr>
                  <w:vertAlign w:val="superscript"/>
                </w:rPr>
                <w:fldChar w:fldCharType="separate"/>
              </w:r>
              <w:r w:rsidR="00644EBF" w:rsidRPr="000B621F">
                <w:rPr>
                  <w:vertAlign w:val="superscript"/>
                </w:rPr>
                <w:t>6</w:t>
              </w:r>
              <w:r w:rsidR="00644EBF" w:rsidRPr="000B621F">
                <w:rPr>
                  <w:vertAlign w:val="superscript"/>
                </w:rPr>
                <w:fldChar w:fldCharType="end"/>
              </w:r>
            </w:ins>
          </w:p>
        </w:tc>
      </w:tr>
      <w:tr w:rsidR="003C4C32" w14:paraId="708FD321" w14:textId="77777777" w:rsidTr="003C4C32">
        <w:trPr>
          <w:cantSplit/>
          <w:ins w:id="316" w:author="Max DuBuisson" w:date="2018-01-19T11:47:00Z"/>
        </w:trPr>
        <w:tc>
          <w:tcPr>
            <w:tcW w:w="5125" w:type="dxa"/>
            <w:tcBorders>
              <w:bottom w:val="single" w:sz="4" w:space="0" w:color="auto"/>
            </w:tcBorders>
          </w:tcPr>
          <w:p w14:paraId="1325A25C" w14:textId="73DA0722" w:rsidR="003C4C32" w:rsidRDefault="003C4C32" w:rsidP="003C4C32">
            <w:pPr>
              <w:rPr>
                <w:ins w:id="317" w:author="Max DuBuisson" w:date="2018-01-19T11:47:00Z"/>
              </w:rPr>
            </w:pPr>
            <w:ins w:id="318" w:author="Max DuBuisson" w:date="2018-01-19T11:48:00Z">
              <w:r>
                <w:t>HFC-125</w:t>
              </w:r>
            </w:ins>
          </w:p>
        </w:tc>
        <w:tc>
          <w:tcPr>
            <w:tcW w:w="1890" w:type="dxa"/>
            <w:tcBorders>
              <w:bottom w:val="single" w:sz="4" w:space="0" w:color="auto"/>
            </w:tcBorders>
            <w:vAlign w:val="center"/>
          </w:tcPr>
          <w:p w14:paraId="25D25720" w14:textId="4FF297F6" w:rsidR="003C4C32" w:rsidRDefault="003C4C32" w:rsidP="003C4C32">
            <w:pPr>
              <w:rPr>
                <w:ins w:id="319" w:author="Max DuBuisson" w:date="2018-01-19T11:47:00Z"/>
              </w:rPr>
            </w:pPr>
            <w:ins w:id="320" w:author="Max DuBuisson" w:date="2018-01-19T11:55:00Z">
              <w:r>
                <w:t>R-125</w:t>
              </w:r>
            </w:ins>
          </w:p>
        </w:tc>
        <w:tc>
          <w:tcPr>
            <w:tcW w:w="2335" w:type="dxa"/>
            <w:tcBorders>
              <w:bottom w:val="single" w:sz="4" w:space="0" w:color="auto"/>
            </w:tcBorders>
          </w:tcPr>
          <w:p w14:paraId="116526D7" w14:textId="3288E42E" w:rsidR="003C4C32" w:rsidRDefault="003C4C32" w:rsidP="003C4C32">
            <w:pPr>
              <w:jc w:val="center"/>
              <w:rPr>
                <w:ins w:id="321" w:author="Max DuBuisson" w:date="2018-01-19T11:47:00Z"/>
              </w:rPr>
            </w:pPr>
            <w:ins w:id="322" w:author="Max DuBuisson" w:date="2018-01-19T11:48:00Z">
              <w:r>
                <w:t>3500</w:t>
              </w:r>
            </w:ins>
            <w:ins w:id="323" w:author="Beatriz Zavariz" w:date="2018-01-26T11:36:00Z">
              <w:r w:rsidR="00644EBF" w:rsidRPr="000B621F">
                <w:rPr>
                  <w:vertAlign w:val="superscript"/>
                </w:rPr>
                <w:fldChar w:fldCharType="begin"/>
              </w:r>
              <w:r w:rsidR="00644EBF" w:rsidRPr="000B621F">
                <w:rPr>
                  <w:vertAlign w:val="superscript"/>
                </w:rPr>
                <w:instrText xml:space="preserve"> NOTEREF _Ref504478016 \h </w:instrText>
              </w:r>
              <w:r w:rsidR="00644EBF">
                <w:rPr>
                  <w:vertAlign w:val="superscript"/>
                </w:rPr>
                <w:instrText xml:space="preserve"> \* MERGEFORMAT </w:instrText>
              </w:r>
            </w:ins>
            <w:r w:rsidR="00644EBF" w:rsidRPr="000B621F">
              <w:rPr>
                <w:vertAlign w:val="superscript"/>
              </w:rPr>
            </w:r>
            <w:ins w:id="324" w:author="Beatriz Zavariz" w:date="2018-01-26T11:36:00Z">
              <w:r w:rsidR="00644EBF" w:rsidRPr="000B621F">
                <w:rPr>
                  <w:vertAlign w:val="superscript"/>
                </w:rPr>
                <w:fldChar w:fldCharType="separate"/>
              </w:r>
              <w:r w:rsidR="00644EBF" w:rsidRPr="000B621F">
                <w:rPr>
                  <w:vertAlign w:val="superscript"/>
                </w:rPr>
                <w:t>6</w:t>
              </w:r>
              <w:r w:rsidR="00644EBF" w:rsidRPr="000B621F">
                <w:rPr>
                  <w:vertAlign w:val="superscript"/>
                </w:rPr>
                <w:fldChar w:fldCharType="end"/>
              </w:r>
            </w:ins>
          </w:p>
        </w:tc>
      </w:tr>
      <w:tr w:rsidR="003C4C32" w14:paraId="6E29D480" w14:textId="77777777" w:rsidTr="003C4C32">
        <w:trPr>
          <w:cantSplit/>
          <w:ins w:id="325" w:author="Max DuBuisson" w:date="2018-01-19T11:47:00Z"/>
        </w:trPr>
        <w:tc>
          <w:tcPr>
            <w:tcW w:w="5125" w:type="dxa"/>
            <w:tcBorders>
              <w:bottom w:val="single" w:sz="4" w:space="0" w:color="auto"/>
            </w:tcBorders>
          </w:tcPr>
          <w:p w14:paraId="5ED05CDD" w14:textId="501A493C" w:rsidR="003C4C32" w:rsidRDefault="003C4C32" w:rsidP="003C4C32">
            <w:pPr>
              <w:rPr>
                <w:ins w:id="326" w:author="Max DuBuisson" w:date="2018-01-19T11:47:00Z"/>
              </w:rPr>
            </w:pPr>
            <w:ins w:id="327" w:author="Max DuBuisson" w:date="2018-01-19T11:48:00Z">
              <w:r>
                <w:t>HFC-143a</w:t>
              </w:r>
            </w:ins>
          </w:p>
        </w:tc>
        <w:tc>
          <w:tcPr>
            <w:tcW w:w="1890" w:type="dxa"/>
            <w:tcBorders>
              <w:bottom w:val="single" w:sz="4" w:space="0" w:color="auto"/>
            </w:tcBorders>
            <w:vAlign w:val="center"/>
          </w:tcPr>
          <w:p w14:paraId="7A877188" w14:textId="606D0320" w:rsidR="003C4C32" w:rsidRDefault="003C4C32" w:rsidP="003C4C32">
            <w:pPr>
              <w:rPr>
                <w:ins w:id="328" w:author="Max DuBuisson" w:date="2018-01-19T11:47:00Z"/>
              </w:rPr>
            </w:pPr>
            <w:ins w:id="329" w:author="Max DuBuisson" w:date="2018-01-19T11:55:00Z">
              <w:r>
                <w:t>R-143a</w:t>
              </w:r>
            </w:ins>
          </w:p>
        </w:tc>
        <w:tc>
          <w:tcPr>
            <w:tcW w:w="2335" w:type="dxa"/>
            <w:tcBorders>
              <w:bottom w:val="single" w:sz="4" w:space="0" w:color="auto"/>
            </w:tcBorders>
          </w:tcPr>
          <w:p w14:paraId="391B7A26" w14:textId="23662460" w:rsidR="003C4C32" w:rsidRDefault="003C4C32" w:rsidP="003C4C32">
            <w:pPr>
              <w:jc w:val="center"/>
              <w:rPr>
                <w:ins w:id="330" w:author="Max DuBuisson" w:date="2018-01-19T11:47:00Z"/>
              </w:rPr>
            </w:pPr>
            <w:ins w:id="331" w:author="Max DuBuisson" w:date="2018-01-19T11:48:00Z">
              <w:r>
                <w:t>4470</w:t>
              </w:r>
            </w:ins>
            <w:ins w:id="332" w:author="Beatriz Zavariz" w:date="2018-01-26T11:36:00Z">
              <w:r w:rsidR="00644EBF" w:rsidRPr="000B621F">
                <w:rPr>
                  <w:vertAlign w:val="superscript"/>
                </w:rPr>
                <w:fldChar w:fldCharType="begin"/>
              </w:r>
              <w:r w:rsidR="00644EBF" w:rsidRPr="000B621F">
                <w:rPr>
                  <w:vertAlign w:val="superscript"/>
                </w:rPr>
                <w:instrText xml:space="preserve"> NOTEREF _Ref504478016 \h </w:instrText>
              </w:r>
              <w:r w:rsidR="00644EBF">
                <w:rPr>
                  <w:vertAlign w:val="superscript"/>
                </w:rPr>
                <w:instrText xml:space="preserve"> \* MERGEFORMAT </w:instrText>
              </w:r>
            </w:ins>
            <w:r w:rsidR="00644EBF" w:rsidRPr="000B621F">
              <w:rPr>
                <w:vertAlign w:val="superscript"/>
              </w:rPr>
            </w:r>
            <w:ins w:id="333" w:author="Beatriz Zavariz" w:date="2018-01-26T11:36:00Z">
              <w:r w:rsidR="00644EBF" w:rsidRPr="000B621F">
                <w:rPr>
                  <w:vertAlign w:val="superscript"/>
                </w:rPr>
                <w:fldChar w:fldCharType="separate"/>
              </w:r>
              <w:r w:rsidR="00644EBF" w:rsidRPr="000B621F">
                <w:rPr>
                  <w:vertAlign w:val="superscript"/>
                </w:rPr>
                <w:t>6</w:t>
              </w:r>
              <w:r w:rsidR="00644EBF" w:rsidRPr="000B621F">
                <w:rPr>
                  <w:vertAlign w:val="superscript"/>
                </w:rPr>
                <w:fldChar w:fldCharType="end"/>
              </w:r>
            </w:ins>
          </w:p>
        </w:tc>
      </w:tr>
      <w:tr w:rsidR="003C4C32" w14:paraId="334B232B" w14:textId="77777777" w:rsidTr="003C4C32">
        <w:trPr>
          <w:cantSplit/>
          <w:ins w:id="334" w:author="Max DuBuisson" w:date="2018-01-19T11:47:00Z"/>
        </w:trPr>
        <w:tc>
          <w:tcPr>
            <w:tcW w:w="5125" w:type="dxa"/>
            <w:tcBorders>
              <w:bottom w:val="single" w:sz="4" w:space="0" w:color="auto"/>
            </w:tcBorders>
          </w:tcPr>
          <w:p w14:paraId="1A14B978" w14:textId="526B6628" w:rsidR="003C4C32" w:rsidRDefault="003C4C32" w:rsidP="003C4C32">
            <w:pPr>
              <w:rPr>
                <w:ins w:id="335" w:author="Max DuBuisson" w:date="2018-01-19T11:47:00Z"/>
              </w:rPr>
            </w:pPr>
            <w:ins w:id="336" w:author="Max DuBuisson" w:date="2018-01-19T11:48:00Z">
              <w:r>
                <w:t>HFC-23</w:t>
              </w:r>
            </w:ins>
          </w:p>
        </w:tc>
        <w:tc>
          <w:tcPr>
            <w:tcW w:w="1890" w:type="dxa"/>
            <w:tcBorders>
              <w:bottom w:val="single" w:sz="4" w:space="0" w:color="auto"/>
            </w:tcBorders>
            <w:vAlign w:val="center"/>
          </w:tcPr>
          <w:p w14:paraId="281BEAD1" w14:textId="4269640C" w:rsidR="003C4C32" w:rsidRDefault="003C4C32" w:rsidP="003C4C32">
            <w:pPr>
              <w:rPr>
                <w:ins w:id="337" w:author="Max DuBuisson" w:date="2018-01-19T11:47:00Z"/>
              </w:rPr>
            </w:pPr>
            <w:ins w:id="338" w:author="Max DuBuisson" w:date="2018-01-19T11:55:00Z">
              <w:r>
                <w:t>R-23</w:t>
              </w:r>
            </w:ins>
          </w:p>
        </w:tc>
        <w:tc>
          <w:tcPr>
            <w:tcW w:w="2335" w:type="dxa"/>
            <w:tcBorders>
              <w:bottom w:val="single" w:sz="4" w:space="0" w:color="auto"/>
            </w:tcBorders>
          </w:tcPr>
          <w:p w14:paraId="520C0C92" w14:textId="61889FF5" w:rsidR="003C4C32" w:rsidRDefault="003C4C32" w:rsidP="003C4C32">
            <w:pPr>
              <w:jc w:val="center"/>
              <w:rPr>
                <w:ins w:id="339" w:author="Max DuBuisson" w:date="2018-01-19T11:47:00Z"/>
              </w:rPr>
            </w:pPr>
            <w:ins w:id="340" w:author="Max DuBuisson" w:date="2018-01-19T11:48:00Z">
              <w:r>
                <w:t>14800</w:t>
              </w:r>
            </w:ins>
            <w:ins w:id="341" w:author="Beatriz Zavariz" w:date="2018-01-26T11:36:00Z">
              <w:r w:rsidR="00644EBF" w:rsidRPr="000B621F">
                <w:rPr>
                  <w:vertAlign w:val="superscript"/>
                </w:rPr>
                <w:fldChar w:fldCharType="begin"/>
              </w:r>
              <w:r w:rsidR="00644EBF" w:rsidRPr="000B621F">
                <w:rPr>
                  <w:vertAlign w:val="superscript"/>
                </w:rPr>
                <w:instrText xml:space="preserve"> NOTEREF _Ref504478016 \h </w:instrText>
              </w:r>
              <w:r w:rsidR="00644EBF">
                <w:rPr>
                  <w:vertAlign w:val="superscript"/>
                </w:rPr>
                <w:instrText xml:space="preserve"> \* MERGEFORMAT </w:instrText>
              </w:r>
            </w:ins>
            <w:r w:rsidR="00644EBF" w:rsidRPr="000B621F">
              <w:rPr>
                <w:vertAlign w:val="superscript"/>
              </w:rPr>
            </w:r>
            <w:ins w:id="342" w:author="Beatriz Zavariz" w:date="2018-01-26T11:36:00Z">
              <w:r w:rsidR="00644EBF" w:rsidRPr="000B621F">
                <w:rPr>
                  <w:vertAlign w:val="superscript"/>
                </w:rPr>
                <w:fldChar w:fldCharType="separate"/>
              </w:r>
              <w:r w:rsidR="00644EBF" w:rsidRPr="000B621F">
                <w:rPr>
                  <w:vertAlign w:val="superscript"/>
                </w:rPr>
                <w:t>6</w:t>
              </w:r>
              <w:r w:rsidR="00644EBF" w:rsidRPr="000B621F">
                <w:rPr>
                  <w:vertAlign w:val="superscript"/>
                </w:rPr>
                <w:fldChar w:fldCharType="end"/>
              </w:r>
            </w:ins>
          </w:p>
        </w:tc>
      </w:tr>
      <w:tr w:rsidR="003C4C32" w14:paraId="7D8B4C9D" w14:textId="77777777" w:rsidTr="00742CE8">
        <w:trPr>
          <w:cantSplit/>
          <w:ins w:id="343" w:author="Max DuBuisson" w:date="2018-01-19T11:45:00Z"/>
        </w:trPr>
        <w:tc>
          <w:tcPr>
            <w:tcW w:w="5125" w:type="dxa"/>
            <w:tcBorders>
              <w:top w:val="single" w:sz="4" w:space="0" w:color="auto"/>
              <w:left w:val="single" w:sz="4" w:space="0" w:color="auto"/>
              <w:bottom w:val="single" w:sz="4" w:space="0" w:color="auto"/>
              <w:right w:val="nil"/>
            </w:tcBorders>
            <w:shd w:val="clear" w:color="auto" w:fill="D9D9D9" w:themeFill="background1" w:themeFillShade="D9"/>
          </w:tcPr>
          <w:p w14:paraId="55A62CAA" w14:textId="2909A0F6" w:rsidR="003C4C32" w:rsidRDefault="003C4C32" w:rsidP="003C4C32">
            <w:pPr>
              <w:rPr>
                <w:ins w:id="344" w:author="Max DuBuisson" w:date="2018-01-19T11:45:00Z"/>
              </w:rPr>
            </w:pPr>
            <w:ins w:id="345" w:author="Max DuBuisson" w:date="2018-01-19T11:45:00Z">
              <w:r>
                <w:t>Refrigerant Blends</w:t>
              </w:r>
            </w:ins>
          </w:p>
        </w:tc>
        <w:tc>
          <w:tcPr>
            <w:tcW w:w="1890" w:type="dxa"/>
            <w:tcBorders>
              <w:top w:val="single" w:sz="4" w:space="0" w:color="auto"/>
              <w:left w:val="nil"/>
              <w:bottom w:val="single" w:sz="4" w:space="0" w:color="auto"/>
              <w:right w:val="nil"/>
            </w:tcBorders>
            <w:shd w:val="clear" w:color="auto" w:fill="D9D9D9" w:themeFill="background1" w:themeFillShade="D9"/>
            <w:vAlign w:val="center"/>
          </w:tcPr>
          <w:p w14:paraId="630C56B7" w14:textId="77777777" w:rsidR="003C4C32" w:rsidRDefault="003C4C32" w:rsidP="003C4C32">
            <w:pPr>
              <w:rPr>
                <w:ins w:id="346" w:author="Max DuBuisson" w:date="2018-01-19T11:45:00Z"/>
              </w:rPr>
            </w:pPr>
          </w:p>
        </w:tc>
        <w:tc>
          <w:tcPr>
            <w:tcW w:w="23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785F7" w14:textId="7B0D4DAF" w:rsidR="003C4C32" w:rsidRDefault="003C4C32" w:rsidP="003C4C32">
            <w:pPr>
              <w:jc w:val="center"/>
              <w:rPr>
                <w:ins w:id="347" w:author="Max DuBuisson" w:date="2018-01-19T11:45:00Z"/>
              </w:rPr>
            </w:pPr>
          </w:p>
        </w:tc>
      </w:tr>
      <w:tr w:rsidR="003C4C32" w14:paraId="2CA8D461" w14:textId="77777777" w:rsidTr="00742CE8">
        <w:trPr>
          <w:cantSplit/>
          <w:ins w:id="348" w:author="Max DuBuisson" w:date="2018-01-19T11:45:00Z"/>
        </w:trPr>
        <w:tc>
          <w:tcPr>
            <w:tcW w:w="5125" w:type="dxa"/>
            <w:tcBorders>
              <w:top w:val="single" w:sz="4" w:space="0" w:color="auto"/>
            </w:tcBorders>
          </w:tcPr>
          <w:p w14:paraId="6C84D9BD" w14:textId="079505D4" w:rsidR="003C4C32" w:rsidRDefault="003C4C32" w:rsidP="003C4C32">
            <w:pPr>
              <w:rPr>
                <w:ins w:id="349" w:author="Max DuBuisson" w:date="2018-01-19T11:45:00Z"/>
              </w:rPr>
            </w:pPr>
            <w:ins w:id="350" w:author="Max DuBuisson" w:date="2018-01-19T11:45:00Z">
              <w:r>
                <w:t>R-1234yf (75.5%), R-32 (21.5%), R-744 (3%)</w:t>
              </w:r>
            </w:ins>
          </w:p>
        </w:tc>
        <w:tc>
          <w:tcPr>
            <w:tcW w:w="1890" w:type="dxa"/>
            <w:tcBorders>
              <w:top w:val="single" w:sz="4" w:space="0" w:color="auto"/>
            </w:tcBorders>
            <w:vAlign w:val="center"/>
          </w:tcPr>
          <w:p w14:paraId="3FA2107C" w14:textId="430F364D" w:rsidR="003C4C32" w:rsidRDefault="003C4C32" w:rsidP="003C4C32">
            <w:pPr>
              <w:rPr>
                <w:ins w:id="351" w:author="Max DuBuisson" w:date="2018-01-19T11:45:00Z"/>
              </w:rPr>
            </w:pPr>
            <w:ins w:id="352" w:author="Max DuBuisson" w:date="2018-01-19T11:45:00Z">
              <w:r>
                <w:t>R-455A</w:t>
              </w:r>
            </w:ins>
          </w:p>
        </w:tc>
        <w:tc>
          <w:tcPr>
            <w:tcW w:w="2335" w:type="dxa"/>
            <w:tcBorders>
              <w:top w:val="single" w:sz="4" w:space="0" w:color="auto"/>
            </w:tcBorders>
            <w:vAlign w:val="center"/>
          </w:tcPr>
          <w:p w14:paraId="475F4362" w14:textId="72CEEE33" w:rsidR="003C4C32" w:rsidRDefault="003C4C32" w:rsidP="003C4C32">
            <w:pPr>
              <w:jc w:val="center"/>
              <w:rPr>
                <w:ins w:id="353" w:author="Max DuBuisson" w:date="2018-01-19T11:45:00Z"/>
              </w:rPr>
            </w:pPr>
            <w:ins w:id="354" w:author="Max DuBuisson" w:date="2018-01-19T11:45:00Z">
              <w:r>
                <w:t>145</w:t>
              </w:r>
            </w:ins>
          </w:p>
        </w:tc>
      </w:tr>
      <w:tr w:rsidR="003C4C32" w14:paraId="468BBADE" w14:textId="77777777" w:rsidTr="00651365">
        <w:trPr>
          <w:cantSplit/>
        </w:trPr>
        <w:tc>
          <w:tcPr>
            <w:tcW w:w="5125" w:type="dxa"/>
          </w:tcPr>
          <w:p w14:paraId="6AFE6FA2" w14:textId="3B34C74F" w:rsidR="003C4C32" w:rsidRDefault="003C4C32" w:rsidP="003C4C32">
            <w:r>
              <w:t>HFC-134a (42%), HFO-1234ze (58%)</w:t>
            </w:r>
          </w:p>
        </w:tc>
        <w:tc>
          <w:tcPr>
            <w:tcW w:w="1890" w:type="dxa"/>
            <w:vAlign w:val="center"/>
          </w:tcPr>
          <w:p w14:paraId="3E0D7DF5" w14:textId="00107120" w:rsidR="003C4C32" w:rsidRDefault="003C4C32" w:rsidP="003C4C32">
            <w:r>
              <w:t>R-450A</w:t>
            </w:r>
          </w:p>
        </w:tc>
        <w:tc>
          <w:tcPr>
            <w:tcW w:w="2335" w:type="dxa"/>
            <w:vAlign w:val="center"/>
          </w:tcPr>
          <w:p w14:paraId="26A5ED42" w14:textId="6260EB6E" w:rsidR="003C4C32" w:rsidRDefault="003C4C32" w:rsidP="003C4C32">
            <w:pPr>
              <w:jc w:val="center"/>
            </w:pPr>
            <w:r>
              <w:t>604</w:t>
            </w:r>
          </w:p>
        </w:tc>
      </w:tr>
      <w:tr w:rsidR="003C4C32" w14:paraId="78D1C1B2" w14:textId="77777777" w:rsidTr="00651365">
        <w:trPr>
          <w:cantSplit/>
        </w:trPr>
        <w:tc>
          <w:tcPr>
            <w:tcW w:w="5125" w:type="dxa"/>
          </w:tcPr>
          <w:p w14:paraId="74CB764E" w14:textId="27AE3CD8" w:rsidR="003C4C32" w:rsidRDefault="003C4C32" w:rsidP="003C4C32">
            <w:r>
              <w:t>HFC-134a (44%), HFO-1234yf (56%)</w:t>
            </w:r>
          </w:p>
        </w:tc>
        <w:tc>
          <w:tcPr>
            <w:tcW w:w="1890" w:type="dxa"/>
            <w:vAlign w:val="center"/>
          </w:tcPr>
          <w:p w14:paraId="3C868CAA" w14:textId="6CB46238" w:rsidR="003C4C32" w:rsidRDefault="003C4C32" w:rsidP="003C4C32">
            <w:r>
              <w:t>R-513A</w:t>
            </w:r>
          </w:p>
        </w:tc>
        <w:tc>
          <w:tcPr>
            <w:tcW w:w="2335" w:type="dxa"/>
            <w:vAlign w:val="center"/>
          </w:tcPr>
          <w:p w14:paraId="10CF3931" w14:textId="7B19CBD9" w:rsidR="003C4C32" w:rsidRDefault="003C4C32" w:rsidP="003C4C32">
            <w:pPr>
              <w:jc w:val="center"/>
            </w:pPr>
            <w:r>
              <w:t>631</w:t>
            </w:r>
          </w:p>
        </w:tc>
      </w:tr>
      <w:tr w:rsidR="003C4C32" w14:paraId="3C03F5B9" w14:textId="77777777" w:rsidTr="00651365">
        <w:trPr>
          <w:cantSplit/>
        </w:trPr>
        <w:tc>
          <w:tcPr>
            <w:tcW w:w="5125" w:type="dxa"/>
          </w:tcPr>
          <w:p w14:paraId="4AF38BC5" w14:textId="10147003" w:rsidR="003C4C32" w:rsidRDefault="003C4C32" w:rsidP="003C4C32">
            <w:r>
              <w:t>HFC-32 (26%), HFC-125 (26%), HFC-134a (21%), HFO-1234ze (7%), HFO-1234yf (20%)</w:t>
            </w:r>
          </w:p>
        </w:tc>
        <w:tc>
          <w:tcPr>
            <w:tcW w:w="1890" w:type="dxa"/>
            <w:vAlign w:val="center"/>
          </w:tcPr>
          <w:p w14:paraId="7C45ECB7" w14:textId="168D2D1F" w:rsidR="003C4C32" w:rsidRDefault="003C4C32" w:rsidP="003C4C32">
            <w:r>
              <w:t>R 448A</w:t>
            </w:r>
          </w:p>
        </w:tc>
        <w:tc>
          <w:tcPr>
            <w:tcW w:w="2335" w:type="dxa"/>
            <w:vAlign w:val="center"/>
          </w:tcPr>
          <w:p w14:paraId="219714C1" w14:textId="4E1ED66A" w:rsidR="003C4C32" w:rsidRDefault="003C4C32" w:rsidP="003C4C32">
            <w:pPr>
              <w:jc w:val="center"/>
            </w:pPr>
            <w:r>
              <w:t>1387</w:t>
            </w:r>
          </w:p>
        </w:tc>
      </w:tr>
      <w:tr w:rsidR="003C4C32" w14:paraId="56A86F36" w14:textId="77777777" w:rsidTr="00651365">
        <w:trPr>
          <w:cantSplit/>
        </w:trPr>
        <w:tc>
          <w:tcPr>
            <w:tcW w:w="5125" w:type="dxa"/>
          </w:tcPr>
          <w:p w14:paraId="682CCCFB" w14:textId="6E8A63AD" w:rsidR="003C4C32" w:rsidRDefault="003C4C32" w:rsidP="003C4C32">
            <w:r>
              <w:t>HFC-32 (24.3%), HFC-125 (24.7%), HFC-134a (25.7%), HFO-1234yf (25.3%)</w:t>
            </w:r>
          </w:p>
        </w:tc>
        <w:tc>
          <w:tcPr>
            <w:tcW w:w="1890" w:type="dxa"/>
            <w:vAlign w:val="center"/>
          </w:tcPr>
          <w:p w14:paraId="19C09AD1" w14:textId="4108C4B2" w:rsidR="003C4C32" w:rsidRDefault="003C4C32" w:rsidP="003C4C32">
            <w:r>
              <w:t>R-449A</w:t>
            </w:r>
          </w:p>
        </w:tc>
        <w:tc>
          <w:tcPr>
            <w:tcW w:w="2335" w:type="dxa"/>
            <w:vAlign w:val="center"/>
          </w:tcPr>
          <w:p w14:paraId="0D001168" w14:textId="77FAE0AE" w:rsidR="003C4C32" w:rsidRDefault="003C4C32" w:rsidP="003C4C32">
            <w:pPr>
              <w:jc w:val="center"/>
            </w:pPr>
            <w:r>
              <w:t>1387</w:t>
            </w:r>
          </w:p>
        </w:tc>
      </w:tr>
      <w:tr w:rsidR="003C4C32" w14:paraId="22B6E03B" w14:textId="77777777" w:rsidTr="00651365">
        <w:trPr>
          <w:cantSplit/>
          <w:ins w:id="355" w:author="Max DuBuisson" w:date="2018-01-19T11:46:00Z"/>
        </w:trPr>
        <w:tc>
          <w:tcPr>
            <w:tcW w:w="5125" w:type="dxa"/>
          </w:tcPr>
          <w:p w14:paraId="67C5F0F7" w14:textId="74D7057F" w:rsidR="003C4C32" w:rsidRDefault="003C4C32" w:rsidP="003C4C32">
            <w:pPr>
              <w:rPr>
                <w:ins w:id="356" w:author="Max DuBuisson" w:date="2018-01-19T11:46:00Z"/>
              </w:rPr>
            </w:pPr>
            <w:ins w:id="357" w:author="Max DuBuisson" w:date="2018-01-19T11:47:00Z">
              <w:r w:rsidRPr="005C51A9">
                <w:t>HFC-125 (27%), HFC-32 (27%), R-227ea (6%), R-1234ze (40%</w:t>
              </w:r>
              <w:r>
                <w:t>)</w:t>
              </w:r>
            </w:ins>
          </w:p>
        </w:tc>
        <w:tc>
          <w:tcPr>
            <w:tcW w:w="1890" w:type="dxa"/>
            <w:vAlign w:val="center"/>
          </w:tcPr>
          <w:p w14:paraId="2FBA149D" w14:textId="3C5F5D32" w:rsidR="003C4C32" w:rsidRDefault="003C4C32" w:rsidP="003C4C32">
            <w:pPr>
              <w:rPr>
                <w:ins w:id="358" w:author="Max DuBuisson" w:date="2018-01-19T11:46:00Z"/>
              </w:rPr>
            </w:pPr>
            <w:ins w:id="359" w:author="Max DuBuisson" w:date="2018-01-19T11:47:00Z">
              <w:r w:rsidRPr="005C51A9">
                <w:t>R-464A</w:t>
              </w:r>
            </w:ins>
          </w:p>
        </w:tc>
        <w:tc>
          <w:tcPr>
            <w:tcW w:w="2335" w:type="dxa"/>
            <w:vAlign w:val="center"/>
          </w:tcPr>
          <w:p w14:paraId="10B59F8F" w14:textId="6C758E0A" w:rsidR="003C4C32" w:rsidRDefault="003C4C32" w:rsidP="003C4C32">
            <w:pPr>
              <w:jc w:val="center"/>
              <w:rPr>
                <w:ins w:id="360" w:author="Max DuBuisson" w:date="2018-01-19T11:46:00Z"/>
              </w:rPr>
            </w:pPr>
            <w:ins w:id="361" w:author="Max DuBuisson" w:date="2018-01-19T11:47:00Z">
              <w:r w:rsidRPr="005C51A9">
                <w:t>1321</w:t>
              </w:r>
            </w:ins>
          </w:p>
        </w:tc>
      </w:tr>
      <w:tr w:rsidR="003C4C32" w14:paraId="38424C9D" w14:textId="77777777" w:rsidTr="00651365">
        <w:trPr>
          <w:cantSplit/>
          <w:ins w:id="362" w:author="Max DuBuisson" w:date="2018-01-19T11:46:00Z"/>
        </w:trPr>
        <w:tc>
          <w:tcPr>
            <w:tcW w:w="5125" w:type="dxa"/>
          </w:tcPr>
          <w:p w14:paraId="49366A5B" w14:textId="6E73D314" w:rsidR="003C4C32" w:rsidRDefault="003C4C32" w:rsidP="003C4C32">
            <w:pPr>
              <w:rPr>
                <w:ins w:id="363" w:author="Max DuBuisson" w:date="2018-01-19T11:46:00Z"/>
              </w:rPr>
            </w:pPr>
            <w:ins w:id="364" w:author="Max DuBuisson" w:date="2018-01-19T11:46:00Z">
              <w:r w:rsidRPr="005C51A9">
                <w:t>HFC-32 (20%), HFC-125 (20%), HFC-134a (53.8%), HFC-227ea (5%), R-600 (0.6%), R-601a (0.6%)</w:t>
              </w:r>
            </w:ins>
          </w:p>
        </w:tc>
        <w:tc>
          <w:tcPr>
            <w:tcW w:w="1890" w:type="dxa"/>
            <w:vAlign w:val="center"/>
          </w:tcPr>
          <w:p w14:paraId="479AF741" w14:textId="3D15B9F6" w:rsidR="003C4C32" w:rsidRDefault="003C4C32" w:rsidP="003C4C32">
            <w:pPr>
              <w:rPr>
                <w:ins w:id="365" w:author="Max DuBuisson" w:date="2018-01-19T11:46:00Z"/>
              </w:rPr>
            </w:pPr>
            <w:ins w:id="366" w:author="Max DuBuisson" w:date="2018-01-19T11:46:00Z">
              <w:r w:rsidRPr="005C51A9">
                <w:t>R-453A</w:t>
              </w:r>
            </w:ins>
          </w:p>
        </w:tc>
        <w:tc>
          <w:tcPr>
            <w:tcW w:w="2335" w:type="dxa"/>
            <w:vAlign w:val="center"/>
          </w:tcPr>
          <w:p w14:paraId="1F0C5C6C" w14:textId="6E7DE2D4" w:rsidR="003C4C32" w:rsidRDefault="003C4C32" w:rsidP="003C4C32">
            <w:pPr>
              <w:jc w:val="center"/>
              <w:rPr>
                <w:ins w:id="367" w:author="Max DuBuisson" w:date="2018-01-19T11:46:00Z"/>
              </w:rPr>
            </w:pPr>
            <w:ins w:id="368" w:author="Max DuBuisson" w:date="2018-01-19T11:46:00Z">
              <w:r w:rsidRPr="005C51A9">
                <w:t>1765</w:t>
              </w:r>
            </w:ins>
          </w:p>
        </w:tc>
      </w:tr>
      <w:tr w:rsidR="003C4C32" w14:paraId="72CA3181" w14:textId="77777777" w:rsidTr="003C4C32">
        <w:trPr>
          <w:cantSplit/>
          <w:ins w:id="369" w:author="Max DuBuisson" w:date="2018-01-19T11:49:00Z"/>
        </w:trPr>
        <w:tc>
          <w:tcPr>
            <w:tcW w:w="5125" w:type="dxa"/>
          </w:tcPr>
          <w:p w14:paraId="17F926D5" w14:textId="52AFD2DD" w:rsidR="003C4C32" w:rsidRDefault="003C4C32" w:rsidP="003C4C32">
            <w:pPr>
              <w:rPr>
                <w:ins w:id="370" w:author="Max DuBuisson" w:date="2018-01-19T11:49:00Z"/>
              </w:rPr>
            </w:pPr>
            <w:ins w:id="371" w:author="Max DuBuisson" w:date="2018-01-19T11:51:00Z">
              <w:r>
                <w:t>HFC-32 (23%), HFC-125 (25%), HFC-134a (</w:t>
              </w:r>
            </w:ins>
            <w:ins w:id="372" w:author="Max DuBuisson" w:date="2018-01-19T11:52:00Z">
              <w:r>
                <w:t>52</w:t>
              </w:r>
            </w:ins>
            <w:ins w:id="373" w:author="Max DuBuisson" w:date="2018-01-19T11:51:00Z">
              <w:r>
                <w:t>%)</w:t>
              </w:r>
            </w:ins>
          </w:p>
        </w:tc>
        <w:tc>
          <w:tcPr>
            <w:tcW w:w="1890" w:type="dxa"/>
          </w:tcPr>
          <w:p w14:paraId="4C5368F5" w14:textId="6B7A4708" w:rsidR="003C4C32" w:rsidRPr="005C51A9" w:rsidRDefault="003C4C32" w:rsidP="003C4C32">
            <w:pPr>
              <w:rPr>
                <w:ins w:id="374" w:author="Max DuBuisson" w:date="2018-01-19T11:49:00Z"/>
              </w:rPr>
            </w:pPr>
            <w:ins w:id="375" w:author="Max DuBuisson" w:date="2018-01-19T11:49:00Z">
              <w:r>
                <w:t>R-407C</w:t>
              </w:r>
            </w:ins>
          </w:p>
        </w:tc>
        <w:tc>
          <w:tcPr>
            <w:tcW w:w="2335" w:type="dxa"/>
          </w:tcPr>
          <w:p w14:paraId="36EE65F5" w14:textId="3958A447" w:rsidR="003C4C32" w:rsidRDefault="003C4C32" w:rsidP="003C4C32">
            <w:pPr>
              <w:jc w:val="center"/>
              <w:rPr>
                <w:ins w:id="376" w:author="Max DuBuisson" w:date="2018-01-19T11:49:00Z"/>
              </w:rPr>
            </w:pPr>
            <w:ins w:id="377" w:author="Max DuBuisson" w:date="2018-01-19T11:49:00Z">
              <w:r>
                <w:t>1774</w:t>
              </w:r>
            </w:ins>
          </w:p>
        </w:tc>
      </w:tr>
      <w:tr w:rsidR="003C4C32" w14:paraId="7FD09C7F" w14:textId="77777777" w:rsidTr="00651365">
        <w:trPr>
          <w:cantSplit/>
          <w:ins w:id="378" w:author="Max DuBuisson" w:date="2018-01-19T11:46:00Z"/>
        </w:trPr>
        <w:tc>
          <w:tcPr>
            <w:tcW w:w="5125" w:type="dxa"/>
          </w:tcPr>
          <w:p w14:paraId="420F6CB7" w14:textId="2777C8A2" w:rsidR="003C4C32" w:rsidRDefault="003C4C32" w:rsidP="003C4C32">
            <w:pPr>
              <w:rPr>
                <w:ins w:id="379" w:author="Max DuBuisson" w:date="2018-01-19T11:46:00Z"/>
              </w:rPr>
            </w:pPr>
            <w:ins w:id="380" w:author="Max DuBuisson" w:date="2018-01-19T11:47:00Z">
              <w:r w:rsidRPr="005C51A9">
                <w:t>HFC-32 (31%), HFC-125 (31%), HFC-134a (30%), R-227ea (5%), R-152a (3%)</w:t>
              </w:r>
            </w:ins>
          </w:p>
        </w:tc>
        <w:tc>
          <w:tcPr>
            <w:tcW w:w="1890" w:type="dxa"/>
            <w:vAlign w:val="center"/>
          </w:tcPr>
          <w:p w14:paraId="64CA7521" w14:textId="5615C169" w:rsidR="003C4C32" w:rsidRDefault="003C4C32" w:rsidP="003C4C32">
            <w:pPr>
              <w:rPr>
                <w:ins w:id="381" w:author="Max DuBuisson" w:date="2018-01-19T11:46:00Z"/>
              </w:rPr>
            </w:pPr>
            <w:ins w:id="382" w:author="Max DuBuisson" w:date="2018-01-19T11:47:00Z">
              <w:r w:rsidRPr="005C51A9">
                <w:t>R-442A</w:t>
              </w:r>
            </w:ins>
          </w:p>
        </w:tc>
        <w:tc>
          <w:tcPr>
            <w:tcW w:w="2335" w:type="dxa"/>
            <w:vAlign w:val="center"/>
          </w:tcPr>
          <w:p w14:paraId="45FC6C39" w14:textId="1B22F759" w:rsidR="003C4C32" w:rsidRDefault="003C4C32" w:rsidP="003C4C32">
            <w:pPr>
              <w:jc w:val="center"/>
              <w:rPr>
                <w:ins w:id="383" w:author="Max DuBuisson" w:date="2018-01-19T11:46:00Z"/>
              </w:rPr>
            </w:pPr>
            <w:ins w:id="384" w:author="Max DuBuisson" w:date="2018-01-19T11:47:00Z">
              <w:r w:rsidRPr="005C51A9">
                <w:t>1888</w:t>
              </w:r>
            </w:ins>
          </w:p>
        </w:tc>
      </w:tr>
      <w:tr w:rsidR="003C4C32" w14:paraId="4EA5B8F3" w14:textId="77777777" w:rsidTr="003C4C32">
        <w:trPr>
          <w:cantSplit/>
          <w:ins w:id="385" w:author="Max DuBuisson" w:date="2018-01-19T11:49:00Z"/>
        </w:trPr>
        <w:tc>
          <w:tcPr>
            <w:tcW w:w="5125" w:type="dxa"/>
          </w:tcPr>
          <w:p w14:paraId="3F31AE66" w14:textId="3C9C53F7" w:rsidR="003C4C32" w:rsidRDefault="003C4C32" w:rsidP="003C4C32">
            <w:pPr>
              <w:rPr>
                <w:ins w:id="386" w:author="Max DuBuisson" w:date="2018-01-19T11:49:00Z"/>
              </w:rPr>
            </w:pPr>
            <w:ins w:id="387" w:author="Max DuBuisson" w:date="2018-01-19T11:52:00Z">
              <w:r>
                <w:t>HFC-32 (50%), HFC-125 (50%)</w:t>
              </w:r>
            </w:ins>
          </w:p>
        </w:tc>
        <w:tc>
          <w:tcPr>
            <w:tcW w:w="1890" w:type="dxa"/>
          </w:tcPr>
          <w:p w14:paraId="6FFC597E" w14:textId="77EAFA89" w:rsidR="003C4C32" w:rsidRDefault="003C4C32" w:rsidP="003C4C32">
            <w:pPr>
              <w:rPr>
                <w:ins w:id="388" w:author="Max DuBuisson" w:date="2018-01-19T11:49:00Z"/>
              </w:rPr>
            </w:pPr>
            <w:ins w:id="389" w:author="Max DuBuisson" w:date="2018-01-19T11:49:00Z">
              <w:r>
                <w:t>R-410A</w:t>
              </w:r>
            </w:ins>
          </w:p>
        </w:tc>
        <w:tc>
          <w:tcPr>
            <w:tcW w:w="2335" w:type="dxa"/>
          </w:tcPr>
          <w:p w14:paraId="3F0219D4" w14:textId="7E2EE5FE" w:rsidR="003C4C32" w:rsidRDefault="003C4C32" w:rsidP="003C4C32">
            <w:pPr>
              <w:jc w:val="center"/>
              <w:rPr>
                <w:ins w:id="390" w:author="Max DuBuisson" w:date="2018-01-19T11:49:00Z"/>
              </w:rPr>
            </w:pPr>
            <w:ins w:id="391" w:author="Max DuBuisson" w:date="2018-01-19T11:49:00Z">
              <w:r>
                <w:t>2088</w:t>
              </w:r>
            </w:ins>
          </w:p>
        </w:tc>
      </w:tr>
      <w:tr w:rsidR="003C4C32" w14:paraId="02DAAEF5" w14:textId="77777777" w:rsidTr="00651365">
        <w:trPr>
          <w:cantSplit/>
        </w:trPr>
        <w:tc>
          <w:tcPr>
            <w:tcW w:w="5125" w:type="dxa"/>
          </w:tcPr>
          <w:p w14:paraId="39A1B693" w14:textId="304C6797" w:rsidR="003C4C32" w:rsidRDefault="003C4C32" w:rsidP="003C4C32">
            <w:r>
              <w:t>HFC-32 (20%), HFC-125 (40%), HFC-134a (40%)</w:t>
            </w:r>
          </w:p>
        </w:tc>
        <w:tc>
          <w:tcPr>
            <w:tcW w:w="1890" w:type="dxa"/>
            <w:vAlign w:val="center"/>
          </w:tcPr>
          <w:p w14:paraId="0BE5F401" w14:textId="262F8002" w:rsidR="003C4C32" w:rsidRDefault="003C4C32" w:rsidP="003C4C32">
            <w:r>
              <w:t>R-407A</w:t>
            </w:r>
          </w:p>
        </w:tc>
        <w:tc>
          <w:tcPr>
            <w:tcW w:w="2335" w:type="dxa"/>
            <w:vAlign w:val="center"/>
          </w:tcPr>
          <w:p w14:paraId="0FCE9299" w14:textId="0E74C23D" w:rsidR="003C4C32" w:rsidRDefault="003C4C32" w:rsidP="003C4C32">
            <w:pPr>
              <w:jc w:val="center"/>
            </w:pPr>
            <w:r>
              <w:t>2107</w:t>
            </w:r>
          </w:p>
        </w:tc>
      </w:tr>
      <w:tr w:rsidR="003C4C32" w14:paraId="7A329F70" w14:textId="77777777" w:rsidTr="00651365">
        <w:trPr>
          <w:cantSplit/>
        </w:trPr>
        <w:tc>
          <w:tcPr>
            <w:tcW w:w="5125" w:type="dxa"/>
          </w:tcPr>
          <w:p w14:paraId="41E984B3" w14:textId="5DB1F0EE" w:rsidR="003C4C32" w:rsidRDefault="003C4C32" w:rsidP="003C4C32">
            <w:r>
              <w:t>HFC-32 (11%), HFC-125 (59%), HFO-1234yf (30%)</w:t>
            </w:r>
          </w:p>
        </w:tc>
        <w:tc>
          <w:tcPr>
            <w:tcW w:w="1890" w:type="dxa"/>
            <w:vAlign w:val="center"/>
          </w:tcPr>
          <w:p w14:paraId="36949DF2" w14:textId="7E942BE9" w:rsidR="003C4C32" w:rsidRDefault="003C4C32" w:rsidP="003C4C32">
            <w:r>
              <w:t>R-452A</w:t>
            </w:r>
          </w:p>
        </w:tc>
        <w:tc>
          <w:tcPr>
            <w:tcW w:w="2335" w:type="dxa"/>
            <w:vAlign w:val="center"/>
          </w:tcPr>
          <w:p w14:paraId="7E7C1B5C" w14:textId="12799766" w:rsidR="003C4C32" w:rsidRDefault="003C4C32" w:rsidP="003C4C32">
            <w:pPr>
              <w:jc w:val="center"/>
            </w:pPr>
            <w:r>
              <w:t>2140</w:t>
            </w:r>
          </w:p>
        </w:tc>
      </w:tr>
      <w:tr w:rsidR="003C4C32" w14:paraId="23F7B090" w14:textId="77777777" w:rsidTr="003C4C32">
        <w:trPr>
          <w:cantSplit/>
          <w:ins w:id="392" w:author="Max DuBuisson" w:date="2018-01-19T11:50:00Z"/>
        </w:trPr>
        <w:tc>
          <w:tcPr>
            <w:tcW w:w="5125" w:type="dxa"/>
          </w:tcPr>
          <w:p w14:paraId="5009618D" w14:textId="3D212247" w:rsidR="003C4C32" w:rsidRDefault="003C4C32" w:rsidP="003C4C32">
            <w:pPr>
              <w:rPr>
                <w:ins w:id="393" w:author="Max DuBuisson" w:date="2018-01-19T11:50:00Z"/>
              </w:rPr>
            </w:pPr>
            <w:ins w:id="394" w:author="Max DuBuisson" w:date="2018-01-19T11:52:00Z">
              <w:r>
                <w:t>HFC-125 (44%), HFC-134a (4%), HFC-143a (</w:t>
              </w:r>
            </w:ins>
            <w:ins w:id="395" w:author="Max DuBuisson" w:date="2018-01-19T11:53:00Z">
              <w:r>
                <w:t>52%)</w:t>
              </w:r>
            </w:ins>
          </w:p>
        </w:tc>
        <w:tc>
          <w:tcPr>
            <w:tcW w:w="1890" w:type="dxa"/>
          </w:tcPr>
          <w:p w14:paraId="12F038AA" w14:textId="53C4F2EA" w:rsidR="003C4C32" w:rsidRDefault="003C4C32" w:rsidP="003C4C32">
            <w:pPr>
              <w:rPr>
                <w:ins w:id="396" w:author="Max DuBuisson" w:date="2018-01-19T11:50:00Z"/>
              </w:rPr>
            </w:pPr>
            <w:ins w:id="397" w:author="Max DuBuisson" w:date="2018-01-19T11:50:00Z">
              <w:r>
                <w:t>R-404A</w:t>
              </w:r>
            </w:ins>
          </w:p>
        </w:tc>
        <w:tc>
          <w:tcPr>
            <w:tcW w:w="2335" w:type="dxa"/>
          </w:tcPr>
          <w:p w14:paraId="24BA8E74" w14:textId="54518F05" w:rsidR="003C4C32" w:rsidRDefault="003C4C32" w:rsidP="003C4C32">
            <w:pPr>
              <w:jc w:val="center"/>
              <w:rPr>
                <w:ins w:id="398" w:author="Max DuBuisson" w:date="2018-01-19T11:50:00Z"/>
              </w:rPr>
            </w:pPr>
            <w:ins w:id="399" w:author="Max DuBuisson" w:date="2018-01-19T11:50:00Z">
              <w:r>
                <w:t>3922</w:t>
              </w:r>
            </w:ins>
          </w:p>
        </w:tc>
      </w:tr>
      <w:tr w:rsidR="003C4C32" w14:paraId="1B1E3E0A" w14:textId="77777777" w:rsidTr="003C4C32">
        <w:trPr>
          <w:cantSplit/>
          <w:ins w:id="400" w:author="Max DuBuisson" w:date="2018-01-19T11:50:00Z"/>
        </w:trPr>
        <w:tc>
          <w:tcPr>
            <w:tcW w:w="5125" w:type="dxa"/>
          </w:tcPr>
          <w:p w14:paraId="06FFE4D2" w14:textId="280990FD" w:rsidR="003C4C32" w:rsidRDefault="003C4C32" w:rsidP="003C4C32">
            <w:pPr>
              <w:rPr>
                <w:ins w:id="401" w:author="Max DuBuisson" w:date="2018-01-19T11:50:00Z"/>
              </w:rPr>
            </w:pPr>
            <w:ins w:id="402" w:author="Max DuBuisson" w:date="2018-01-19T11:54:00Z">
              <w:r>
                <w:t>HFC-125 (50%), HFC-143a (50%)</w:t>
              </w:r>
            </w:ins>
          </w:p>
        </w:tc>
        <w:tc>
          <w:tcPr>
            <w:tcW w:w="1890" w:type="dxa"/>
          </w:tcPr>
          <w:p w14:paraId="21F9EF22" w14:textId="1A063A42" w:rsidR="003C4C32" w:rsidRDefault="003C4C32" w:rsidP="003C4C32">
            <w:pPr>
              <w:rPr>
                <w:ins w:id="403" w:author="Max DuBuisson" w:date="2018-01-19T11:50:00Z"/>
              </w:rPr>
            </w:pPr>
            <w:ins w:id="404" w:author="Max DuBuisson" w:date="2018-01-19T11:50:00Z">
              <w:r>
                <w:t>R-507A</w:t>
              </w:r>
            </w:ins>
          </w:p>
        </w:tc>
        <w:tc>
          <w:tcPr>
            <w:tcW w:w="2335" w:type="dxa"/>
          </w:tcPr>
          <w:p w14:paraId="0C57B097" w14:textId="4842A12A" w:rsidR="003C4C32" w:rsidRDefault="003C4C32" w:rsidP="003C4C32">
            <w:pPr>
              <w:jc w:val="center"/>
              <w:rPr>
                <w:ins w:id="405" w:author="Max DuBuisson" w:date="2018-01-19T11:50:00Z"/>
              </w:rPr>
            </w:pPr>
            <w:ins w:id="406" w:author="Max DuBuisson" w:date="2018-01-19T11:50:00Z">
              <w:r>
                <w:t>3985</w:t>
              </w:r>
            </w:ins>
          </w:p>
        </w:tc>
      </w:tr>
    </w:tbl>
    <w:p w14:paraId="1C710776" w14:textId="3F560249" w:rsidR="0076699E" w:rsidRDefault="0076699E" w:rsidP="004B0EF1">
      <w:pPr>
        <w:pStyle w:val="ListParagraph"/>
        <w:ind w:left="360"/>
      </w:pPr>
    </w:p>
    <w:p w14:paraId="5927DF0C" w14:textId="6A52CF33" w:rsidR="0076699E" w:rsidRPr="00696DBD" w:rsidDel="00742CE8" w:rsidRDefault="0076699E" w:rsidP="007D6896">
      <w:pPr>
        <w:pStyle w:val="ListParagraph"/>
        <w:numPr>
          <w:ilvl w:val="0"/>
          <w:numId w:val="26"/>
        </w:numPr>
        <w:rPr>
          <w:del w:id="407" w:author="Max DuBuisson" w:date="2018-01-19T11:42:00Z"/>
        </w:rPr>
      </w:pPr>
      <w:commentRangeStart w:id="408"/>
      <w:del w:id="409" w:author="Max DuBuisson" w:date="2018-01-19T11:42:00Z">
        <w:r w:rsidRPr="00696DBD" w:rsidDel="00742CE8">
          <w:delText xml:space="preserve">Projects may not receive credit for </w:delText>
        </w:r>
        <w:r w:rsidR="007D6896" w:rsidDel="00742CE8">
          <w:delText>installation of a low or no-GWP</w:delText>
        </w:r>
        <w:r w:rsidDel="00742CE8">
          <w:delText xml:space="preserve"> refrigeration system</w:delText>
        </w:r>
        <w:r w:rsidRPr="00696DBD" w:rsidDel="00742CE8">
          <w:delText xml:space="preserve"> </w:delText>
        </w:r>
        <w:r w:rsidDel="00742CE8">
          <w:delText>that</w:delText>
        </w:r>
        <w:r w:rsidRPr="00696DBD" w:rsidDel="00742CE8">
          <w:delText xml:space="preserve"> was already </w:delText>
        </w:r>
        <w:r w:rsidR="007D6896" w:rsidDel="00742CE8">
          <w:delText>operational</w:delText>
        </w:r>
        <w:r w:rsidRPr="00696DBD" w:rsidDel="00742CE8">
          <w:delText xml:space="preserve"> prior to the project start date. </w:delText>
        </w:r>
      </w:del>
      <w:commentRangeEnd w:id="408"/>
      <w:r w:rsidR="0069421F">
        <w:rPr>
          <w:rStyle w:val="CommentReference"/>
        </w:rPr>
        <w:commentReference w:id="408"/>
      </w:r>
    </w:p>
    <w:p w14:paraId="213A82F5" w14:textId="7E13BDDB" w:rsidR="00F1204D" w:rsidRDefault="00F1204D" w:rsidP="001F330E"/>
    <w:p w14:paraId="23A69CA9" w14:textId="77777777" w:rsidR="007D6896" w:rsidRDefault="006803B2" w:rsidP="00073324">
      <w:pPr>
        <w:pStyle w:val="ListParagraph"/>
        <w:numPr>
          <w:ilvl w:val="0"/>
          <w:numId w:val="26"/>
        </w:numPr>
      </w:pPr>
      <w:r>
        <w:t>For projects at existing facilities (either new installations or retrofits for new refrigerants), the baseline is based on the refrigerant type and charge size of the system which is being replaced by the project system.</w:t>
      </w:r>
    </w:p>
    <w:p w14:paraId="3C04D0AC" w14:textId="77777777" w:rsidR="007D6896" w:rsidRDefault="007D6896" w:rsidP="007D6896">
      <w:pPr>
        <w:pStyle w:val="ListParagraph"/>
      </w:pPr>
    </w:p>
    <w:p w14:paraId="68908C65" w14:textId="77777777" w:rsidR="007D6896" w:rsidRDefault="0063424F" w:rsidP="007D6896">
      <w:pPr>
        <w:pStyle w:val="ListParagraph"/>
        <w:numPr>
          <w:ilvl w:val="1"/>
          <w:numId w:val="26"/>
        </w:numPr>
      </w:pPr>
      <w:r>
        <w:t>The baseline system shall be characterized using data from regulatory compliance reporting and other, verifiable, historical operating documentation.</w:t>
      </w:r>
    </w:p>
    <w:p w14:paraId="00E11B26" w14:textId="5364459B" w:rsidR="006803B2" w:rsidDel="0031053B" w:rsidRDefault="00E9200C" w:rsidP="0031053B">
      <w:pPr>
        <w:pStyle w:val="ListParagraph"/>
        <w:numPr>
          <w:ilvl w:val="1"/>
          <w:numId w:val="26"/>
        </w:numPr>
        <w:rPr>
          <w:del w:id="410" w:author="Beatriz Zavariz" w:date="2018-01-23T10:46:00Z"/>
        </w:rPr>
      </w:pPr>
      <w:r>
        <w:t xml:space="preserve">For </w:t>
      </w:r>
      <w:r w:rsidR="0063424F">
        <w:t>historical</w:t>
      </w:r>
      <w:r>
        <w:t xml:space="preserve"> systems, the baseline GWP value shall be referenced from</w:t>
      </w:r>
      <w:ins w:id="411" w:author="Max DuBuisson" w:date="2018-01-19T11:51:00Z">
        <w:r w:rsidR="003C4C32">
          <w:t xml:space="preserve"> </w:t>
        </w:r>
      </w:ins>
      <w:del w:id="412" w:author="Max DuBuisson" w:date="2018-01-19T11:51:00Z">
        <w:r w:rsidDel="003C4C32">
          <w:delText xml:space="preserve"> </w:delText>
        </w:r>
      </w:del>
      <w:r w:rsidR="003C4C32" w:rsidRPr="00A464FF">
        <w:fldChar w:fldCharType="begin"/>
      </w:r>
      <w:r w:rsidR="003C4C32" w:rsidRPr="00A464FF">
        <w:instrText xml:space="preserve"> REF _Ref504126001 \h </w:instrText>
      </w:r>
      <w:r w:rsidR="00806D77" w:rsidRPr="003B3FB7">
        <w:instrText xml:space="preserve"> \* MERGEFORMAT </w:instrText>
      </w:r>
      <w:r w:rsidR="003C4C32" w:rsidRPr="00A464FF">
        <w:fldChar w:fldCharType="separate"/>
      </w:r>
      <w:ins w:id="413" w:author="Max DuBuisson" w:date="2018-01-19T11:51:00Z">
        <w:r w:rsidR="003C4C32" w:rsidRPr="00A464FF">
          <w:t xml:space="preserve">Table </w:t>
        </w:r>
        <w:r w:rsidR="003C4C32" w:rsidRPr="00A464FF">
          <w:rPr>
            <w:noProof/>
          </w:rPr>
          <w:t>4</w:t>
        </w:r>
        <w:r w:rsidR="003C4C32" w:rsidRPr="00A464FF">
          <w:t>.</w:t>
        </w:r>
        <w:r w:rsidR="003C4C32" w:rsidRPr="00A464FF">
          <w:rPr>
            <w:noProof/>
          </w:rPr>
          <w:t>2</w:t>
        </w:r>
        <w:r w:rsidR="003C4C32" w:rsidRPr="00A464FF">
          <w:fldChar w:fldCharType="end"/>
        </w:r>
      </w:ins>
      <w:del w:id="414" w:author="Max DuBuisson" w:date="2018-01-19T11:51:00Z">
        <w:r w:rsidDel="003C4C32">
          <w:fldChar w:fldCharType="begin"/>
        </w:r>
        <w:r w:rsidDel="003C4C32">
          <w:delInstrText xml:space="preserve"> REF _Ref499124233 \h </w:delInstrText>
        </w:r>
        <w:r w:rsidDel="003C4C32">
          <w:fldChar w:fldCharType="separate"/>
        </w:r>
        <w:r w:rsidR="005A1716" w:rsidDel="003C4C32">
          <w:delText xml:space="preserve">Table </w:delText>
        </w:r>
        <w:r w:rsidR="005A1716" w:rsidDel="003C4C32">
          <w:rPr>
            <w:noProof/>
          </w:rPr>
          <w:delText>4</w:delText>
        </w:r>
        <w:r w:rsidR="005A1716" w:rsidDel="003C4C32">
          <w:delText>.</w:delText>
        </w:r>
        <w:r w:rsidR="005A1716" w:rsidDel="003C4C32">
          <w:rPr>
            <w:noProof/>
          </w:rPr>
          <w:delText>2</w:delText>
        </w:r>
        <w:r w:rsidDel="003C4C32">
          <w:fldChar w:fldCharType="end"/>
        </w:r>
      </w:del>
      <w:r>
        <w:t>.</w:t>
      </w:r>
    </w:p>
    <w:p w14:paraId="0626AE09" w14:textId="77777777" w:rsidR="0031053B" w:rsidRDefault="0031053B" w:rsidP="007D6896">
      <w:pPr>
        <w:pStyle w:val="ListParagraph"/>
        <w:numPr>
          <w:ilvl w:val="1"/>
          <w:numId w:val="26"/>
        </w:numPr>
        <w:rPr>
          <w:ins w:id="415" w:author="Beatriz Zavariz" w:date="2018-01-23T10:46:00Z"/>
        </w:rPr>
      </w:pPr>
    </w:p>
    <w:p w14:paraId="4978F13D" w14:textId="2941D859" w:rsidR="007D6896" w:rsidDel="0031053B" w:rsidRDefault="007D6896" w:rsidP="0031053B">
      <w:pPr>
        <w:pStyle w:val="ListParagraph"/>
        <w:numPr>
          <w:ilvl w:val="1"/>
          <w:numId w:val="26"/>
        </w:numPr>
        <w:rPr>
          <w:del w:id="416" w:author="Beatriz Zavariz" w:date="2018-01-23T10:44:00Z"/>
        </w:rPr>
      </w:pPr>
      <w:r>
        <w:t>Projects using historical baselines must provide documentation to prove that there is no legal or technical barrier to continued use of the baseline system for the entire project lifetime</w:t>
      </w:r>
      <w:commentRangeStart w:id="417"/>
      <w:r>
        <w:t>.</w:t>
      </w:r>
      <w:commentRangeEnd w:id="417"/>
      <w:r w:rsidR="00F45961">
        <w:rPr>
          <w:rStyle w:val="CommentReference"/>
        </w:rPr>
        <w:commentReference w:id="417"/>
      </w:r>
      <w:ins w:id="418" w:author="Beatriz Zavariz" w:date="2018-01-23T10:45:00Z">
        <w:r w:rsidR="000E6E31">
          <w:t xml:space="preserve"> </w:t>
        </w:r>
      </w:ins>
    </w:p>
    <w:p w14:paraId="180C3844" w14:textId="77777777" w:rsidR="0031053B" w:rsidRDefault="0031053B">
      <w:pPr>
        <w:pStyle w:val="ListParagraph"/>
        <w:numPr>
          <w:ilvl w:val="1"/>
          <w:numId w:val="26"/>
        </w:numPr>
        <w:rPr>
          <w:ins w:id="419" w:author="Beatriz Zavariz" w:date="2018-01-23T10:46:00Z"/>
        </w:rPr>
      </w:pPr>
    </w:p>
    <w:p w14:paraId="12747893" w14:textId="6153B034" w:rsidR="009410FF" w:rsidRDefault="009410FF" w:rsidP="0031053B">
      <w:pPr>
        <w:pStyle w:val="ListParagraph"/>
        <w:numPr>
          <w:ilvl w:val="2"/>
          <w:numId w:val="26"/>
        </w:numPr>
        <w:rPr>
          <w:ins w:id="420" w:author="Beatriz Zavariz" w:date="2018-01-23T10:47:00Z"/>
        </w:rPr>
      </w:pPr>
      <w:ins w:id="421" w:author="Beatriz Zavariz" w:date="2018-01-23T10:48:00Z">
        <w:r>
          <w:t>Absence</w:t>
        </w:r>
      </w:ins>
      <w:ins w:id="422" w:author="Beatriz Zavariz" w:date="2018-01-23T10:46:00Z">
        <w:r w:rsidR="0031053B" w:rsidRPr="0031053B">
          <w:t xml:space="preserve"> of legal barrier</w:t>
        </w:r>
      </w:ins>
      <w:ins w:id="423" w:author="Beatriz Zavariz" w:date="2018-01-23T10:47:00Z">
        <w:r>
          <w:t>:</w:t>
        </w:r>
      </w:ins>
      <w:ins w:id="424" w:author="Beatriz Zavariz" w:date="2018-01-23T10:46:00Z">
        <w:r w:rsidR="0031053B" w:rsidRPr="0031053B">
          <w:t xml:space="preserve"> a project developer should prove that based on current regulations, a refrigeration system could have been replaced with a new system using the same technology. </w:t>
        </w:r>
      </w:ins>
    </w:p>
    <w:p w14:paraId="3EADE7B7" w14:textId="62A1D6FD" w:rsidR="006803B2" w:rsidRDefault="009410FF" w:rsidP="0069421F">
      <w:pPr>
        <w:pStyle w:val="ListParagraph"/>
        <w:numPr>
          <w:ilvl w:val="2"/>
          <w:numId w:val="26"/>
        </w:numPr>
      </w:pPr>
      <w:ins w:id="425" w:author="Beatriz Zavariz" w:date="2018-01-23T10:48:00Z">
        <w:r>
          <w:t>Absence</w:t>
        </w:r>
      </w:ins>
      <w:ins w:id="426" w:author="Beatriz Zavariz" w:date="2018-01-23T10:47:00Z">
        <w:r>
          <w:t xml:space="preserve"> of technical bar</w:t>
        </w:r>
      </w:ins>
      <w:ins w:id="427" w:author="Beatriz Zavariz" w:date="2018-01-23T10:48:00Z">
        <w:r>
          <w:t>rier:</w:t>
        </w:r>
      </w:ins>
      <w:ins w:id="428" w:author="Beatriz Zavariz" w:date="2018-01-23T10:46:00Z">
        <w:r w:rsidR="0031053B" w:rsidRPr="0031053B">
          <w:t xml:space="preserve"> the project developer should prove that the system to be replaced was not at the end of its operational life.</w:t>
        </w:r>
      </w:ins>
    </w:p>
    <w:p w14:paraId="65D77EC3" w14:textId="69F101A3" w:rsidR="006803B2" w:rsidRPr="006803B2" w:rsidDel="003C4C32" w:rsidRDefault="006803B2" w:rsidP="006803B2">
      <w:pPr>
        <w:pStyle w:val="Caption"/>
        <w:keepNext/>
        <w:rPr>
          <w:del w:id="429" w:author="Max DuBuisson" w:date="2018-01-19T11:50:00Z"/>
          <w:b w:val="0"/>
        </w:rPr>
      </w:pPr>
      <w:bookmarkStart w:id="430" w:name="_Ref499124233"/>
      <w:bookmarkStart w:id="431" w:name="_Toc499543579"/>
      <w:commentRangeStart w:id="432"/>
      <w:del w:id="433" w:author="Max DuBuisson" w:date="2018-01-19T11:50:00Z">
        <w:r w:rsidDel="003C4C32">
          <w:delText xml:space="preserve">Table </w:delText>
        </w:r>
      </w:del>
      <w:del w:id="434" w:author="Max DuBuisson" w:date="2018-01-19T11:35:00Z">
        <w:r w:rsidDel="00A67904">
          <w:rPr>
            <w:b w:val="0"/>
            <w:bCs w:val="0"/>
          </w:rPr>
          <w:fldChar w:fldCharType="begin"/>
        </w:r>
        <w:r w:rsidDel="00A67904">
          <w:delInstrText xml:space="preserve"> STYLEREF 1 \s </w:delInstrText>
        </w:r>
        <w:r w:rsidDel="00A67904">
          <w:rPr>
            <w:b w:val="0"/>
            <w:bCs w:val="0"/>
          </w:rPr>
          <w:fldChar w:fldCharType="separate"/>
        </w:r>
        <w:r w:rsidR="005A1716" w:rsidDel="00A67904">
          <w:rPr>
            <w:noProof/>
          </w:rPr>
          <w:delText>4</w:delText>
        </w:r>
        <w:r w:rsidDel="00A67904">
          <w:rPr>
            <w:b w:val="0"/>
            <w:bCs w:val="0"/>
          </w:rPr>
          <w:fldChar w:fldCharType="end"/>
        </w:r>
        <w:r w:rsidDel="00A67904">
          <w:delText>.</w:delText>
        </w:r>
        <w:r w:rsidDel="00A67904">
          <w:rPr>
            <w:b w:val="0"/>
            <w:bCs w:val="0"/>
          </w:rPr>
          <w:fldChar w:fldCharType="begin"/>
        </w:r>
        <w:r w:rsidDel="00A67904">
          <w:delInstrText xml:space="preserve"> SEQ Table \* ARABIC \s 1 </w:delInstrText>
        </w:r>
        <w:r w:rsidDel="00A67904">
          <w:rPr>
            <w:b w:val="0"/>
            <w:bCs w:val="0"/>
          </w:rPr>
          <w:fldChar w:fldCharType="separate"/>
        </w:r>
        <w:r w:rsidR="005A1716" w:rsidDel="00A67904">
          <w:rPr>
            <w:noProof/>
          </w:rPr>
          <w:delText>2</w:delText>
        </w:r>
        <w:r w:rsidDel="00A67904">
          <w:rPr>
            <w:b w:val="0"/>
            <w:bCs w:val="0"/>
          </w:rPr>
          <w:fldChar w:fldCharType="end"/>
        </w:r>
      </w:del>
      <w:bookmarkEnd w:id="430"/>
      <w:del w:id="435" w:author="Max DuBuisson" w:date="2018-01-19T11:50:00Z">
        <w:r w:rsidDel="003C4C32">
          <w:delText xml:space="preserve"> </w:delText>
        </w:r>
        <w:r w:rsidDel="003C4C32">
          <w:rPr>
            <w:b w:val="0"/>
          </w:rPr>
          <w:delText>Global Warming Potential (GWP) for Baseline Refrigerants</w:delText>
        </w:r>
      </w:del>
      <w:bookmarkEnd w:id="431"/>
      <w:commentRangeEnd w:id="432"/>
      <w:r w:rsidR="0069421F">
        <w:rPr>
          <w:rStyle w:val="CommentReference"/>
          <w:b w:val="0"/>
          <w:bCs w:val="0"/>
        </w:rPr>
        <w:commentReference w:id="432"/>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4675"/>
        <w:gridCol w:w="4675"/>
      </w:tblGrid>
      <w:tr w:rsidR="006803B2" w:rsidDel="003C4C32" w14:paraId="33C1F430" w14:textId="34DE619D" w:rsidTr="00E9200C">
        <w:trPr>
          <w:cantSplit/>
          <w:tblHeader/>
          <w:del w:id="436" w:author="Max DuBuisson" w:date="2018-01-19T11:50:00Z"/>
        </w:trPr>
        <w:tc>
          <w:tcPr>
            <w:tcW w:w="4675" w:type="dxa"/>
            <w:shd w:val="clear" w:color="auto" w:fill="595959" w:themeFill="text1" w:themeFillTint="A6"/>
          </w:tcPr>
          <w:p w14:paraId="19D7F05E" w14:textId="5DD8C9AB" w:rsidR="006803B2" w:rsidRPr="006803B2" w:rsidDel="003C4C32" w:rsidRDefault="006803B2" w:rsidP="006803B2">
            <w:pPr>
              <w:rPr>
                <w:del w:id="437" w:author="Max DuBuisson" w:date="2018-01-19T11:50:00Z"/>
                <w:b/>
                <w:color w:val="FFFFFF" w:themeColor="background1"/>
              </w:rPr>
            </w:pPr>
            <w:del w:id="438" w:author="Max DuBuisson" w:date="2018-01-19T11:50:00Z">
              <w:r w:rsidRPr="006803B2" w:rsidDel="003C4C32">
                <w:rPr>
                  <w:b/>
                  <w:color w:val="FFFFFF" w:themeColor="background1"/>
                </w:rPr>
                <w:delText>Baseline Refrigerant</w:delText>
              </w:r>
            </w:del>
          </w:p>
        </w:tc>
        <w:tc>
          <w:tcPr>
            <w:tcW w:w="4675" w:type="dxa"/>
            <w:shd w:val="clear" w:color="auto" w:fill="595959" w:themeFill="text1" w:themeFillTint="A6"/>
          </w:tcPr>
          <w:p w14:paraId="0C2CF50F" w14:textId="0133A21A" w:rsidR="006803B2" w:rsidRPr="006803B2" w:rsidDel="003C4C32" w:rsidRDefault="006803B2" w:rsidP="006803B2">
            <w:pPr>
              <w:rPr>
                <w:del w:id="439" w:author="Max DuBuisson" w:date="2018-01-19T11:50:00Z"/>
                <w:b/>
                <w:color w:val="FFFFFF" w:themeColor="background1"/>
              </w:rPr>
            </w:pPr>
            <w:del w:id="440" w:author="Max DuBuisson" w:date="2018-01-19T11:50:00Z">
              <w:r w:rsidRPr="006803B2" w:rsidDel="003C4C32">
                <w:rPr>
                  <w:b/>
                  <w:color w:val="FFFFFF" w:themeColor="background1"/>
                </w:rPr>
                <w:delText>100-Year GWP</w:delText>
              </w:r>
              <w:r w:rsidRPr="006803B2" w:rsidDel="003C4C32">
                <w:rPr>
                  <w:rStyle w:val="FootnoteReference"/>
                  <w:b/>
                  <w:color w:val="FFFFFF" w:themeColor="background1"/>
                </w:rPr>
                <w:footnoteReference w:id="12"/>
              </w:r>
            </w:del>
          </w:p>
        </w:tc>
      </w:tr>
      <w:tr w:rsidR="00E9200C" w:rsidDel="003C4C32" w14:paraId="1EBFDAD1" w14:textId="78AEB77A" w:rsidTr="00E9200C">
        <w:trPr>
          <w:cantSplit/>
          <w:del w:id="443" w:author="Max DuBuisson" w:date="2018-01-19T11:50:00Z"/>
        </w:trPr>
        <w:tc>
          <w:tcPr>
            <w:tcW w:w="4675" w:type="dxa"/>
          </w:tcPr>
          <w:p w14:paraId="4E4540F3" w14:textId="52539748" w:rsidR="00E9200C" w:rsidDel="003C4C32" w:rsidRDefault="00E9200C" w:rsidP="006803B2">
            <w:pPr>
              <w:rPr>
                <w:del w:id="444" w:author="Max DuBuisson" w:date="2018-01-19T11:50:00Z"/>
              </w:rPr>
            </w:pPr>
            <w:del w:id="445" w:author="Max DuBuisson" w:date="2018-01-19T11:50:00Z">
              <w:r w:rsidDel="003C4C32">
                <w:delText>HFC-23</w:delText>
              </w:r>
            </w:del>
          </w:p>
        </w:tc>
        <w:tc>
          <w:tcPr>
            <w:tcW w:w="4675" w:type="dxa"/>
          </w:tcPr>
          <w:p w14:paraId="51D9773A" w14:textId="6BDF82ED" w:rsidR="00E9200C" w:rsidDel="003C4C32" w:rsidRDefault="00E9200C" w:rsidP="006803B2">
            <w:pPr>
              <w:rPr>
                <w:del w:id="446" w:author="Max DuBuisson" w:date="2018-01-19T11:50:00Z"/>
              </w:rPr>
            </w:pPr>
            <w:del w:id="447" w:author="Max DuBuisson" w:date="2018-01-19T11:50:00Z">
              <w:r w:rsidDel="003C4C32">
                <w:delText>14800</w:delText>
              </w:r>
            </w:del>
          </w:p>
        </w:tc>
      </w:tr>
      <w:tr w:rsidR="00E9200C" w:rsidDel="003C4C32" w14:paraId="404CD743" w14:textId="7F9C7885" w:rsidTr="00E9200C">
        <w:trPr>
          <w:cantSplit/>
          <w:del w:id="448" w:author="Max DuBuisson" w:date="2018-01-19T11:50:00Z"/>
        </w:trPr>
        <w:tc>
          <w:tcPr>
            <w:tcW w:w="4675" w:type="dxa"/>
          </w:tcPr>
          <w:p w14:paraId="2D605338" w14:textId="61C1CD69" w:rsidR="00E9200C" w:rsidDel="003C4C32" w:rsidRDefault="00E9200C" w:rsidP="006803B2">
            <w:pPr>
              <w:rPr>
                <w:del w:id="449" w:author="Max DuBuisson" w:date="2018-01-19T11:50:00Z"/>
              </w:rPr>
            </w:pPr>
            <w:del w:id="450" w:author="Max DuBuisson" w:date="2018-01-19T11:50:00Z">
              <w:r w:rsidDel="003C4C32">
                <w:delText>HFC-32</w:delText>
              </w:r>
            </w:del>
          </w:p>
        </w:tc>
        <w:tc>
          <w:tcPr>
            <w:tcW w:w="4675" w:type="dxa"/>
          </w:tcPr>
          <w:p w14:paraId="63654D21" w14:textId="62F22C5B" w:rsidR="00E9200C" w:rsidDel="003C4C32" w:rsidRDefault="00E9200C" w:rsidP="006803B2">
            <w:pPr>
              <w:rPr>
                <w:del w:id="451" w:author="Max DuBuisson" w:date="2018-01-19T11:50:00Z"/>
              </w:rPr>
            </w:pPr>
            <w:del w:id="452" w:author="Max DuBuisson" w:date="2018-01-19T11:50:00Z">
              <w:r w:rsidDel="003C4C32">
                <w:delText>675</w:delText>
              </w:r>
            </w:del>
          </w:p>
        </w:tc>
      </w:tr>
      <w:tr w:rsidR="006803B2" w:rsidDel="003C4C32" w14:paraId="536A3FF0" w14:textId="15A1CBAF" w:rsidTr="00E9200C">
        <w:trPr>
          <w:cantSplit/>
          <w:del w:id="453" w:author="Max DuBuisson" w:date="2018-01-19T11:50:00Z"/>
        </w:trPr>
        <w:tc>
          <w:tcPr>
            <w:tcW w:w="4675" w:type="dxa"/>
          </w:tcPr>
          <w:p w14:paraId="32C1AC51" w14:textId="172B3616" w:rsidR="006803B2" w:rsidDel="003C4C32" w:rsidRDefault="00E9200C" w:rsidP="006803B2">
            <w:pPr>
              <w:rPr>
                <w:del w:id="454" w:author="Max DuBuisson" w:date="2018-01-19T11:50:00Z"/>
              </w:rPr>
            </w:pPr>
            <w:del w:id="455" w:author="Max DuBuisson" w:date="2018-01-19T11:50:00Z">
              <w:r w:rsidDel="003C4C32">
                <w:delText>HFC-125</w:delText>
              </w:r>
            </w:del>
          </w:p>
        </w:tc>
        <w:tc>
          <w:tcPr>
            <w:tcW w:w="4675" w:type="dxa"/>
          </w:tcPr>
          <w:p w14:paraId="4AFC7D93" w14:textId="3099C185" w:rsidR="006803B2" w:rsidDel="003C4C32" w:rsidRDefault="00E9200C" w:rsidP="006803B2">
            <w:pPr>
              <w:rPr>
                <w:del w:id="456" w:author="Max DuBuisson" w:date="2018-01-19T11:50:00Z"/>
              </w:rPr>
            </w:pPr>
            <w:del w:id="457" w:author="Max DuBuisson" w:date="2018-01-19T11:50:00Z">
              <w:r w:rsidDel="003C4C32">
                <w:delText>3500</w:delText>
              </w:r>
            </w:del>
          </w:p>
        </w:tc>
      </w:tr>
      <w:tr w:rsidR="006803B2" w:rsidDel="003C4C32" w14:paraId="5DBAD5FC" w14:textId="782C08BC" w:rsidTr="00E9200C">
        <w:trPr>
          <w:cantSplit/>
          <w:del w:id="458" w:author="Max DuBuisson" w:date="2018-01-19T11:50:00Z"/>
        </w:trPr>
        <w:tc>
          <w:tcPr>
            <w:tcW w:w="4675" w:type="dxa"/>
          </w:tcPr>
          <w:p w14:paraId="2E23BFF1" w14:textId="23735E75" w:rsidR="006803B2" w:rsidDel="003C4C32" w:rsidRDefault="00E9200C" w:rsidP="006803B2">
            <w:pPr>
              <w:rPr>
                <w:del w:id="459" w:author="Max DuBuisson" w:date="2018-01-19T11:50:00Z"/>
              </w:rPr>
            </w:pPr>
            <w:del w:id="460" w:author="Max DuBuisson" w:date="2018-01-19T11:50:00Z">
              <w:r w:rsidDel="003C4C32">
                <w:delText>HFC-134a</w:delText>
              </w:r>
            </w:del>
          </w:p>
        </w:tc>
        <w:tc>
          <w:tcPr>
            <w:tcW w:w="4675" w:type="dxa"/>
          </w:tcPr>
          <w:p w14:paraId="2C874DA7" w14:textId="181852C5" w:rsidR="006803B2" w:rsidDel="003C4C32" w:rsidRDefault="00E9200C" w:rsidP="006803B2">
            <w:pPr>
              <w:rPr>
                <w:del w:id="461" w:author="Max DuBuisson" w:date="2018-01-19T11:50:00Z"/>
              </w:rPr>
            </w:pPr>
            <w:del w:id="462" w:author="Max DuBuisson" w:date="2018-01-19T11:50:00Z">
              <w:r w:rsidDel="003C4C32">
                <w:delText>1430</w:delText>
              </w:r>
            </w:del>
          </w:p>
        </w:tc>
      </w:tr>
      <w:tr w:rsidR="00E9200C" w:rsidDel="003C4C32" w14:paraId="2B2FAA8A" w14:textId="122871F8" w:rsidTr="00E9200C">
        <w:trPr>
          <w:cantSplit/>
          <w:del w:id="463" w:author="Max DuBuisson" w:date="2018-01-19T11:50:00Z"/>
        </w:trPr>
        <w:tc>
          <w:tcPr>
            <w:tcW w:w="4675" w:type="dxa"/>
          </w:tcPr>
          <w:p w14:paraId="17673FD3" w14:textId="4C5804D7" w:rsidR="00E9200C" w:rsidDel="003C4C32" w:rsidRDefault="00E9200C" w:rsidP="006803B2">
            <w:pPr>
              <w:rPr>
                <w:del w:id="464" w:author="Max DuBuisson" w:date="2018-01-19T11:50:00Z"/>
              </w:rPr>
            </w:pPr>
            <w:del w:id="465" w:author="Max DuBuisson" w:date="2018-01-19T11:50:00Z">
              <w:r w:rsidDel="003C4C32">
                <w:delText>HFC-143a</w:delText>
              </w:r>
            </w:del>
          </w:p>
        </w:tc>
        <w:tc>
          <w:tcPr>
            <w:tcW w:w="4675" w:type="dxa"/>
          </w:tcPr>
          <w:p w14:paraId="6F084443" w14:textId="67BE7F59" w:rsidR="00E9200C" w:rsidDel="003C4C32" w:rsidRDefault="00E9200C" w:rsidP="006803B2">
            <w:pPr>
              <w:rPr>
                <w:del w:id="466" w:author="Max DuBuisson" w:date="2018-01-19T11:50:00Z"/>
              </w:rPr>
            </w:pPr>
            <w:del w:id="467" w:author="Max DuBuisson" w:date="2018-01-19T11:50:00Z">
              <w:r w:rsidDel="003C4C32">
                <w:delText>4470</w:delText>
              </w:r>
            </w:del>
          </w:p>
        </w:tc>
      </w:tr>
      <w:tr w:rsidR="006803B2" w:rsidDel="003C4C32" w14:paraId="67E4519B" w14:textId="39DAAF49" w:rsidTr="00E9200C">
        <w:trPr>
          <w:cantSplit/>
          <w:del w:id="468" w:author="Max DuBuisson" w:date="2018-01-19T11:50:00Z"/>
        </w:trPr>
        <w:tc>
          <w:tcPr>
            <w:tcW w:w="4675" w:type="dxa"/>
          </w:tcPr>
          <w:p w14:paraId="63B007FA" w14:textId="51C5577C" w:rsidR="006803B2" w:rsidDel="003C4C32" w:rsidRDefault="00E9200C" w:rsidP="006803B2">
            <w:pPr>
              <w:rPr>
                <w:del w:id="469" w:author="Max DuBuisson" w:date="2018-01-19T11:50:00Z"/>
              </w:rPr>
            </w:pPr>
            <w:del w:id="470" w:author="Max DuBuisson" w:date="2018-01-19T11:50:00Z">
              <w:r w:rsidDel="003C4C32">
                <w:delText>HFC-152a</w:delText>
              </w:r>
            </w:del>
          </w:p>
        </w:tc>
        <w:tc>
          <w:tcPr>
            <w:tcW w:w="4675" w:type="dxa"/>
          </w:tcPr>
          <w:p w14:paraId="732EDD15" w14:textId="6C70AE46" w:rsidR="006803B2" w:rsidDel="003C4C32" w:rsidRDefault="00E9200C" w:rsidP="006803B2">
            <w:pPr>
              <w:rPr>
                <w:del w:id="471" w:author="Max DuBuisson" w:date="2018-01-19T11:50:00Z"/>
              </w:rPr>
            </w:pPr>
            <w:del w:id="472" w:author="Max DuBuisson" w:date="2018-01-19T11:50:00Z">
              <w:r w:rsidDel="003C4C32">
                <w:delText>124</w:delText>
              </w:r>
            </w:del>
          </w:p>
        </w:tc>
      </w:tr>
      <w:tr w:rsidR="00E9200C" w:rsidDel="003C4C32" w14:paraId="7F6B5CE6" w14:textId="294B8BE5" w:rsidTr="00E9200C">
        <w:trPr>
          <w:cantSplit/>
          <w:del w:id="473" w:author="Max DuBuisson" w:date="2018-01-19T11:50:00Z"/>
        </w:trPr>
        <w:tc>
          <w:tcPr>
            <w:tcW w:w="4675" w:type="dxa"/>
          </w:tcPr>
          <w:p w14:paraId="3C60F56A" w14:textId="1583671A" w:rsidR="00E9200C" w:rsidDel="003C4C32" w:rsidRDefault="00E9200C" w:rsidP="006803B2">
            <w:pPr>
              <w:rPr>
                <w:del w:id="474" w:author="Max DuBuisson" w:date="2018-01-19T11:50:00Z"/>
              </w:rPr>
            </w:pPr>
            <w:del w:id="475" w:author="Max DuBuisson" w:date="2018-01-19T11:50:00Z">
              <w:r w:rsidDel="003C4C32">
                <w:delText>HFC-245fa</w:delText>
              </w:r>
            </w:del>
          </w:p>
        </w:tc>
        <w:tc>
          <w:tcPr>
            <w:tcW w:w="4675" w:type="dxa"/>
          </w:tcPr>
          <w:p w14:paraId="6EB3B673" w14:textId="6D171347" w:rsidR="00E9200C" w:rsidDel="003C4C32" w:rsidRDefault="00E9200C" w:rsidP="006803B2">
            <w:pPr>
              <w:rPr>
                <w:del w:id="476" w:author="Max DuBuisson" w:date="2018-01-19T11:50:00Z"/>
              </w:rPr>
            </w:pPr>
            <w:del w:id="477" w:author="Max DuBuisson" w:date="2018-01-19T11:50:00Z">
              <w:r w:rsidDel="003C4C32">
                <w:delText>1030</w:delText>
              </w:r>
            </w:del>
          </w:p>
        </w:tc>
      </w:tr>
      <w:tr w:rsidR="00E9200C" w:rsidDel="003C4C32" w14:paraId="7DAFCBA8" w14:textId="434556E8" w:rsidTr="00E9200C">
        <w:trPr>
          <w:cantSplit/>
          <w:del w:id="478" w:author="Max DuBuisson" w:date="2018-01-19T11:50:00Z"/>
        </w:trPr>
        <w:tc>
          <w:tcPr>
            <w:tcW w:w="4675" w:type="dxa"/>
          </w:tcPr>
          <w:p w14:paraId="64CEE911" w14:textId="5242A8D5" w:rsidR="00E9200C" w:rsidDel="003C4C32" w:rsidRDefault="00E9200C" w:rsidP="006803B2">
            <w:pPr>
              <w:rPr>
                <w:del w:id="479" w:author="Max DuBuisson" w:date="2018-01-19T11:50:00Z"/>
              </w:rPr>
            </w:pPr>
            <w:del w:id="480" w:author="Max DuBuisson" w:date="2018-01-19T11:50:00Z">
              <w:r w:rsidDel="003C4C32">
                <w:delText>R-404A</w:delText>
              </w:r>
            </w:del>
          </w:p>
        </w:tc>
        <w:tc>
          <w:tcPr>
            <w:tcW w:w="4675" w:type="dxa"/>
          </w:tcPr>
          <w:p w14:paraId="70D02F34" w14:textId="6253C8A5" w:rsidR="00E9200C" w:rsidDel="003C4C32" w:rsidRDefault="00E9200C" w:rsidP="006803B2">
            <w:pPr>
              <w:rPr>
                <w:del w:id="481" w:author="Max DuBuisson" w:date="2018-01-19T11:50:00Z"/>
              </w:rPr>
            </w:pPr>
            <w:del w:id="482" w:author="Max DuBuisson" w:date="2018-01-19T11:50:00Z">
              <w:r w:rsidDel="003C4C32">
                <w:delText>3922</w:delText>
              </w:r>
            </w:del>
          </w:p>
        </w:tc>
      </w:tr>
      <w:tr w:rsidR="006803B2" w:rsidDel="003C4C32" w14:paraId="11CD0893" w14:textId="6358208E" w:rsidTr="00E9200C">
        <w:trPr>
          <w:cantSplit/>
          <w:del w:id="483" w:author="Max DuBuisson" w:date="2018-01-19T11:50:00Z"/>
        </w:trPr>
        <w:tc>
          <w:tcPr>
            <w:tcW w:w="4675" w:type="dxa"/>
          </w:tcPr>
          <w:p w14:paraId="3D1BA590" w14:textId="5623CA83" w:rsidR="006803B2" w:rsidDel="003C4C32" w:rsidRDefault="006803B2" w:rsidP="006803B2">
            <w:pPr>
              <w:rPr>
                <w:del w:id="484" w:author="Max DuBuisson" w:date="2018-01-19T11:50:00Z"/>
              </w:rPr>
            </w:pPr>
            <w:del w:id="485" w:author="Max DuBuisson" w:date="2018-01-19T11:50:00Z">
              <w:r w:rsidDel="003C4C32">
                <w:delText>R-407A</w:delText>
              </w:r>
            </w:del>
          </w:p>
        </w:tc>
        <w:tc>
          <w:tcPr>
            <w:tcW w:w="4675" w:type="dxa"/>
          </w:tcPr>
          <w:p w14:paraId="68AB619F" w14:textId="0CFD0FE9" w:rsidR="006803B2" w:rsidDel="003C4C32" w:rsidRDefault="00E9200C" w:rsidP="006803B2">
            <w:pPr>
              <w:rPr>
                <w:del w:id="486" w:author="Max DuBuisson" w:date="2018-01-19T11:50:00Z"/>
              </w:rPr>
            </w:pPr>
            <w:del w:id="487" w:author="Max DuBuisson" w:date="2018-01-19T11:50:00Z">
              <w:r w:rsidDel="003C4C32">
                <w:delText>2107</w:delText>
              </w:r>
            </w:del>
          </w:p>
        </w:tc>
      </w:tr>
      <w:tr w:rsidR="006803B2" w:rsidDel="003C4C32" w14:paraId="02A171B9" w14:textId="1AEB102C" w:rsidTr="00E9200C">
        <w:trPr>
          <w:cantSplit/>
          <w:del w:id="488" w:author="Max DuBuisson" w:date="2018-01-19T11:50:00Z"/>
        </w:trPr>
        <w:tc>
          <w:tcPr>
            <w:tcW w:w="4675" w:type="dxa"/>
          </w:tcPr>
          <w:p w14:paraId="01CEB3E4" w14:textId="46E5C94B" w:rsidR="006803B2" w:rsidDel="003C4C32" w:rsidRDefault="006803B2" w:rsidP="006803B2">
            <w:pPr>
              <w:rPr>
                <w:del w:id="489" w:author="Max DuBuisson" w:date="2018-01-19T11:50:00Z"/>
              </w:rPr>
            </w:pPr>
            <w:del w:id="490" w:author="Max DuBuisson" w:date="2018-01-19T11:50:00Z">
              <w:r w:rsidDel="003C4C32">
                <w:delText>R-407C</w:delText>
              </w:r>
            </w:del>
          </w:p>
        </w:tc>
        <w:tc>
          <w:tcPr>
            <w:tcW w:w="4675" w:type="dxa"/>
          </w:tcPr>
          <w:p w14:paraId="71D7E60D" w14:textId="4C3B52FA" w:rsidR="006803B2" w:rsidDel="003C4C32" w:rsidRDefault="00E9200C" w:rsidP="006803B2">
            <w:pPr>
              <w:rPr>
                <w:del w:id="491" w:author="Max DuBuisson" w:date="2018-01-19T11:50:00Z"/>
              </w:rPr>
            </w:pPr>
            <w:del w:id="492" w:author="Max DuBuisson" w:date="2018-01-19T11:50:00Z">
              <w:r w:rsidDel="003C4C32">
                <w:delText>1774</w:delText>
              </w:r>
            </w:del>
          </w:p>
        </w:tc>
      </w:tr>
      <w:tr w:rsidR="006803B2" w:rsidDel="003C4C32" w14:paraId="7E98CC62" w14:textId="08E5DD21" w:rsidTr="00E9200C">
        <w:trPr>
          <w:cantSplit/>
          <w:del w:id="493" w:author="Max DuBuisson" w:date="2018-01-19T11:50:00Z"/>
        </w:trPr>
        <w:tc>
          <w:tcPr>
            <w:tcW w:w="4675" w:type="dxa"/>
          </w:tcPr>
          <w:p w14:paraId="0694671B" w14:textId="2127EC84" w:rsidR="006803B2" w:rsidDel="003C4C32" w:rsidRDefault="006803B2" w:rsidP="006803B2">
            <w:pPr>
              <w:rPr>
                <w:del w:id="494" w:author="Max DuBuisson" w:date="2018-01-19T11:50:00Z"/>
              </w:rPr>
            </w:pPr>
            <w:del w:id="495" w:author="Max DuBuisson" w:date="2018-01-19T11:50:00Z">
              <w:r w:rsidDel="003C4C32">
                <w:delText>R-</w:delText>
              </w:r>
              <w:r w:rsidR="00E9200C" w:rsidDel="003C4C32">
                <w:delText>410A</w:delText>
              </w:r>
            </w:del>
          </w:p>
        </w:tc>
        <w:tc>
          <w:tcPr>
            <w:tcW w:w="4675" w:type="dxa"/>
          </w:tcPr>
          <w:p w14:paraId="06442053" w14:textId="6089288F" w:rsidR="006803B2" w:rsidDel="003C4C32" w:rsidRDefault="00E9200C" w:rsidP="006803B2">
            <w:pPr>
              <w:rPr>
                <w:del w:id="496" w:author="Max DuBuisson" w:date="2018-01-19T11:50:00Z"/>
              </w:rPr>
            </w:pPr>
            <w:del w:id="497" w:author="Max DuBuisson" w:date="2018-01-19T11:50:00Z">
              <w:r w:rsidDel="003C4C32">
                <w:delText>2088</w:delText>
              </w:r>
            </w:del>
          </w:p>
        </w:tc>
      </w:tr>
      <w:tr w:rsidR="00E9200C" w:rsidDel="003C4C32" w14:paraId="584BEC2B" w14:textId="138DDEB7" w:rsidTr="00E9200C">
        <w:trPr>
          <w:cantSplit/>
          <w:del w:id="498" w:author="Max DuBuisson" w:date="2018-01-19T11:50:00Z"/>
        </w:trPr>
        <w:tc>
          <w:tcPr>
            <w:tcW w:w="4675" w:type="dxa"/>
          </w:tcPr>
          <w:p w14:paraId="79299621" w14:textId="7560F308" w:rsidR="00E9200C" w:rsidDel="003C4C32" w:rsidRDefault="00E9200C" w:rsidP="006803B2">
            <w:pPr>
              <w:rPr>
                <w:del w:id="499" w:author="Max DuBuisson" w:date="2018-01-19T11:50:00Z"/>
              </w:rPr>
            </w:pPr>
            <w:del w:id="500" w:author="Max DuBuisson" w:date="2018-01-19T11:50:00Z">
              <w:r w:rsidDel="003C4C32">
                <w:delText>R-507A</w:delText>
              </w:r>
            </w:del>
          </w:p>
        </w:tc>
        <w:tc>
          <w:tcPr>
            <w:tcW w:w="4675" w:type="dxa"/>
          </w:tcPr>
          <w:p w14:paraId="4B716567" w14:textId="23587504" w:rsidR="00E9200C" w:rsidDel="003C4C32" w:rsidRDefault="00E9200C" w:rsidP="006803B2">
            <w:pPr>
              <w:rPr>
                <w:del w:id="501" w:author="Max DuBuisson" w:date="2018-01-19T11:50:00Z"/>
              </w:rPr>
            </w:pPr>
            <w:del w:id="502" w:author="Max DuBuisson" w:date="2018-01-19T11:50:00Z">
              <w:r w:rsidDel="003C4C32">
                <w:delText>3985</w:delText>
              </w:r>
            </w:del>
          </w:p>
        </w:tc>
      </w:tr>
    </w:tbl>
    <w:p w14:paraId="1CCF6742" w14:textId="77777777" w:rsidR="006803B2" w:rsidRDefault="006803B2" w:rsidP="00DA690B"/>
    <w:p w14:paraId="207E8DBA" w14:textId="21E0B6D8" w:rsidR="004048C4" w:rsidRDefault="006803B2" w:rsidP="00073324">
      <w:pPr>
        <w:pStyle w:val="ListParagraph"/>
        <w:numPr>
          <w:ilvl w:val="0"/>
          <w:numId w:val="26"/>
        </w:numPr>
      </w:pPr>
      <w:r>
        <w:t>For new facilities, or facilities without sufficient data on historical refrigerant use, t</w:t>
      </w:r>
      <w:r w:rsidR="00614971">
        <w:t xml:space="preserve">he baseline refrigerant which is being avoided is based on the current common practice refrigerant for the specific </w:t>
      </w:r>
      <w:del w:id="503" w:author="Beatriz Zavariz" w:date="2018-01-26T15:43:00Z">
        <w:r w:rsidR="00614971" w:rsidDel="00C956E1">
          <w:delText>market sector</w:delText>
        </w:r>
      </w:del>
      <w:ins w:id="504" w:author="Beatriz Zavariz" w:date="2018-01-26T15:43:00Z">
        <w:r w:rsidR="00C956E1">
          <w:t>refrigerant system category</w:t>
        </w:r>
      </w:ins>
      <w:r w:rsidR="00E9200C">
        <w:t>, depending upon the project start date</w:t>
      </w:r>
      <w:ins w:id="505" w:author="Beatriz Zavariz" w:date="2018-01-26T15:45:00Z">
        <w:r w:rsidR="0036559F">
          <w:t xml:space="preserve"> in relation to the ODSHAR deadlines</w:t>
        </w:r>
      </w:ins>
      <w:ins w:id="506" w:author="Max DuBuisson" w:date="2018-01-19T11:56:00Z">
        <w:r w:rsidR="001F7159">
          <w:t xml:space="preserve">, as specified in </w:t>
        </w:r>
      </w:ins>
      <w:ins w:id="507" w:author="Max DuBuisson" w:date="2018-01-26T16:49:00Z">
        <w:r w:rsidR="00026D71">
          <w:t>Table 4.3</w:t>
        </w:r>
      </w:ins>
      <w:del w:id="508" w:author="Max DuBuisson" w:date="2018-01-19T11:56:00Z">
        <w:r w:rsidR="00E9200C" w:rsidDel="001F7159">
          <w:delText>:</w:delText>
        </w:r>
      </w:del>
    </w:p>
    <w:p w14:paraId="42F9BE95" w14:textId="77777777" w:rsidR="004048C4" w:rsidRDefault="004048C4" w:rsidP="004B0EF1">
      <w:pPr>
        <w:pStyle w:val="ListParagraph"/>
      </w:pPr>
    </w:p>
    <w:p w14:paraId="7AD2C9EF" w14:textId="7B6E1ED4" w:rsidR="004048C4" w:rsidDel="001F7159" w:rsidRDefault="004048C4" w:rsidP="004B0EF1">
      <w:pPr>
        <w:pStyle w:val="ListParagraph"/>
        <w:numPr>
          <w:ilvl w:val="1"/>
          <w:numId w:val="26"/>
        </w:numPr>
        <w:rPr>
          <w:del w:id="509" w:author="Max DuBuisson" w:date="2018-01-19T11:56:00Z"/>
        </w:rPr>
      </w:pPr>
      <w:del w:id="510" w:author="Max DuBuisson" w:date="2018-01-19T11:56:00Z">
        <w:r w:rsidDel="001F7159">
          <w:delText>For commercial refrigeration projects wi</w:delText>
        </w:r>
        <w:r w:rsidR="006803B2" w:rsidDel="001F7159">
          <w:delText>th start dates prior to January 1, 2020, the baseline is based on the most recent 5 years of reported data for refrigerant use in new commercial installations in Canada from the Canadian National Inventory Report, Table B2(II)B.</w:delText>
        </w:r>
      </w:del>
    </w:p>
    <w:p w14:paraId="0A59D85E" w14:textId="0B3481B4" w:rsidR="004048C4" w:rsidDel="001F7159" w:rsidRDefault="004048C4" w:rsidP="004B0EF1">
      <w:pPr>
        <w:pStyle w:val="ListParagraph"/>
        <w:numPr>
          <w:ilvl w:val="1"/>
          <w:numId w:val="26"/>
        </w:numPr>
        <w:rPr>
          <w:del w:id="511" w:author="Max DuBuisson" w:date="2018-01-19T11:56:00Z"/>
        </w:rPr>
      </w:pPr>
      <w:del w:id="512" w:author="Max DuBuisson" w:date="2018-01-19T11:56:00Z">
        <w:r w:rsidDel="001F7159">
          <w:delText>For commercial refrigeration projects with start dates of January 1, 20</w:delText>
        </w:r>
        <w:r w:rsidR="006803B2" w:rsidDel="001F7159">
          <w:delText>2</w:delText>
        </w:r>
        <w:r w:rsidDel="001F7159">
          <w:delText>0, or later, the assumed baseline is based on GWP-based limits set by the 2017 ODSHAR amendments, as detailed in Schedule 1.1 of SOR/2017-216.</w:delText>
        </w:r>
      </w:del>
    </w:p>
    <w:p w14:paraId="66DEAB6E" w14:textId="5AA71EB3" w:rsidR="007D5B2B" w:rsidDel="001F7159" w:rsidRDefault="007D5B2B" w:rsidP="007D5B2B">
      <w:pPr>
        <w:pStyle w:val="ListParagraph"/>
        <w:numPr>
          <w:ilvl w:val="1"/>
          <w:numId w:val="26"/>
        </w:numPr>
        <w:rPr>
          <w:del w:id="513" w:author="Max DuBuisson" w:date="2018-01-19T11:56:00Z"/>
        </w:rPr>
      </w:pPr>
      <w:del w:id="514" w:author="Max DuBuisson" w:date="2018-01-19T11:56:00Z">
        <w:r w:rsidDel="001F7159">
          <w:delText xml:space="preserve">For industrial refrigeration, regardless of project start date, the assumed baseline is the use of HFC-134a. </w:delText>
        </w:r>
        <w:r w:rsidRPr="007D5B2B" w:rsidDel="001F7159">
          <w:delText>Based on the most recent five years of industrial refrigeration installations reported in the Canadian National Inventory Report, HFC-134a comprised 93%, by mass. It also has a lower GWP than other refrigerant</w:delText>
        </w:r>
        <w:r w:rsidDel="001F7159">
          <w:delText xml:space="preserve"> </w:delText>
        </w:r>
        <w:r w:rsidRPr="007D5B2B" w:rsidDel="001F7159">
          <w:delText>blends used in industrial refrigeration, and is thus the most conservative</w:delText>
        </w:r>
        <w:r w:rsidDel="001F7159">
          <w:delText xml:space="preserve"> assumption. </w:delText>
        </w:r>
      </w:del>
    </w:p>
    <w:p w14:paraId="58F3D348" w14:textId="71AF984E" w:rsidR="00614971" w:rsidRDefault="00614971" w:rsidP="007D5B2B"/>
    <w:p w14:paraId="25F775B9" w14:textId="77777777" w:rsidR="00161EC0" w:rsidRDefault="00161EC0" w:rsidP="007D5B2B"/>
    <w:p w14:paraId="58FA543D" w14:textId="49626860" w:rsidR="004048C4" w:rsidRPr="007D5B2B" w:rsidDel="001F7159" w:rsidRDefault="004048C4" w:rsidP="00D223F0">
      <w:pPr>
        <w:pStyle w:val="Caption"/>
        <w:rPr>
          <w:del w:id="515" w:author="Max DuBuisson" w:date="2018-01-19T11:57:00Z"/>
        </w:rPr>
      </w:pPr>
      <w:bookmarkStart w:id="516" w:name="_Ref499127660"/>
      <w:bookmarkStart w:id="517" w:name="_Toc499543580"/>
      <w:del w:id="518" w:author="Max DuBuisson" w:date="2018-01-19T11:57:00Z">
        <w:r w:rsidRPr="007D5B2B" w:rsidDel="001F7159">
          <w:delText xml:space="preserve">Table </w:delText>
        </w:r>
      </w:del>
      <w:del w:id="519" w:author="Max DuBuisson" w:date="2018-01-19T11:35:00Z">
        <w:r w:rsidR="006803B2" w:rsidRPr="007D5B2B" w:rsidDel="00A67904">
          <w:rPr>
            <w:b w:val="0"/>
            <w:bCs w:val="0"/>
          </w:rPr>
          <w:fldChar w:fldCharType="begin"/>
        </w:r>
        <w:r w:rsidR="006803B2" w:rsidRPr="007D5B2B" w:rsidDel="00A67904">
          <w:delInstrText xml:space="preserve"> STYLEREF 1 \s </w:delInstrText>
        </w:r>
        <w:r w:rsidR="006803B2" w:rsidRPr="007D5B2B" w:rsidDel="00A67904">
          <w:rPr>
            <w:b w:val="0"/>
            <w:bCs w:val="0"/>
          </w:rPr>
          <w:fldChar w:fldCharType="separate"/>
        </w:r>
        <w:r w:rsidR="005A1716" w:rsidDel="00A67904">
          <w:rPr>
            <w:noProof/>
          </w:rPr>
          <w:delText>4</w:delText>
        </w:r>
        <w:r w:rsidR="006803B2" w:rsidRPr="007D5B2B" w:rsidDel="00A67904">
          <w:rPr>
            <w:b w:val="0"/>
            <w:bCs w:val="0"/>
          </w:rPr>
          <w:fldChar w:fldCharType="end"/>
        </w:r>
        <w:r w:rsidR="006803B2" w:rsidRPr="007D5B2B" w:rsidDel="00A67904">
          <w:delText>.</w:delText>
        </w:r>
        <w:r w:rsidR="006803B2" w:rsidRPr="007D5B2B" w:rsidDel="00A67904">
          <w:rPr>
            <w:b w:val="0"/>
            <w:bCs w:val="0"/>
          </w:rPr>
          <w:fldChar w:fldCharType="begin"/>
        </w:r>
        <w:r w:rsidR="006803B2" w:rsidRPr="007D5B2B" w:rsidDel="00A67904">
          <w:delInstrText xml:space="preserve"> SEQ Table \* ARABIC \s 1 </w:delInstrText>
        </w:r>
        <w:r w:rsidR="006803B2" w:rsidRPr="007D5B2B" w:rsidDel="00A67904">
          <w:rPr>
            <w:b w:val="0"/>
            <w:bCs w:val="0"/>
          </w:rPr>
          <w:fldChar w:fldCharType="separate"/>
        </w:r>
        <w:r w:rsidR="005A1716" w:rsidDel="00A67904">
          <w:rPr>
            <w:noProof/>
          </w:rPr>
          <w:delText>3</w:delText>
        </w:r>
        <w:r w:rsidR="006803B2" w:rsidRPr="007D5B2B" w:rsidDel="00A67904">
          <w:rPr>
            <w:b w:val="0"/>
            <w:bCs w:val="0"/>
          </w:rPr>
          <w:fldChar w:fldCharType="end"/>
        </w:r>
      </w:del>
      <w:bookmarkEnd w:id="516"/>
      <w:del w:id="520" w:author="Max DuBuisson" w:date="2018-01-19T11:57:00Z">
        <w:r w:rsidRPr="007D5B2B" w:rsidDel="001F7159">
          <w:delText xml:space="preserve"> </w:delText>
        </w:r>
        <w:r w:rsidR="008B3826" w:rsidRPr="00D223F0" w:rsidDel="001F7159">
          <w:rPr>
            <w:b w:val="0"/>
          </w:rPr>
          <w:delText xml:space="preserve">Default </w:delText>
        </w:r>
        <w:r w:rsidRPr="00D223F0" w:rsidDel="001F7159">
          <w:rPr>
            <w:b w:val="0"/>
          </w:rPr>
          <w:delText xml:space="preserve">Baseline Assumptions for ERS Projects Prior to </w:delText>
        </w:r>
        <w:bookmarkEnd w:id="517"/>
        <w:r w:rsidR="0012019F" w:rsidDel="001F7159">
          <w:rPr>
            <w:b w:val="0"/>
          </w:rPr>
          <w:delText>ODSHAR Deadlines</w:delText>
        </w:r>
      </w:del>
    </w:p>
    <w:tbl>
      <w:tblPr>
        <w:tblStyle w:val="TableGrid"/>
        <w:tblW w:w="5000" w:type="pct"/>
        <w:tblCellMar>
          <w:top w:w="29" w:type="dxa"/>
          <w:left w:w="86" w:type="dxa"/>
          <w:bottom w:w="29" w:type="dxa"/>
          <w:right w:w="86" w:type="dxa"/>
        </w:tblCellMar>
        <w:tblLook w:val="04A0" w:firstRow="1" w:lastRow="0" w:firstColumn="1" w:lastColumn="0" w:noHBand="0" w:noVBand="1"/>
      </w:tblPr>
      <w:tblGrid>
        <w:gridCol w:w="1720"/>
        <w:gridCol w:w="1283"/>
        <w:gridCol w:w="1193"/>
        <w:gridCol w:w="1193"/>
        <w:gridCol w:w="1386"/>
        <w:gridCol w:w="1146"/>
        <w:gridCol w:w="1429"/>
      </w:tblGrid>
      <w:tr w:rsidR="004048C4" w:rsidRPr="004B0EF1" w:rsidDel="001F7159" w14:paraId="634BEFDC" w14:textId="64651A2F" w:rsidTr="008B3826">
        <w:trPr>
          <w:cantSplit/>
          <w:tblHeader/>
          <w:del w:id="521" w:author="Max DuBuisson" w:date="2018-01-19T11:57:00Z"/>
        </w:trPr>
        <w:tc>
          <w:tcPr>
            <w:tcW w:w="920" w:type="pct"/>
            <w:shd w:val="clear" w:color="auto" w:fill="595959" w:themeFill="text1" w:themeFillTint="A6"/>
            <w:vAlign w:val="center"/>
          </w:tcPr>
          <w:p w14:paraId="24C76F79" w14:textId="5F4B04DD" w:rsidR="004048C4" w:rsidRPr="009A255B" w:rsidDel="001F7159" w:rsidRDefault="004048C4" w:rsidP="006803B2">
            <w:pPr>
              <w:rPr>
                <w:del w:id="522" w:author="Max DuBuisson" w:date="2018-01-19T11:57:00Z"/>
                <w:rFonts w:cs="Arial"/>
                <w:b/>
                <w:color w:val="FFFFFF" w:themeColor="background1"/>
              </w:rPr>
            </w:pPr>
            <w:del w:id="523" w:author="Max DuBuisson" w:date="2018-01-19T11:57:00Z">
              <w:r w:rsidRPr="009A255B" w:rsidDel="001F7159">
                <w:rPr>
                  <w:rFonts w:cs="Arial"/>
                  <w:b/>
                  <w:color w:val="FFFFFF" w:themeColor="background1"/>
                </w:rPr>
                <w:delText>Market Sector</w:delText>
              </w:r>
            </w:del>
          </w:p>
        </w:tc>
        <w:tc>
          <w:tcPr>
            <w:tcW w:w="686" w:type="pct"/>
            <w:shd w:val="clear" w:color="auto" w:fill="595959" w:themeFill="text1" w:themeFillTint="A6"/>
            <w:vAlign w:val="center"/>
          </w:tcPr>
          <w:p w14:paraId="61547C13" w14:textId="5C0671E4" w:rsidR="004048C4" w:rsidRPr="00817932" w:rsidDel="001F7159" w:rsidRDefault="004048C4" w:rsidP="009A255B">
            <w:pPr>
              <w:jc w:val="center"/>
              <w:rPr>
                <w:del w:id="524" w:author="Max DuBuisson" w:date="2018-01-19T11:57:00Z"/>
                <w:rFonts w:cs="Arial"/>
                <w:b/>
                <w:color w:val="FFFFFF" w:themeColor="background1"/>
              </w:rPr>
            </w:pPr>
            <w:del w:id="525" w:author="Max DuBuisson" w:date="2018-01-19T11:57:00Z">
              <w:r w:rsidRPr="00817932" w:rsidDel="001F7159">
                <w:rPr>
                  <w:rFonts w:cs="Arial"/>
                  <w:b/>
                  <w:color w:val="FFFFFF" w:themeColor="background1"/>
                </w:rPr>
                <w:delText>Refrigerant</w:delText>
              </w:r>
            </w:del>
          </w:p>
        </w:tc>
        <w:tc>
          <w:tcPr>
            <w:tcW w:w="638" w:type="pct"/>
            <w:shd w:val="clear" w:color="auto" w:fill="595959" w:themeFill="text1" w:themeFillTint="A6"/>
            <w:vAlign w:val="center"/>
          </w:tcPr>
          <w:p w14:paraId="717E03F2" w14:textId="4BC0EB94" w:rsidR="004048C4" w:rsidRPr="00BA531D" w:rsidDel="001F7159" w:rsidRDefault="004048C4" w:rsidP="00817932">
            <w:pPr>
              <w:jc w:val="center"/>
              <w:rPr>
                <w:del w:id="526" w:author="Max DuBuisson" w:date="2018-01-19T11:57:00Z"/>
                <w:rFonts w:cs="Arial"/>
                <w:b/>
                <w:color w:val="FFFFFF" w:themeColor="background1"/>
              </w:rPr>
            </w:pPr>
            <w:del w:id="527" w:author="Max DuBuisson" w:date="2018-01-19T11:57:00Z">
              <w:r w:rsidRPr="00817932" w:rsidDel="001F7159">
                <w:rPr>
                  <w:rFonts w:cs="Arial"/>
                  <w:b/>
                  <w:color w:val="FFFFFF" w:themeColor="background1"/>
                </w:rPr>
                <w:delText>Market Share</w:delText>
              </w:r>
            </w:del>
          </w:p>
        </w:tc>
        <w:tc>
          <w:tcPr>
            <w:tcW w:w="638" w:type="pct"/>
            <w:shd w:val="clear" w:color="auto" w:fill="595959" w:themeFill="text1" w:themeFillTint="A6"/>
            <w:vAlign w:val="center"/>
          </w:tcPr>
          <w:p w14:paraId="120C425C" w14:textId="18C403AC" w:rsidR="004048C4" w:rsidRPr="009A255B" w:rsidDel="001F7159" w:rsidRDefault="004048C4" w:rsidP="00817932">
            <w:pPr>
              <w:jc w:val="center"/>
              <w:rPr>
                <w:del w:id="528" w:author="Max DuBuisson" w:date="2018-01-19T11:57:00Z"/>
                <w:rFonts w:cs="Arial"/>
                <w:b/>
                <w:color w:val="FFFFFF" w:themeColor="background1"/>
              </w:rPr>
            </w:pPr>
            <w:del w:id="529" w:author="Max DuBuisson" w:date="2018-01-19T11:57:00Z">
              <w:r w:rsidRPr="004B0EF1" w:rsidDel="001F7159">
                <w:rPr>
                  <w:rFonts w:cs="Arial"/>
                  <w:b/>
                  <w:color w:val="FFFFFF" w:themeColor="background1"/>
                </w:rPr>
                <w:delText>100-Year Global Warming Potential</w:delText>
              </w:r>
              <w:r w:rsidRPr="009A255B" w:rsidDel="001F7159">
                <w:rPr>
                  <w:rStyle w:val="FootnoteReference"/>
                  <w:rFonts w:cs="Arial"/>
                  <w:b/>
                  <w:color w:val="FFFFFF" w:themeColor="background1"/>
                </w:rPr>
                <w:footnoteReference w:id="13"/>
              </w:r>
            </w:del>
          </w:p>
        </w:tc>
        <w:tc>
          <w:tcPr>
            <w:tcW w:w="741" w:type="pct"/>
            <w:shd w:val="clear" w:color="auto" w:fill="595959" w:themeFill="text1" w:themeFillTint="A6"/>
            <w:vAlign w:val="center"/>
          </w:tcPr>
          <w:p w14:paraId="7B5A8F3F" w14:textId="0A1A2138" w:rsidR="004048C4" w:rsidRPr="009A255B" w:rsidDel="001F7159" w:rsidRDefault="004048C4" w:rsidP="006803B2">
            <w:pPr>
              <w:jc w:val="center"/>
              <w:rPr>
                <w:del w:id="532" w:author="Max DuBuisson" w:date="2018-01-19T11:57:00Z"/>
                <w:rFonts w:cs="Arial"/>
                <w:b/>
                <w:color w:val="FFFFFF" w:themeColor="background1"/>
              </w:rPr>
            </w:pPr>
            <w:del w:id="533" w:author="Max DuBuisson" w:date="2018-01-19T11:57:00Z">
              <w:r w:rsidRPr="00817932" w:rsidDel="001F7159">
                <w:rPr>
                  <w:rFonts w:cs="Arial"/>
                  <w:b/>
                  <w:color w:val="FFFFFF" w:themeColor="background1"/>
                </w:rPr>
                <w:delText>Charge Size (kg/kW)</w:delText>
              </w:r>
              <w:r w:rsidRPr="009A255B" w:rsidDel="001F7159">
                <w:rPr>
                  <w:rStyle w:val="FootnoteReference"/>
                  <w:rFonts w:cs="Arial"/>
                  <w:b/>
                  <w:color w:val="FFFFFF" w:themeColor="background1"/>
                </w:rPr>
                <w:footnoteReference w:id="14"/>
              </w:r>
            </w:del>
          </w:p>
        </w:tc>
        <w:tc>
          <w:tcPr>
            <w:tcW w:w="613" w:type="pct"/>
            <w:shd w:val="clear" w:color="auto" w:fill="595959" w:themeFill="text1" w:themeFillTint="A6"/>
            <w:vAlign w:val="center"/>
          </w:tcPr>
          <w:p w14:paraId="5C365D32" w14:textId="7E08C4A7" w:rsidR="004048C4" w:rsidRPr="009A255B" w:rsidDel="001F7159" w:rsidRDefault="004048C4" w:rsidP="006803B2">
            <w:pPr>
              <w:jc w:val="center"/>
              <w:rPr>
                <w:del w:id="536" w:author="Max DuBuisson" w:date="2018-01-19T11:57:00Z"/>
                <w:rFonts w:cs="Arial"/>
                <w:b/>
                <w:color w:val="FFFFFF" w:themeColor="background1"/>
              </w:rPr>
            </w:pPr>
            <w:del w:id="537" w:author="Max DuBuisson" w:date="2018-01-19T11:57:00Z">
              <w:r w:rsidRPr="00817932" w:rsidDel="001F7159">
                <w:rPr>
                  <w:rFonts w:cs="Arial"/>
                  <w:b/>
                  <w:color w:val="FFFFFF" w:themeColor="background1"/>
                </w:rPr>
                <w:delText>Annual Leak Rate</w:delText>
              </w:r>
              <w:r w:rsidR="009A255B" w:rsidDel="001F7159">
                <w:rPr>
                  <w:rStyle w:val="FootnoteReference"/>
                  <w:rFonts w:cs="Arial"/>
                  <w:b/>
                  <w:color w:val="FFFFFF" w:themeColor="background1"/>
                </w:rPr>
                <w:footnoteReference w:id="15"/>
              </w:r>
            </w:del>
          </w:p>
        </w:tc>
        <w:tc>
          <w:tcPr>
            <w:tcW w:w="764" w:type="pct"/>
            <w:shd w:val="clear" w:color="auto" w:fill="595959" w:themeFill="text1" w:themeFillTint="A6"/>
            <w:vAlign w:val="center"/>
          </w:tcPr>
          <w:p w14:paraId="2CA22400" w14:textId="0B3AA8A9" w:rsidR="004048C4" w:rsidRPr="00BA531D" w:rsidDel="001F7159" w:rsidRDefault="00F0554E" w:rsidP="006803B2">
            <w:pPr>
              <w:jc w:val="center"/>
              <w:rPr>
                <w:del w:id="540" w:author="Max DuBuisson" w:date="2018-01-19T11:57:00Z"/>
                <w:rFonts w:cs="Arial"/>
                <w:b/>
                <w:color w:val="FFFFFF" w:themeColor="background1"/>
              </w:rPr>
            </w:pPr>
            <w:del w:id="541" w:author="Max DuBuisson" w:date="2018-01-19T11:57:00Z">
              <w:r w:rsidDel="001F7159">
                <w:rPr>
                  <w:rFonts w:cs="Arial"/>
                  <w:b/>
                  <w:color w:val="FFFFFF" w:themeColor="background1"/>
                </w:rPr>
                <w:delText>Annual</w:delText>
              </w:r>
              <w:r w:rsidR="004048C4" w:rsidRPr="00817932" w:rsidDel="001F7159">
                <w:rPr>
                  <w:rFonts w:cs="Arial"/>
                  <w:b/>
                  <w:color w:val="FFFFFF" w:themeColor="background1"/>
                </w:rPr>
                <w:delText xml:space="preserve"> Emission Factor (kg CO</w:delText>
              </w:r>
              <w:r w:rsidR="004048C4" w:rsidRPr="00817932" w:rsidDel="001F7159">
                <w:rPr>
                  <w:rFonts w:cs="Arial"/>
                  <w:b/>
                  <w:color w:val="FFFFFF" w:themeColor="background1"/>
                  <w:vertAlign w:val="subscript"/>
                </w:rPr>
                <w:delText>2</w:delText>
              </w:r>
              <w:r w:rsidR="004048C4" w:rsidRPr="00BA531D" w:rsidDel="001F7159">
                <w:rPr>
                  <w:rFonts w:cs="Arial"/>
                  <w:b/>
                  <w:color w:val="FFFFFF" w:themeColor="background1"/>
                </w:rPr>
                <w:delText>e/kW</w:delText>
              </w:r>
              <w:r w:rsidDel="001F7159">
                <w:rPr>
                  <w:rFonts w:cs="Arial"/>
                  <w:b/>
                  <w:color w:val="FFFFFF" w:themeColor="background1"/>
                </w:rPr>
                <w:delText>/yr</w:delText>
              </w:r>
              <w:r w:rsidR="004048C4" w:rsidRPr="00BA531D" w:rsidDel="001F7159">
                <w:rPr>
                  <w:rFonts w:cs="Arial"/>
                  <w:b/>
                  <w:color w:val="FFFFFF" w:themeColor="background1"/>
                </w:rPr>
                <w:delText>)</w:delText>
              </w:r>
            </w:del>
          </w:p>
        </w:tc>
      </w:tr>
      <w:tr w:rsidR="009A255B" w:rsidRPr="004B0EF1" w:rsidDel="001F7159" w14:paraId="6F5F3669" w14:textId="5663FD31" w:rsidTr="008B3826">
        <w:trPr>
          <w:cantSplit/>
          <w:del w:id="542" w:author="Max DuBuisson" w:date="2018-01-19T11:57:00Z"/>
        </w:trPr>
        <w:tc>
          <w:tcPr>
            <w:tcW w:w="920" w:type="pct"/>
            <w:vMerge w:val="restart"/>
            <w:vAlign w:val="center"/>
          </w:tcPr>
          <w:p w14:paraId="733DBF48" w14:textId="44115274" w:rsidR="009A255B" w:rsidRPr="00817932" w:rsidDel="001F7159" w:rsidRDefault="009A255B" w:rsidP="009A255B">
            <w:pPr>
              <w:rPr>
                <w:del w:id="543" w:author="Max DuBuisson" w:date="2018-01-19T11:57:00Z"/>
                <w:rFonts w:cs="Arial"/>
              </w:rPr>
            </w:pPr>
            <w:del w:id="544" w:author="Max DuBuisson" w:date="2018-01-19T11:57:00Z">
              <w:r w:rsidRPr="009A255B" w:rsidDel="001F7159">
                <w:rPr>
                  <w:rFonts w:cs="Arial"/>
                </w:rPr>
                <w:delText>Commercial s</w:delText>
              </w:r>
              <w:r w:rsidRPr="00817932" w:rsidDel="001F7159">
                <w:rPr>
                  <w:rFonts w:cs="Arial"/>
                </w:rPr>
                <w:delText>tand-alone refrigeration</w:delText>
              </w:r>
            </w:del>
          </w:p>
        </w:tc>
        <w:tc>
          <w:tcPr>
            <w:tcW w:w="686" w:type="pct"/>
          </w:tcPr>
          <w:p w14:paraId="132D3092" w14:textId="5C103479" w:rsidR="009A255B" w:rsidRPr="009A255B" w:rsidDel="001F7159" w:rsidRDefault="009A255B" w:rsidP="004B0EF1">
            <w:pPr>
              <w:rPr>
                <w:del w:id="545" w:author="Max DuBuisson" w:date="2018-01-19T11:57:00Z"/>
                <w:rFonts w:cs="Arial"/>
              </w:rPr>
            </w:pPr>
            <w:del w:id="546" w:author="Max DuBuisson" w:date="2018-01-19T11:57:00Z">
              <w:r w:rsidDel="001F7159">
                <w:rPr>
                  <w:rFonts w:cs="Arial"/>
                </w:rPr>
                <w:delText>HFC-32</w:delText>
              </w:r>
            </w:del>
          </w:p>
        </w:tc>
        <w:tc>
          <w:tcPr>
            <w:tcW w:w="638" w:type="pct"/>
            <w:vAlign w:val="center"/>
          </w:tcPr>
          <w:p w14:paraId="29B587FF" w14:textId="1CDF0359" w:rsidR="009A255B" w:rsidRPr="009A255B" w:rsidDel="001F7159" w:rsidRDefault="00BA531D" w:rsidP="004B0EF1">
            <w:pPr>
              <w:jc w:val="right"/>
              <w:rPr>
                <w:del w:id="547" w:author="Max DuBuisson" w:date="2018-01-19T11:57:00Z"/>
                <w:rFonts w:cs="Arial"/>
              </w:rPr>
            </w:pPr>
            <w:del w:id="548" w:author="Max DuBuisson" w:date="2018-01-19T11:57:00Z">
              <w:r w:rsidDel="001F7159">
                <w:rPr>
                  <w:rFonts w:cs="Arial"/>
                </w:rPr>
                <w:delText>2.6%</w:delText>
              </w:r>
            </w:del>
          </w:p>
        </w:tc>
        <w:tc>
          <w:tcPr>
            <w:tcW w:w="638" w:type="pct"/>
            <w:vAlign w:val="center"/>
          </w:tcPr>
          <w:p w14:paraId="22E030BC" w14:textId="6177D224" w:rsidR="009A255B" w:rsidRPr="009A255B" w:rsidDel="001F7159" w:rsidRDefault="00817932" w:rsidP="009A255B">
            <w:pPr>
              <w:jc w:val="center"/>
              <w:rPr>
                <w:del w:id="549" w:author="Max DuBuisson" w:date="2018-01-19T11:57:00Z"/>
                <w:rFonts w:cs="Arial"/>
              </w:rPr>
            </w:pPr>
            <w:del w:id="550" w:author="Max DuBuisson" w:date="2018-01-19T11:57:00Z">
              <w:r w:rsidDel="001F7159">
                <w:rPr>
                  <w:rFonts w:cs="Arial"/>
                </w:rPr>
                <w:delText>675</w:delText>
              </w:r>
            </w:del>
          </w:p>
        </w:tc>
        <w:tc>
          <w:tcPr>
            <w:tcW w:w="741" w:type="pct"/>
            <w:vMerge w:val="restart"/>
            <w:vAlign w:val="center"/>
          </w:tcPr>
          <w:p w14:paraId="0DBA4E47" w14:textId="4CC59B59" w:rsidR="009A255B" w:rsidRPr="00817932" w:rsidDel="001F7159" w:rsidRDefault="009A255B" w:rsidP="009A255B">
            <w:pPr>
              <w:jc w:val="center"/>
              <w:rPr>
                <w:del w:id="551" w:author="Max DuBuisson" w:date="2018-01-19T11:57:00Z"/>
                <w:rFonts w:cs="Arial"/>
              </w:rPr>
            </w:pPr>
            <w:del w:id="552" w:author="Max DuBuisson" w:date="2018-01-19T11:57:00Z">
              <w:r w:rsidRPr="00817932" w:rsidDel="001F7159">
                <w:rPr>
                  <w:rFonts w:cs="Arial"/>
                </w:rPr>
                <w:delText xml:space="preserve"> 0.783</w:delText>
              </w:r>
            </w:del>
          </w:p>
        </w:tc>
        <w:tc>
          <w:tcPr>
            <w:tcW w:w="613" w:type="pct"/>
            <w:vMerge w:val="restart"/>
            <w:vAlign w:val="center"/>
          </w:tcPr>
          <w:p w14:paraId="3F59B330" w14:textId="32069212" w:rsidR="009A255B" w:rsidRPr="00BA531D" w:rsidDel="001F7159" w:rsidRDefault="009A255B" w:rsidP="009A255B">
            <w:pPr>
              <w:jc w:val="center"/>
              <w:rPr>
                <w:del w:id="553" w:author="Max DuBuisson" w:date="2018-01-19T11:57:00Z"/>
                <w:rFonts w:cs="Arial"/>
              </w:rPr>
            </w:pPr>
            <w:del w:id="554" w:author="Max DuBuisson" w:date="2018-01-19T11:57:00Z">
              <w:r w:rsidRPr="00BA531D" w:rsidDel="001F7159">
                <w:rPr>
                  <w:rFonts w:cs="Arial"/>
                </w:rPr>
                <w:delText>10%</w:delText>
              </w:r>
            </w:del>
          </w:p>
        </w:tc>
        <w:tc>
          <w:tcPr>
            <w:tcW w:w="764" w:type="pct"/>
            <w:vMerge w:val="restart"/>
            <w:vAlign w:val="center"/>
          </w:tcPr>
          <w:p w14:paraId="6F3C1785" w14:textId="4DC6958C" w:rsidR="009A255B" w:rsidRPr="004B0EF1" w:rsidDel="001F7159" w:rsidRDefault="00EE7F86" w:rsidP="009A255B">
            <w:pPr>
              <w:jc w:val="center"/>
              <w:rPr>
                <w:del w:id="555" w:author="Max DuBuisson" w:date="2018-01-19T11:57:00Z"/>
                <w:rFonts w:cs="Arial"/>
                <w:b/>
              </w:rPr>
            </w:pPr>
            <w:del w:id="556" w:author="Max DuBuisson" w:date="2018-01-19T11:57:00Z">
              <w:r w:rsidDel="001F7159">
                <w:rPr>
                  <w:rFonts w:cs="Arial"/>
                  <w:b/>
                </w:rPr>
                <w:delText>247</w:delText>
              </w:r>
            </w:del>
          </w:p>
        </w:tc>
      </w:tr>
      <w:tr w:rsidR="00BA531D" w:rsidRPr="004B0EF1" w:rsidDel="001F7159" w14:paraId="225978EF" w14:textId="1D720A52" w:rsidTr="008B3826">
        <w:trPr>
          <w:cantSplit/>
          <w:del w:id="557" w:author="Max DuBuisson" w:date="2018-01-19T11:57:00Z"/>
        </w:trPr>
        <w:tc>
          <w:tcPr>
            <w:tcW w:w="920" w:type="pct"/>
            <w:vMerge/>
            <w:vAlign w:val="center"/>
          </w:tcPr>
          <w:p w14:paraId="1CB6ECF8" w14:textId="54F518C4" w:rsidR="00BA531D" w:rsidRPr="004B0EF1" w:rsidDel="001F7159" w:rsidRDefault="00BA531D" w:rsidP="00BA531D">
            <w:pPr>
              <w:rPr>
                <w:del w:id="558" w:author="Max DuBuisson" w:date="2018-01-19T11:57:00Z"/>
                <w:rFonts w:cs="Arial"/>
              </w:rPr>
            </w:pPr>
          </w:p>
        </w:tc>
        <w:tc>
          <w:tcPr>
            <w:tcW w:w="686" w:type="pct"/>
          </w:tcPr>
          <w:p w14:paraId="30ADACAD" w14:textId="4E6D345F" w:rsidR="00BA531D" w:rsidRPr="009A255B" w:rsidDel="001F7159" w:rsidRDefault="00BA531D" w:rsidP="004B0EF1">
            <w:pPr>
              <w:rPr>
                <w:del w:id="559" w:author="Max DuBuisson" w:date="2018-01-19T11:57:00Z"/>
                <w:rFonts w:cs="Arial"/>
              </w:rPr>
            </w:pPr>
            <w:del w:id="560" w:author="Max DuBuisson" w:date="2018-01-19T11:57:00Z">
              <w:r w:rsidDel="001F7159">
                <w:rPr>
                  <w:rFonts w:cs="Arial"/>
                </w:rPr>
                <w:delText>HFC-125</w:delText>
              </w:r>
            </w:del>
          </w:p>
        </w:tc>
        <w:tc>
          <w:tcPr>
            <w:tcW w:w="638" w:type="pct"/>
            <w:vAlign w:val="bottom"/>
          </w:tcPr>
          <w:p w14:paraId="11C646BC" w14:textId="7AF2025C" w:rsidR="00BA531D" w:rsidRPr="00BA531D" w:rsidDel="001F7159" w:rsidRDefault="00BA531D" w:rsidP="004B0EF1">
            <w:pPr>
              <w:jc w:val="right"/>
              <w:rPr>
                <w:del w:id="561" w:author="Max DuBuisson" w:date="2018-01-19T11:57:00Z"/>
                <w:rFonts w:cs="Arial"/>
              </w:rPr>
            </w:pPr>
            <w:del w:id="562" w:author="Max DuBuisson" w:date="2018-01-19T11:57:00Z">
              <w:r w:rsidRPr="004B0EF1" w:rsidDel="001F7159">
                <w:rPr>
                  <w:rFonts w:cs="Arial"/>
                  <w:color w:val="000000"/>
                </w:rPr>
                <w:delText>32.7%</w:delText>
              </w:r>
            </w:del>
          </w:p>
        </w:tc>
        <w:tc>
          <w:tcPr>
            <w:tcW w:w="638" w:type="pct"/>
            <w:vAlign w:val="center"/>
          </w:tcPr>
          <w:p w14:paraId="7E94649F" w14:textId="1F951E7A" w:rsidR="00BA531D" w:rsidRPr="009A255B" w:rsidDel="001F7159" w:rsidRDefault="00BA531D" w:rsidP="00BA531D">
            <w:pPr>
              <w:jc w:val="center"/>
              <w:rPr>
                <w:del w:id="563" w:author="Max DuBuisson" w:date="2018-01-19T11:57:00Z"/>
                <w:rFonts w:cs="Arial"/>
              </w:rPr>
            </w:pPr>
            <w:del w:id="564" w:author="Max DuBuisson" w:date="2018-01-19T11:57:00Z">
              <w:r w:rsidDel="001F7159">
                <w:rPr>
                  <w:rFonts w:cs="Arial"/>
                </w:rPr>
                <w:delText>3500</w:delText>
              </w:r>
            </w:del>
          </w:p>
        </w:tc>
        <w:tc>
          <w:tcPr>
            <w:tcW w:w="741" w:type="pct"/>
            <w:vMerge/>
            <w:vAlign w:val="center"/>
          </w:tcPr>
          <w:p w14:paraId="1DE52F29" w14:textId="36BEF5A7" w:rsidR="00BA531D" w:rsidRPr="004B0EF1" w:rsidDel="001F7159" w:rsidRDefault="00BA531D" w:rsidP="00BA531D">
            <w:pPr>
              <w:jc w:val="center"/>
              <w:rPr>
                <w:del w:id="565" w:author="Max DuBuisson" w:date="2018-01-19T11:57:00Z"/>
                <w:rFonts w:cs="Arial"/>
              </w:rPr>
            </w:pPr>
          </w:p>
        </w:tc>
        <w:tc>
          <w:tcPr>
            <w:tcW w:w="613" w:type="pct"/>
            <w:vMerge/>
            <w:vAlign w:val="center"/>
          </w:tcPr>
          <w:p w14:paraId="7C4EF40F" w14:textId="56E2DE82" w:rsidR="00BA531D" w:rsidRPr="004B0EF1" w:rsidDel="001F7159" w:rsidRDefault="00BA531D" w:rsidP="00BA531D">
            <w:pPr>
              <w:jc w:val="center"/>
              <w:rPr>
                <w:del w:id="566" w:author="Max DuBuisson" w:date="2018-01-19T11:57:00Z"/>
                <w:rFonts w:cs="Arial"/>
              </w:rPr>
            </w:pPr>
          </w:p>
        </w:tc>
        <w:tc>
          <w:tcPr>
            <w:tcW w:w="764" w:type="pct"/>
            <w:vMerge/>
            <w:vAlign w:val="center"/>
          </w:tcPr>
          <w:p w14:paraId="7BF5DE2E" w14:textId="587F0F12" w:rsidR="00BA531D" w:rsidRPr="004B0EF1" w:rsidDel="001F7159" w:rsidRDefault="00BA531D" w:rsidP="00BA531D">
            <w:pPr>
              <w:jc w:val="center"/>
              <w:rPr>
                <w:del w:id="567" w:author="Max DuBuisson" w:date="2018-01-19T11:57:00Z"/>
                <w:rFonts w:cs="Arial"/>
                <w:b/>
              </w:rPr>
            </w:pPr>
          </w:p>
        </w:tc>
      </w:tr>
      <w:tr w:rsidR="00BA531D" w:rsidRPr="004B0EF1" w:rsidDel="001F7159" w14:paraId="347DC28E" w14:textId="5C9A55B9" w:rsidTr="008B3826">
        <w:trPr>
          <w:cantSplit/>
          <w:del w:id="568" w:author="Max DuBuisson" w:date="2018-01-19T11:57:00Z"/>
        </w:trPr>
        <w:tc>
          <w:tcPr>
            <w:tcW w:w="920" w:type="pct"/>
            <w:vMerge/>
            <w:vAlign w:val="center"/>
          </w:tcPr>
          <w:p w14:paraId="599CB968" w14:textId="3B02AB07" w:rsidR="00BA531D" w:rsidRPr="004B0EF1" w:rsidDel="001F7159" w:rsidRDefault="00BA531D" w:rsidP="00BA531D">
            <w:pPr>
              <w:rPr>
                <w:del w:id="569" w:author="Max DuBuisson" w:date="2018-01-19T11:57:00Z"/>
                <w:rFonts w:cs="Arial"/>
              </w:rPr>
            </w:pPr>
          </w:p>
        </w:tc>
        <w:tc>
          <w:tcPr>
            <w:tcW w:w="686" w:type="pct"/>
          </w:tcPr>
          <w:p w14:paraId="6C819EEC" w14:textId="6363BE19" w:rsidR="00BA531D" w:rsidRPr="009A255B" w:rsidDel="001F7159" w:rsidRDefault="00BA531D" w:rsidP="004B0EF1">
            <w:pPr>
              <w:rPr>
                <w:del w:id="570" w:author="Max DuBuisson" w:date="2018-01-19T11:57:00Z"/>
                <w:rFonts w:cs="Arial"/>
              </w:rPr>
            </w:pPr>
            <w:del w:id="571" w:author="Max DuBuisson" w:date="2018-01-19T11:57:00Z">
              <w:r w:rsidDel="001F7159">
                <w:rPr>
                  <w:rFonts w:cs="Arial"/>
                </w:rPr>
                <w:delText>HFC-143a</w:delText>
              </w:r>
            </w:del>
          </w:p>
        </w:tc>
        <w:tc>
          <w:tcPr>
            <w:tcW w:w="638" w:type="pct"/>
            <w:vAlign w:val="bottom"/>
          </w:tcPr>
          <w:p w14:paraId="43BAC343" w14:textId="56B685E3" w:rsidR="00BA531D" w:rsidRPr="00BA531D" w:rsidDel="001F7159" w:rsidRDefault="00BA531D" w:rsidP="004B0EF1">
            <w:pPr>
              <w:jc w:val="right"/>
              <w:rPr>
                <w:del w:id="572" w:author="Max DuBuisson" w:date="2018-01-19T11:57:00Z"/>
                <w:rFonts w:cs="Arial"/>
              </w:rPr>
            </w:pPr>
            <w:del w:id="573" w:author="Max DuBuisson" w:date="2018-01-19T11:57:00Z">
              <w:r w:rsidRPr="004B0EF1" w:rsidDel="001F7159">
                <w:rPr>
                  <w:rFonts w:cs="Arial"/>
                  <w:color w:val="000000"/>
                </w:rPr>
                <w:delText>35.2%</w:delText>
              </w:r>
            </w:del>
          </w:p>
        </w:tc>
        <w:tc>
          <w:tcPr>
            <w:tcW w:w="638" w:type="pct"/>
            <w:vAlign w:val="center"/>
          </w:tcPr>
          <w:p w14:paraId="6EE1C12C" w14:textId="01224E8C" w:rsidR="00BA531D" w:rsidRPr="009A255B" w:rsidDel="001F7159" w:rsidRDefault="00BA531D" w:rsidP="00BA531D">
            <w:pPr>
              <w:jc w:val="center"/>
              <w:rPr>
                <w:del w:id="574" w:author="Max DuBuisson" w:date="2018-01-19T11:57:00Z"/>
                <w:rFonts w:cs="Arial"/>
              </w:rPr>
            </w:pPr>
            <w:del w:id="575" w:author="Max DuBuisson" w:date="2018-01-19T11:57:00Z">
              <w:r w:rsidDel="001F7159">
                <w:rPr>
                  <w:rFonts w:cs="Arial"/>
                </w:rPr>
                <w:delText>4470</w:delText>
              </w:r>
            </w:del>
          </w:p>
        </w:tc>
        <w:tc>
          <w:tcPr>
            <w:tcW w:w="741" w:type="pct"/>
            <w:vMerge/>
            <w:vAlign w:val="center"/>
          </w:tcPr>
          <w:p w14:paraId="65BC9B09" w14:textId="1C2BF5A7" w:rsidR="00BA531D" w:rsidRPr="004B0EF1" w:rsidDel="001F7159" w:rsidRDefault="00BA531D" w:rsidP="00BA531D">
            <w:pPr>
              <w:jc w:val="center"/>
              <w:rPr>
                <w:del w:id="576" w:author="Max DuBuisson" w:date="2018-01-19T11:57:00Z"/>
                <w:rFonts w:cs="Arial"/>
              </w:rPr>
            </w:pPr>
          </w:p>
        </w:tc>
        <w:tc>
          <w:tcPr>
            <w:tcW w:w="613" w:type="pct"/>
            <w:vMerge/>
            <w:vAlign w:val="center"/>
          </w:tcPr>
          <w:p w14:paraId="0F949166" w14:textId="5D7BC243" w:rsidR="00BA531D" w:rsidRPr="004B0EF1" w:rsidDel="001F7159" w:rsidRDefault="00BA531D" w:rsidP="00BA531D">
            <w:pPr>
              <w:jc w:val="center"/>
              <w:rPr>
                <w:del w:id="577" w:author="Max DuBuisson" w:date="2018-01-19T11:57:00Z"/>
                <w:rFonts w:cs="Arial"/>
              </w:rPr>
            </w:pPr>
          </w:p>
        </w:tc>
        <w:tc>
          <w:tcPr>
            <w:tcW w:w="764" w:type="pct"/>
            <w:vMerge/>
            <w:vAlign w:val="center"/>
          </w:tcPr>
          <w:p w14:paraId="519AA376" w14:textId="6FD86B54" w:rsidR="00BA531D" w:rsidRPr="004B0EF1" w:rsidDel="001F7159" w:rsidRDefault="00BA531D" w:rsidP="00BA531D">
            <w:pPr>
              <w:jc w:val="center"/>
              <w:rPr>
                <w:del w:id="578" w:author="Max DuBuisson" w:date="2018-01-19T11:57:00Z"/>
                <w:rFonts w:cs="Arial"/>
                <w:b/>
              </w:rPr>
            </w:pPr>
          </w:p>
        </w:tc>
      </w:tr>
      <w:tr w:rsidR="00BA531D" w:rsidRPr="004B0EF1" w:rsidDel="001F7159" w14:paraId="604C7824" w14:textId="06EE6618" w:rsidTr="008B3826">
        <w:trPr>
          <w:cantSplit/>
          <w:del w:id="579" w:author="Max DuBuisson" w:date="2018-01-19T11:57:00Z"/>
        </w:trPr>
        <w:tc>
          <w:tcPr>
            <w:tcW w:w="920" w:type="pct"/>
            <w:vMerge/>
            <w:vAlign w:val="center"/>
          </w:tcPr>
          <w:p w14:paraId="70ED606D" w14:textId="27D77CBD" w:rsidR="00BA531D" w:rsidRPr="004B0EF1" w:rsidDel="001F7159" w:rsidRDefault="00BA531D" w:rsidP="00BA531D">
            <w:pPr>
              <w:rPr>
                <w:del w:id="580" w:author="Max DuBuisson" w:date="2018-01-19T11:57:00Z"/>
                <w:rFonts w:cs="Arial"/>
              </w:rPr>
            </w:pPr>
          </w:p>
        </w:tc>
        <w:tc>
          <w:tcPr>
            <w:tcW w:w="686" w:type="pct"/>
          </w:tcPr>
          <w:p w14:paraId="5D9917C1" w14:textId="10D93308" w:rsidR="00BA531D" w:rsidRPr="00BA531D" w:rsidDel="001F7159" w:rsidRDefault="00BA531D" w:rsidP="004B0EF1">
            <w:pPr>
              <w:rPr>
                <w:del w:id="581" w:author="Max DuBuisson" w:date="2018-01-19T11:57:00Z"/>
                <w:rFonts w:cs="Arial"/>
              </w:rPr>
            </w:pPr>
            <w:del w:id="582" w:author="Max DuBuisson" w:date="2018-01-19T11:57:00Z">
              <w:r w:rsidRPr="00BA531D" w:rsidDel="001F7159">
                <w:rPr>
                  <w:rFonts w:cs="Arial"/>
                </w:rPr>
                <w:delText>HFC-134a</w:delText>
              </w:r>
            </w:del>
          </w:p>
        </w:tc>
        <w:tc>
          <w:tcPr>
            <w:tcW w:w="638" w:type="pct"/>
            <w:vAlign w:val="bottom"/>
          </w:tcPr>
          <w:p w14:paraId="55311F27" w14:textId="2484375B" w:rsidR="00BA531D" w:rsidRPr="00BA531D" w:rsidDel="001F7159" w:rsidRDefault="00BA531D" w:rsidP="004B0EF1">
            <w:pPr>
              <w:jc w:val="right"/>
              <w:rPr>
                <w:del w:id="583" w:author="Max DuBuisson" w:date="2018-01-19T11:57:00Z"/>
                <w:rFonts w:cs="Arial"/>
              </w:rPr>
            </w:pPr>
            <w:del w:id="584" w:author="Max DuBuisson" w:date="2018-01-19T11:57:00Z">
              <w:r w:rsidRPr="004B0EF1" w:rsidDel="001F7159">
                <w:rPr>
                  <w:rFonts w:cs="Arial"/>
                  <w:color w:val="000000"/>
                </w:rPr>
                <w:delText>29.5%</w:delText>
              </w:r>
            </w:del>
          </w:p>
        </w:tc>
        <w:tc>
          <w:tcPr>
            <w:tcW w:w="638" w:type="pct"/>
            <w:vAlign w:val="center"/>
          </w:tcPr>
          <w:p w14:paraId="5885056A" w14:textId="33898543" w:rsidR="00BA531D" w:rsidRPr="009A255B" w:rsidDel="001F7159" w:rsidRDefault="00BA531D" w:rsidP="00BA531D">
            <w:pPr>
              <w:jc w:val="center"/>
              <w:rPr>
                <w:del w:id="585" w:author="Max DuBuisson" w:date="2018-01-19T11:57:00Z"/>
                <w:rFonts w:cs="Arial"/>
              </w:rPr>
            </w:pPr>
            <w:del w:id="586" w:author="Max DuBuisson" w:date="2018-01-19T11:57:00Z">
              <w:r w:rsidRPr="001A4260" w:rsidDel="001F7159">
                <w:rPr>
                  <w:rFonts w:cs="Arial"/>
                  <w:color w:val="000000"/>
                </w:rPr>
                <w:delText>1430</w:delText>
              </w:r>
            </w:del>
          </w:p>
        </w:tc>
        <w:tc>
          <w:tcPr>
            <w:tcW w:w="741" w:type="pct"/>
            <w:vMerge/>
            <w:vAlign w:val="center"/>
          </w:tcPr>
          <w:p w14:paraId="022DA315" w14:textId="3DCA2F7C" w:rsidR="00BA531D" w:rsidRPr="004B0EF1" w:rsidDel="001F7159" w:rsidRDefault="00BA531D" w:rsidP="00BA531D">
            <w:pPr>
              <w:jc w:val="center"/>
              <w:rPr>
                <w:del w:id="587" w:author="Max DuBuisson" w:date="2018-01-19T11:57:00Z"/>
                <w:rFonts w:cs="Arial"/>
              </w:rPr>
            </w:pPr>
          </w:p>
        </w:tc>
        <w:tc>
          <w:tcPr>
            <w:tcW w:w="613" w:type="pct"/>
            <w:vMerge/>
            <w:vAlign w:val="center"/>
          </w:tcPr>
          <w:p w14:paraId="2BD5FB80" w14:textId="108C8137" w:rsidR="00BA531D" w:rsidRPr="004B0EF1" w:rsidDel="001F7159" w:rsidRDefault="00BA531D" w:rsidP="00BA531D">
            <w:pPr>
              <w:jc w:val="center"/>
              <w:rPr>
                <w:del w:id="588" w:author="Max DuBuisson" w:date="2018-01-19T11:57:00Z"/>
                <w:rFonts w:cs="Arial"/>
              </w:rPr>
            </w:pPr>
          </w:p>
        </w:tc>
        <w:tc>
          <w:tcPr>
            <w:tcW w:w="764" w:type="pct"/>
            <w:vMerge/>
            <w:vAlign w:val="center"/>
          </w:tcPr>
          <w:p w14:paraId="4B1E310C" w14:textId="7945D44C" w:rsidR="00BA531D" w:rsidRPr="004B0EF1" w:rsidDel="001F7159" w:rsidRDefault="00BA531D" w:rsidP="00BA531D">
            <w:pPr>
              <w:jc w:val="center"/>
              <w:rPr>
                <w:del w:id="589" w:author="Max DuBuisson" w:date="2018-01-19T11:57:00Z"/>
                <w:rFonts w:cs="Arial"/>
                <w:b/>
              </w:rPr>
            </w:pPr>
          </w:p>
        </w:tc>
      </w:tr>
      <w:tr w:rsidR="00BA531D" w:rsidRPr="004B0EF1" w:rsidDel="001F7159" w14:paraId="12EBC3DB" w14:textId="3D0AE35B" w:rsidTr="008B3826">
        <w:trPr>
          <w:cantSplit/>
          <w:del w:id="590" w:author="Max DuBuisson" w:date="2018-01-19T11:57:00Z"/>
        </w:trPr>
        <w:tc>
          <w:tcPr>
            <w:tcW w:w="920" w:type="pct"/>
            <w:vMerge w:val="restart"/>
            <w:vAlign w:val="center"/>
          </w:tcPr>
          <w:p w14:paraId="32B745F8" w14:textId="65851BB3" w:rsidR="00BA531D" w:rsidRPr="00BA531D" w:rsidDel="001F7159" w:rsidRDefault="00BA531D" w:rsidP="00BA531D">
            <w:pPr>
              <w:rPr>
                <w:del w:id="591" w:author="Max DuBuisson" w:date="2018-01-19T11:57:00Z"/>
                <w:rFonts w:cs="Arial"/>
              </w:rPr>
            </w:pPr>
            <w:del w:id="592" w:author="Max DuBuisson" w:date="2018-01-19T11:57:00Z">
              <w:r w:rsidRPr="00BA531D" w:rsidDel="001F7159">
                <w:rPr>
                  <w:rFonts w:cs="Arial"/>
                </w:rPr>
                <w:delText>Commercial centralized refrigeration</w:delText>
              </w:r>
            </w:del>
          </w:p>
        </w:tc>
        <w:tc>
          <w:tcPr>
            <w:tcW w:w="686" w:type="pct"/>
          </w:tcPr>
          <w:p w14:paraId="52E3C104" w14:textId="7E487D06" w:rsidR="00BA531D" w:rsidRPr="00C46F5E" w:rsidDel="001F7159" w:rsidRDefault="00BA531D" w:rsidP="004B0EF1">
            <w:pPr>
              <w:rPr>
                <w:del w:id="593" w:author="Max DuBuisson" w:date="2018-01-19T11:57:00Z"/>
                <w:rFonts w:cs="Arial"/>
              </w:rPr>
            </w:pPr>
            <w:del w:id="594" w:author="Max DuBuisson" w:date="2018-01-19T11:57:00Z">
              <w:r w:rsidDel="001F7159">
                <w:rPr>
                  <w:rFonts w:cs="Arial"/>
                </w:rPr>
                <w:delText>HFC-32</w:delText>
              </w:r>
            </w:del>
          </w:p>
        </w:tc>
        <w:tc>
          <w:tcPr>
            <w:tcW w:w="638" w:type="pct"/>
            <w:vAlign w:val="center"/>
          </w:tcPr>
          <w:p w14:paraId="0C6F1DD1" w14:textId="6C17E496" w:rsidR="00BA531D" w:rsidRPr="00C46F5E" w:rsidDel="001F7159" w:rsidRDefault="00BA531D" w:rsidP="004B0EF1">
            <w:pPr>
              <w:jc w:val="right"/>
              <w:rPr>
                <w:del w:id="595" w:author="Max DuBuisson" w:date="2018-01-19T11:57:00Z"/>
                <w:rFonts w:cs="Arial"/>
              </w:rPr>
            </w:pPr>
            <w:del w:id="596" w:author="Max DuBuisson" w:date="2018-01-19T11:57:00Z">
              <w:r w:rsidDel="001F7159">
                <w:rPr>
                  <w:rFonts w:cs="Arial"/>
                </w:rPr>
                <w:delText>2.6%</w:delText>
              </w:r>
            </w:del>
          </w:p>
        </w:tc>
        <w:tc>
          <w:tcPr>
            <w:tcW w:w="638" w:type="pct"/>
            <w:vAlign w:val="center"/>
          </w:tcPr>
          <w:p w14:paraId="3C03FD42" w14:textId="57F80319" w:rsidR="00BA531D" w:rsidRPr="009A255B" w:rsidDel="001F7159" w:rsidRDefault="00BA531D" w:rsidP="00BA531D">
            <w:pPr>
              <w:jc w:val="center"/>
              <w:rPr>
                <w:del w:id="597" w:author="Max DuBuisson" w:date="2018-01-19T11:57:00Z"/>
                <w:rFonts w:cs="Arial"/>
              </w:rPr>
            </w:pPr>
            <w:del w:id="598" w:author="Max DuBuisson" w:date="2018-01-19T11:57:00Z">
              <w:r w:rsidDel="001F7159">
                <w:rPr>
                  <w:rFonts w:cs="Arial"/>
                </w:rPr>
                <w:delText>675</w:delText>
              </w:r>
            </w:del>
          </w:p>
        </w:tc>
        <w:tc>
          <w:tcPr>
            <w:tcW w:w="741" w:type="pct"/>
            <w:vMerge w:val="restart"/>
            <w:vAlign w:val="center"/>
          </w:tcPr>
          <w:p w14:paraId="00178F5E" w14:textId="609BC2CD" w:rsidR="00BA531D" w:rsidRPr="00C46F5E" w:rsidDel="001F7159" w:rsidRDefault="00BA531D" w:rsidP="00BA531D">
            <w:pPr>
              <w:jc w:val="center"/>
              <w:rPr>
                <w:del w:id="599" w:author="Max DuBuisson" w:date="2018-01-19T11:57:00Z"/>
                <w:rFonts w:cs="Arial"/>
              </w:rPr>
            </w:pPr>
            <w:del w:id="600" w:author="Max DuBuisson" w:date="2018-01-19T11:57:00Z">
              <w:r w:rsidRPr="00C46F5E" w:rsidDel="001F7159">
                <w:rPr>
                  <w:rFonts w:cs="Arial"/>
                </w:rPr>
                <w:delText>0.340</w:delText>
              </w:r>
            </w:del>
          </w:p>
        </w:tc>
        <w:tc>
          <w:tcPr>
            <w:tcW w:w="613" w:type="pct"/>
            <w:vMerge w:val="restart"/>
            <w:vAlign w:val="center"/>
          </w:tcPr>
          <w:p w14:paraId="22E3BA14" w14:textId="528D21D1" w:rsidR="00BA531D" w:rsidRPr="00817932" w:rsidDel="001F7159" w:rsidRDefault="00BA531D" w:rsidP="00BA531D">
            <w:pPr>
              <w:jc w:val="center"/>
              <w:rPr>
                <w:del w:id="601" w:author="Max DuBuisson" w:date="2018-01-19T11:57:00Z"/>
                <w:rFonts w:cs="Arial"/>
              </w:rPr>
            </w:pPr>
            <w:del w:id="602" w:author="Max DuBuisson" w:date="2018-01-19T11:57:00Z">
              <w:r w:rsidRPr="00817932" w:rsidDel="001F7159">
                <w:rPr>
                  <w:rFonts w:cs="Arial"/>
                </w:rPr>
                <w:delText>10%</w:delText>
              </w:r>
            </w:del>
          </w:p>
        </w:tc>
        <w:tc>
          <w:tcPr>
            <w:tcW w:w="764" w:type="pct"/>
            <w:vMerge w:val="restart"/>
            <w:vAlign w:val="center"/>
          </w:tcPr>
          <w:p w14:paraId="15665C33" w14:textId="294AFE4F" w:rsidR="00BA531D" w:rsidRPr="004B0EF1" w:rsidDel="001F7159" w:rsidRDefault="00EE7F86" w:rsidP="00BA531D">
            <w:pPr>
              <w:jc w:val="center"/>
              <w:rPr>
                <w:del w:id="603" w:author="Max DuBuisson" w:date="2018-01-19T11:57:00Z"/>
                <w:rFonts w:cs="Arial"/>
                <w:b/>
              </w:rPr>
            </w:pPr>
            <w:del w:id="604" w:author="Max DuBuisson" w:date="2018-01-19T11:57:00Z">
              <w:r w:rsidDel="001F7159">
                <w:rPr>
                  <w:rFonts w:cs="Arial"/>
                  <w:b/>
                </w:rPr>
                <w:delText>107</w:delText>
              </w:r>
            </w:del>
          </w:p>
        </w:tc>
      </w:tr>
      <w:tr w:rsidR="00BA531D" w:rsidRPr="004B0EF1" w:rsidDel="001F7159" w14:paraId="5E78BE1D" w14:textId="2522E88E" w:rsidTr="008B3826">
        <w:trPr>
          <w:cantSplit/>
          <w:del w:id="605" w:author="Max DuBuisson" w:date="2018-01-19T11:57:00Z"/>
        </w:trPr>
        <w:tc>
          <w:tcPr>
            <w:tcW w:w="920" w:type="pct"/>
            <w:vMerge/>
            <w:vAlign w:val="center"/>
          </w:tcPr>
          <w:p w14:paraId="18E2E800" w14:textId="65C0FEE9" w:rsidR="00BA531D" w:rsidRPr="004B0EF1" w:rsidDel="001F7159" w:rsidRDefault="00BA531D" w:rsidP="00BA531D">
            <w:pPr>
              <w:rPr>
                <w:del w:id="606" w:author="Max DuBuisson" w:date="2018-01-19T11:57:00Z"/>
                <w:rFonts w:cs="Arial"/>
              </w:rPr>
            </w:pPr>
          </w:p>
        </w:tc>
        <w:tc>
          <w:tcPr>
            <w:tcW w:w="686" w:type="pct"/>
          </w:tcPr>
          <w:p w14:paraId="53EB1600" w14:textId="776DA862" w:rsidR="00BA531D" w:rsidRPr="00C46F5E" w:rsidDel="001F7159" w:rsidRDefault="00BA531D" w:rsidP="004B0EF1">
            <w:pPr>
              <w:rPr>
                <w:del w:id="607" w:author="Max DuBuisson" w:date="2018-01-19T11:57:00Z"/>
                <w:rFonts w:cs="Arial"/>
              </w:rPr>
            </w:pPr>
            <w:del w:id="608" w:author="Max DuBuisson" w:date="2018-01-19T11:57:00Z">
              <w:r w:rsidDel="001F7159">
                <w:rPr>
                  <w:rFonts w:cs="Arial"/>
                </w:rPr>
                <w:delText>HFC-125</w:delText>
              </w:r>
            </w:del>
          </w:p>
        </w:tc>
        <w:tc>
          <w:tcPr>
            <w:tcW w:w="638" w:type="pct"/>
            <w:vAlign w:val="bottom"/>
          </w:tcPr>
          <w:p w14:paraId="7CB7DB35" w14:textId="2318A2CA" w:rsidR="00BA531D" w:rsidRPr="00C46F5E" w:rsidDel="001F7159" w:rsidRDefault="00BA531D" w:rsidP="004B0EF1">
            <w:pPr>
              <w:jc w:val="right"/>
              <w:rPr>
                <w:del w:id="609" w:author="Max DuBuisson" w:date="2018-01-19T11:57:00Z"/>
                <w:rFonts w:cs="Arial"/>
              </w:rPr>
            </w:pPr>
            <w:del w:id="610" w:author="Max DuBuisson" w:date="2018-01-19T11:57:00Z">
              <w:r w:rsidRPr="001A4260" w:rsidDel="001F7159">
                <w:rPr>
                  <w:rFonts w:cs="Arial"/>
                  <w:color w:val="000000"/>
                </w:rPr>
                <w:delText>32.7%</w:delText>
              </w:r>
            </w:del>
          </w:p>
        </w:tc>
        <w:tc>
          <w:tcPr>
            <w:tcW w:w="638" w:type="pct"/>
            <w:vAlign w:val="center"/>
          </w:tcPr>
          <w:p w14:paraId="34617EF5" w14:textId="7B847A4D" w:rsidR="00BA531D" w:rsidRPr="009A255B" w:rsidDel="001F7159" w:rsidRDefault="00BA531D" w:rsidP="00BA531D">
            <w:pPr>
              <w:jc w:val="center"/>
              <w:rPr>
                <w:del w:id="611" w:author="Max DuBuisson" w:date="2018-01-19T11:57:00Z"/>
                <w:rFonts w:cs="Arial"/>
              </w:rPr>
            </w:pPr>
            <w:del w:id="612" w:author="Max DuBuisson" w:date="2018-01-19T11:57:00Z">
              <w:r w:rsidDel="001F7159">
                <w:rPr>
                  <w:rFonts w:cs="Arial"/>
                </w:rPr>
                <w:delText>3500</w:delText>
              </w:r>
            </w:del>
          </w:p>
        </w:tc>
        <w:tc>
          <w:tcPr>
            <w:tcW w:w="741" w:type="pct"/>
            <w:vMerge/>
            <w:vAlign w:val="center"/>
          </w:tcPr>
          <w:p w14:paraId="1B505CD7" w14:textId="2454C52D" w:rsidR="00BA531D" w:rsidRPr="004B0EF1" w:rsidDel="001F7159" w:rsidRDefault="00BA531D" w:rsidP="00BA531D">
            <w:pPr>
              <w:jc w:val="center"/>
              <w:rPr>
                <w:del w:id="613" w:author="Max DuBuisson" w:date="2018-01-19T11:57:00Z"/>
                <w:rFonts w:cs="Arial"/>
              </w:rPr>
            </w:pPr>
          </w:p>
        </w:tc>
        <w:tc>
          <w:tcPr>
            <w:tcW w:w="613" w:type="pct"/>
            <w:vMerge/>
            <w:vAlign w:val="center"/>
          </w:tcPr>
          <w:p w14:paraId="750663CB" w14:textId="631D1ACC" w:rsidR="00BA531D" w:rsidRPr="004B0EF1" w:rsidDel="001F7159" w:rsidRDefault="00BA531D" w:rsidP="00BA531D">
            <w:pPr>
              <w:jc w:val="center"/>
              <w:rPr>
                <w:del w:id="614" w:author="Max DuBuisson" w:date="2018-01-19T11:57:00Z"/>
                <w:rFonts w:cs="Arial"/>
              </w:rPr>
            </w:pPr>
          </w:p>
        </w:tc>
        <w:tc>
          <w:tcPr>
            <w:tcW w:w="764" w:type="pct"/>
            <w:vMerge/>
            <w:vAlign w:val="center"/>
          </w:tcPr>
          <w:p w14:paraId="112F4BB9" w14:textId="6E9A00F0" w:rsidR="00BA531D" w:rsidRPr="004B0EF1" w:rsidDel="001F7159" w:rsidRDefault="00BA531D" w:rsidP="00BA531D">
            <w:pPr>
              <w:jc w:val="center"/>
              <w:rPr>
                <w:del w:id="615" w:author="Max DuBuisson" w:date="2018-01-19T11:57:00Z"/>
                <w:rFonts w:cs="Arial"/>
                <w:b/>
              </w:rPr>
            </w:pPr>
          </w:p>
        </w:tc>
      </w:tr>
      <w:tr w:rsidR="00BA531D" w:rsidRPr="004B0EF1" w:rsidDel="001F7159" w14:paraId="073A5791" w14:textId="343CB16D" w:rsidTr="008B3826">
        <w:trPr>
          <w:cantSplit/>
          <w:del w:id="616" w:author="Max DuBuisson" w:date="2018-01-19T11:57:00Z"/>
        </w:trPr>
        <w:tc>
          <w:tcPr>
            <w:tcW w:w="920" w:type="pct"/>
            <w:vMerge/>
            <w:vAlign w:val="center"/>
          </w:tcPr>
          <w:p w14:paraId="4529BAE5" w14:textId="474062AE" w:rsidR="00BA531D" w:rsidRPr="004B0EF1" w:rsidDel="001F7159" w:rsidRDefault="00BA531D" w:rsidP="00BA531D">
            <w:pPr>
              <w:rPr>
                <w:del w:id="617" w:author="Max DuBuisson" w:date="2018-01-19T11:57:00Z"/>
                <w:rFonts w:cs="Arial"/>
              </w:rPr>
            </w:pPr>
          </w:p>
        </w:tc>
        <w:tc>
          <w:tcPr>
            <w:tcW w:w="686" w:type="pct"/>
          </w:tcPr>
          <w:p w14:paraId="6CF3B469" w14:textId="59CE924C" w:rsidR="00BA531D" w:rsidRPr="00C46F5E" w:rsidDel="001F7159" w:rsidRDefault="00BA531D" w:rsidP="004B0EF1">
            <w:pPr>
              <w:rPr>
                <w:del w:id="618" w:author="Max DuBuisson" w:date="2018-01-19T11:57:00Z"/>
                <w:rFonts w:cs="Arial"/>
              </w:rPr>
            </w:pPr>
            <w:del w:id="619" w:author="Max DuBuisson" w:date="2018-01-19T11:57:00Z">
              <w:r w:rsidDel="001F7159">
                <w:rPr>
                  <w:rFonts w:cs="Arial"/>
                </w:rPr>
                <w:delText>HFC-143a</w:delText>
              </w:r>
            </w:del>
          </w:p>
        </w:tc>
        <w:tc>
          <w:tcPr>
            <w:tcW w:w="638" w:type="pct"/>
            <w:vAlign w:val="bottom"/>
          </w:tcPr>
          <w:p w14:paraId="5C5D1C73" w14:textId="7DE98479" w:rsidR="00BA531D" w:rsidRPr="00C46F5E" w:rsidDel="001F7159" w:rsidRDefault="00BA531D" w:rsidP="004B0EF1">
            <w:pPr>
              <w:jc w:val="right"/>
              <w:rPr>
                <w:del w:id="620" w:author="Max DuBuisson" w:date="2018-01-19T11:57:00Z"/>
                <w:rFonts w:cs="Arial"/>
              </w:rPr>
            </w:pPr>
            <w:del w:id="621" w:author="Max DuBuisson" w:date="2018-01-19T11:57:00Z">
              <w:r w:rsidRPr="001A4260" w:rsidDel="001F7159">
                <w:rPr>
                  <w:rFonts w:cs="Arial"/>
                  <w:color w:val="000000"/>
                </w:rPr>
                <w:delText>35.2%</w:delText>
              </w:r>
            </w:del>
          </w:p>
        </w:tc>
        <w:tc>
          <w:tcPr>
            <w:tcW w:w="638" w:type="pct"/>
            <w:vAlign w:val="center"/>
          </w:tcPr>
          <w:p w14:paraId="7B194ECD" w14:textId="531B55FD" w:rsidR="00BA531D" w:rsidRPr="009A255B" w:rsidDel="001F7159" w:rsidRDefault="00BA531D" w:rsidP="00BA531D">
            <w:pPr>
              <w:jc w:val="center"/>
              <w:rPr>
                <w:del w:id="622" w:author="Max DuBuisson" w:date="2018-01-19T11:57:00Z"/>
                <w:rFonts w:cs="Arial"/>
              </w:rPr>
            </w:pPr>
            <w:del w:id="623" w:author="Max DuBuisson" w:date="2018-01-19T11:57:00Z">
              <w:r w:rsidDel="001F7159">
                <w:rPr>
                  <w:rFonts w:cs="Arial"/>
                </w:rPr>
                <w:delText>4470</w:delText>
              </w:r>
            </w:del>
          </w:p>
        </w:tc>
        <w:tc>
          <w:tcPr>
            <w:tcW w:w="741" w:type="pct"/>
            <w:vMerge/>
            <w:vAlign w:val="center"/>
          </w:tcPr>
          <w:p w14:paraId="14F10550" w14:textId="5ABEAB45" w:rsidR="00BA531D" w:rsidRPr="004B0EF1" w:rsidDel="001F7159" w:rsidRDefault="00BA531D" w:rsidP="00BA531D">
            <w:pPr>
              <w:jc w:val="center"/>
              <w:rPr>
                <w:del w:id="624" w:author="Max DuBuisson" w:date="2018-01-19T11:57:00Z"/>
                <w:rFonts w:cs="Arial"/>
              </w:rPr>
            </w:pPr>
          </w:p>
        </w:tc>
        <w:tc>
          <w:tcPr>
            <w:tcW w:w="613" w:type="pct"/>
            <w:vMerge/>
            <w:vAlign w:val="center"/>
          </w:tcPr>
          <w:p w14:paraId="7D6584D5" w14:textId="5FBD572C" w:rsidR="00BA531D" w:rsidRPr="004B0EF1" w:rsidDel="001F7159" w:rsidRDefault="00BA531D" w:rsidP="00BA531D">
            <w:pPr>
              <w:jc w:val="center"/>
              <w:rPr>
                <w:del w:id="625" w:author="Max DuBuisson" w:date="2018-01-19T11:57:00Z"/>
                <w:rFonts w:cs="Arial"/>
              </w:rPr>
            </w:pPr>
          </w:p>
        </w:tc>
        <w:tc>
          <w:tcPr>
            <w:tcW w:w="764" w:type="pct"/>
            <w:vMerge/>
            <w:vAlign w:val="center"/>
          </w:tcPr>
          <w:p w14:paraId="3AA5D71D" w14:textId="7DC61C68" w:rsidR="00BA531D" w:rsidRPr="004B0EF1" w:rsidDel="001F7159" w:rsidRDefault="00BA531D" w:rsidP="00BA531D">
            <w:pPr>
              <w:jc w:val="center"/>
              <w:rPr>
                <w:del w:id="626" w:author="Max DuBuisson" w:date="2018-01-19T11:57:00Z"/>
                <w:rFonts w:cs="Arial"/>
                <w:b/>
              </w:rPr>
            </w:pPr>
          </w:p>
        </w:tc>
      </w:tr>
      <w:tr w:rsidR="00BA531D" w:rsidRPr="004B0EF1" w:rsidDel="001F7159" w14:paraId="16730B2A" w14:textId="37B4D1CA" w:rsidTr="008B3826">
        <w:trPr>
          <w:cantSplit/>
          <w:del w:id="627" w:author="Max DuBuisson" w:date="2018-01-19T11:57:00Z"/>
        </w:trPr>
        <w:tc>
          <w:tcPr>
            <w:tcW w:w="920" w:type="pct"/>
            <w:vMerge/>
            <w:vAlign w:val="center"/>
          </w:tcPr>
          <w:p w14:paraId="442210F0" w14:textId="176F6EF4" w:rsidR="00BA531D" w:rsidRPr="004B0EF1" w:rsidDel="001F7159" w:rsidRDefault="00BA531D" w:rsidP="00BA531D">
            <w:pPr>
              <w:rPr>
                <w:del w:id="628" w:author="Max DuBuisson" w:date="2018-01-19T11:57:00Z"/>
                <w:rFonts w:cs="Arial"/>
              </w:rPr>
            </w:pPr>
          </w:p>
        </w:tc>
        <w:tc>
          <w:tcPr>
            <w:tcW w:w="686" w:type="pct"/>
          </w:tcPr>
          <w:p w14:paraId="69F08E38" w14:textId="29003DA4" w:rsidR="00BA531D" w:rsidRPr="00BA531D" w:rsidDel="001F7159" w:rsidRDefault="00BA531D" w:rsidP="004B0EF1">
            <w:pPr>
              <w:rPr>
                <w:del w:id="629" w:author="Max DuBuisson" w:date="2018-01-19T11:57:00Z"/>
                <w:rFonts w:cs="Arial"/>
              </w:rPr>
            </w:pPr>
            <w:del w:id="630" w:author="Max DuBuisson" w:date="2018-01-19T11:57:00Z">
              <w:r w:rsidRPr="00BA531D" w:rsidDel="001F7159">
                <w:rPr>
                  <w:rFonts w:cs="Arial"/>
                </w:rPr>
                <w:delText>HFC-134a</w:delText>
              </w:r>
            </w:del>
          </w:p>
        </w:tc>
        <w:tc>
          <w:tcPr>
            <w:tcW w:w="638" w:type="pct"/>
            <w:vAlign w:val="bottom"/>
          </w:tcPr>
          <w:p w14:paraId="4C8CDBAD" w14:textId="6339C54A" w:rsidR="00BA531D" w:rsidRPr="00BA531D" w:rsidDel="001F7159" w:rsidRDefault="00BA531D" w:rsidP="004B0EF1">
            <w:pPr>
              <w:jc w:val="right"/>
              <w:rPr>
                <w:del w:id="631" w:author="Max DuBuisson" w:date="2018-01-19T11:57:00Z"/>
                <w:rFonts w:cs="Arial"/>
              </w:rPr>
            </w:pPr>
            <w:del w:id="632" w:author="Max DuBuisson" w:date="2018-01-19T11:57:00Z">
              <w:r w:rsidRPr="001A4260" w:rsidDel="001F7159">
                <w:rPr>
                  <w:rFonts w:cs="Arial"/>
                  <w:color w:val="000000"/>
                </w:rPr>
                <w:delText>29.5%</w:delText>
              </w:r>
            </w:del>
          </w:p>
        </w:tc>
        <w:tc>
          <w:tcPr>
            <w:tcW w:w="638" w:type="pct"/>
            <w:vAlign w:val="center"/>
          </w:tcPr>
          <w:p w14:paraId="52D453D0" w14:textId="0B2D5D89" w:rsidR="00BA531D" w:rsidRPr="009A255B" w:rsidDel="001F7159" w:rsidRDefault="00BA531D" w:rsidP="00BA531D">
            <w:pPr>
              <w:jc w:val="center"/>
              <w:rPr>
                <w:del w:id="633" w:author="Max DuBuisson" w:date="2018-01-19T11:57:00Z"/>
                <w:rFonts w:cs="Arial"/>
              </w:rPr>
            </w:pPr>
            <w:del w:id="634" w:author="Max DuBuisson" w:date="2018-01-19T11:57:00Z">
              <w:r w:rsidRPr="001A4260" w:rsidDel="001F7159">
                <w:rPr>
                  <w:rFonts w:cs="Arial"/>
                  <w:color w:val="000000"/>
                </w:rPr>
                <w:delText>1430</w:delText>
              </w:r>
            </w:del>
          </w:p>
        </w:tc>
        <w:tc>
          <w:tcPr>
            <w:tcW w:w="741" w:type="pct"/>
            <w:vMerge/>
            <w:vAlign w:val="center"/>
          </w:tcPr>
          <w:p w14:paraId="36A035D8" w14:textId="666A1361" w:rsidR="00BA531D" w:rsidRPr="004B0EF1" w:rsidDel="001F7159" w:rsidRDefault="00BA531D" w:rsidP="00BA531D">
            <w:pPr>
              <w:jc w:val="center"/>
              <w:rPr>
                <w:del w:id="635" w:author="Max DuBuisson" w:date="2018-01-19T11:57:00Z"/>
                <w:rFonts w:cs="Arial"/>
              </w:rPr>
            </w:pPr>
          </w:p>
        </w:tc>
        <w:tc>
          <w:tcPr>
            <w:tcW w:w="613" w:type="pct"/>
            <w:vMerge/>
            <w:vAlign w:val="center"/>
          </w:tcPr>
          <w:p w14:paraId="3B3E6CCC" w14:textId="0E765C70" w:rsidR="00BA531D" w:rsidRPr="004B0EF1" w:rsidDel="001F7159" w:rsidRDefault="00BA531D" w:rsidP="00BA531D">
            <w:pPr>
              <w:jc w:val="center"/>
              <w:rPr>
                <w:del w:id="636" w:author="Max DuBuisson" w:date="2018-01-19T11:57:00Z"/>
                <w:rFonts w:cs="Arial"/>
              </w:rPr>
            </w:pPr>
          </w:p>
        </w:tc>
        <w:tc>
          <w:tcPr>
            <w:tcW w:w="764" w:type="pct"/>
            <w:vMerge/>
            <w:vAlign w:val="center"/>
          </w:tcPr>
          <w:p w14:paraId="64E092F7" w14:textId="6DC4F340" w:rsidR="00BA531D" w:rsidRPr="004B0EF1" w:rsidDel="001F7159" w:rsidRDefault="00BA531D" w:rsidP="00BA531D">
            <w:pPr>
              <w:jc w:val="center"/>
              <w:rPr>
                <w:del w:id="637" w:author="Max DuBuisson" w:date="2018-01-19T11:57:00Z"/>
                <w:rFonts w:cs="Arial"/>
                <w:b/>
              </w:rPr>
            </w:pPr>
          </w:p>
        </w:tc>
      </w:tr>
      <w:tr w:rsidR="00BA531D" w:rsidRPr="004B0EF1" w:rsidDel="001F7159" w14:paraId="41C78C0E" w14:textId="5A44A944" w:rsidTr="008B3826">
        <w:trPr>
          <w:cantSplit/>
          <w:del w:id="638" w:author="Max DuBuisson" w:date="2018-01-19T11:57:00Z"/>
        </w:trPr>
        <w:tc>
          <w:tcPr>
            <w:tcW w:w="920" w:type="pct"/>
            <w:vAlign w:val="center"/>
          </w:tcPr>
          <w:p w14:paraId="79C56C4A" w14:textId="2EE10FD2" w:rsidR="00BA531D" w:rsidRPr="00BA531D" w:rsidDel="001F7159" w:rsidRDefault="00BA531D" w:rsidP="00BA531D">
            <w:pPr>
              <w:rPr>
                <w:del w:id="639" w:author="Max DuBuisson" w:date="2018-01-19T11:57:00Z"/>
                <w:rFonts w:cs="Arial"/>
              </w:rPr>
            </w:pPr>
            <w:del w:id="640" w:author="Max DuBuisson" w:date="2018-01-19T11:57:00Z">
              <w:r w:rsidRPr="00BA531D" w:rsidDel="001F7159">
                <w:rPr>
                  <w:rFonts w:cs="Arial"/>
                </w:rPr>
                <w:delText>Industrial refrigeration</w:delText>
              </w:r>
            </w:del>
          </w:p>
        </w:tc>
        <w:tc>
          <w:tcPr>
            <w:tcW w:w="686" w:type="pct"/>
            <w:vAlign w:val="center"/>
          </w:tcPr>
          <w:p w14:paraId="26EC43F7" w14:textId="6F690A72" w:rsidR="00BA531D" w:rsidRPr="009A255B" w:rsidDel="001F7159" w:rsidRDefault="00BA531D" w:rsidP="004B0EF1">
            <w:pPr>
              <w:rPr>
                <w:del w:id="641" w:author="Max DuBuisson" w:date="2018-01-19T11:57:00Z"/>
                <w:rFonts w:cs="Arial"/>
              </w:rPr>
            </w:pPr>
            <w:del w:id="642" w:author="Max DuBuisson" w:date="2018-01-19T11:57:00Z">
              <w:r w:rsidRPr="001A4260" w:rsidDel="001F7159">
                <w:rPr>
                  <w:rFonts w:cs="Arial"/>
                </w:rPr>
                <w:delText>HFC-134a</w:delText>
              </w:r>
              <w:r w:rsidDel="001F7159">
                <w:rPr>
                  <w:rStyle w:val="FootnoteReference"/>
                  <w:rFonts w:cs="Arial"/>
                </w:rPr>
                <w:footnoteReference w:id="16"/>
              </w:r>
            </w:del>
          </w:p>
        </w:tc>
        <w:tc>
          <w:tcPr>
            <w:tcW w:w="638" w:type="pct"/>
            <w:vAlign w:val="center"/>
          </w:tcPr>
          <w:p w14:paraId="731FA456" w14:textId="6398AD5B" w:rsidR="00BA531D" w:rsidRPr="009A255B" w:rsidDel="001F7159" w:rsidRDefault="00BA531D" w:rsidP="004B0EF1">
            <w:pPr>
              <w:jc w:val="right"/>
              <w:rPr>
                <w:del w:id="645" w:author="Max DuBuisson" w:date="2018-01-19T11:57:00Z"/>
                <w:rFonts w:cs="Arial"/>
              </w:rPr>
            </w:pPr>
            <w:del w:id="646" w:author="Max DuBuisson" w:date="2018-01-19T11:57:00Z">
              <w:r w:rsidDel="001F7159">
                <w:rPr>
                  <w:rFonts w:cs="Arial"/>
                </w:rPr>
                <w:delText>100%</w:delText>
              </w:r>
            </w:del>
          </w:p>
        </w:tc>
        <w:tc>
          <w:tcPr>
            <w:tcW w:w="638" w:type="pct"/>
            <w:vAlign w:val="center"/>
          </w:tcPr>
          <w:p w14:paraId="25D85AE1" w14:textId="733F7118" w:rsidR="00BA531D" w:rsidRPr="00C46F5E" w:rsidDel="001F7159" w:rsidRDefault="00BA531D" w:rsidP="00BA531D">
            <w:pPr>
              <w:jc w:val="center"/>
              <w:rPr>
                <w:del w:id="647" w:author="Max DuBuisson" w:date="2018-01-19T11:57:00Z"/>
                <w:rFonts w:cs="Arial"/>
              </w:rPr>
            </w:pPr>
            <w:del w:id="648" w:author="Max DuBuisson" w:date="2018-01-19T11:57:00Z">
              <w:r w:rsidRPr="00C46F5E" w:rsidDel="001F7159">
                <w:rPr>
                  <w:rFonts w:cs="Arial"/>
                </w:rPr>
                <w:delText>1430</w:delText>
              </w:r>
            </w:del>
          </w:p>
        </w:tc>
        <w:tc>
          <w:tcPr>
            <w:tcW w:w="741" w:type="pct"/>
            <w:vAlign w:val="center"/>
          </w:tcPr>
          <w:p w14:paraId="78233749" w14:textId="53503291" w:rsidR="00BA531D" w:rsidRPr="009A255B" w:rsidDel="001F7159" w:rsidRDefault="00BA531D" w:rsidP="00BA531D">
            <w:pPr>
              <w:jc w:val="center"/>
              <w:rPr>
                <w:del w:id="649" w:author="Max DuBuisson" w:date="2018-01-19T11:57:00Z"/>
                <w:rFonts w:cs="Arial"/>
              </w:rPr>
            </w:pPr>
            <w:del w:id="650" w:author="Max DuBuisson" w:date="2018-01-19T11:57:00Z">
              <w:r w:rsidRPr="00817932" w:rsidDel="001F7159">
                <w:rPr>
                  <w:rFonts w:cs="Arial"/>
                </w:rPr>
                <w:delText>0.340</w:delText>
              </w:r>
              <w:r w:rsidRPr="009A255B" w:rsidDel="001F7159">
                <w:rPr>
                  <w:rStyle w:val="FootnoteReference"/>
                  <w:rFonts w:cs="Arial"/>
                </w:rPr>
                <w:footnoteReference w:id="17"/>
              </w:r>
            </w:del>
          </w:p>
        </w:tc>
        <w:tc>
          <w:tcPr>
            <w:tcW w:w="613" w:type="pct"/>
            <w:vAlign w:val="center"/>
          </w:tcPr>
          <w:p w14:paraId="7A0CEBA5" w14:textId="46B0C64F" w:rsidR="00BA531D" w:rsidRPr="00C46F5E" w:rsidDel="001F7159" w:rsidRDefault="00BA531D" w:rsidP="00BA531D">
            <w:pPr>
              <w:jc w:val="center"/>
              <w:rPr>
                <w:del w:id="653" w:author="Max DuBuisson" w:date="2018-01-19T11:57:00Z"/>
                <w:rFonts w:cs="Arial"/>
              </w:rPr>
            </w:pPr>
            <w:del w:id="654" w:author="Max DuBuisson" w:date="2018-01-19T11:57:00Z">
              <w:r w:rsidRPr="00C46F5E" w:rsidDel="001F7159">
                <w:rPr>
                  <w:rFonts w:cs="Arial"/>
                </w:rPr>
                <w:delText>10%</w:delText>
              </w:r>
            </w:del>
          </w:p>
        </w:tc>
        <w:tc>
          <w:tcPr>
            <w:tcW w:w="764" w:type="pct"/>
            <w:vAlign w:val="center"/>
          </w:tcPr>
          <w:p w14:paraId="5CB90A28" w14:textId="58589B24" w:rsidR="00BA531D" w:rsidRPr="004B0EF1" w:rsidDel="001F7159" w:rsidRDefault="00EE7F86" w:rsidP="00BA531D">
            <w:pPr>
              <w:jc w:val="center"/>
              <w:rPr>
                <w:del w:id="655" w:author="Max DuBuisson" w:date="2018-01-19T11:57:00Z"/>
                <w:rFonts w:cs="Arial"/>
                <w:b/>
              </w:rPr>
            </w:pPr>
            <w:del w:id="656" w:author="Max DuBuisson" w:date="2018-01-19T11:57:00Z">
              <w:r w:rsidDel="001F7159">
                <w:rPr>
                  <w:rFonts w:cs="Arial"/>
                  <w:b/>
                </w:rPr>
                <w:delText>49</w:delText>
              </w:r>
            </w:del>
          </w:p>
        </w:tc>
      </w:tr>
    </w:tbl>
    <w:p w14:paraId="27766290" w14:textId="171E72D8" w:rsidR="004048C4" w:rsidDel="001F7159" w:rsidRDefault="004048C4" w:rsidP="001F330E">
      <w:pPr>
        <w:rPr>
          <w:del w:id="657" w:author="Max DuBuisson" w:date="2018-01-19T11:57:00Z"/>
        </w:rPr>
      </w:pPr>
    </w:p>
    <w:p w14:paraId="22CCAD8A" w14:textId="5C3D0790" w:rsidR="009A255B" w:rsidDel="001F7159" w:rsidRDefault="009A255B" w:rsidP="004B0EF1">
      <w:pPr>
        <w:pStyle w:val="Caption"/>
        <w:keepNext/>
        <w:rPr>
          <w:del w:id="658" w:author="Max DuBuisson" w:date="2018-01-19T11:57:00Z"/>
        </w:rPr>
      </w:pPr>
      <w:bookmarkStart w:id="659" w:name="_Ref499127669"/>
      <w:bookmarkStart w:id="660" w:name="_Toc499543581"/>
      <w:del w:id="661" w:author="Max DuBuisson" w:date="2018-01-19T11:57:00Z">
        <w:r w:rsidDel="001F7159">
          <w:delText xml:space="preserve">Table </w:delText>
        </w:r>
      </w:del>
      <w:del w:id="662" w:author="Max DuBuisson" w:date="2018-01-19T11:35:00Z">
        <w:r w:rsidR="006803B2" w:rsidDel="00A67904">
          <w:rPr>
            <w:b w:val="0"/>
            <w:bCs w:val="0"/>
          </w:rPr>
          <w:fldChar w:fldCharType="begin"/>
        </w:r>
        <w:r w:rsidR="006803B2" w:rsidDel="00A67904">
          <w:delInstrText xml:space="preserve"> STYLEREF 1 \s </w:delInstrText>
        </w:r>
        <w:r w:rsidR="006803B2" w:rsidDel="00A67904">
          <w:rPr>
            <w:b w:val="0"/>
            <w:bCs w:val="0"/>
          </w:rPr>
          <w:fldChar w:fldCharType="separate"/>
        </w:r>
        <w:r w:rsidR="005A1716" w:rsidDel="00A67904">
          <w:rPr>
            <w:noProof/>
          </w:rPr>
          <w:delText>4</w:delText>
        </w:r>
        <w:r w:rsidR="006803B2" w:rsidDel="00A67904">
          <w:rPr>
            <w:b w:val="0"/>
            <w:bCs w:val="0"/>
          </w:rPr>
          <w:fldChar w:fldCharType="end"/>
        </w:r>
        <w:r w:rsidR="006803B2" w:rsidDel="00A67904">
          <w:delText>.</w:delText>
        </w:r>
        <w:r w:rsidR="006803B2" w:rsidDel="00A67904">
          <w:rPr>
            <w:b w:val="0"/>
            <w:bCs w:val="0"/>
          </w:rPr>
          <w:fldChar w:fldCharType="begin"/>
        </w:r>
        <w:r w:rsidR="006803B2" w:rsidDel="00A67904">
          <w:delInstrText xml:space="preserve"> SEQ Table \* ARABIC \s 1 </w:delInstrText>
        </w:r>
        <w:r w:rsidR="006803B2" w:rsidDel="00A67904">
          <w:rPr>
            <w:b w:val="0"/>
            <w:bCs w:val="0"/>
          </w:rPr>
          <w:fldChar w:fldCharType="separate"/>
        </w:r>
        <w:r w:rsidR="005A1716" w:rsidDel="00A67904">
          <w:rPr>
            <w:noProof/>
          </w:rPr>
          <w:delText>4</w:delText>
        </w:r>
        <w:r w:rsidR="006803B2" w:rsidDel="00A67904">
          <w:rPr>
            <w:b w:val="0"/>
            <w:bCs w:val="0"/>
          </w:rPr>
          <w:fldChar w:fldCharType="end"/>
        </w:r>
      </w:del>
      <w:bookmarkEnd w:id="659"/>
      <w:del w:id="663" w:author="Max DuBuisson" w:date="2018-01-19T11:57:00Z">
        <w:r w:rsidDel="001F7159">
          <w:delText xml:space="preserve"> </w:delText>
        </w:r>
        <w:r w:rsidR="008B3826" w:rsidRPr="006803B2" w:rsidDel="001F7159">
          <w:rPr>
            <w:b w:val="0"/>
          </w:rPr>
          <w:delText xml:space="preserve">Default </w:delText>
        </w:r>
        <w:r w:rsidDel="001F7159">
          <w:rPr>
            <w:b w:val="0"/>
          </w:rPr>
          <w:delText xml:space="preserve">Baseline Assumptions for ERS Projects in </w:delText>
        </w:r>
        <w:bookmarkEnd w:id="660"/>
        <w:r w:rsidR="0012019F" w:rsidDel="001F7159">
          <w:rPr>
            <w:b w:val="0"/>
          </w:rPr>
          <w:delText>Following ODSHAR Deadlines</w:delText>
        </w:r>
      </w:del>
    </w:p>
    <w:tbl>
      <w:tblPr>
        <w:tblStyle w:val="TableGrid"/>
        <w:tblW w:w="5000" w:type="pct"/>
        <w:tblCellMar>
          <w:top w:w="29" w:type="dxa"/>
          <w:left w:w="86" w:type="dxa"/>
          <w:bottom w:w="29" w:type="dxa"/>
          <w:right w:w="86" w:type="dxa"/>
        </w:tblCellMar>
        <w:tblLook w:val="04A0" w:firstRow="1" w:lastRow="0" w:firstColumn="1" w:lastColumn="0" w:noHBand="0" w:noVBand="1"/>
      </w:tblPr>
      <w:tblGrid>
        <w:gridCol w:w="1934"/>
        <w:gridCol w:w="1346"/>
        <w:gridCol w:w="1560"/>
        <w:gridCol w:w="1292"/>
        <w:gridCol w:w="1610"/>
        <w:gridCol w:w="1608"/>
      </w:tblGrid>
      <w:tr w:rsidR="0012019F" w:rsidDel="001F7159" w14:paraId="3E5E2CD8" w14:textId="061150DA" w:rsidTr="0012019F">
        <w:trPr>
          <w:cantSplit/>
          <w:tblHeader/>
          <w:del w:id="664" w:author="Max DuBuisson" w:date="2018-01-19T11:57:00Z"/>
        </w:trPr>
        <w:tc>
          <w:tcPr>
            <w:tcW w:w="1034" w:type="pct"/>
            <w:shd w:val="clear" w:color="auto" w:fill="595959" w:themeFill="text1" w:themeFillTint="A6"/>
            <w:vAlign w:val="center"/>
          </w:tcPr>
          <w:p w14:paraId="76E6C69E" w14:textId="45F57F3A" w:rsidR="0012019F" w:rsidRPr="00861338" w:rsidDel="001F7159" w:rsidRDefault="0012019F" w:rsidP="00861338">
            <w:pPr>
              <w:rPr>
                <w:del w:id="665" w:author="Max DuBuisson" w:date="2018-01-19T11:57:00Z"/>
                <w:b/>
                <w:color w:val="FFFFFF" w:themeColor="background1"/>
              </w:rPr>
            </w:pPr>
            <w:del w:id="666" w:author="Max DuBuisson" w:date="2018-01-19T11:57:00Z">
              <w:r w:rsidDel="001F7159">
                <w:rPr>
                  <w:b/>
                  <w:color w:val="FFFFFF" w:themeColor="background1"/>
                </w:rPr>
                <w:delText>M</w:delText>
              </w:r>
              <w:r w:rsidRPr="00861338" w:rsidDel="001F7159">
                <w:rPr>
                  <w:b/>
                  <w:color w:val="FFFFFF" w:themeColor="background1"/>
                </w:rPr>
                <w:delText>arket Sector</w:delText>
              </w:r>
            </w:del>
          </w:p>
        </w:tc>
        <w:tc>
          <w:tcPr>
            <w:tcW w:w="720" w:type="pct"/>
            <w:shd w:val="clear" w:color="auto" w:fill="595959" w:themeFill="text1" w:themeFillTint="A6"/>
            <w:vAlign w:val="center"/>
          </w:tcPr>
          <w:p w14:paraId="5D7BC097" w14:textId="05E2E282" w:rsidR="0012019F" w:rsidRPr="00861338" w:rsidDel="001F7159" w:rsidRDefault="0012019F" w:rsidP="00861338">
            <w:pPr>
              <w:jc w:val="center"/>
              <w:rPr>
                <w:del w:id="667" w:author="Max DuBuisson" w:date="2018-01-19T11:57:00Z"/>
                <w:b/>
                <w:color w:val="FFFFFF" w:themeColor="background1"/>
              </w:rPr>
            </w:pPr>
            <w:del w:id="668" w:author="Max DuBuisson" w:date="2018-01-19T11:57:00Z">
              <w:r w:rsidRPr="00861338" w:rsidDel="001F7159">
                <w:rPr>
                  <w:b/>
                  <w:color w:val="FFFFFF" w:themeColor="background1"/>
                </w:rPr>
                <w:delText>100-Year Global Warming Potential</w:delText>
              </w:r>
              <w:r w:rsidDel="001F7159">
                <w:rPr>
                  <w:rStyle w:val="FootnoteReference"/>
                  <w:b/>
                  <w:color w:val="FFFFFF" w:themeColor="background1"/>
                </w:rPr>
                <w:footnoteReference w:id="18"/>
              </w:r>
            </w:del>
          </w:p>
        </w:tc>
        <w:tc>
          <w:tcPr>
            <w:tcW w:w="834" w:type="pct"/>
            <w:shd w:val="clear" w:color="auto" w:fill="595959" w:themeFill="text1" w:themeFillTint="A6"/>
            <w:vAlign w:val="center"/>
          </w:tcPr>
          <w:p w14:paraId="6F983CB7" w14:textId="17A7F01E" w:rsidR="0012019F" w:rsidRPr="00861338" w:rsidDel="001F7159" w:rsidRDefault="0012019F" w:rsidP="000C2852">
            <w:pPr>
              <w:jc w:val="center"/>
              <w:rPr>
                <w:del w:id="671" w:author="Max DuBuisson" w:date="2018-01-19T11:57:00Z"/>
                <w:b/>
                <w:color w:val="FFFFFF" w:themeColor="background1"/>
              </w:rPr>
            </w:pPr>
            <w:del w:id="672" w:author="Max DuBuisson" w:date="2018-01-19T11:57:00Z">
              <w:r w:rsidDel="001F7159">
                <w:rPr>
                  <w:b/>
                  <w:color w:val="FFFFFF" w:themeColor="background1"/>
                </w:rPr>
                <w:delText>Charge Size (kg/kW)</w:delText>
              </w:r>
              <w:r w:rsidDel="001F7159">
                <w:rPr>
                  <w:rStyle w:val="FootnoteReference"/>
                  <w:b/>
                  <w:color w:val="FFFFFF" w:themeColor="background1"/>
                </w:rPr>
                <w:footnoteReference w:id="19"/>
              </w:r>
            </w:del>
          </w:p>
        </w:tc>
        <w:tc>
          <w:tcPr>
            <w:tcW w:w="691" w:type="pct"/>
            <w:shd w:val="clear" w:color="auto" w:fill="595959" w:themeFill="text1" w:themeFillTint="A6"/>
            <w:vAlign w:val="center"/>
          </w:tcPr>
          <w:p w14:paraId="2DC1F216" w14:textId="20B363E0" w:rsidR="0012019F" w:rsidDel="001F7159" w:rsidRDefault="0012019F" w:rsidP="000C2852">
            <w:pPr>
              <w:jc w:val="center"/>
              <w:rPr>
                <w:del w:id="675" w:author="Max DuBuisson" w:date="2018-01-19T11:57:00Z"/>
                <w:b/>
                <w:color w:val="FFFFFF" w:themeColor="background1"/>
              </w:rPr>
            </w:pPr>
            <w:del w:id="676" w:author="Max DuBuisson" w:date="2018-01-19T11:57:00Z">
              <w:r w:rsidDel="001F7159">
                <w:rPr>
                  <w:b/>
                  <w:color w:val="FFFFFF" w:themeColor="background1"/>
                </w:rPr>
                <w:delText>Annual Leak Rate</w:delText>
              </w:r>
            </w:del>
          </w:p>
        </w:tc>
        <w:tc>
          <w:tcPr>
            <w:tcW w:w="861" w:type="pct"/>
            <w:shd w:val="clear" w:color="auto" w:fill="595959" w:themeFill="text1" w:themeFillTint="A6"/>
            <w:vAlign w:val="center"/>
          </w:tcPr>
          <w:p w14:paraId="51595EE6" w14:textId="44E9C215" w:rsidR="0012019F" w:rsidDel="001F7159" w:rsidRDefault="0012019F" w:rsidP="000C2852">
            <w:pPr>
              <w:jc w:val="center"/>
              <w:rPr>
                <w:del w:id="677" w:author="Max DuBuisson" w:date="2018-01-19T11:57:00Z"/>
                <w:b/>
                <w:color w:val="FFFFFF" w:themeColor="background1"/>
              </w:rPr>
            </w:pPr>
            <w:del w:id="678" w:author="Max DuBuisson" w:date="2018-01-19T11:57:00Z">
              <w:r w:rsidDel="001F7159">
                <w:rPr>
                  <w:b/>
                  <w:color w:val="FFFFFF" w:themeColor="background1"/>
                </w:rPr>
                <w:delText>Annual Emission Factor (kg CO</w:delText>
              </w:r>
              <w:r w:rsidRPr="000C2852" w:rsidDel="001F7159">
                <w:rPr>
                  <w:b/>
                  <w:color w:val="FFFFFF" w:themeColor="background1"/>
                  <w:vertAlign w:val="subscript"/>
                </w:rPr>
                <w:delText>2</w:delText>
              </w:r>
              <w:r w:rsidDel="001F7159">
                <w:rPr>
                  <w:b/>
                  <w:color w:val="FFFFFF" w:themeColor="background1"/>
                </w:rPr>
                <w:delText>e/kW</w:delText>
              </w:r>
              <w:r w:rsidR="00F0554E" w:rsidDel="001F7159">
                <w:rPr>
                  <w:b/>
                  <w:color w:val="FFFFFF" w:themeColor="background1"/>
                </w:rPr>
                <w:delText>/yr</w:delText>
              </w:r>
              <w:r w:rsidDel="001F7159">
                <w:rPr>
                  <w:b/>
                  <w:color w:val="FFFFFF" w:themeColor="background1"/>
                </w:rPr>
                <w:delText>)</w:delText>
              </w:r>
            </w:del>
          </w:p>
        </w:tc>
        <w:tc>
          <w:tcPr>
            <w:tcW w:w="860" w:type="pct"/>
            <w:shd w:val="clear" w:color="auto" w:fill="595959" w:themeFill="text1" w:themeFillTint="A6"/>
            <w:vAlign w:val="center"/>
          </w:tcPr>
          <w:p w14:paraId="359B5C83" w14:textId="3F85AB81" w:rsidR="0012019F" w:rsidDel="001F7159" w:rsidRDefault="0012019F" w:rsidP="0012019F">
            <w:pPr>
              <w:jc w:val="center"/>
              <w:rPr>
                <w:del w:id="679" w:author="Max DuBuisson" w:date="2018-01-19T11:57:00Z"/>
                <w:b/>
                <w:color w:val="FFFFFF" w:themeColor="background1"/>
              </w:rPr>
            </w:pPr>
            <w:del w:id="680" w:author="Max DuBuisson" w:date="2018-01-19T11:57:00Z">
              <w:r w:rsidDel="001F7159">
                <w:rPr>
                  <w:b/>
                  <w:color w:val="FFFFFF" w:themeColor="background1"/>
                </w:rPr>
                <w:delText>ODSHAR Deadline</w:delText>
              </w:r>
            </w:del>
          </w:p>
        </w:tc>
      </w:tr>
      <w:tr w:rsidR="0012019F" w:rsidDel="001F7159" w14:paraId="3FBA7525" w14:textId="425A6323" w:rsidTr="0012019F">
        <w:trPr>
          <w:cantSplit/>
          <w:del w:id="681" w:author="Max DuBuisson" w:date="2018-01-19T11:57:00Z"/>
        </w:trPr>
        <w:tc>
          <w:tcPr>
            <w:tcW w:w="1034" w:type="pct"/>
            <w:vAlign w:val="center"/>
          </w:tcPr>
          <w:p w14:paraId="78E3E5D0" w14:textId="7F1988A1" w:rsidR="0012019F" w:rsidDel="001F7159" w:rsidRDefault="0012019F" w:rsidP="00861338">
            <w:pPr>
              <w:rPr>
                <w:del w:id="682" w:author="Max DuBuisson" w:date="2018-01-19T11:57:00Z"/>
              </w:rPr>
            </w:pPr>
            <w:del w:id="683" w:author="Max DuBuisson" w:date="2018-01-19T11:57:00Z">
              <w:r w:rsidDel="001F7159">
                <w:delText>Stand-alone refrigeration (&gt;0</w:delText>
              </w:r>
              <w:r w:rsidDel="001F7159">
                <w:rPr>
                  <w:rFonts w:ascii="Calibri" w:hAnsi="Calibri" w:cs="Calibri"/>
                </w:rPr>
                <w:delText>°</w:delText>
              </w:r>
              <w:r w:rsidDel="001F7159">
                <w:delText xml:space="preserve"> C)</w:delText>
              </w:r>
            </w:del>
          </w:p>
        </w:tc>
        <w:tc>
          <w:tcPr>
            <w:tcW w:w="720" w:type="pct"/>
            <w:vAlign w:val="center"/>
          </w:tcPr>
          <w:p w14:paraId="0E3E80E3" w14:textId="119B804D" w:rsidR="0012019F" w:rsidDel="001F7159" w:rsidRDefault="0012019F" w:rsidP="00861338">
            <w:pPr>
              <w:jc w:val="center"/>
              <w:rPr>
                <w:del w:id="684" w:author="Max DuBuisson" w:date="2018-01-19T11:57:00Z"/>
              </w:rPr>
            </w:pPr>
            <w:del w:id="685" w:author="Max DuBuisson" w:date="2018-01-19T11:57:00Z">
              <w:r w:rsidDel="001F7159">
                <w:delText>1400</w:delText>
              </w:r>
            </w:del>
          </w:p>
        </w:tc>
        <w:tc>
          <w:tcPr>
            <w:tcW w:w="834" w:type="pct"/>
            <w:vAlign w:val="center"/>
          </w:tcPr>
          <w:p w14:paraId="0EE34428" w14:textId="1595CE89" w:rsidR="0012019F" w:rsidDel="001F7159" w:rsidRDefault="0012019F" w:rsidP="000C2852">
            <w:pPr>
              <w:jc w:val="center"/>
              <w:rPr>
                <w:del w:id="686" w:author="Max DuBuisson" w:date="2018-01-19T11:57:00Z"/>
              </w:rPr>
            </w:pPr>
            <w:del w:id="687" w:author="Max DuBuisson" w:date="2018-01-19T11:57:00Z">
              <w:r w:rsidDel="001F7159">
                <w:delText xml:space="preserve"> 0.783</w:delText>
              </w:r>
            </w:del>
          </w:p>
        </w:tc>
        <w:tc>
          <w:tcPr>
            <w:tcW w:w="691" w:type="pct"/>
            <w:vAlign w:val="center"/>
          </w:tcPr>
          <w:p w14:paraId="7F4E3D7F" w14:textId="2F2118F7" w:rsidR="0012019F" w:rsidDel="001F7159" w:rsidRDefault="0012019F" w:rsidP="000C2852">
            <w:pPr>
              <w:jc w:val="center"/>
              <w:rPr>
                <w:del w:id="688" w:author="Max DuBuisson" w:date="2018-01-19T11:57:00Z"/>
              </w:rPr>
            </w:pPr>
            <w:del w:id="689" w:author="Max DuBuisson" w:date="2018-01-19T11:57:00Z">
              <w:r w:rsidDel="001F7159">
                <w:delText>10%</w:delText>
              </w:r>
            </w:del>
          </w:p>
        </w:tc>
        <w:tc>
          <w:tcPr>
            <w:tcW w:w="861" w:type="pct"/>
            <w:vAlign w:val="center"/>
          </w:tcPr>
          <w:p w14:paraId="00588789" w14:textId="37DC3514" w:rsidR="0012019F" w:rsidRPr="004B0EF1" w:rsidDel="001F7159" w:rsidRDefault="0012019F" w:rsidP="000C2852">
            <w:pPr>
              <w:jc w:val="center"/>
              <w:rPr>
                <w:del w:id="690" w:author="Max DuBuisson" w:date="2018-01-19T11:57:00Z"/>
                <w:b/>
              </w:rPr>
            </w:pPr>
            <w:del w:id="691" w:author="Max DuBuisson" w:date="2018-01-19T11:57:00Z">
              <w:r w:rsidDel="001F7159">
                <w:rPr>
                  <w:b/>
                </w:rPr>
                <w:delText>110</w:delText>
              </w:r>
            </w:del>
          </w:p>
        </w:tc>
        <w:tc>
          <w:tcPr>
            <w:tcW w:w="860" w:type="pct"/>
            <w:vAlign w:val="center"/>
          </w:tcPr>
          <w:p w14:paraId="038FDADB" w14:textId="15ED0EB8" w:rsidR="0012019F" w:rsidRPr="0012019F" w:rsidDel="001F7159" w:rsidRDefault="0012019F" w:rsidP="0012019F">
            <w:pPr>
              <w:jc w:val="center"/>
              <w:rPr>
                <w:del w:id="692" w:author="Max DuBuisson" w:date="2018-01-19T11:57:00Z"/>
              </w:rPr>
            </w:pPr>
            <w:del w:id="693" w:author="Max DuBuisson" w:date="2018-01-19T11:57:00Z">
              <w:r w:rsidRPr="0012019F" w:rsidDel="001F7159">
                <w:delText>January 1, 2020</w:delText>
              </w:r>
            </w:del>
          </w:p>
        </w:tc>
      </w:tr>
      <w:tr w:rsidR="0012019F" w:rsidDel="001F7159" w14:paraId="487C61E0" w14:textId="3745A207" w:rsidTr="0012019F">
        <w:trPr>
          <w:cantSplit/>
          <w:del w:id="694" w:author="Max DuBuisson" w:date="2018-01-19T11:57:00Z"/>
        </w:trPr>
        <w:tc>
          <w:tcPr>
            <w:tcW w:w="1034" w:type="pct"/>
            <w:vAlign w:val="center"/>
          </w:tcPr>
          <w:p w14:paraId="41600994" w14:textId="55C79BA7" w:rsidR="0012019F" w:rsidDel="001F7159" w:rsidRDefault="0012019F" w:rsidP="0012019F">
            <w:pPr>
              <w:rPr>
                <w:del w:id="695" w:author="Max DuBuisson" w:date="2018-01-19T11:57:00Z"/>
              </w:rPr>
            </w:pPr>
            <w:del w:id="696" w:author="Max DuBuisson" w:date="2018-01-19T11:57:00Z">
              <w:r w:rsidDel="001F7159">
                <w:delText>Stand-alone refrigeration (&lt;0</w:delText>
              </w:r>
              <w:r w:rsidDel="001F7159">
                <w:rPr>
                  <w:rFonts w:ascii="Calibri" w:hAnsi="Calibri" w:cs="Calibri"/>
                </w:rPr>
                <w:delText>°</w:delText>
              </w:r>
              <w:r w:rsidDel="001F7159">
                <w:delText xml:space="preserve"> C)</w:delText>
              </w:r>
            </w:del>
          </w:p>
        </w:tc>
        <w:tc>
          <w:tcPr>
            <w:tcW w:w="720" w:type="pct"/>
            <w:vAlign w:val="center"/>
          </w:tcPr>
          <w:p w14:paraId="1C5C383A" w14:textId="65AB3A38" w:rsidR="0012019F" w:rsidDel="001F7159" w:rsidRDefault="0012019F" w:rsidP="0012019F">
            <w:pPr>
              <w:jc w:val="center"/>
              <w:rPr>
                <w:del w:id="697" w:author="Max DuBuisson" w:date="2018-01-19T11:57:00Z"/>
              </w:rPr>
            </w:pPr>
            <w:del w:id="698" w:author="Max DuBuisson" w:date="2018-01-19T11:57:00Z">
              <w:r w:rsidDel="001F7159">
                <w:delText>1500</w:delText>
              </w:r>
            </w:del>
          </w:p>
        </w:tc>
        <w:tc>
          <w:tcPr>
            <w:tcW w:w="834" w:type="pct"/>
            <w:vAlign w:val="center"/>
          </w:tcPr>
          <w:p w14:paraId="18E5CB29" w14:textId="74E56D67" w:rsidR="0012019F" w:rsidDel="001F7159" w:rsidRDefault="0012019F" w:rsidP="0012019F">
            <w:pPr>
              <w:jc w:val="center"/>
              <w:rPr>
                <w:del w:id="699" w:author="Max DuBuisson" w:date="2018-01-19T11:57:00Z"/>
              </w:rPr>
            </w:pPr>
            <w:del w:id="700" w:author="Max DuBuisson" w:date="2018-01-19T11:57:00Z">
              <w:r w:rsidDel="001F7159">
                <w:delText>0.783</w:delText>
              </w:r>
            </w:del>
          </w:p>
        </w:tc>
        <w:tc>
          <w:tcPr>
            <w:tcW w:w="691" w:type="pct"/>
            <w:vAlign w:val="center"/>
          </w:tcPr>
          <w:p w14:paraId="42AF9F50" w14:textId="20A2FA50" w:rsidR="0012019F" w:rsidDel="001F7159" w:rsidRDefault="0012019F" w:rsidP="0012019F">
            <w:pPr>
              <w:jc w:val="center"/>
              <w:rPr>
                <w:del w:id="701" w:author="Max DuBuisson" w:date="2018-01-19T11:57:00Z"/>
              </w:rPr>
            </w:pPr>
            <w:del w:id="702" w:author="Max DuBuisson" w:date="2018-01-19T11:57:00Z">
              <w:r w:rsidDel="001F7159">
                <w:delText>10%</w:delText>
              </w:r>
            </w:del>
          </w:p>
        </w:tc>
        <w:tc>
          <w:tcPr>
            <w:tcW w:w="861" w:type="pct"/>
            <w:vAlign w:val="center"/>
          </w:tcPr>
          <w:p w14:paraId="667F9B79" w14:textId="27698623" w:rsidR="0012019F" w:rsidDel="001F7159" w:rsidRDefault="0012019F" w:rsidP="0012019F">
            <w:pPr>
              <w:jc w:val="center"/>
              <w:rPr>
                <w:del w:id="703" w:author="Max DuBuisson" w:date="2018-01-19T11:57:00Z"/>
                <w:b/>
              </w:rPr>
            </w:pPr>
            <w:del w:id="704" w:author="Max DuBuisson" w:date="2018-01-19T11:57:00Z">
              <w:r w:rsidDel="001F7159">
                <w:rPr>
                  <w:b/>
                </w:rPr>
                <w:delText>117</w:delText>
              </w:r>
            </w:del>
          </w:p>
        </w:tc>
        <w:tc>
          <w:tcPr>
            <w:tcW w:w="860" w:type="pct"/>
            <w:vAlign w:val="center"/>
          </w:tcPr>
          <w:p w14:paraId="0C6927BD" w14:textId="7135C7F9" w:rsidR="0012019F" w:rsidDel="001F7159" w:rsidRDefault="0012019F" w:rsidP="0012019F">
            <w:pPr>
              <w:jc w:val="center"/>
              <w:rPr>
                <w:del w:id="705" w:author="Max DuBuisson" w:date="2018-01-19T11:57:00Z"/>
                <w:b/>
              </w:rPr>
            </w:pPr>
            <w:del w:id="706" w:author="Max DuBuisson" w:date="2018-01-19T11:57:00Z">
              <w:r w:rsidRPr="0012019F" w:rsidDel="001F7159">
                <w:delText>January 1, 2020</w:delText>
              </w:r>
            </w:del>
          </w:p>
        </w:tc>
      </w:tr>
      <w:tr w:rsidR="0012019F" w:rsidDel="001F7159" w14:paraId="61DA9284" w14:textId="7785929A" w:rsidTr="0012019F">
        <w:trPr>
          <w:cantSplit/>
          <w:del w:id="707" w:author="Max DuBuisson" w:date="2018-01-19T11:57:00Z"/>
        </w:trPr>
        <w:tc>
          <w:tcPr>
            <w:tcW w:w="1034" w:type="pct"/>
            <w:vAlign w:val="center"/>
          </w:tcPr>
          <w:p w14:paraId="68EC6C9D" w14:textId="0565C914" w:rsidR="0012019F" w:rsidDel="001F7159" w:rsidRDefault="0012019F" w:rsidP="0012019F">
            <w:pPr>
              <w:rPr>
                <w:del w:id="708" w:author="Max DuBuisson" w:date="2018-01-19T11:57:00Z"/>
              </w:rPr>
            </w:pPr>
            <w:del w:id="709" w:author="Max DuBuisson" w:date="2018-01-19T11:57:00Z">
              <w:r w:rsidDel="001F7159">
                <w:delText>Centralized refrigeration</w:delText>
              </w:r>
            </w:del>
          </w:p>
        </w:tc>
        <w:tc>
          <w:tcPr>
            <w:tcW w:w="720" w:type="pct"/>
            <w:vAlign w:val="center"/>
          </w:tcPr>
          <w:p w14:paraId="62074C42" w14:textId="2CDFB246" w:rsidR="0012019F" w:rsidDel="001F7159" w:rsidRDefault="0012019F" w:rsidP="0012019F">
            <w:pPr>
              <w:jc w:val="center"/>
              <w:rPr>
                <w:del w:id="710" w:author="Max DuBuisson" w:date="2018-01-19T11:57:00Z"/>
              </w:rPr>
            </w:pPr>
            <w:del w:id="711" w:author="Max DuBuisson" w:date="2018-01-19T11:57:00Z">
              <w:r w:rsidDel="001F7159">
                <w:delText>2200</w:delText>
              </w:r>
            </w:del>
          </w:p>
        </w:tc>
        <w:tc>
          <w:tcPr>
            <w:tcW w:w="834" w:type="pct"/>
            <w:vAlign w:val="center"/>
          </w:tcPr>
          <w:p w14:paraId="4D055D56" w14:textId="1CC6EF23" w:rsidR="0012019F" w:rsidDel="001F7159" w:rsidRDefault="0012019F" w:rsidP="0012019F">
            <w:pPr>
              <w:jc w:val="center"/>
              <w:rPr>
                <w:del w:id="712" w:author="Max DuBuisson" w:date="2018-01-19T11:57:00Z"/>
              </w:rPr>
            </w:pPr>
            <w:del w:id="713" w:author="Max DuBuisson" w:date="2018-01-19T11:57:00Z">
              <w:r w:rsidDel="001F7159">
                <w:delText>0.340</w:delText>
              </w:r>
            </w:del>
          </w:p>
        </w:tc>
        <w:tc>
          <w:tcPr>
            <w:tcW w:w="691" w:type="pct"/>
            <w:vAlign w:val="center"/>
          </w:tcPr>
          <w:p w14:paraId="1C6E8657" w14:textId="16D0E50A" w:rsidR="0012019F" w:rsidDel="001F7159" w:rsidRDefault="0012019F" w:rsidP="0012019F">
            <w:pPr>
              <w:jc w:val="center"/>
              <w:rPr>
                <w:del w:id="714" w:author="Max DuBuisson" w:date="2018-01-19T11:57:00Z"/>
              </w:rPr>
            </w:pPr>
            <w:del w:id="715" w:author="Max DuBuisson" w:date="2018-01-19T11:57:00Z">
              <w:r w:rsidDel="001F7159">
                <w:delText>10%</w:delText>
              </w:r>
            </w:del>
          </w:p>
        </w:tc>
        <w:tc>
          <w:tcPr>
            <w:tcW w:w="861" w:type="pct"/>
            <w:vAlign w:val="center"/>
          </w:tcPr>
          <w:p w14:paraId="25D8DCC1" w14:textId="08C958E2" w:rsidR="0012019F" w:rsidRPr="004B0EF1" w:rsidDel="001F7159" w:rsidRDefault="0012019F" w:rsidP="0012019F">
            <w:pPr>
              <w:jc w:val="center"/>
              <w:rPr>
                <w:del w:id="716" w:author="Max DuBuisson" w:date="2018-01-19T11:57:00Z"/>
                <w:b/>
              </w:rPr>
            </w:pPr>
            <w:del w:id="717" w:author="Max DuBuisson" w:date="2018-01-19T11:57:00Z">
              <w:r w:rsidDel="001F7159">
                <w:rPr>
                  <w:b/>
                </w:rPr>
                <w:delText>75</w:delText>
              </w:r>
            </w:del>
          </w:p>
        </w:tc>
        <w:tc>
          <w:tcPr>
            <w:tcW w:w="860" w:type="pct"/>
            <w:vAlign w:val="center"/>
          </w:tcPr>
          <w:p w14:paraId="776D41FB" w14:textId="17C18E87" w:rsidR="0012019F" w:rsidDel="001F7159" w:rsidRDefault="0012019F" w:rsidP="0012019F">
            <w:pPr>
              <w:jc w:val="center"/>
              <w:rPr>
                <w:del w:id="718" w:author="Max DuBuisson" w:date="2018-01-19T11:57:00Z"/>
                <w:b/>
              </w:rPr>
            </w:pPr>
            <w:del w:id="719" w:author="Max DuBuisson" w:date="2018-01-19T11:57:00Z">
              <w:r w:rsidRPr="0012019F" w:rsidDel="001F7159">
                <w:delText>January 1, 2020</w:delText>
              </w:r>
            </w:del>
          </w:p>
        </w:tc>
      </w:tr>
      <w:tr w:rsidR="0012019F" w:rsidDel="001F7159" w14:paraId="3789C1F8" w14:textId="6EFF84D7" w:rsidTr="0012019F">
        <w:trPr>
          <w:cantSplit/>
          <w:del w:id="720" w:author="Max DuBuisson" w:date="2018-01-19T11:57:00Z"/>
        </w:trPr>
        <w:tc>
          <w:tcPr>
            <w:tcW w:w="1034" w:type="pct"/>
            <w:vAlign w:val="center"/>
          </w:tcPr>
          <w:p w14:paraId="3873260F" w14:textId="5A561BAC" w:rsidR="0012019F" w:rsidDel="001F7159" w:rsidRDefault="0012019F" w:rsidP="0012019F">
            <w:pPr>
              <w:rPr>
                <w:del w:id="721" w:author="Max DuBuisson" w:date="2018-01-19T11:57:00Z"/>
              </w:rPr>
            </w:pPr>
            <w:del w:id="722" w:author="Max DuBuisson" w:date="2018-01-19T11:57:00Z">
              <w:r w:rsidDel="001F7159">
                <w:delText>Chillers</w:delText>
              </w:r>
            </w:del>
          </w:p>
        </w:tc>
        <w:tc>
          <w:tcPr>
            <w:tcW w:w="720" w:type="pct"/>
            <w:vAlign w:val="center"/>
          </w:tcPr>
          <w:p w14:paraId="3487D589" w14:textId="34708DE5" w:rsidR="0012019F" w:rsidDel="001F7159" w:rsidRDefault="0012019F" w:rsidP="0012019F">
            <w:pPr>
              <w:jc w:val="center"/>
              <w:rPr>
                <w:del w:id="723" w:author="Max DuBuisson" w:date="2018-01-19T11:57:00Z"/>
              </w:rPr>
            </w:pPr>
            <w:del w:id="724" w:author="Max DuBuisson" w:date="2018-01-19T11:57:00Z">
              <w:r w:rsidDel="001F7159">
                <w:delText>750</w:delText>
              </w:r>
            </w:del>
          </w:p>
        </w:tc>
        <w:tc>
          <w:tcPr>
            <w:tcW w:w="834" w:type="pct"/>
            <w:vAlign w:val="center"/>
          </w:tcPr>
          <w:p w14:paraId="5A17A935" w14:textId="5D00600F" w:rsidR="0012019F" w:rsidDel="001F7159" w:rsidRDefault="0012019F" w:rsidP="0012019F">
            <w:pPr>
              <w:jc w:val="center"/>
              <w:rPr>
                <w:del w:id="725" w:author="Max DuBuisson" w:date="2018-01-19T11:57:00Z"/>
              </w:rPr>
            </w:pPr>
            <w:del w:id="726" w:author="Max DuBuisson" w:date="2018-01-19T11:57:00Z">
              <w:r w:rsidDel="001F7159">
                <w:delText>0.340</w:delText>
              </w:r>
            </w:del>
          </w:p>
        </w:tc>
        <w:tc>
          <w:tcPr>
            <w:tcW w:w="691" w:type="pct"/>
            <w:vAlign w:val="center"/>
          </w:tcPr>
          <w:p w14:paraId="58C3382F" w14:textId="7271FF6E" w:rsidR="0012019F" w:rsidDel="001F7159" w:rsidRDefault="0012019F" w:rsidP="0012019F">
            <w:pPr>
              <w:jc w:val="center"/>
              <w:rPr>
                <w:del w:id="727" w:author="Max DuBuisson" w:date="2018-01-19T11:57:00Z"/>
              </w:rPr>
            </w:pPr>
            <w:del w:id="728" w:author="Max DuBuisson" w:date="2018-01-19T11:57:00Z">
              <w:r w:rsidDel="001F7159">
                <w:delText>10%</w:delText>
              </w:r>
            </w:del>
          </w:p>
        </w:tc>
        <w:tc>
          <w:tcPr>
            <w:tcW w:w="861" w:type="pct"/>
            <w:vAlign w:val="center"/>
          </w:tcPr>
          <w:p w14:paraId="544F4C6C" w14:textId="1A6112F4" w:rsidR="0012019F" w:rsidDel="001F7159" w:rsidRDefault="0012019F" w:rsidP="0012019F">
            <w:pPr>
              <w:jc w:val="center"/>
              <w:rPr>
                <w:del w:id="729" w:author="Max DuBuisson" w:date="2018-01-19T11:57:00Z"/>
                <w:b/>
              </w:rPr>
            </w:pPr>
            <w:del w:id="730" w:author="Max DuBuisson" w:date="2018-01-19T11:57:00Z">
              <w:r w:rsidDel="001F7159">
                <w:rPr>
                  <w:b/>
                </w:rPr>
                <w:delText>25</w:delText>
              </w:r>
            </w:del>
          </w:p>
        </w:tc>
        <w:tc>
          <w:tcPr>
            <w:tcW w:w="860" w:type="pct"/>
            <w:vAlign w:val="center"/>
          </w:tcPr>
          <w:p w14:paraId="0133B3EA" w14:textId="4872965F" w:rsidR="0012019F" w:rsidDel="001F7159" w:rsidRDefault="0012019F" w:rsidP="0012019F">
            <w:pPr>
              <w:jc w:val="center"/>
              <w:rPr>
                <w:del w:id="731" w:author="Max DuBuisson" w:date="2018-01-19T11:57:00Z"/>
                <w:b/>
              </w:rPr>
            </w:pPr>
            <w:del w:id="732" w:author="Max DuBuisson" w:date="2018-01-19T11:57:00Z">
              <w:r w:rsidRPr="0012019F" w:rsidDel="001F7159">
                <w:delText>January 1, 202</w:delText>
              </w:r>
              <w:r w:rsidDel="001F7159">
                <w:delText>5</w:delText>
              </w:r>
            </w:del>
          </w:p>
        </w:tc>
      </w:tr>
    </w:tbl>
    <w:p w14:paraId="23F50DD6" w14:textId="77777777" w:rsidR="007A50BB" w:rsidRDefault="007A50BB" w:rsidP="00B20FB7">
      <w:pPr>
        <w:pStyle w:val="Heading1"/>
        <w:numPr>
          <w:ilvl w:val="0"/>
          <w:numId w:val="0"/>
        </w:numPr>
        <w:ind w:left="432"/>
        <w:rPr>
          <w:ins w:id="733" w:author="Beatriz Zavariz" w:date="2018-01-16T15:01:00Z"/>
          <w:rFonts w:eastAsiaTheme="minorHAnsi" w:cs="Arial"/>
          <w:b w:val="0"/>
          <w:bCs w:val="0"/>
          <w:sz w:val="22"/>
          <w:szCs w:val="22"/>
          <w:highlight w:val="yellow"/>
        </w:rPr>
      </w:pPr>
      <w:bookmarkStart w:id="734" w:name="_Ref294626806"/>
      <w:bookmarkStart w:id="735" w:name="_Ref294708791"/>
      <w:bookmarkStart w:id="736" w:name="_Toc487732160"/>
    </w:p>
    <w:p w14:paraId="137D62C4" w14:textId="77777777" w:rsidR="007A50BB" w:rsidRDefault="007A50BB" w:rsidP="00B20FB7">
      <w:pPr>
        <w:pStyle w:val="Heading1"/>
        <w:numPr>
          <w:ilvl w:val="0"/>
          <w:numId w:val="0"/>
        </w:numPr>
        <w:ind w:left="432"/>
        <w:rPr>
          <w:ins w:id="737" w:author="Beatriz Zavariz" w:date="2018-01-16T15:01:00Z"/>
          <w:rFonts w:eastAsiaTheme="minorHAnsi" w:cs="Arial"/>
          <w:b w:val="0"/>
          <w:bCs w:val="0"/>
          <w:sz w:val="22"/>
          <w:szCs w:val="22"/>
          <w:highlight w:val="yellow"/>
        </w:rPr>
      </w:pPr>
    </w:p>
    <w:p w14:paraId="3FEA9F3E" w14:textId="1AB2EEAD" w:rsidR="00B20FB7" w:rsidRDefault="00B20FB7" w:rsidP="001F7159">
      <w:pPr>
        <w:rPr>
          <w:b/>
          <w:color w:val="FF0000"/>
          <w:highlight w:val="yellow"/>
        </w:rPr>
      </w:pPr>
      <w:bookmarkStart w:id="738" w:name="_Toc504124519"/>
      <w:ins w:id="739" w:author="Beatriz Zavariz" w:date="2018-01-16T14:57:00Z">
        <w:r w:rsidRPr="001F7159">
          <w:rPr>
            <w:b/>
            <w:color w:val="FF0000"/>
            <w:highlight w:val="yellow"/>
          </w:rPr>
          <w:t xml:space="preserve">Two new </w:t>
        </w:r>
        <w:del w:id="740" w:author="Max DuBuisson" w:date="2018-01-19T12:04:00Z">
          <w:r w:rsidRPr="001F7159" w:rsidDel="001F7159">
            <w:rPr>
              <w:b/>
              <w:color w:val="FF0000"/>
              <w:highlight w:val="yellow"/>
            </w:rPr>
            <w:delText xml:space="preserve">table </w:delText>
          </w:r>
        </w:del>
        <w:r w:rsidRPr="001F7159">
          <w:rPr>
            <w:b/>
            <w:color w:val="FF0000"/>
            <w:highlight w:val="yellow"/>
          </w:rPr>
          <w:t>options</w:t>
        </w:r>
      </w:ins>
      <w:bookmarkEnd w:id="738"/>
      <w:ins w:id="741" w:author="Max DuBuisson" w:date="2018-01-19T12:04:00Z">
        <w:r w:rsidR="001F7159" w:rsidRPr="001F7159">
          <w:rPr>
            <w:b/>
            <w:color w:val="FF0000"/>
            <w:highlight w:val="yellow"/>
          </w:rPr>
          <w:t xml:space="preserve"> for Table 4.3:</w:t>
        </w:r>
      </w:ins>
    </w:p>
    <w:p w14:paraId="5D7B187F" w14:textId="77777777" w:rsidR="00525CE9" w:rsidRPr="001F7159" w:rsidRDefault="00525CE9" w:rsidP="001F7159">
      <w:pPr>
        <w:rPr>
          <w:ins w:id="742" w:author="Beatriz Zavariz" w:date="2018-01-16T14:58:00Z"/>
          <w:b/>
          <w:color w:val="FF0000"/>
          <w:highlight w:val="yellow"/>
        </w:rPr>
      </w:pPr>
    </w:p>
    <w:p w14:paraId="3C55344B" w14:textId="260EBED7" w:rsidR="00C01BA7" w:rsidRPr="00525CE9" w:rsidRDefault="00526ABE" w:rsidP="00526ABE">
      <w:pPr>
        <w:rPr>
          <w:ins w:id="743" w:author="Beatriz Zavariz" w:date="2018-01-16T14:58:00Z"/>
          <w:b/>
        </w:rPr>
      </w:pPr>
      <w:ins w:id="744" w:author="Beatriz Zavariz" w:date="2018-01-16T14:58:00Z">
        <w:r w:rsidRPr="00525CE9">
          <w:rPr>
            <w:b/>
            <w:highlight w:val="yellow"/>
          </w:rPr>
          <w:t>Option 1</w:t>
        </w:r>
        <w:r w:rsidR="00C01BA7" w:rsidRPr="00525CE9">
          <w:rPr>
            <w:b/>
            <w:highlight w:val="yellow"/>
          </w:rPr>
          <w:t xml:space="preserve"> Separate baselines for direct expansion and secondary loop systems</w:t>
        </w:r>
      </w:ins>
    </w:p>
    <w:tbl>
      <w:tblPr>
        <w:tblW w:w="5000" w:type="pct"/>
        <w:tblCellMar>
          <w:top w:w="29" w:type="dxa"/>
          <w:left w:w="86" w:type="dxa"/>
          <w:bottom w:w="29" w:type="dxa"/>
          <w:right w:w="86" w:type="dxa"/>
        </w:tblCellMar>
        <w:tblLook w:val="04A0" w:firstRow="1" w:lastRow="0" w:firstColumn="1" w:lastColumn="0" w:noHBand="0" w:noVBand="1"/>
      </w:tblPr>
      <w:tblGrid>
        <w:gridCol w:w="3169"/>
        <w:gridCol w:w="1803"/>
        <w:gridCol w:w="2304"/>
        <w:gridCol w:w="2074"/>
      </w:tblGrid>
      <w:tr w:rsidR="00526ABE" w:rsidRPr="00526ABE" w14:paraId="3522E4FA" w14:textId="77777777" w:rsidTr="00182192">
        <w:trPr>
          <w:trHeight w:val="20"/>
          <w:ins w:id="745" w:author="Beatriz Zavariz" w:date="2018-01-16T14:58:00Z"/>
        </w:trPr>
        <w:tc>
          <w:tcPr>
            <w:tcW w:w="169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4CEC90" w14:textId="77777777" w:rsidR="00526ABE" w:rsidRPr="00525CE9" w:rsidRDefault="00526ABE" w:rsidP="001F7159">
            <w:pPr>
              <w:rPr>
                <w:ins w:id="746" w:author="Beatriz Zavariz" w:date="2018-01-16T14:58:00Z"/>
                <w:rFonts w:ascii="Calibri" w:eastAsia="Times New Roman" w:hAnsi="Calibri" w:cs="Calibri"/>
                <w:b/>
                <w:bCs/>
                <w:color w:val="FFFFFF" w:themeColor="background1"/>
                <w:lang w:val="en-US"/>
              </w:rPr>
            </w:pPr>
            <w:ins w:id="747" w:author="Beatriz Zavariz" w:date="2018-01-16T14:58:00Z">
              <w:r w:rsidRPr="00525CE9">
                <w:rPr>
                  <w:rFonts w:ascii="Calibri" w:eastAsia="Times New Roman" w:hAnsi="Calibri" w:cs="Calibri"/>
                  <w:b/>
                  <w:bCs/>
                  <w:color w:val="FFFFFF" w:themeColor="background1"/>
                  <w:lang w:val="en-US"/>
                </w:rPr>
                <w:t>Category</w:t>
              </w:r>
            </w:ins>
          </w:p>
        </w:tc>
        <w:tc>
          <w:tcPr>
            <w:tcW w:w="96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C1C0630" w14:textId="77777777" w:rsidR="00526ABE" w:rsidRPr="00525CE9" w:rsidRDefault="00526ABE" w:rsidP="001F7159">
            <w:pPr>
              <w:jc w:val="center"/>
              <w:rPr>
                <w:ins w:id="748" w:author="Beatriz Zavariz" w:date="2018-01-16T14:58:00Z"/>
                <w:rFonts w:ascii="Calibri" w:eastAsia="Times New Roman" w:hAnsi="Calibri" w:cs="Calibri"/>
                <w:b/>
                <w:bCs/>
                <w:color w:val="FFFFFF" w:themeColor="background1"/>
                <w:lang w:val="en-US"/>
              </w:rPr>
            </w:pPr>
            <w:ins w:id="749" w:author="Beatriz Zavariz" w:date="2018-01-16T14:58:00Z">
              <w:r w:rsidRPr="00525CE9">
                <w:rPr>
                  <w:rFonts w:ascii="Calibri" w:eastAsia="Times New Roman" w:hAnsi="Calibri" w:cs="Calibri"/>
                  <w:b/>
                  <w:bCs/>
                  <w:color w:val="FFFFFF" w:themeColor="background1"/>
                  <w:lang w:val="en-US"/>
                </w:rPr>
                <w:t>ODSHAR deadline</w:t>
              </w:r>
            </w:ins>
          </w:p>
        </w:tc>
        <w:tc>
          <w:tcPr>
            <w:tcW w:w="2342"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A2629EA" w14:textId="77777777" w:rsidR="00526ABE" w:rsidRPr="00525CE9" w:rsidRDefault="00526ABE" w:rsidP="001F7159">
            <w:pPr>
              <w:jc w:val="center"/>
              <w:rPr>
                <w:ins w:id="750" w:author="Beatriz Zavariz" w:date="2018-01-16T14:58:00Z"/>
                <w:rFonts w:ascii="Calibri" w:eastAsia="Times New Roman" w:hAnsi="Calibri" w:cs="Calibri"/>
                <w:b/>
                <w:bCs/>
                <w:color w:val="FFFFFF" w:themeColor="background1"/>
                <w:lang w:val="en-US"/>
              </w:rPr>
            </w:pPr>
            <w:commentRangeStart w:id="751"/>
            <w:ins w:id="752" w:author="Beatriz Zavariz" w:date="2018-01-16T14:58:00Z">
              <w:r w:rsidRPr="00525CE9">
                <w:rPr>
                  <w:rFonts w:ascii="Calibri" w:eastAsia="Times New Roman" w:hAnsi="Calibri" w:cs="Calibri"/>
                  <w:b/>
                  <w:bCs/>
                  <w:color w:val="FFFFFF" w:themeColor="background1"/>
                  <w:lang w:val="en-US"/>
                </w:rPr>
                <w:t>Annual Emission Factor (kgCO</w:t>
              </w:r>
              <w:r w:rsidRPr="003B3FB7">
                <w:rPr>
                  <w:rFonts w:ascii="Calibri" w:eastAsia="Times New Roman" w:hAnsi="Calibri" w:cs="Calibri"/>
                  <w:b/>
                  <w:bCs/>
                  <w:color w:val="FFFFFF" w:themeColor="background1"/>
                  <w:vertAlign w:val="subscript"/>
                  <w:lang w:val="en-US"/>
                </w:rPr>
                <w:t>2</w:t>
              </w:r>
              <w:r w:rsidRPr="00525CE9">
                <w:rPr>
                  <w:rFonts w:ascii="Calibri" w:eastAsia="Times New Roman" w:hAnsi="Calibri" w:cs="Calibri"/>
                  <w:b/>
                  <w:bCs/>
                  <w:color w:val="FFFFFF" w:themeColor="background1"/>
                  <w:lang w:val="en-US"/>
                </w:rPr>
                <w:t>e/kW/yr)</w:t>
              </w:r>
            </w:ins>
            <w:commentRangeEnd w:id="751"/>
            <w:r w:rsidR="00BC3BB6">
              <w:rPr>
                <w:rStyle w:val="CommentReference"/>
              </w:rPr>
              <w:commentReference w:id="751"/>
            </w:r>
          </w:p>
        </w:tc>
      </w:tr>
      <w:tr w:rsidR="00526ABE" w:rsidRPr="00526ABE" w14:paraId="3E5D7084" w14:textId="77777777" w:rsidTr="00182192">
        <w:trPr>
          <w:trHeight w:val="20"/>
          <w:ins w:id="753" w:author="Beatriz Zavariz" w:date="2018-01-16T14:58:00Z"/>
        </w:trPr>
        <w:tc>
          <w:tcPr>
            <w:tcW w:w="169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B72509" w14:textId="77777777" w:rsidR="00526ABE" w:rsidRPr="00525CE9" w:rsidRDefault="00526ABE" w:rsidP="001F7159">
            <w:pPr>
              <w:rPr>
                <w:ins w:id="754" w:author="Beatriz Zavariz" w:date="2018-01-16T14:58:00Z"/>
                <w:rFonts w:ascii="Calibri" w:eastAsia="Times New Roman" w:hAnsi="Calibri" w:cs="Calibri"/>
                <w:b/>
                <w:bCs/>
                <w:color w:val="FFFFFF" w:themeColor="background1"/>
                <w:lang w:val="en-US"/>
              </w:rPr>
            </w:pPr>
          </w:p>
        </w:tc>
        <w:tc>
          <w:tcPr>
            <w:tcW w:w="9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14986C" w14:textId="77777777" w:rsidR="00526ABE" w:rsidRPr="00525CE9" w:rsidRDefault="00526ABE" w:rsidP="001F7159">
            <w:pPr>
              <w:rPr>
                <w:ins w:id="755" w:author="Beatriz Zavariz" w:date="2018-01-16T14:58:00Z"/>
                <w:rFonts w:ascii="Calibri" w:eastAsia="Times New Roman" w:hAnsi="Calibri" w:cs="Calibri"/>
                <w:b/>
                <w:bCs/>
                <w:color w:val="FFFFFF" w:themeColor="background1"/>
                <w:lang w:val="en-US"/>
              </w:rPr>
            </w:pPr>
          </w:p>
        </w:tc>
        <w:tc>
          <w:tcPr>
            <w:tcW w:w="1232" w:type="pct"/>
            <w:tcBorders>
              <w:top w:val="nil"/>
              <w:left w:val="nil"/>
              <w:bottom w:val="single" w:sz="4" w:space="0" w:color="auto"/>
              <w:right w:val="single" w:sz="4" w:space="0" w:color="auto"/>
            </w:tcBorders>
            <w:shd w:val="clear" w:color="auto" w:fill="808080" w:themeFill="background1" w:themeFillShade="80"/>
            <w:noWrap/>
            <w:vAlign w:val="center"/>
            <w:hideMark/>
          </w:tcPr>
          <w:p w14:paraId="30282C05" w14:textId="77777777" w:rsidR="00526ABE" w:rsidRPr="00525CE9" w:rsidRDefault="00526ABE" w:rsidP="001F7159">
            <w:pPr>
              <w:jc w:val="center"/>
              <w:rPr>
                <w:ins w:id="756" w:author="Beatriz Zavariz" w:date="2018-01-16T14:58:00Z"/>
                <w:rFonts w:ascii="Calibri" w:eastAsia="Times New Roman" w:hAnsi="Calibri" w:cs="Calibri"/>
                <w:b/>
                <w:bCs/>
                <w:color w:val="FFFFFF" w:themeColor="background1"/>
                <w:lang w:val="en-US"/>
              </w:rPr>
            </w:pPr>
            <w:ins w:id="757" w:author="Beatriz Zavariz" w:date="2018-01-16T14:58:00Z">
              <w:r w:rsidRPr="00525CE9">
                <w:rPr>
                  <w:rFonts w:ascii="Calibri" w:eastAsia="Times New Roman" w:hAnsi="Calibri" w:cs="Calibri"/>
                  <w:b/>
                  <w:bCs/>
                  <w:color w:val="FFFFFF" w:themeColor="background1"/>
                  <w:lang w:val="en-US"/>
                </w:rPr>
                <w:t>Pre-deadline</w:t>
              </w:r>
            </w:ins>
          </w:p>
        </w:tc>
        <w:tc>
          <w:tcPr>
            <w:tcW w:w="1110" w:type="pct"/>
            <w:tcBorders>
              <w:top w:val="nil"/>
              <w:left w:val="nil"/>
              <w:bottom w:val="single" w:sz="4" w:space="0" w:color="auto"/>
              <w:right w:val="single" w:sz="4" w:space="0" w:color="auto"/>
            </w:tcBorders>
            <w:shd w:val="clear" w:color="auto" w:fill="808080" w:themeFill="background1" w:themeFillShade="80"/>
            <w:noWrap/>
            <w:vAlign w:val="center"/>
            <w:hideMark/>
          </w:tcPr>
          <w:p w14:paraId="102D8BEB" w14:textId="77777777" w:rsidR="00526ABE" w:rsidRPr="00525CE9" w:rsidRDefault="00526ABE" w:rsidP="001F7159">
            <w:pPr>
              <w:jc w:val="center"/>
              <w:rPr>
                <w:ins w:id="758" w:author="Beatriz Zavariz" w:date="2018-01-16T14:58:00Z"/>
                <w:rFonts w:ascii="Calibri" w:eastAsia="Times New Roman" w:hAnsi="Calibri" w:cs="Calibri"/>
                <w:b/>
                <w:bCs/>
                <w:color w:val="FFFFFF" w:themeColor="background1"/>
                <w:lang w:val="en-US"/>
              </w:rPr>
            </w:pPr>
            <w:ins w:id="759" w:author="Beatriz Zavariz" w:date="2018-01-16T14:58:00Z">
              <w:r w:rsidRPr="00525CE9">
                <w:rPr>
                  <w:rFonts w:ascii="Calibri" w:eastAsia="Times New Roman" w:hAnsi="Calibri" w:cs="Calibri"/>
                  <w:b/>
                  <w:bCs/>
                  <w:color w:val="FFFFFF" w:themeColor="background1"/>
                  <w:lang w:val="en-US"/>
                </w:rPr>
                <w:t>Post-deadline</w:t>
              </w:r>
            </w:ins>
          </w:p>
        </w:tc>
      </w:tr>
      <w:tr w:rsidR="00526ABE" w:rsidRPr="00526ABE" w14:paraId="699D9192" w14:textId="77777777" w:rsidTr="00182192">
        <w:trPr>
          <w:trHeight w:val="20"/>
          <w:ins w:id="760" w:author="Beatriz Zavariz" w:date="2018-01-16T14:58:00Z"/>
        </w:trPr>
        <w:tc>
          <w:tcPr>
            <w:tcW w:w="1695" w:type="pct"/>
            <w:tcBorders>
              <w:top w:val="nil"/>
              <w:left w:val="single" w:sz="4" w:space="0" w:color="auto"/>
              <w:bottom w:val="nil"/>
              <w:right w:val="nil"/>
            </w:tcBorders>
            <w:shd w:val="clear" w:color="auto" w:fill="auto"/>
            <w:vAlign w:val="center"/>
            <w:hideMark/>
          </w:tcPr>
          <w:p w14:paraId="21B24FFF" w14:textId="42C95EAE" w:rsidR="00526ABE" w:rsidRPr="00526ABE" w:rsidRDefault="001F7159" w:rsidP="001F7159">
            <w:pPr>
              <w:rPr>
                <w:ins w:id="761" w:author="Beatriz Zavariz" w:date="2018-01-16T14:58:00Z"/>
                <w:rFonts w:ascii="Calibri" w:eastAsia="Times New Roman" w:hAnsi="Calibri" w:cs="Calibri"/>
                <w:b/>
                <w:bCs/>
                <w:color w:val="000000"/>
                <w:lang w:val="en-US"/>
              </w:rPr>
            </w:pPr>
            <w:r w:rsidRPr="00526ABE">
              <w:rPr>
                <w:rFonts w:ascii="Calibri" w:eastAsia="Times New Roman" w:hAnsi="Calibri" w:cs="Calibri"/>
                <w:b/>
                <w:bCs/>
                <w:color w:val="000000"/>
                <w:lang w:val="en-US"/>
              </w:rPr>
              <w:t>Stand-alone</w:t>
            </w:r>
            <w:r>
              <w:rPr>
                <w:rFonts w:ascii="Calibri" w:eastAsia="Times New Roman" w:hAnsi="Calibri" w:cs="Calibri"/>
                <w:b/>
                <w:bCs/>
                <w:color w:val="000000"/>
                <w:lang w:val="en-US"/>
              </w:rPr>
              <w:t xml:space="preserve"> units</w:t>
            </w:r>
          </w:p>
        </w:tc>
        <w:tc>
          <w:tcPr>
            <w:tcW w:w="964" w:type="pct"/>
            <w:tcBorders>
              <w:top w:val="single" w:sz="4" w:space="0" w:color="auto"/>
              <w:left w:val="single" w:sz="4" w:space="0" w:color="auto"/>
              <w:bottom w:val="nil"/>
              <w:right w:val="single" w:sz="4" w:space="0" w:color="auto"/>
            </w:tcBorders>
            <w:shd w:val="clear" w:color="auto" w:fill="auto"/>
            <w:noWrap/>
            <w:vAlign w:val="center"/>
          </w:tcPr>
          <w:p w14:paraId="50B3AD85" w14:textId="0C35DF15" w:rsidR="00526ABE" w:rsidRPr="00526ABE" w:rsidRDefault="00526ABE" w:rsidP="001F7159">
            <w:pPr>
              <w:rPr>
                <w:ins w:id="762" w:author="Beatriz Zavariz" w:date="2018-01-16T14:58:00Z"/>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1814B6E3" w14:textId="7E1524E8" w:rsidR="00526ABE" w:rsidRPr="00526ABE" w:rsidRDefault="00526ABE" w:rsidP="001F7159">
            <w:pPr>
              <w:rPr>
                <w:ins w:id="763" w:author="Beatriz Zavariz" w:date="2018-01-16T14:58:00Z"/>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6DB8E7B2" w14:textId="4FD6CA21" w:rsidR="00526ABE" w:rsidRPr="00526ABE" w:rsidRDefault="00526ABE" w:rsidP="001F7159">
            <w:pPr>
              <w:rPr>
                <w:ins w:id="764" w:author="Beatriz Zavariz" w:date="2018-01-16T14:58:00Z"/>
                <w:rFonts w:ascii="Calibri" w:eastAsia="Times New Roman" w:hAnsi="Calibri" w:cs="Calibri"/>
                <w:color w:val="000000"/>
                <w:lang w:val="en-US"/>
              </w:rPr>
            </w:pPr>
          </w:p>
        </w:tc>
      </w:tr>
      <w:tr w:rsidR="00526ABE" w:rsidRPr="00526ABE" w14:paraId="3BBF78C2" w14:textId="77777777" w:rsidTr="00182192">
        <w:trPr>
          <w:trHeight w:val="20"/>
          <w:ins w:id="765" w:author="Beatriz Zavariz" w:date="2018-01-16T14:58:00Z"/>
        </w:trPr>
        <w:tc>
          <w:tcPr>
            <w:tcW w:w="1695" w:type="pct"/>
            <w:tcBorders>
              <w:top w:val="nil"/>
              <w:left w:val="single" w:sz="4" w:space="0" w:color="auto"/>
              <w:bottom w:val="nil"/>
              <w:right w:val="nil"/>
            </w:tcBorders>
            <w:shd w:val="clear" w:color="auto" w:fill="auto"/>
            <w:vAlign w:val="center"/>
            <w:hideMark/>
          </w:tcPr>
          <w:p w14:paraId="5CE67C42" w14:textId="77777777" w:rsidR="00526ABE" w:rsidRPr="00526ABE" w:rsidRDefault="00526ABE" w:rsidP="001F7159">
            <w:pPr>
              <w:ind w:left="720"/>
              <w:rPr>
                <w:ins w:id="766" w:author="Beatriz Zavariz" w:date="2018-01-16T14:58:00Z"/>
                <w:rFonts w:ascii="Calibri" w:eastAsia="Times New Roman" w:hAnsi="Calibri" w:cs="Calibri"/>
                <w:color w:val="000000"/>
                <w:lang w:val="en-US"/>
              </w:rPr>
            </w:pPr>
            <w:ins w:id="767" w:author="Beatriz Zavariz" w:date="2018-01-16T14:58:00Z">
              <w:r w:rsidRPr="00526ABE">
                <w:rPr>
                  <w:rFonts w:ascii="Calibri" w:eastAsia="Times New Roman" w:hAnsi="Calibri" w:cs="Calibri"/>
                  <w:color w:val="000000"/>
                  <w:lang w:val="en-US"/>
                </w:rPr>
                <w:t>Medium temperature</w:t>
              </w:r>
            </w:ins>
          </w:p>
        </w:tc>
        <w:tc>
          <w:tcPr>
            <w:tcW w:w="964" w:type="pct"/>
            <w:tcBorders>
              <w:top w:val="nil"/>
              <w:left w:val="single" w:sz="4" w:space="0" w:color="auto"/>
              <w:bottom w:val="nil"/>
              <w:right w:val="single" w:sz="4" w:space="0" w:color="auto"/>
            </w:tcBorders>
            <w:shd w:val="clear" w:color="auto" w:fill="auto"/>
            <w:noWrap/>
            <w:vAlign w:val="center"/>
            <w:hideMark/>
          </w:tcPr>
          <w:p w14:paraId="1139D13D" w14:textId="77777777" w:rsidR="00526ABE" w:rsidRPr="00526ABE" w:rsidRDefault="00526ABE" w:rsidP="001F7159">
            <w:pPr>
              <w:jc w:val="center"/>
              <w:rPr>
                <w:ins w:id="768" w:author="Beatriz Zavariz" w:date="2018-01-16T14:58:00Z"/>
                <w:rFonts w:ascii="Calibri" w:eastAsia="Times New Roman" w:hAnsi="Calibri" w:cs="Calibri"/>
                <w:color w:val="000000"/>
                <w:lang w:val="en-US"/>
              </w:rPr>
            </w:pPr>
            <w:ins w:id="769"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nil"/>
              <w:right w:val="single" w:sz="4" w:space="0" w:color="auto"/>
            </w:tcBorders>
            <w:shd w:val="clear" w:color="auto" w:fill="auto"/>
            <w:noWrap/>
            <w:vAlign w:val="center"/>
            <w:hideMark/>
          </w:tcPr>
          <w:p w14:paraId="721CBBCB" w14:textId="77777777" w:rsidR="00526ABE" w:rsidRPr="00526ABE" w:rsidRDefault="00526ABE" w:rsidP="001F7159">
            <w:pPr>
              <w:jc w:val="center"/>
              <w:rPr>
                <w:ins w:id="770" w:author="Beatriz Zavariz" w:date="2018-01-16T14:58:00Z"/>
                <w:rFonts w:ascii="Calibri" w:eastAsia="Times New Roman" w:hAnsi="Calibri" w:cs="Calibri"/>
                <w:color w:val="000000"/>
                <w:lang w:val="en-US"/>
              </w:rPr>
            </w:pPr>
            <w:ins w:id="771" w:author="Beatriz Zavariz" w:date="2018-01-16T14:58:00Z">
              <w:r w:rsidRPr="00526ABE">
                <w:rPr>
                  <w:rFonts w:ascii="Calibri" w:eastAsia="Times New Roman" w:hAnsi="Calibri" w:cs="Calibri"/>
                  <w:color w:val="000000"/>
                  <w:lang w:val="en-US"/>
                </w:rPr>
                <w:t>66</w:t>
              </w:r>
            </w:ins>
          </w:p>
        </w:tc>
        <w:tc>
          <w:tcPr>
            <w:tcW w:w="1110" w:type="pct"/>
            <w:tcBorders>
              <w:top w:val="nil"/>
              <w:left w:val="nil"/>
              <w:bottom w:val="nil"/>
              <w:right w:val="single" w:sz="4" w:space="0" w:color="auto"/>
            </w:tcBorders>
            <w:shd w:val="clear" w:color="auto" w:fill="auto"/>
            <w:noWrap/>
            <w:vAlign w:val="center"/>
            <w:hideMark/>
          </w:tcPr>
          <w:p w14:paraId="535D4225" w14:textId="77777777" w:rsidR="00526ABE" w:rsidRPr="00526ABE" w:rsidRDefault="00526ABE" w:rsidP="001F7159">
            <w:pPr>
              <w:jc w:val="center"/>
              <w:rPr>
                <w:ins w:id="772" w:author="Beatriz Zavariz" w:date="2018-01-16T14:58:00Z"/>
                <w:rFonts w:ascii="Calibri" w:eastAsia="Times New Roman" w:hAnsi="Calibri" w:cs="Calibri"/>
                <w:color w:val="000000"/>
                <w:lang w:val="en-US"/>
              </w:rPr>
            </w:pPr>
            <w:ins w:id="773" w:author="Beatriz Zavariz" w:date="2018-01-16T14:58:00Z">
              <w:r w:rsidRPr="00526ABE">
                <w:rPr>
                  <w:rFonts w:ascii="Calibri" w:eastAsia="Times New Roman" w:hAnsi="Calibri" w:cs="Calibri"/>
                  <w:color w:val="000000"/>
                  <w:lang w:val="en-US"/>
                </w:rPr>
                <w:t>32</w:t>
              </w:r>
            </w:ins>
          </w:p>
        </w:tc>
      </w:tr>
      <w:tr w:rsidR="00526ABE" w:rsidRPr="00526ABE" w14:paraId="6A40E6D9" w14:textId="77777777" w:rsidTr="00182192">
        <w:trPr>
          <w:trHeight w:val="20"/>
          <w:ins w:id="774" w:author="Beatriz Zavariz" w:date="2018-01-16T14:58:00Z"/>
        </w:trPr>
        <w:tc>
          <w:tcPr>
            <w:tcW w:w="1695" w:type="pct"/>
            <w:tcBorders>
              <w:top w:val="nil"/>
              <w:left w:val="single" w:sz="4" w:space="0" w:color="auto"/>
              <w:bottom w:val="single" w:sz="4" w:space="0" w:color="auto"/>
              <w:right w:val="nil"/>
            </w:tcBorders>
            <w:shd w:val="clear" w:color="auto" w:fill="auto"/>
            <w:vAlign w:val="center"/>
            <w:hideMark/>
          </w:tcPr>
          <w:p w14:paraId="3B8872DC" w14:textId="7DB1674B" w:rsidR="00526ABE" w:rsidRPr="00526ABE" w:rsidRDefault="00526ABE" w:rsidP="001F7159">
            <w:pPr>
              <w:ind w:left="720"/>
              <w:rPr>
                <w:ins w:id="775" w:author="Beatriz Zavariz" w:date="2018-01-16T14:58:00Z"/>
                <w:rFonts w:ascii="Calibri" w:eastAsia="Times New Roman" w:hAnsi="Calibri" w:cs="Calibri"/>
                <w:color w:val="000000"/>
                <w:lang w:val="en-US"/>
              </w:rPr>
            </w:pPr>
            <w:ins w:id="776" w:author="Beatriz Zavariz" w:date="2018-01-16T14:58:00Z">
              <w:r w:rsidRPr="00526ABE">
                <w:rPr>
                  <w:rFonts w:ascii="Calibri" w:eastAsia="Times New Roman" w:hAnsi="Calibri" w:cs="Calibri"/>
                  <w:color w:val="000000"/>
                  <w:lang w:val="en-US"/>
                </w:rPr>
                <w:t xml:space="preserve">Low </w:t>
              </w:r>
            </w:ins>
            <w:ins w:id="777" w:author="Beatriz Zavariz" w:date="2018-01-25T12:48:00Z">
              <w:r w:rsidR="006A47B8">
                <w:rPr>
                  <w:rFonts w:ascii="Calibri" w:eastAsia="Times New Roman" w:hAnsi="Calibri" w:cs="Calibri"/>
                  <w:color w:val="000000"/>
                  <w:lang w:val="en-US"/>
                </w:rPr>
                <w:t>t</w:t>
              </w:r>
            </w:ins>
            <w:ins w:id="778" w:author="Beatriz Zavariz" w:date="2018-01-16T14:58:00Z">
              <w:r w:rsidRPr="00526ABE">
                <w:rPr>
                  <w:rFonts w:ascii="Calibri" w:eastAsia="Times New Roman" w:hAnsi="Calibri" w:cs="Calibri"/>
                  <w:color w:val="000000"/>
                  <w:lang w:val="en-US"/>
                </w:rPr>
                <w:t>emperature</w:t>
              </w:r>
            </w:ins>
          </w:p>
        </w:tc>
        <w:tc>
          <w:tcPr>
            <w:tcW w:w="964" w:type="pct"/>
            <w:tcBorders>
              <w:top w:val="nil"/>
              <w:left w:val="single" w:sz="4" w:space="0" w:color="auto"/>
              <w:bottom w:val="single" w:sz="4" w:space="0" w:color="auto"/>
              <w:right w:val="single" w:sz="4" w:space="0" w:color="auto"/>
            </w:tcBorders>
            <w:shd w:val="clear" w:color="auto" w:fill="auto"/>
            <w:noWrap/>
            <w:vAlign w:val="center"/>
            <w:hideMark/>
          </w:tcPr>
          <w:p w14:paraId="7CAB273A" w14:textId="77777777" w:rsidR="00526ABE" w:rsidRPr="00526ABE" w:rsidRDefault="00526ABE" w:rsidP="001F7159">
            <w:pPr>
              <w:jc w:val="center"/>
              <w:rPr>
                <w:ins w:id="779" w:author="Beatriz Zavariz" w:date="2018-01-16T14:58:00Z"/>
                <w:rFonts w:ascii="Calibri" w:eastAsia="Times New Roman" w:hAnsi="Calibri" w:cs="Calibri"/>
                <w:color w:val="000000"/>
                <w:lang w:val="en-US"/>
              </w:rPr>
            </w:pPr>
            <w:ins w:id="780"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single" w:sz="4" w:space="0" w:color="auto"/>
              <w:right w:val="single" w:sz="4" w:space="0" w:color="auto"/>
            </w:tcBorders>
            <w:shd w:val="clear" w:color="auto" w:fill="auto"/>
            <w:noWrap/>
            <w:vAlign w:val="center"/>
            <w:hideMark/>
          </w:tcPr>
          <w:p w14:paraId="4D0CDCF2" w14:textId="77777777" w:rsidR="00526ABE" w:rsidRPr="00526ABE" w:rsidRDefault="00526ABE" w:rsidP="001F7159">
            <w:pPr>
              <w:jc w:val="center"/>
              <w:rPr>
                <w:ins w:id="781" w:author="Beatriz Zavariz" w:date="2018-01-16T14:58:00Z"/>
                <w:rFonts w:ascii="Calibri" w:eastAsia="Times New Roman" w:hAnsi="Calibri" w:cs="Calibri"/>
                <w:color w:val="000000"/>
                <w:lang w:val="en-US"/>
              </w:rPr>
            </w:pPr>
            <w:ins w:id="782" w:author="Beatriz Zavariz" w:date="2018-01-16T14:58:00Z">
              <w:r w:rsidRPr="00526ABE">
                <w:rPr>
                  <w:rFonts w:ascii="Calibri" w:eastAsia="Times New Roman" w:hAnsi="Calibri" w:cs="Calibri"/>
                  <w:color w:val="000000"/>
                  <w:lang w:val="en-US"/>
                </w:rPr>
                <w:t>429</w:t>
              </w:r>
            </w:ins>
          </w:p>
        </w:tc>
        <w:tc>
          <w:tcPr>
            <w:tcW w:w="1110" w:type="pct"/>
            <w:tcBorders>
              <w:top w:val="nil"/>
              <w:left w:val="nil"/>
              <w:bottom w:val="single" w:sz="4" w:space="0" w:color="auto"/>
              <w:right w:val="single" w:sz="4" w:space="0" w:color="auto"/>
            </w:tcBorders>
            <w:shd w:val="clear" w:color="auto" w:fill="auto"/>
            <w:noWrap/>
            <w:vAlign w:val="center"/>
            <w:hideMark/>
          </w:tcPr>
          <w:p w14:paraId="018519F1" w14:textId="77777777" w:rsidR="00526ABE" w:rsidRPr="00526ABE" w:rsidRDefault="00526ABE" w:rsidP="001F7159">
            <w:pPr>
              <w:jc w:val="center"/>
              <w:rPr>
                <w:ins w:id="783" w:author="Beatriz Zavariz" w:date="2018-01-16T14:58:00Z"/>
                <w:rFonts w:ascii="Calibri" w:eastAsia="Times New Roman" w:hAnsi="Calibri" w:cs="Calibri"/>
                <w:color w:val="000000"/>
                <w:lang w:val="en-US"/>
              </w:rPr>
            </w:pPr>
            <w:ins w:id="784" w:author="Beatriz Zavariz" w:date="2018-01-16T14:58:00Z">
              <w:r w:rsidRPr="00526ABE">
                <w:rPr>
                  <w:rFonts w:ascii="Calibri" w:eastAsia="Times New Roman" w:hAnsi="Calibri" w:cs="Calibri"/>
                  <w:color w:val="000000"/>
                  <w:lang w:val="en-US"/>
                </w:rPr>
                <w:t>225</w:t>
              </w:r>
            </w:ins>
          </w:p>
        </w:tc>
      </w:tr>
      <w:tr w:rsidR="00526ABE" w:rsidRPr="00526ABE" w14:paraId="046F76EE" w14:textId="77777777" w:rsidTr="00182192">
        <w:trPr>
          <w:trHeight w:val="20"/>
          <w:ins w:id="785" w:author="Beatriz Zavariz" w:date="2018-01-16T14:58:00Z"/>
        </w:trPr>
        <w:tc>
          <w:tcPr>
            <w:tcW w:w="1695" w:type="pct"/>
            <w:tcBorders>
              <w:top w:val="single" w:sz="4" w:space="0" w:color="auto"/>
              <w:left w:val="single" w:sz="4" w:space="0" w:color="auto"/>
              <w:bottom w:val="nil"/>
              <w:right w:val="nil"/>
            </w:tcBorders>
            <w:shd w:val="clear" w:color="auto" w:fill="auto"/>
            <w:vAlign w:val="center"/>
            <w:hideMark/>
          </w:tcPr>
          <w:p w14:paraId="45BD7DE2" w14:textId="77777777" w:rsidR="00526ABE" w:rsidRPr="00526ABE" w:rsidRDefault="00526ABE" w:rsidP="001F7159">
            <w:pPr>
              <w:rPr>
                <w:ins w:id="786" w:author="Beatriz Zavariz" w:date="2018-01-16T14:58:00Z"/>
                <w:rFonts w:ascii="Calibri" w:eastAsia="Times New Roman" w:hAnsi="Calibri" w:cs="Calibri"/>
                <w:b/>
                <w:bCs/>
                <w:color w:val="000000"/>
                <w:lang w:val="en-US"/>
              </w:rPr>
            </w:pPr>
            <w:ins w:id="787" w:author="Beatriz Zavariz" w:date="2018-01-16T14:58:00Z">
              <w:r w:rsidRPr="00526ABE">
                <w:rPr>
                  <w:rFonts w:ascii="Calibri" w:eastAsia="Times New Roman" w:hAnsi="Calibri" w:cs="Calibri"/>
                  <w:b/>
                  <w:bCs/>
                  <w:color w:val="000000"/>
                  <w:lang w:val="en-US"/>
                </w:rPr>
                <w:t>Centralized commercial</w:t>
              </w:r>
            </w:ins>
          </w:p>
        </w:tc>
        <w:tc>
          <w:tcPr>
            <w:tcW w:w="964" w:type="pct"/>
            <w:tcBorders>
              <w:top w:val="single" w:sz="4" w:space="0" w:color="auto"/>
              <w:left w:val="single" w:sz="4" w:space="0" w:color="auto"/>
              <w:bottom w:val="nil"/>
              <w:right w:val="single" w:sz="4" w:space="0" w:color="auto"/>
            </w:tcBorders>
            <w:shd w:val="clear" w:color="auto" w:fill="auto"/>
            <w:noWrap/>
            <w:vAlign w:val="center"/>
          </w:tcPr>
          <w:p w14:paraId="11932C42" w14:textId="11705F68" w:rsidR="00526ABE" w:rsidRPr="00526ABE" w:rsidRDefault="00526ABE" w:rsidP="001F7159">
            <w:pPr>
              <w:rPr>
                <w:ins w:id="788" w:author="Beatriz Zavariz" w:date="2018-01-16T14:58:00Z"/>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56159BB2" w14:textId="4D8C10E1" w:rsidR="00526ABE" w:rsidRPr="00526ABE" w:rsidRDefault="00526ABE" w:rsidP="001F7159">
            <w:pPr>
              <w:jc w:val="center"/>
              <w:rPr>
                <w:ins w:id="789" w:author="Beatriz Zavariz" w:date="2018-01-16T14:58:00Z"/>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1602CC97" w14:textId="41289940" w:rsidR="00526ABE" w:rsidRPr="00526ABE" w:rsidRDefault="00526ABE" w:rsidP="001F7159">
            <w:pPr>
              <w:jc w:val="center"/>
              <w:rPr>
                <w:ins w:id="790" w:author="Beatriz Zavariz" w:date="2018-01-16T14:58:00Z"/>
                <w:rFonts w:ascii="Calibri" w:eastAsia="Times New Roman" w:hAnsi="Calibri" w:cs="Calibri"/>
                <w:color w:val="000000"/>
                <w:lang w:val="en-US"/>
              </w:rPr>
            </w:pPr>
          </w:p>
        </w:tc>
      </w:tr>
      <w:tr w:rsidR="00526ABE" w:rsidRPr="00526ABE" w14:paraId="20F25F77" w14:textId="77777777" w:rsidTr="00182192">
        <w:trPr>
          <w:trHeight w:val="20"/>
          <w:ins w:id="791" w:author="Beatriz Zavariz" w:date="2018-01-16T14:58:00Z"/>
        </w:trPr>
        <w:tc>
          <w:tcPr>
            <w:tcW w:w="1695" w:type="pct"/>
            <w:tcBorders>
              <w:top w:val="nil"/>
              <w:left w:val="single" w:sz="4" w:space="0" w:color="auto"/>
              <w:bottom w:val="nil"/>
              <w:right w:val="nil"/>
            </w:tcBorders>
            <w:shd w:val="clear" w:color="auto" w:fill="auto"/>
            <w:vAlign w:val="center"/>
            <w:hideMark/>
          </w:tcPr>
          <w:p w14:paraId="4332332C" w14:textId="77777777" w:rsidR="00526ABE" w:rsidRPr="00526ABE" w:rsidRDefault="00526ABE" w:rsidP="001F7159">
            <w:pPr>
              <w:rPr>
                <w:ins w:id="792" w:author="Beatriz Zavariz" w:date="2018-01-16T14:58:00Z"/>
                <w:rFonts w:ascii="Calibri" w:eastAsia="Times New Roman" w:hAnsi="Calibri" w:cs="Calibri"/>
                <w:i/>
                <w:iCs/>
                <w:color w:val="000000"/>
                <w:lang w:val="en-US"/>
              </w:rPr>
            </w:pPr>
            <w:ins w:id="793" w:author="Beatriz Zavariz" w:date="2018-01-16T14:58:00Z">
              <w:r w:rsidRPr="00526ABE">
                <w:rPr>
                  <w:rFonts w:ascii="Calibri" w:eastAsia="Times New Roman" w:hAnsi="Calibri" w:cs="Calibri"/>
                  <w:i/>
                  <w:iCs/>
                  <w:color w:val="000000"/>
                  <w:lang w:val="en-US"/>
                </w:rPr>
                <w:t>Direct expansion</w:t>
              </w:r>
            </w:ins>
          </w:p>
        </w:tc>
        <w:tc>
          <w:tcPr>
            <w:tcW w:w="964" w:type="pct"/>
            <w:tcBorders>
              <w:top w:val="nil"/>
              <w:left w:val="single" w:sz="4" w:space="0" w:color="auto"/>
              <w:bottom w:val="nil"/>
              <w:right w:val="single" w:sz="4" w:space="0" w:color="auto"/>
            </w:tcBorders>
            <w:shd w:val="clear" w:color="auto" w:fill="auto"/>
            <w:noWrap/>
            <w:vAlign w:val="center"/>
          </w:tcPr>
          <w:p w14:paraId="77E1E6FD" w14:textId="76F1AD9C" w:rsidR="00526ABE" w:rsidRPr="00526ABE" w:rsidRDefault="00526ABE" w:rsidP="001F7159">
            <w:pPr>
              <w:rPr>
                <w:ins w:id="794" w:author="Beatriz Zavariz" w:date="2018-01-16T14:58:00Z"/>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3067671B" w14:textId="328D6F40" w:rsidR="00526ABE" w:rsidRPr="00526ABE" w:rsidRDefault="00526ABE" w:rsidP="001F7159">
            <w:pPr>
              <w:jc w:val="center"/>
              <w:rPr>
                <w:ins w:id="795" w:author="Beatriz Zavariz" w:date="2018-01-16T14:58:00Z"/>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09EB3F91" w14:textId="1F08E031" w:rsidR="00526ABE" w:rsidRPr="00526ABE" w:rsidRDefault="00526ABE" w:rsidP="001F7159">
            <w:pPr>
              <w:jc w:val="center"/>
              <w:rPr>
                <w:ins w:id="796" w:author="Beatriz Zavariz" w:date="2018-01-16T14:58:00Z"/>
                <w:rFonts w:ascii="Calibri" w:eastAsia="Times New Roman" w:hAnsi="Calibri" w:cs="Calibri"/>
                <w:color w:val="000000"/>
                <w:lang w:val="en-US"/>
              </w:rPr>
            </w:pPr>
          </w:p>
        </w:tc>
      </w:tr>
      <w:tr w:rsidR="00526ABE" w:rsidRPr="00526ABE" w14:paraId="6517A563" w14:textId="77777777" w:rsidTr="00182192">
        <w:trPr>
          <w:trHeight w:val="20"/>
          <w:ins w:id="797" w:author="Beatriz Zavariz" w:date="2018-01-16T14:58:00Z"/>
        </w:trPr>
        <w:tc>
          <w:tcPr>
            <w:tcW w:w="1695" w:type="pct"/>
            <w:tcBorders>
              <w:top w:val="nil"/>
              <w:left w:val="single" w:sz="4" w:space="0" w:color="auto"/>
              <w:bottom w:val="nil"/>
              <w:right w:val="nil"/>
            </w:tcBorders>
            <w:shd w:val="clear" w:color="auto" w:fill="auto"/>
            <w:vAlign w:val="center"/>
            <w:hideMark/>
          </w:tcPr>
          <w:p w14:paraId="0D451E24" w14:textId="77777777" w:rsidR="00526ABE" w:rsidRPr="00526ABE" w:rsidRDefault="00526ABE" w:rsidP="001F7159">
            <w:pPr>
              <w:ind w:left="720"/>
              <w:rPr>
                <w:ins w:id="798" w:author="Beatriz Zavariz" w:date="2018-01-16T14:58:00Z"/>
                <w:rFonts w:ascii="Calibri" w:eastAsia="Times New Roman" w:hAnsi="Calibri" w:cs="Calibri"/>
                <w:color w:val="000000"/>
                <w:lang w:val="en-US"/>
              </w:rPr>
            </w:pPr>
            <w:ins w:id="799" w:author="Beatriz Zavariz" w:date="2018-01-16T14:58:00Z">
              <w:r w:rsidRPr="00526ABE">
                <w:rPr>
                  <w:rFonts w:ascii="Calibri" w:eastAsia="Times New Roman" w:hAnsi="Calibri" w:cs="Calibri"/>
                  <w:color w:val="000000"/>
                  <w:lang w:val="en-US"/>
                </w:rPr>
                <w:t>Medium temperature</w:t>
              </w:r>
            </w:ins>
          </w:p>
        </w:tc>
        <w:tc>
          <w:tcPr>
            <w:tcW w:w="964" w:type="pct"/>
            <w:tcBorders>
              <w:top w:val="nil"/>
              <w:left w:val="single" w:sz="4" w:space="0" w:color="auto"/>
              <w:bottom w:val="nil"/>
              <w:right w:val="single" w:sz="4" w:space="0" w:color="auto"/>
            </w:tcBorders>
            <w:shd w:val="clear" w:color="auto" w:fill="auto"/>
            <w:noWrap/>
            <w:vAlign w:val="center"/>
            <w:hideMark/>
          </w:tcPr>
          <w:p w14:paraId="2FA2109D" w14:textId="77777777" w:rsidR="00526ABE" w:rsidRPr="00526ABE" w:rsidRDefault="00526ABE" w:rsidP="001F7159">
            <w:pPr>
              <w:jc w:val="center"/>
              <w:rPr>
                <w:ins w:id="800" w:author="Beatriz Zavariz" w:date="2018-01-16T14:58:00Z"/>
                <w:rFonts w:ascii="Calibri" w:eastAsia="Times New Roman" w:hAnsi="Calibri" w:cs="Calibri"/>
                <w:color w:val="000000"/>
                <w:lang w:val="en-US"/>
              </w:rPr>
            </w:pPr>
            <w:ins w:id="801"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nil"/>
              <w:right w:val="single" w:sz="4" w:space="0" w:color="auto"/>
            </w:tcBorders>
            <w:shd w:val="clear" w:color="auto" w:fill="auto"/>
            <w:noWrap/>
            <w:vAlign w:val="center"/>
            <w:hideMark/>
          </w:tcPr>
          <w:p w14:paraId="77642016" w14:textId="77777777" w:rsidR="00526ABE" w:rsidRPr="00526ABE" w:rsidRDefault="00526ABE" w:rsidP="001F7159">
            <w:pPr>
              <w:jc w:val="center"/>
              <w:rPr>
                <w:ins w:id="802" w:author="Beatriz Zavariz" w:date="2018-01-16T14:58:00Z"/>
                <w:rFonts w:ascii="Calibri" w:eastAsia="Times New Roman" w:hAnsi="Calibri" w:cs="Calibri"/>
                <w:color w:val="000000"/>
                <w:lang w:val="en-US"/>
              </w:rPr>
            </w:pPr>
            <w:ins w:id="803" w:author="Beatriz Zavariz" w:date="2018-01-16T14:58:00Z">
              <w:r w:rsidRPr="00526ABE">
                <w:rPr>
                  <w:rFonts w:ascii="Calibri" w:eastAsia="Times New Roman" w:hAnsi="Calibri" w:cs="Calibri"/>
                  <w:color w:val="000000"/>
                  <w:lang w:val="en-US"/>
                </w:rPr>
                <w:t>801</w:t>
              </w:r>
            </w:ins>
          </w:p>
        </w:tc>
        <w:tc>
          <w:tcPr>
            <w:tcW w:w="1110" w:type="pct"/>
            <w:tcBorders>
              <w:top w:val="nil"/>
              <w:left w:val="nil"/>
              <w:bottom w:val="nil"/>
              <w:right w:val="single" w:sz="4" w:space="0" w:color="auto"/>
            </w:tcBorders>
            <w:shd w:val="clear" w:color="auto" w:fill="auto"/>
            <w:noWrap/>
            <w:vAlign w:val="center"/>
            <w:hideMark/>
          </w:tcPr>
          <w:p w14:paraId="572FF004" w14:textId="77777777" w:rsidR="00526ABE" w:rsidRPr="00526ABE" w:rsidRDefault="00526ABE" w:rsidP="001F7159">
            <w:pPr>
              <w:jc w:val="center"/>
              <w:rPr>
                <w:ins w:id="804" w:author="Beatriz Zavariz" w:date="2018-01-16T14:58:00Z"/>
                <w:rFonts w:ascii="Calibri" w:eastAsia="Times New Roman" w:hAnsi="Calibri" w:cs="Calibri"/>
                <w:color w:val="000000"/>
                <w:lang w:val="en-US"/>
              </w:rPr>
            </w:pPr>
            <w:ins w:id="805" w:author="Beatriz Zavariz" w:date="2018-01-16T14:58:00Z">
              <w:r w:rsidRPr="00526ABE">
                <w:rPr>
                  <w:rFonts w:ascii="Calibri" w:eastAsia="Times New Roman" w:hAnsi="Calibri" w:cs="Calibri"/>
                  <w:color w:val="000000"/>
                  <w:lang w:val="en-US"/>
                </w:rPr>
                <w:t>616</w:t>
              </w:r>
            </w:ins>
          </w:p>
        </w:tc>
      </w:tr>
      <w:tr w:rsidR="00526ABE" w:rsidRPr="00526ABE" w14:paraId="435286D2" w14:textId="77777777" w:rsidTr="00182192">
        <w:trPr>
          <w:trHeight w:val="20"/>
          <w:ins w:id="806" w:author="Beatriz Zavariz" w:date="2018-01-16T14:58:00Z"/>
        </w:trPr>
        <w:tc>
          <w:tcPr>
            <w:tcW w:w="1695" w:type="pct"/>
            <w:tcBorders>
              <w:top w:val="nil"/>
              <w:left w:val="single" w:sz="4" w:space="0" w:color="auto"/>
              <w:bottom w:val="nil"/>
              <w:right w:val="nil"/>
            </w:tcBorders>
            <w:shd w:val="clear" w:color="auto" w:fill="auto"/>
            <w:vAlign w:val="center"/>
            <w:hideMark/>
          </w:tcPr>
          <w:p w14:paraId="5730C24C" w14:textId="003F909F" w:rsidR="00526ABE" w:rsidRPr="00526ABE" w:rsidRDefault="00526ABE" w:rsidP="001F7159">
            <w:pPr>
              <w:ind w:left="720"/>
              <w:rPr>
                <w:ins w:id="807" w:author="Beatriz Zavariz" w:date="2018-01-16T14:58:00Z"/>
                <w:rFonts w:ascii="Calibri" w:eastAsia="Times New Roman" w:hAnsi="Calibri" w:cs="Calibri"/>
                <w:color w:val="000000"/>
                <w:lang w:val="en-US"/>
              </w:rPr>
            </w:pPr>
            <w:ins w:id="808" w:author="Beatriz Zavariz" w:date="2018-01-16T14:58:00Z">
              <w:r w:rsidRPr="00526ABE">
                <w:rPr>
                  <w:rFonts w:ascii="Calibri" w:eastAsia="Times New Roman" w:hAnsi="Calibri" w:cs="Calibri"/>
                  <w:color w:val="000000"/>
                  <w:lang w:val="en-US"/>
                </w:rPr>
                <w:t xml:space="preserve">Low </w:t>
              </w:r>
            </w:ins>
            <w:ins w:id="809" w:author="Beatriz Zavariz" w:date="2018-01-25T12:48:00Z">
              <w:r w:rsidR="006A47B8">
                <w:rPr>
                  <w:rFonts w:ascii="Calibri" w:eastAsia="Times New Roman" w:hAnsi="Calibri" w:cs="Calibri"/>
                  <w:color w:val="000000"/>
                  <w:lang w:val="en-US"/>
                </w:rPr>
                <w:t>t</w:t>
              </w:r>
            </w:ins>
            <w:ins w:id="810" w:author="Beatriz Zavariz" w:date="2018-01-16T14:58:00Z">
              <w:r w:rsidRPr="00526ABE">
                <w:rPr>
                  <w:rFonts w:ascii="Calibri" w:eastAsia="Times New Roman" w:hAnsi="Calibri" w:cs="Calibri"/>
                  <w:color w:val="000000"/>
                  <w:lang w:val="en-US"/>
                </w:rPr>
                <w:t>emperature</w:t>
              </w:r>
            </w:ins>
          </w:p>
        </w:tc>
        <w:tc>
          <w:tcPr>
            <w:tcW w:w="964" w:type="pct"/>
            <w:tcBorders>
              <w:top w:val="nil"/>
              <w:left w:val="single" w:sz="4" w:space="0" w:color="auto"/>
              <w:bottom w:val="nil"/>
              <w:right w:val="single" w:sz="4" w:space="0" w:color="auto"/>
            </w:tcBorders>
            <w:shd w:val="clear" w:color="auto" w:fill="auto"/>
            <w:noWrap/>
            <w:vAlign w:val="center"/>
            <w:hideMark/>
          </w:tcPr>
          <w:p w14:paraId="049AB6B4" w14:textId="77777777" w:rsidR="00526ABE" w:rsidRPr="00526ABE" w:rsidRDefault="00526ABE" w:rsidP="001F7159">
            <w:pPr>
              <w:jc w:val="center"/>
              <w:rPr>
                <w:ins w:id="811" w:author="Beatriz Zavariz" w:date="2018-01-16T14:58:00Z"/>
                <w:rFonts w:ascii="Calibri" w:eastAsia="Times New Roman" w:hAnsi="Calibri" w:cs="Calibri"/>
                <w:color w:val="000000"/>
                <w:lang w:val="en-US"/>
              </w:rPr>
            </w:pPr>
            <w:ins w:id="812"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nil"/>
              <w:right w:val="single" w:sz="4" w:space="0" w:color="auto"/>
            </w:tcBorders>
            <w:shd w:val="clear" w:color="auto" w:fill="auto"/>
            <w:noWrap/>
            <w:vAlign w:val="center"/>
            <w:hideMark/>
          </w:tcPr>
          <w:p w14:paraId="3E5FC9BE" w14:textId="77777777" w:rsidR="00526ABE" w:rsidRPr="00526ABE" w:rsidRDefault="00526ABE" w:rsidP="001F7159">
            <w:pPr>
              <w:jc w:val="center"/>
              <w:rPr>
                <w:ins w:id="813" w:author="Beatriz Zavariz" w:date="2018-01-16T14:58:00Z"/>
                <w:rFonts w:ascii="Calibri" w:eastAsia="Times New Roman" w:hAnsi="Calibri" w:cs="Calibri"/>
                <w:color w:val="000000"/>
                <w:lang w:val="en-US"/>
              </w:rPr>
            </w:pPr>
            <w:ins w:id="814" w:author="Beatriz Zavariz" w:date="2018-01-16T14:58:00Z">
              <w:r w:rsidRPr="00526ABE">
                <w:rPr>
                  <w:rFonts w:ascii="Calibri" w:eastAsia="Times New Roman" w:hAnsi="Calibri" w:cs="Calibri"/>
                  <w:color w:val="000000"/>
                  <w:lang w:val="en-US"/>
                </w:rPr>
                <w:t>1574</w:t>
              </w:r>
            </w:ins>
          </w:p>
        </w:tc>
        <w:tc>
          <w:tcPr>
            <w:tcW w:w="1110" w:type="pct"/>
            <w:tcBorders>
              <w:top w:val="nil"/>
              <w:left w:val="nil"/>
              <w:bottom w:val="nil"/>
              <w:right w:val="single" w:sz="4" w:space="0" w:color="auto"/>
            </w:tcBorders>
            <w:shd w:val="clear" w:color="auto" w:fill="auto"/>
            <w:noWrap/>
            <w:vAlign w:val="center"/>
            <w:hideMark/>
          </w:tcPr>
          <w:p w14:paraId="7BCB5A42" w14:textId="77777777" w:rsidR="00526ABE" w:rsidRPr="00526ABE" w:rsidRDefault="00526ABE" w:rsidP="001F7159">
            <w:pPr>
              <w:jc w:val="center"/>
              <w:rPr>
                <w:ins w:id="815" w:author="Beatriz Zavariz" w:date="2018-01-16T14:58:00Z"/>
                <w:rFonts w:ascii="Calibri" w:eastAsia="Times New Roman" w:hAnsi="Calibri" w:cs="Calibri"/>
                <w:color w:val="000000"/>
                <w:lang w:val="en-US"/>
              </w:rPr>
            </w:pPr>
            <w:ins w:id="816" w:author="Beatriz Zavariz" w:date="2018-01-16T14:58:00Z">
              <w:r w:rsidRPr="00526ABE">
                <w:rPr>
                  <w:rFonts w:ascii="Calibri" w:eastAsia="Times New Roman" w:hAnsi="Calibri" w:cs="Calibri"/>
                  <w:color w:val="000000"/>
                  <w:lang w:val="en-US"/>
                </w:rPr>
                <w:t>1210</w:t>
              </w:r>
            </w:ins>
          </w:p>
        </w:tc>
      </w:tr>
      <w:tr w:rsidR="00526ABE" w:rsidRPr="00526ABE" w14:paraId="2BBCE083" w14:textId="77777777" w:rsidTr="00182192">
        <w:trPr>
          <w:trHeight w:val="20"/>
          <w:ins w:id="817" w:author="Beatriz Zavariz" w:date="2018-01-16T14:58:00Z"/>
        </w:trPr>
        <w:tc>
          <w:tcPr>
            <w:tcW w:w="1695" w:type="pct"/>
            <w:tcBorders>
              <w:top w:val="nil"/>
              <w:left w:val="single" w:sz="4" w:space="0" w:color="auto"/>
              <w:bottom w:val="nil"/>
              <w:right w:val="nil"/>
            </w:tcBorders>
            <w:shd w:val="clear" w:color="auto" w:fill="auto"/>
            <w:vAlign w:val="center"/>
            <w:hideMark/>
          </w:tcPr>
          <w:p w14:paraId="500AEF0B" w14:textId="77777777" w:rsidR="00526ABE" w:rsidRPr="00526ABE" w:rsidRDefault="00526ABE" w:rsidP="001F7159">
            <w:pPr>
              <w:rPr>
                <w:ins w:id="818" w:author="Beatriz Zavariz" w:date="2018-01-16T14:58:00Z"/>
                <w:rFonts w:ascii="Calibri" w:eastAsia="Times New Roman" w:hAnsi="Calibri" w:cs="Calibri"/>
                <w:i/>
                <w:iCs/>
                <w:color w:val="000000"/>
                <w:lang w:val="en-US"/>
              </w:rPr>
            </w:pPr>
            <w:commentRangeStart w:id="819"/>
            <w:ins w:id="820" w:author="Beatriz Zavariz" w:date="2018-01-16T14:58:00Z">
              <w:r w:rsidRPr="00526ABE">
                <w:rPr>
                  <w:rFonts w:ascii="Calibri" w:eastAsia="Times New Roman" w:hAnsi="Calibri" w:cs="Calibri"/>
                  <w:i/>
                  <w:iCs/>
                  <w:color w:val="000000"/>
                  <w:lang w:val="en-US"/>
                </w:rPr>
                <w:t>Indirect (secondary loop)</w:t>
              </w:r>
            </w:ins>
            <w:commentRangeEnd w:id="819"/>
            <w:ins w:id="821" w:author="Beatriz Zavariz" w:date="2018-01-16T14:59:00Z">
              <w:r w:rsidR="003C6114">
                <w:rPr>
                  <w:rStyle w:val="CommentReference"/>
                </w:rPr>
                <w:commentReference w:id="819"/>
              </w:r>
            </w:ins>
          </w:p>
        </w:tc>
        <w:tc>
          <w:tcPr>
            <w:tcW w:w="964" w:type="pct"/>
            <w:tcBorders>
              <w:top w:val="nil"/>
              <w:left w:val="single" w:sz="4" w:space="0" w:color="auto"/>
              <w:bottom w:val="nil"/>
              <w:right w:val="single" w:sz="4" w:space="0" w:color="auto"/>
            </w:tcBorders>
            <w:shd w:val="clear" w:color="auto" w:fill="auto"/>
            <w:noWrap/>
            <w:vAlign w:val="center"/>
          </w:tcPr>
          <w:p w14:paraId="4E816125" w14:textId="2D62E0D1" w:rsidR="00526ABE" w:rsidRPr="00526ABE" w:rsidRDefault="00526ABE" w:rsidP="001F7159">
            <w:pPr>
              <w:rPr>
                <w:ins w:id="822" w:author="Beatriz Zavariz" w:date="2018-01-16T14:58:00Z"/>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5478B4B6" w14:textId="1837BD39" w:rsidR="00526ABE" w:rsidRPr="00526ABE" w:rsidRDefault="00526ABE" w:rsidP="001F7159">
            <w:pPr>
              <w:jc w:val="center"/>
              <w:rPr>
                <w:ins w:id="823" w:author="Beatriz Zavariz" w:date="2018-01-16T14:58:00Z"/>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35B99604" w14:textId="6785EF3C" w:rsidR="00526ABE" w:rsidRPr="00526ABE" w:rsidRDefault="00526ABE" w:rsidP="001F7159">
            <w:pPr>
              <w:jc w:val="center"/>
              <w:rPr>
                <w:ins w:id="824" w:author="Beatriz Zavariz" w:date="2018-01-16T14:58:00Z"/>
                <w:rFonts w:ascii="Calibri" w:eastAsia="Times New Roman" w:hAnsi="Calibri" w:cs="Calibri"/>
                <w:color w:val="000000"/>
                <w:lang w:val="en-US"/>
              </w:rPr>
            </w:pPr>
          </w:p>
        </w:tc>
      </w:tr>
      <w:tr w:rsidR="00526ABE" w:rsidRPr="00526ABE" w14:paraId="4EF9E065" w14:textId="77777777" w:rsidTr="00182192">
        <w:trPr>
          <w:trHeight w:val="20"/>
          <w:ins w:id="825" w:author="Beatriz Zavariz" w:date="2018-01-16T14:58:00Z"/>
        </w:trPr>
        <w:tc>
          <w:tcPr>
            <w:tcW w:w="1695" w:type="pct"/>
            <w:tcBorders>
              <w:top w:val="nil"/>
              <w:left w:val="single" w:sz="4" w:space="0" w:color="auto"/>
              <w:bottom w:val="nil"/>
              <w:right w:val="nil"/>
            </w:tcBorders>
            <w:shd w:val="clear" w:color="auto" w:fill="auto"/>
            <w:vAlign w:val="center"/>
            <w:hideMark/>
          </w:tcPr>
          <w:p w14:paraId="07FDB8E4" w14:textId="77777777" w:rsidR="00526ABE" w:rsidRPr="00526ABE" w:rsidRDefault="00526ABE" w:rsidP="001F7159">
            <w:pPr>
              <w:ind w:left="720"/>
              <w:rPr>
                <w:ins w:id="826" w:author="Beatriz Zavariz" w:date="2018-01-16T14:58:00Z"/>
                <w:rFonts w:ascii="Calibri" w:eastAsia="Times New Roman" w:hAnsi="Calibri" w:cs="Calibri"/>
                <w:color w:val="000000"/>
                <w:lang w:val="en-US"/>
              </w:rPr>
            </w:pPr>
            <w:ins w:id="827" w:author="Beatriz Zavariz" w:date="2018-01-16T14:58:00Z">
              <w:r w:rsidRPr="00526ABE">
                <w:rPr>
                  <w:rFonts w:ascii="Calibri" w:eastAsia="Times New Roman" w:hAnsi="Calibri" w:cs="Calibri"/>
                  <w:color w:val="000000"/>
                  <w:lang w:val="en-US"/>
                </w:rPr>
                <w:t>Medium temperature</w:t>
              </w:r>
            </w:ins>
          </w:p>
        </w:tc>
        <w:tc>
          <w:tcPr>
            <w:tcW w:w="964" w:type="pct"/>
            <w:tcBorders>
              <w:top w:val="nil"/>
              <w:left w:val="single" w:sz="4" w:space="0" w:color="auto"/>
              <w:bottom w:val="nil"/>
              <w:right w:val="single" w:sz="4" w:space="0" w:color="auto"/>
            </w:tcBorders>
            <w:shd w:val="clear" w:color="auto" w:fill="auto"/>
            <w:noWrap/>
            <w:vAlign w:val="center"/>
            <w:hideMark/>
          </w:tcPr>
          <w:p w14:paraId="2BAAB841" w14:textId="77777777" w:rsidR="00526ABE" w:rsidRPr="00526ABE" w:rsidRDefault="00526ABE" w:rsidP="001F7159">
            <w:pPr>
              <w:jc w:val="center"/>
              <w:rPr>
                <w:ins w:id="828" w:author="Beatriz Zavariz" w:date="2018-01-16T14:58:00Z"/>
                <w:rFonts w:ascii="Calibri" w:eastAsia="Times New Roman" w:hAnsi="Calibri" w:cs="Calibri"/>
                <w:color w:val="000000"/>
                <w:lang w:val="en-US"/>
              </w:rPr>
            </w:pPr>
            <w:ins w:id="829"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nil"/>
              <w:right w:val="single" w:sz="4" w:space="0" w:color="auto"/>
            </w:tcBorders>
            <w:shd w:val="clear" w:color="auto" w:fill="auto"/>
            <w:noWrap/>
            <w:vAlign w:val="center"/>
            <w:hideMark/>
          </w:tcPr>
          <w:p w14:paraId="4F6B5CA5" w14:textId="77777777" w:rsidR="00526ABE" w:rsidRPr="00526ABE" w:rsidRDefault="00526ABE" w:rsidP="001F7159">
            <w:pPr>
              <w:jc w:val="center"/>
              <w:rPr>
                <w:ins w:id="830" w:author="Beatriz Zavariz" w:date="2018-01-16T14:58:00Z"/>
                <w:rFonts w:ascii="Calibri" w:eastAsia="Times New Roman" w:hAnsi="Calibri" w:cs="Calibri"/>
                <w:color w:val="000000"/>
                <w:lang w:val="en-US"/>
              </w:rPr>
            </w:pPr>
            <w:ins w:id="831" w:author="Beatriz Zavariz" w:date="2018-01-16T14:58:00Z">
              <w:r w:rsidRPr="00526ABE">
                <w:rPr>
                  <w:rFonts w:ascii="Calibri" w:eastAsia="Times New Roman" w:hAnsi="Calibri" w:cs="Calibri"/>
                  <w:color w:val="000000"/>
                  <w:lang w:val="en-US"/>
                </w:rPr>
                <w:t>229</w:t>
              </w:r>
            </w:ins>
          </w:p>
        </w:tc>
        <w:tc>
          <w:tcPr>
            <w:tcW w:w="1110" w:type="pct"/>
            <w:tcBorders>
              <w:top w:val="nil"/>
              <w:left w:val="nil"/>
              <w:bottom w:val="nil"/>
              <w:right w:val="single" w:sz="4" w:space="0" w:color="auto"/>
            </w:tcBorders>
            <w:shd w:val="clear" w:color="auto" w:fill="auto"/>
            <w:noWrap/>
            <w:vAlign w:val="center"/>
            <w:hideMark/>
          </w:tcPr>
          <w:p w14:paraId="64CE0745" w14:textId="77777777" w:rsidR="00526ABE" w:rsidRPr="00526ABE" w:rsidRDefault="00526ABE" w:rsidP="001F7159">
            <w:pPr>
              <w:jc w:val="center"/>
              <w:rPr>
                <w:ins w:id="832" w:author="Beatriz Zavariz" w:date="2018-01-16T14:58:00Z"/>
                <w:rFonts w:ascii="Calibri" w:eastAsia="Times New Roman" w:hAnsi="Calibri" w:cs="Calibri"/>
                <w:color w:val="000000"/>
                <w:lang w:val="en-US"/>
              </w:rPr>
            </w:pPr>
            <w:ins w:id="833" w:author="Beatriz Zavariz" w:date="2018-01-16T14:58:00Z">
              <w:r w:rsidRPr="00526ABE">
                <w:rPr>
                  <w:rFonts w:ascii="Calibri" w:eastAsia="Times New Roman" w:hAnsi="Calibri" w:cs="Calibri"/>
                  <w:color w:val="000000"/>
                  <w:lang w:val="en-US"/>
                </w:rPr>
                <w:t>176</w:t>
              </w:r>
            </w:ins>
          </w:p>
        </w:tc>
      </w:tr>
      <w:tr w:rsidR="00526ABE" w:rsidRPr="00526ABE" w14:paraId="3AC6923A" w14:textId="77777777" w:rsidTr="00182192">
        <w:trPr>
          <w:trHeight w:val="20"/>
          <w:ins w:id="834" w:author="Beatriz Zavariz" w:date="2018-01-16T14:58:00Z"/>
        </w:trPr>
        <w:tc>
          <w:tcPr>
            <w:tcW w:w="1695" w:type="pct"/>
            <w:tcBorders>
              <w:top w:val="nil"/>
              <w:left w:val="single" w:sz="4" w:space="0" w:color="auto"/>
              <w:bottom w:val="single" w:sz="4" w:space="0" w:color="auto"/>
              <w:right w:val="nil"/>
            </w:tcBorders>
            <w:shd w:val="clear" w:color="auto" w:fill="auto"/>
            <w:vAlign w:val="center"/>
            <w:hideMark/>
          </w:tcPr>
          <w:p w14:paraId="632265F8" w14:textId="1AD9C593" w:rsidR="00526ABE" w:rsidRPr="00526ABE" w:rsidRDefault="00526ABE" w:rsidP="001F7159">
            <w:pPr>
              <w:ind w:left="720"/>
              <w:rPr>
                <w:ins w:id="835" w:author="Beatriz Zavariz" w:date="2018-01-16T14:58:00Z"/>
                <w:rFonts w:ascii="Calibri" w:eastAsia="Times New Roman" w:hAnsi="Calibri" w:cs="Calibri"/>
                <w:color w:val="000000"/>
                <w:lang w:val="en-US"/>
              </w:rPr>
            </w:pPr>
            <w:ins w:id="836" w:author="Beatriz Zavariz" w:date="2018-01-16T14:58:00Z">
              <w:r w:rsidRPr="00526ABE">
                <w:rPr>
                  <w:rFonts w:ascii="Calibri" w:eastAsia="Times New Roman" w:hAnsi="Calibri" w:cs="Calibri"/>
                  <w:color w:val="000000"/>
                  <w:lang w:val="en-US"/>
                </w:rPr>
                <w:t xml:space="preserve">Low </w:t>
              </w:r>
            </w:ins>
            <w:ins w:id="837" w:author="Beatriz Zavariz" w:date="2018-01-25T12:48:00Z">
              <w:r w:rsidR="006A47B8">
                <w:rPr>
                  <w:rFonts w:ascii="Calibri" w:eastAsia="Times New Roman" w:hAnsi="Calibri" w:cs="Calibri"/>
                  <w:color w:val="000000"/>
                  <w:lang w:val="en-US"/>
                </w:rPr>
                <w:t>t</w:t>
              </w:r>
            </w:ins>
            <w:ins w:id="838" w:author="Beatriz Zavariz" w:date="2018-01-16T14:58:00Z">
              <w:r w:rsidRPr="00526ABE">
                <w:rPr>
                  <w:rFonts w:ascii="Calibri" w:eastAsia="Times New Roman" w:hAnsi="Calibri" w:cs="Calibri"/>
                  <w:color w:val="000000"/>
                  <w:lang w:val="en-US"/>
                </w:rPr>
                <w:t>emperature</w:t>
              </w:r>
            </w:ins>
          </w:p>
        </w:tc>
        <w:tc>
          <w:tcPr>
            <w:tcW w:w="964" w:type="pct"/>
            <w:tcBorders>
              <w:top w:val="nil"/>
              <w:left w:val="single" w:sz="4" w:space="0" w:color="auto"/>
              <w:bottom w:val="single" w:sz="4" w:space="0" w:color="auto"/>
              <w:right w:val="single" w:sz="4" w:space="0" w:color="auto"/>
            </w:tcBorders>
            <w:shd w:val="clear" w:color="auto" w:fill="auto"/>
            <w:noWrap/>
            <w:vAlign w:val="center"/>
            <w:hideMark/>
          </w:tcPr>
          <w:p w14:paraId="39AECEC9" w14:textId="77777777" w:rsidR="00526ABE" w:rsidRPr="00526ABE" w:rsidRDefault="00526ABE" w:rsidP="001F7159">
            <w:pPr>
              <w:jc w:val="center"/>
              <w:rPr>
                <w:ins w:id="839" w:author="Beatriz Zavariz" w:date="2018-01-16T14:58:00Z"/>
                <w:rFonts w:ascii="Calibri" w:eastAsia="Times New Roman" w:hAnsi="Calibri" w:cs="Calibri"/>
                <w:color w:val="000000"/>
                <w:lang w:val="en-US"/>
              </w:rPr>
            </w:pPr>
            <w:ins w:id="840"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single" w:sz="4" w:space="0" w:color="auto"/>
              <w:right w:val="single" w:sz="4" w:space="0" w:color="auto"/>
            </w:tcBorders>
            <w:shd w:val="clear" w:color="auto" w:fill="auto"/>
            <w:noWrap/>
            <w:vAlign w:val="center"/>
            <w:hideMark/>
          </w:tcPr>
          <w:p w14:paraId="023FB9E2" w14:textId="77777777" w:rsidR="00526ABE" w:rsidRPr="00526ABE" w:rsidRDefault="00526ABE" w:rsidP="001F7159">
            <w:pPr>
              <w:jc w:val="center"/>
              <w:rPr>
                <w:ins w:id="841" w:author="Beatriz Zavariz" w:date="2018-01-16T14:58:00Z"/>
                <w:rFonts w:ascii="Calibri" w:eastAsia="Times New Roman" w:hAnsi="Calibri" w:cs="Calibri"/>
                <w:color w:val="000000"/>
                <w:lang w:val="en-US"/>
              </w:rPr>
            </w:pPr>
            <w:ins w:id="842" w:author="Beatriz Zavariz" w:date="2018-01-16T14:58:00Z">
              <w:r w:rsidRPr="00526ABE">
                <w:rPr>
                  <w:rFonts w:ascii="Calibri" w:eastAsia="Times New Roman" w:hAnsi="Calibri" w:cs="Calibri"/>
                  <w:color w:val="000000"/>
                  <w:lang w:val="en-US"/>
                </w:rPr>
                <w:t>343</w:t>
              </w:r>
            </w:ins>
          </w:p>
        </w:tc>
        <w:tc>
          <w:tcPr>
            <w:tcW w:w="1110" w:type="pct"/>
            <w:tcBorders>
              <w:top w:val="nil"/>
              <w:left w:val="nil"/>
              <w:bottom w:val="single" w:sz="4" w:space="0" w:color="auto"/>
              <w:right w:val="single" w:sz="4" w:space="0" w:color="auto"/>
            </w:tcBorders>
            <w:shd w:val="clear" w:color="auto" w:fill="auto"/>
            <w:noWrap/>
            <w:vAlign w:val="center"/>
            <w:hideMark/>
          </w:tcPr>
          <w:p w14:paraId="61CAC3CE" w14:textId="77777777" w:rsidR="00526ABE" w:rsidRPr="00526ABE" w:rsidRDefault="00526ABE" w:rsidP="001F7159">
            <w:pPr>
              <w:jc w:val="center"/>
              <w:rPr>
                <w:ins w:id="843" w:author="Beatriz Zavariz" w:date="2018-01-16T14:58:00Z"/>
                <w:rFonts w:ascii="Calibri" w:eastAsia="Times New Roman" w:hAnsi="Calibri" w:cs="Calibri"/>
                <w:color w:val="000000"/>
                <w:lang w:val="en-US"/>
              </w:rPr>
            </w:pPr>
            <w:ins w:id="844" w:author="Beatriz Zavariz" w:date="2018-01-16T14:58:00Z">
              <w:r w:rsidRPr="00526ABE">
                <w:rPr>
                  <w:rFonts w:ascii="Calibri" w:eastAsia="Times New Roman" w:hAnsi="Calibri" w:cs="Calibri"/>
                  <w:color w:val="000000"/>
                  <w:lang w:val="en-US"/>
                </w:rPr>
                <w:t>264</w:t>
              </w:r>
            </w:ins>
          </w:p>
        </w:tc>
      </w:tr>
      <w:tr w:rsidR="00526ABE" w:rsidRPr="00526ABE" w14:paraId="1A4C010D" w14:textId="77777777" w:rsidTr="00182192">
        <w:trPr>
          <w:trHeight w:val="20"/>
          <w:ins w:id="845" w:author="Beatriz Zavariz" w:date="2018-01-16T14:58:00Z"/>
        </w:trPr>
        <w:tc>
          <w:tcPr>
            <w:tcW w:w="1695" w:type="pct"/>
            <w:tcBorders>
              <w:top w:val="nil"/>
              <w:left w:val="single" w:sz="4" w:space="0" w:color="auto"/>
              <w:bottom w:val="nil"/>
              <w:right w:val="single" w:sz="4" w:space="0" w:color="auto"/>
            </w:tcBorders>
            <w:shd w:val="clear" w:color="auto" w:fill="auto"/>
            <w:vAlign w:val="center"/>
            <w:hideMark/>
          </w:tcPr>
          <w:p w14:paraId="6EE4841F" w14:textId="79C8BF6C" w:rsidR="00526ABE" w:rsidRPr="00526ABE" w:rsidRDefault="00526ABE" w:rsidP="001F7159">
            <w:pPr>
              <w:rPr>
                <w:ins w:id="846" w:author="Beatriz Zavariz" w:date="2018-01-16T14:58:00Z"/>
                <w:rFonts w:ascii="Calibri" w:eastAsia="Times New Roman" w:hAnsi="Calibri" w:cs="Calibri"/>
                <w:b/>
                <w:bCs/>
                <w:color w:val="000000"/>
                <w:lang w:val="en-US"/>
              </w:rPr>
            </w:pPr>
            <w:ins w:id="847" w:author="Beatriz Zavariz" w:date="2018-01-16T14:58:00Z">
              <w:r w:rsidRPr="00526ABE">
                <w:rPr>
                  <w:rFonts w:ascii="Calibri" w:eastAsia="Times New Roman" w:hAnsi="Calibri" w:cs="Calibri"/>
                  <w:b/>
                  <w:bCs/>
                  <w:color w:val="000000"/>
                  <w:lang w:val="en-US"/>
                </w:rPr>
                <w:t>Centralized industrial</w:t>
              </w:r>
            </w:ins>
            <w:ins w:id="848" w:author="Beatriz Zavariz" w:date="2018-01-25T12:43:00Z">
              <w:r w:rsidR="00B769FF">
                <w:rPr>
                  <w:rFonts w:ascii="Calibri" w:eastAsia="Times New Roman" w:hAnsi="Calibri" w:cs="Calibri"/>
                  <w:b/>
                  <w:bCs/>
                  <w:color w:val="000000"/>
                  <w:lang w:val="en-US"/>
                </w:rPr>
                <w:t xml:space="preserve"> (food processing)</w:t>
              </w:r>
            </w:ins>
          </w:p>
        </w:tc>
        <w:tc>
          <w:tcPr>
            <w:tcW w:w="964" w:type="pct"/>
            <w:tcBorders>
              <w:top w:val="nil"/>
              <w:left w:val="nil"/>
              <w:bottom w:val="nil"/>
              <w:right w:val="single" w:sz="4" w:space="0" w:color="auto"/>
            </w:tcBorders>
            <w:shd w:val="clear" w:color="auto" w:fill="auto"/>
            <w:noWrap/>
            <w:vAlign w:val="center"/>
          </w:tcPr>
          <w:p w14:paraId="4FAD9D49" w14:textId="746B07E9" w:rsidR="00526ABE" w:rsidRPr="00526ABE" w:rsidRDefault="00526ABE" w:rsidP="001F7159">
            <w:pPr>
              <w:rPr>
                <w:ins w:id="849" w:author="Beatriz Zavariz" w:date="2018-01-16T14:58:00Z"/>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5277D575" w14:textId="4306BC1A" w:rsidR="00526ABE" w:rsidRPr="00526ABE" w:rsidRDefault="00526ABE" w:rsidP="001F7159">
            <w:pPr>
              <w:jc w:val="center"/>
              <w:rPr>
                <w:ins w:id="850" w:author="Beatriz Zavariz" w:date="2018-01-16T14:58:00Z"/>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5A44BE79" w14:textId="5AD89CDD" w:rsidR="00526ABE" w:rsidRPr="00526ABE" w:rsidRDefault="00526ABE" w:rsidP="001F7159">
            <w:pPr>
              <w:jc w:val="center"/>
              <w:rPr>
                <w:ins w:id="851" w:author="Beatriz Zavariz" w:date="2018-01-16T14:58:00Z"/>
                <w:rFonts w:ascii="Calibri" w:eastAsia="Times New Roman" w:hAnsi="Calibri" w:cs="Calibri"/>
                <w:color w:val="000000"/>
                <w:lang w:val="en-US"/>
              </w:rPr>
            </w:pPr>
          </w:p>
        </w:tc>
      </w:tr>
      <w:tr w:rsidR="00526ABE" w:rsidRPr="00526ABE" w14:paraId="25FB3BB1" w14:textId="77777777" w:rsidTr="00182192">
        <w:trPr>
          <w:trHeight w:val="20"/>
          <w:ins w:id="852" w:author="Beatriz Zavariz" w:date="2018-01-16T14:58:00Z"/>
        </w:trPr>
        <w:tc>
          <w:tcPr>
            <w:tcW w:w="1695" w:type="pct"/>
            <w:tcBorders>
              <w:top w:val="nil"/>
              <w:left w:val="single" w:sz="4" w:space="0" w:color="auto"/>
              <w:bottom w:val="nil"/>
              <w:right w:val="single" w:sz="4" w:space="0" w:color="auto"/>
            </w:tcBorders>
            <w:shd w:val="clear" w:color="auto" w:fill="auto"/>
            <w:vAlign w:val="center"/>
            <w:hideMark/>
          </w:tcPr>
          <w:p w14:paraId="70D10212" w14:textId="77777777" w:rsidR="00526ABE" w:rsidRPr="00526ABE" w:rsidRDefault="00526ABE" w:rsidP="001F7159">
            <w:pPr>
              <w:rPr>
                <w:ins w:id="853" w:author="Beatriz Zavariz" w:date="2018-01-16T14:58:00Z"/>
                <w:rFonts w:ascii="Calibri" w:eastAsia="Times New Roman" w:hAnsi="Calibri" w:cs="Calibri"/>
                <w:i/>
                <w:iCs/>
                <w:color w:val="000000"/>
                <w:lang w:val="en-US"/>
              </w:rPr>
            </w:pPr>
            <w:ins w:id="854" w:author="Beatriz Zavariz" w:date="2018-01-16T14:58:00Z">
              <w:r w:rsidRPr="00526ABE">
                <w:rPr>
                  <w:rFonts w:ascii="Calibri" w:eastAsia="Times New Roman" w:hAnsi="Calibri" w:cs="Calibri"/>
                  <w:i/>
                  <w:iCs/>
                  <w:color w:val="000000"/>
                  <w:lang w:val="en-US"/>
                </w:rPr>
                <w:t>Direct expansion</w:t>
              </w:r>
            </w:ins>
          </w:p>
        </w:tc>
        <w:tc>
          <w:tcPr>
            <w:tcW w:w="964" w:type="pct"/>
            <w:tcBorders>
              <w:top w:val="nil"/>
              <w:left w:val="nil"/>
              <w:bottom w:val="nil"/>
              <w:right w:val="single" w:sz="4" w:space="0" w:color="auto"/>
            </w:tcBorders>
            <w:shd w:val="clear" w:color="auto" w:fill="auto"/>
            <w:noWrap/>
            <w:vAlign w:val="center"/>
          </w:tcPr>
          <w:p w14:paraId="1D496F24" w14:textId="61D942C5" w:rsidR="00526ABE" w:rsidRPr="00526ABE" w:rsidRDefault="00526ABE" w:rsidP="001F7159">
            <w:pPr>
              <w:rPr>
                <w:ins w:id="855" w:author="Beatriz Zavariz" w:date="2018-01-16T14:58:00Z"/>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253982A2" w14:textId="3B4BB130" w:rsidR="00526ABE" w:rsidRPr="00526ABE" w:rsidRDefault="00526ABE" w:rsidP="001F7159">
            <w:pPr>
              <w:jc w:val="center"/>
              <w:rPr>
                <w:ins w:id="856" w:author="Beatriz Zavariz" w:date="2018-01-16T14:58:00Z"/>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2A55506D" w14:textId="491B6703" w:rsidR="00526ABE" w:rsidRPr="00526ABE" w:rsidRDefault="00526ABE" w:rsidP="001F7159">
            <w:pPr>
              <w:jc w:val="center"/>
              <w:rPr>
                <w:ins w:id="857" w:author="Beatriz Zavariz" w:date="2018-01-16T14:58:00Z"/>
                <w:rFonts w:ascii="Calibri" w:eastAsia="Times New Roman" w:hAnsi="Calibri" w:cs="Calibri"/>
                <w:color w:val="000000"/>
                <w:lang w:val="en-US"/>
              </w:rPr>
            </w:pPr>
          </w:p>
        </w:tc>
      </w:tr>
      <w:tr w:rsidR="00526ABE" w:rsidRPr="00526ABE" w14:paraId="73B2DE5E" w14:textId="77777777" w:rsidTr="00182192">
        <w:trPr>
          <w:trHeight w:val="20"/>
          <w:ins w:id="858" w:author="Beatriz Zavariz" w:date="2018-01-16T14:58:00Z"/>
        </w:trPr>
        <w:tc>
          <w:tcPr>
            <w:tcW w:w="1695" w:type="pct"/>
            <w:tcBorders>
              <w:top w:val="nil"/>
              <w:left w:val="single" w:sz="4" w:space="0" w:color="auto"/>
              <w:bottom w:val="nil"/>
              <w:right w:val="single" w:sz="4" w:space="0" w:color="auto"/>
            </w:tcBorders>
            <w:shd w:val="clear" w:color="auto" w:fill="auto"/>
            <w:vAlign w:val="center"/>
            <w:hideMark/>
          </w:tcPr>
          <w:p w14:paraId="322DC3D4" w14:textId="77777777" w:rsidR="00526ABE" w:rsidRPr="00526ABE" w:rsidRDefault="00526ABE" w:rsidP="001F7159">
            <w:pPr>
              <w:ind w:left="720"/>
              <w:rPr>
                <w:ins w:id="859" w:author="Beatriz Zavariz" w:date="2018-01-16T14:58:00Z"/>
                <w:rFonts w:ascii="Calibri" w:eastAsia="Times New Roman" w:hAnsi="Calibri" w:cs="Calibri"/>
                <w:color w:val="000000"/>
                <w:lang w:val="en-US"/>
              </w:rPr>
            </w:pPr>
            <w:ins w:id="860" w:author="Beatriz Zavariz" w:date="2018-01-16T14:58:00Z">
              <w:r w:rsidRPr="00526ABE">
                <w:rPr>
                  <w:rFonts w:ascii="Calibri" w:eastAsia="Times New Roman" w:hAnsi="Calibri" w:cs="Calibri"/>
                  <w:color w:val="000000"/>
                  <w:lang w:val="en-US"/>
                </w:rPr>
                <w:t>Medium temperature</w:t>
              </w:r>
            </w:ins>
          </w:p>
        </w:tc>
        <w:tc>
          <w:tcPr>
            <w:tcW w:w="964" w:type="pct"/>
            <w:tcBorders>
              <w:top w:val="nil"/>
              <w:left w:val="nil"/>
              <w:bottom w:val="nil"/>
              <w:right w:val="single" w:sz="4" w:space="0" w:color="auto"/>
            </w:tcBorders>
            <w:shd w:val="clear" w:color="auto" w:fill="auto"/>
            <w:noWrap/>
            <w:vAlign w:val="center"/>
            <w:hideMark/>
          </w:tcPr>
          <w:p w14:paraId="20BE5D48" w14:textId="77777777" w:rsidR="00526ABE" w:rsidRPr="00526ABE" w:rsidRDefault="00526ABE" w:rsidP="001F7159">
            <w:pPr>
              <w:jc w:val="center"/>
              <w:rPr>
                <w:ins w:id="861" w:author="Beatriz Zavariz" w:date="2018-01-16T14:58:00Z"/>
                <w:rFonts w:ascii="Calibri" w:eastAsia="Times New Roman" w:hAnsi="Calibri" w:cs="Calibri"/>
                <w:color w:val="000000"/>
                <w:lang w:val="en-US"/>
              </w:rPr>
            </w:pPr>
            <w:ins w:id="862"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nil"/>
              <w:right w:val="single" w:sz="4" w:space="0" w:color="auto"/>
            </w:tcBorders>
            <w:shd w:val="clear" w:color="auto" w:fill="auto"/>
            <w:noWrap/>
            <w:vAlign w:val="center"/>
            <w:hideMark/>
          </w:tcPr>
          <w:p w14:paraId="420D4EA6" w14:textId="77777777" w:rsidR="00526ABE" w:rsidRPr="00526ABE" w:rsidRDefault="00526ABE" w:rsidP="001F7159">
            <w:pPr>
              <w:jc w:val="center"/>
              <w:rPr>
                <w:ins w:id="863" w:author="Beatriz Zavariz" w:date="2018-01-16T14:58:00Z"/>
                <w:rFonts w:ascii="Calibri" w:eastAsia="Times New Roman" w:hAnsi="Calibri" w:cs="Calibri"/>
                <w:color w:val="000000"/>
                <w:lang w:val="en-US"/>
              </w:rPr>
            </w:pPr>
            <w:ins w:id="864" w:author="Beatriz Zavariz" w:date="2018-01-16T14:58:00Z">
              <w:r w:rsidRPr="00526ABE">
                <w:rPr>
                  <w:rFonts w:ascii="Calibri" w:eastAsia="Times New Roman" w:hAnsi="Calibri" w:cs="Calibri"/>
                  <w:color w:val="000000"/>
                  <w:lang w:val="en-US"/>
                </w:rPr>
                <w:t>1574</w:t>
              </w:r>
            </w:ins>
          </w:p>
        </w:tc>
        <w:tc>
          <w:tcPr>
            <w:tcW w:w="1110" w:type="pct"/>
            <w:tcBorders>
              <w:top w:val="nil"/>
              <w:left w:val="nil"/>
              <w:bottom w:val="nil"/>
              <w:right w:val="single" w:sz="4" w:space="0" w:color="auto"/>
            </w:tcBorders>
            <w:shd w:val="clear" w:color="auto" w:fill="auto"/>
            <w:noWrap/>
            <w:vAlign w:val="center"/>
            <w:hideMark/>
          </w:tcPr>
          <w:p w14:paraId="138F18B0" w14:textId="77777777" w:rsidR="00526ABE" w:rsidRPr="00526ABE" w:rsidRDefault="00526ABE" w:rsidP="001F7159">
            <w:pPr>
              <w:jc w:val="center"/>
              <w:rPr>
                <w:ins w:id="865" w:author="Beatriz Zavariz" w:date="2018-01-16T14:58:00Z"/>
                <w:rFonts w:ascii="Calibri" w:eastAsia="Times New Roman" w:hAnsi="Calibri" w:cs="Calibri"/>
                <w:color w:val="000000"/>
                <w:lang w:val="en-US"/>
              </w:rPr>
            </w:pPr>
            <w:ins w:id="866" w:author="Beatriz Zavariz" w:date="2018-01-16T14:58:00Z">
              <w:r w:rsidRPr="00526ABE">
                <w:rPr>
                  <w:rFonts w:ascii="Calibri" w:eastAsia="Times New Roman" w:hAnsi="Calibri" w:cs="Calibri"/>
                  <w:color w:val="000000"/>
                  <w:lang w:val="en-US"/>
                </w:rPr>
                <w:t>1210</w:t>
              </w:r>
            </w:ins>
          </w:p>
        </w:tc>
      </w:tr>
      <w:tr w:rsidR="00526ABE" w:rsidRPr="00526ABE" w14:paraId="03B24D6A" w14:textId="77777777" w:rsidTr="00182192">
        <w:trPr>
          <w:trHeight w:val="20"/>
          <w:ins w:id="867" w:author="Beatriz Zavariz" w:date="2018-01-16T14:58:00Z"/>
        </w:trPr>
        <w:tc>
          <w:tcPr>
            <w:tcW w:w="1695" w:type="pct"/>
            <w:tcBorders>
              <w:top w:val="nil"/>
              <w:left w:val="single" w:sz="4" w:space="0" w:color="auto"/>
              <w:bottom w:val="nil"/>
              <w:right w:val="single" w:sz="4" w:space="0" w:color="auto"/>
            </w:tcBorders>
            <w:shd w:val="clear" w:color="auto" w:fill="auto"/>
            <w:vAlign w:val="center"/>
            <w:hideMark/>
          </w:tcPr>
          <w:p w14:paraId="3009B276" w14:textId="2E05AA11" w:rsidR="00526ABE" w:rsidRPr="00526ABE" w:rsidRDefault="00526ABE" w:rsidP="001F7159">
            <w:pPr>
              <w:ind w:left="720"/>
              <w:rPr>
                <w:ins w:id="868" w:author="Beatriz Zavariz" w:date="2018-01-16T14:58:00Z"/>
                <w:rFonts w:ascii="Calibri" w:eastAsia="Times New Roman" w:hAnsi="Calibri" w:cs="Calibri"/>
                <w:color w:val="000000"/>
                <w:lang w:val="en-US"/>
              </w:rPr>
            </w:pPr>
            <w:ins w:id="869" w:author="Beatriz Zavariz" w:date="2018-01-16T14:58:00Z">
              <w:r w:rsidRPr="00526ABE">
                <w:rPr>
                  <w:rFonts w:ascii="Calibri" w:eastAsia="Times New Roman" w:hAnsi="Calibri" w:cs="Calibri"/>
                  <w:color w:val="000000"/>
                  <w:lang w:val="en-US"/>
                </w:rPr>
                <w:t xml:space="preserve">Low </w:t>
              </w:r>
            </w:ins>
            <w:ins w:id="870" w:author="Beatriz Zavariz" w:date="2018-01-25T12:48:00Z">
              <w:r w:rsidR="006A47B8">
                <w:rPr>
                  <w:rFonts w:ascii="Calibri" w:eastAsia="Times New Roman" w:hAnsi="Calibri" w:cs="Calibri"/>
                  <w:color w:val="000000"/>
                  <w:lang w:val="en-US"/>
                </w:rPr>
                <w:t>t</w:t>
              </w:r>
            </w:ins>
            <w:ins w:id="871" w:author="Beatriz Zavariz" w:date="2018-01-16T14:58:00Z">
              <w:r w:rsidRPr="00526ABE">
                <w:rPr>
                  <w:rFonts w:ascii="Calibri" w:eastAsia="Times New Roman" w:hAnsi="Calibri" w:cs="Calibri"/>
                  <w:color w:val="000000"/>
                  <w:lang w:val="en-US"/>
                </w:rPr>
                <w:t>emperature</w:t>
              </w:r>
            </w:ins>
          </w:p>
        </w:tc>
        <w:tc>
          <w:tcPr>
            <w:tcW w:w="964" w:type="pct"/>
            <w:tcBorders>
              <w:top w:val="nil"/>
              <w:left w:val="nil"/>
              <w:bottom w:val="nil"/>
              <w:right w:val="single" w:sz="4" w:space="0" w:color="auto"/>
            </w:tcBorders>
            <w:shd w:val="clear" w:color="auto" w:fill="auto"/>
            <w:noWrap/>
            <w:vAlign w:val="center"/>
            <w:hideMark/>
          </w:tcPr>
          <w:p w14:paraId="7F102B82" w14:textId="77777777" w:rsidR="00526ABE" w:rsidRPr="00526ABE" w:rsidRDefault="00526ABE" w:rsidP="001F7159">
            <w:pPr>
              <w:jc w:val="center"/>
              <w:rPr>
                <w:ins w:id="872" w:author="Beatriz Zavariz" w:date="2018-01-16T14:58:00Z"/>
                <w:rFonts w:ascii="Calibri" w:eastAsia="Times New Roman" w:hAnsi="Calibri" w:cs="Calibri"/>
                <w:color w:val="000000"/>
                <w:lang w:val="en-US"/>
              </w:rPr>
            </w:pPr>
            <w:ins w:id="873"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nil"/>
              <w:right w:val="single" w:sz="4" w:space="0" w:color="auto"/>
            </w:tcBorders>
            <w:shd w:val="clear" w:color="auto" w:fill="auto"/>
            <w:noWrap/>
            <w:vAlign w:val="center"/>
            <w:hideMark/>
          </w:tcPr>
          <w:p w14:paraId="2A6227D8" w14:textId="77777777" w:rsidR="00526ABE" w:rsidRPr="00526ABE" w:rsidRDefault="00526ABE" w:rsidP="001F7159">
            <w:pPr>
              <w:jc w:val="center"/>
              <w:rPr>
                <w:ins w:id="874" w:author="Beatriz Zavariz" w:date="2018-01-16T14:58:00Z"/>
                <w:rFonts w:ascii="Calibri" w:eastAsia="Times New Roman" w:hAnsi="Calibri" w:cs="Calibri"/>
                <w:color w:val="000000"/>
                <w:lang w:val="en-US"/>
              </w:rPr>
            </w:pPr>
            <w:ins w:id="875" w:author="Beatriz Zavariz" w:date="2018-01-16T14:58:00Z">
              <w:r w:rsidRPr="00526ABE">
                <w:rPr>
                  <w:rFonts w:ascii="Calibri" w:eastAsia="Times New Roman" w:hAnsi="Calibri" w:cs="Calibri"/>
                  <w:color w:val="000000"/>
                  <w:lang w:val="en-US"/>
                </w:rPr>
                <w:t>2518</w:t>
              </w:r>
            </w:ins>
          </w:p>
        </w:tc>
        <w:tc>
          <w:tcPr>
            <w:tcW w:w="1110" w:type="pct"/>
            <w:tcBorders>
              <w:top w:val="nil"/>
              <w:left w:val="nil"/>
              <w:bottom w:val="nil"/>
              <w:right w:val="single" w:sz="4" w:space="0" w:color="auto"/>
            </w:tcBorders>
            <w:shd w:val="clear" w:color="auto" w:fill="auto"/>
            <w:noWrap/>
            <w:vAlign w:val="center"/>
            <w:hideMark/>
          </w:tcPr>
          <w:p w14:paraId="129F48A3" w14:textId="77777777" w:rsidR="00526ABE" w:rsidRPr="00526ABE" w:rsidRDefault="00526ABE" w:rsidP="001F7159">
            <w:pPr>
              <w:jc w:val="center"/>
              <w:rPr>
                <w:ins w:id="876" w:author="Beatriz Zavariz" w:date="2018-01-16T14:58:00Z"/>
                <w:rFonts w:ascii="Calibri" w:eastAsia="Times New Roman" w:hAnsi="Calibri" w:cs="Calibri"/>
                <w:color w:val="000000"/>
                <w:lang w:val="en-US"/>
              </w:rPr>
            </w:pPr>
            <w:ins w:id="877" w:author="Beatriz Zavariz" w:date="2018-01-16T14:58:00Z">
              <w:r w:rsidRPr="00526ABE">
                <w:rPr>
                  <w:rFonts w:ascii="Calibri" w:eastAsia="Times New Roman" w:hAnsi="Calibri" w:cs="Calibri"/>
                  <w:color w:val="000000"/>
                  <w:lang w:val="en-US"/>
                </w:rPr>
                <w:t>1936</w:t>
              </w:r>
            </w:ins>
          </w:p>
        </w:tc>
      </w:tr>
      <w:tr w:rsidR="00526ABE" w:rsidRPr="00526ABE" w14:paraId="6143B3F9" w14:textId="77777777" w:rsidTr="00182192">
        <w:trPr>
          <w:trHeight w:val="20"/>
          <w:ins w:id="878" w:author="Beatriz Zavariz" w:date="2018-01-16T14:58:00Z"/>
        </w:trPr>
        <w:tc>
          <w:tcPr>
            <w:tcW w:w="1695" w:type="pct"/>
            <w:tcBorders>
              <w:top w:val="nil"/>
              <w:left w:val="single" w:sz="4" w:space="0" w:color="auto"/>
              <w:bottom w:val="nil"/>
              <w:right w:val="single" w:sz="4" w:space="0" w:color="auto"/>
            </w:tcBorders>
            <w:shd w:val="clear" w:color="auto" w:fill="auto"/>
            <w:vAlign w:val="center"/>
            <w:hideMark/>
          </w:tcPr>
          <w:p w14:paraId="6A5097D3" w14:textId="77777777" w:rsidR="00526ABE" w:rsidRPr="00526ABE" w:rsidRDefault="00526ABE" w:rsidP="001F7159">
            <w:pPr>
              <w:rPr>
                <w:ins w:id="879" w:author="Beatriz Zavariz" w:date="2018-01-16T14:58:00Z"/>
                <w:rFonts w:ascii="Calibri" w:eastAsia="Times New Roman" w:hAnsi="Calibri" w:cs="Calibri"/>
                <w:i/>
                <w:iCs/>
                <w:color w:val="000000"/>
                <w:lang w:val="en-US"/>
              </w:rPr>
            </w:pPr>
            <w:ins w:id="880" w:author="Beatriz Zavariz" w:date="2018-01-16T14:58:00Z">
              <w:r w:rsidRPr="00526ABE">
                <w:rPr>
                  <w:rFonts w:ascii="Calibri" w:eastAsia="Times New Roman" w:hAnsi="Calibri" w:cs="Calibri"/>
                  <w:i/>
                  <w:iCs/>
                  <w:color w:val="000000"/>
                  <w:lang w:val="en-US"/>
                </w:rPr>
                <w:t>Indirect (secondary loop)</w:t>
              </w:r>
            </w:ins>
          </w:p>
        </w:tc>
        <w:tc>
          <w:tcPr>
            <w:tcW w:w="964" w:type="pct"/>
            <w:tcBorders>
              <w:top w:val="nil"/>
              <w:left w:val="nil"/>
              <w:bottom w:val="nil"/>
              <w:right w:val="single" w:sz="4" w:space="0" w:color="auto"/>
            </w:tcBorders>
            <w:shd w:val="clear" w:color="auto" w:fill="auto"/>
            <w:noWrap/>
            <w:vAlign w:val="center"/>
          </w:tcPr>
          <w:p w14:paraId="30DD5BF6" w14:textId="3C49E24A" w:rsidR="00526ABE" w:rsidRPr="00526ABE" w:rsidRDefault="00526ABE" w:rsidP="001F7159">
            <w:pPr>
              <w:rPr>
                <w:ins w:id="881" w:author="Beatriz Zavariz" w:date="2018-01-16T14:58:00Z"/>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371DABD5" w14:textId="2BD5988B" w:rsidR="00526ABE" w:rsidRPr="00526ABE" w:rsidRDefault="00526ABE" w:rsidP="001F7159">
            <w:pPr>
              <w:jc w:val="center"/>
              <w:rPr>
                <w:ins w:id="882" w:author="Beatriz Zavariz" w:date="2018-01-16T14:58:00Z"/>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0855DE74" w14:textId="62F6A99B" w:rsidR="00526ABE" w:rsidRPr="00526ABE" w:rsidRDefault="00526ABE" w:rsidP="001F7159">
            <w:pPr>
              <w:jc w:val="center"/>
              <w:rPr>
                <w:ins w:id="883" w:author="Beatriz Zavariz" w:date="2018-01-16T14:58:00Z"/>
                <w:rFonts w:ascii="Calibri" w:eastAsia="Times New Roman" w:hAnsi="Calibri" w:cs="Calibri"/>
                <w:color w:val="000000"/>
                <w:lang w:val="en-US"/>
              </w:rPr>
            </w:pPr>
          </w:p>
        </w:tc>
      </w:tr>
      <w:tr w:rsidR="00526ABE" w:rsidRPr="00526ABE" w14:paraId="5FC46FB6" w14:textId="77777777" w:rsidTr="00182192">
        <w:trPr>
          <w:trHeight w:val="20"/>
          <w:ins w:id="884" w:author="Beatriz Zavariz" w:date="2018-01-16T14:58:00Z"/>
        </w:trPr>
        <w:tc>
          <w:tcPr>
            <w:tcW w:w="1695" w:type="pct"/>
            <w:tcBorders>
              <w:top w:val="nil"/>
              <w:left w:val="single" w:sz="4" w:space="0" w:color="auto"/>
              <w:bottom w:val="nil"/>
              <w:right w:val="single" w:sz="4" w:space="0" w:color="auto"/>
            </w:tcBorders>
            <w:shd w:val="clear" w:color="auto" w:fill="auto"/>
            <w:vAlign w:val="center"/>
            <w:hideMark/>
          </w:tcPr>
          <w:p w14:paraId="7D5C3B42" w14:textId="77777777" w:rsidR="00526ABE" w:rsidRPr="00526ABE" w:rsidRDefault="00526ABE" w:rsidP="001F7159">
            <w:pPr>
              <w:ind w:left="720"/>
              <w:rPr>
                <w:ins w:id="885" w:author="Beatriz Zavariz" w:date="2018-01-16T14:58:00Z"/>
                <w:rFonts w:ascii="Calibri" w:eastAsia="Times New Roman" w:hAnsi="Calibri" w:cs="Calibri"/>
                <w:color w:val="000000"/>
                <w:lang w:val="en-US"/>
              </w:rPr>
            </w:pPr>
            <w:ins w:id="886" w:author="Beatriz Zavariz" w:date="2018-01-16T14:58:00Z">
              <w:r w:rsidRPr="00526ABE">
                <w:rPr>
                  <w:rFonts w:ascii="Calibri" w:eastAsia="Times New Roman" w:hAnsi="Calibri" w:cs="Calibri"/>
                  <w:color w:val="000000"/>
                  <w:lang w:val="en-US"/>
                </w:rPr>
                <w:t>Medium temperature</w:t>
              </w:r>
            </w:ins>
          </w:p>
        </w:tc>
        <w:tc>
          <w:tcPr>
            <w:tcW w:w="964" w:type="pct"/>
            <w:tcBorders>
              <w:top w:val="nil"/>
              <w:left w:val="nil"/>
              <w:bottom w:val="nil"/>
              <w:right w:val="single" w:sz="4" w:space="0" w:color="auto"/>
            </w:tcBorders>
            <w:shd w:val="clear" w:color="auto" w:fill="auto"/>
            <w:noWrap/>
            <w:vAlign w:val="center"/>
            <w:hideMark/>
          </w:tcPr>
          <w:p w14:paraId="565A5114" w14:textId="77777777" w:rsidR="00526ABE" w:rsidRPr="00526ABE" w:rsidRDefault="00526ABE" w:rsidP="001F7159">
            <w:pPr>
              <w:jc w:val="center"/>
              <w:rPr>
                <w:ins w:id="887" w:author="Beatriz Zavariz" w:date="2018-01-16T14:58:00Z"/>
                <w:rFonts w:ascii="Calibri" w:eastAsia="Times New Roman" w:hAnsi="Calibri" w:cs="Calibri"/>
                <w:color w:val="000000"/>
                <w:lang w:val="en-US"/>
              </w:rPr>
            </w:pPr>
            <w:ins w:id="888"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nil"/>
              <w:right w:val="single" w:sz="4" w:space="0" w:color="auto"/>
            </w:tcBorders>
            <w:shd w:val="clear" w:color="auto" w:fill="auto"/>
            <w:noWrap/>
            <w:vAlign w:val="center"/>
            <w:hideMark/>
          </w:tcPr>
          <w:p w14:paraId="61E56114" w14:textId="77777777" w:rsidR="00526ABE" w:rsidRPr="00526ABE" w:rsidRDefault="00526ABE" w:rsidP="001F7159">
            <w:pPr>
              <w:jc w:val="center"/>
              <w:rPr>
                <w:ins w:id="889" w:author="Beatriz Zavariz" w:date="2018-01-16T14:58:00Z"/>
                <w:rFonts w:ascii="Calibri" w:eastAsia="Times New Roman" w:hAnsi="Calibri" w:cs="Calibri"/>
                <w:color w:val="000000"/>
                <w:lang w:val="en-US"/>
              </w:rPr>
            </w:pPr>
            <w:ins w:id="890" w:author="Beatriz Zavariz" w:date="2018-01-16T14:58:00Z">
              <w:r w:rsidRPr="00526ABE">
                <w:rPr>
                  <w:rFonts w:ascii="Calibri" w:eastAsia="Times New Roman" w:hAnsi="Calibri" w:cs="Calibri"/>
                  <w:color w:val="000000"/>
                  <w:lang w:val="en-US"/>
                </w:rPr>
                <w:t>286</w:t>
              </w:r>
            </w:ins>
          </w:p>
        </w:tc>
        <w:tc>
          <w:tcPr>
            <w:tcW w:w="1110" w:type="pct"/>
            <w:tcBorders>
              <w:top w:val="nil"/>
              <w:left w:val="nil"/>
              <w:bottom w:val="nil"/>
              <w:right w:val="single" w:sz="4" w:space="0" w:color="auto"/>
            </w:tcBorders>
            <w:shd w:val="clear" w:color="auto" w:fill="auto"/>
            <w:noWrap/>
            <w:vAlign w:val="center"/>
            <w:hideMark/>
          </w:tcPr>
          <w:p w14:paraId="37CA1CED" w14:textId="77777777" w:rsidR="00526ABE" w:rsidRPr="00526ABE" w:rsidRDefault="00526ABE" w:rsidP="001F7159">
            <w:pPr>
              <w:jc w:val="center"/>
              <w:rPr>
                <w:ins w:id="891" w:author="Beatriz Zavariz" w:date="2018-01-16T14:58:00Z"/>
                <w:rFonts w:ascii="Calibri" w:eastAsia="Times New Roman" w:hAnsi="Calibri" w:cs="Calibri"/>
                <w:color w:val="000000"/>
                <w:lang w:val="en-US"/>
              </w:rPr>
            </w:pPr>
            <w:ins w:id="892" w:author="Beatriz Zavariz" w:date="2018-01-16T14:58:00Z">
              <w:r w:rsidRPr="00526ABE">
                <w:rPr>
                  <w:rFonts w:ascii="Calibri" w:eastAsia="Times New Roman" w:hAnsi="Calibri" w:cs="Calibri"/>
                  <w:color w:val="000000"/>
                  <w:lang w:val="en-US"/>
                </w:rPr>
                <w:t>220</w:t>
              </w:r>
            </w:ins>
          </w:p>
        </w:tc>
      </w:tr>
      <w:tr w:rsidR="00526ABE" w:rsidRPr="00526ABE" w14:paraId="10F22EAF" w14:textId="77777777" w:rsidTr="00182192">
        <w:trPr>
          <w:trHeight w:val="20"/>
          <w:ins w:id="893" w:author="Beatriz Zavariz" w:date="2018-01-16T14:58:00Z"/>
        </w:trPr>
        <w:tc>
          <w:tcPr>
            <w:tcW w:w="1695" w:type="pct"/>
            <w:tcBorders>
              <w:top w:val="nil"/>
              <w:left w:val="single" w:sz="4" w:space="0" w:color="auto"/>
              <w:bottom w:val="nil"/>
              <w:right w:val="single" w:sz="4" w:space="0" w:color="auto"/>
            </w:tcBorders>
            <w:shd w:val="clear" w:color="auto" w:fill="auto"/>
            <w:vAlign w:val="center"/>
            <w:hideMark/>
          </w:tcPr>
          <w:p w14:paraId="0DFE7B20" w14:textId="1E85BC4F" w:rsidR="00526ABE" w:rsidRPr="00526ABE" w:rsidRDefault="00526ABE" w:rsidP="001F7159">
            <w:pPr>
              <w:ind w:left="720"/>
              <w:rPr>
                <w:ins w:id="894" w:author="Beatriz Zavariz" w:date="2018-01-16T14:58:00Z"/>
                <w:rFonts w:ascii="Calibri" w:eastAsia="Times New Roman" w:hAnsi="Calibri" w:cs="Calibri"/>
                <w:color w:val="000000"/>
                <w:lang w:val="en-US"/>
              </w:rPr>
            </w:pPr>
            <w:ins w:id="895" w:author="Beatriz Zavariz" w:date="2018-01-16T14:58:00Z">
              <w:r w:rsidRPr="00526ABE">
                <w:rPr>
                  <w:rFonts w:ascii="Calibri" w:eastAsia="Times New Roman" w:hAnsi="Calibri" w:cs="Calibri"/>
                  <w:color w:val="000000"/>
                  <w:lang w:val="en-US"/>
                </w:rPr>
                <w:t xml:space="preserve">Low </w:t>
              </w:r>
            </w:ins>
            <w:ins w:id="896" w:author="Beatriz Zavariz" w:date="2018-01-25T12:48:00Z">
              <w:r w:rsidR="006A47B8">
                <w:rPr>
                  <w:rFonts w:ascii="Calibri" w:eastAsia="Times New Roman" w:hAnsi="Calibri" w:cs="Calibri"/>
                  <w:color w:val="000000"/>
                  <w:lang w:val="en-US"/>
                </w:rPr>
                <w:t>t</w:t>
              </w:r>
            </w:ins>
            <w:ins w:id="897" w:author="Beatriz Zavariz" w:date="2018-01-16T14:58:00Z">
              <w:r w:rsidRPr="00526ABE">
                <w:rPr>
                  <w:rFonts w:ascii="Calibri" w:eastAsia="Times New Roman" w:hAnsi="Calibri" w:cs="Calibri"/>
                  <w:color w:val="000000"/>
                  <w:lang w:val="en-US"/>
                </w:rPr>
                <w:t>emperature</w:t>
              </w:r>
            </w:ins>
          </w:p>
        </w:tc>
        <w:tc>
          <w:tcPr>
            <w:tcW w:w="964" w:type="pct"/>
            <w:tcBorders>
              <w:top w:val="nil"/>
              <w:left w:val="nil"/>
              <w:bottom w:val="single" w:sz="4" w:space="0" w:color="auto"/>
              <w:right w:val="single" w:sz="4" w:space="0" w:color="auto"/>
            </w:tcBorders>
            <w:shd w:val="clear" w:color="auto" w:fill="auto"/>
            <w:noWrap/>
            <w:vAlign w:val="center"/>
            <w:hideMark/>
          </w:tcPr>
          <w:p w14:paraId="76C64494" w14:textId="77777777" w:rsidR="00526ABE" w:rsidRPr="00526ABE" w:rsidRDefault="00526ABE" w:rsidP="001F7159">
            <w:pPr>
              <w:jc w:val="center"/>
              <w:rPr>
                <w:ins w:id="898" w:author="Beatriz Zavariz" w:date="2018-01-16T14:58:00Z"/>
                <w:rFonts w:ascii="Calibri" w:eastAsia="Times New Roman" w:hAnsi="Calibri" w:cs="Calibri"/>
                <w:color w:val="000000"/>
                <w:lang w:val="en-US"/>
              </w:rPr>
            </w:pPr>
            <w:ins w:id="899" w:author="Beatriz Zavariz" w:date="2018-01-16T14:58:00Z">
              <w:r w:rsidRPr="00526ABE">
                <w:rPr>
                  <w:rFonts w:ascii="Calibri" w:eastAsia="Times New Roman" w:hAnsi="Calibri" w:cs="Calibri"/>
                  <w:color w:val="000000"/>
                  <w:lang w:val="en-US"/>
                </w:rPr>
                <w:t>1/1/2020</w:t>
              </w:r>
            </w:ins>
          </w:p>
        </w:tc>
        <w:tc>
          <w:tcPr>
            <w:tcW w:w="1232" w:type="pct"/>
            <w:tcBorders>
              <w:top w:val="nil"/>
              <w:left w:val="nil"/>
              <w:bottom w:val="single" w:sz="4" w:space="0" w:color="auto"/>
              <w:right w:val="single" w:sz="4" w:space="0" w:color="auto"/>
            </w:tcBorders>
            <w:shd w:val="clear" w:color="auto" w:fill="auto"/>
            <w:noWrap/>
            <w:vAlign w:val="center"/>
            <w:hideMark/>
          </w:tcPr>
          <w:p w14:paraId="2F41C652" w14:textId="77777777" w:rsidR="00526ABE" w:rsidRPr="00526ABE" w:rsidRDefault="00526ABE" w:rsidP="001F7159">
            <w:pPr>
              <w:jc w:val="center"/>
              <w:rPr>
                <w:ins w:id="900" w:author="Beatriz Zavariz" w:date="2018-01-16T14:58:00Z"/>
                <w:rFonts w:ascii="Calibri" w:eastAsia="Times New Roman" w:hAnsi="Calibri" w:cs="Calibri"/>
                <w:color w:val="000000"/>
                <w:lang w:val="en-US"/>
              </w:rPr>
            </w:pPr>
            <w:ins w:id="901" w:author="Beatriz Zavariz" w:date="2018-01-16T14:58:00Z">
              <w:r w:rsidRPr="00526ABE">
                <w:rPr>
                  <w:rFonts w:ascii="Calibri" w:eastAsia="Times New Roman" w:hAnsi="Calibri" w:cs="Calibri"/>
                  <w:color w:val="000000"/>
                  <w:lang w:val="en-US"/>
                </w:rPr>
                <w:t>429</w:t>
              </w:r>
            </w:ins>
          </w:p>
        </w:tc>
        <w:tc>
          <w:tcPr>
            <w:tcW w:w="1110" w:type="pct"/>
            <w:tcBorders>
              <w:top w:val="nil"/>
              <w:left w:val="nil"/>
              <w:bottom w:val="single" w:sz="4" w:space="0" w:color="auto"/>
              <w:right w:val="single" w:sz="4" w:space="0" w:color="auto"/>
            </w:tcBorders>
            <w:shd w:val="clear" w:color="auto" w:fill="auto"/>
            <w:noWrap/>
            <w:vAlign w:val="center"/>
            <w:hideMark/>
          </w:tcPr>
          <w:p w14:paraId="096208A4" w14:textId="77777777" w:rsidR="00526ABE" w:rsidRPr="00526ABE" w:rsidRDefault="00526ABE" w:rsidP="001F7159">
            <w:pPr>
              <w:jc w:val="center"/>
              <w:rPr>
                <w:ins w:id="902" w:author="Beatriz Zavariz" w:date="2018-01-16T14:58:00Z"/>
                <w:rFonts w:ascii="Calibri" w:eastAsia="Times New Roman" w:hAnsi="Calibri" w:cs="Calibri"/>
                <w:color w:val="000000"/>
                <w:lang w:val="en-US"/>
              </w:rPr>
            </w:pPr>
            <w:ins w:id="903" w:author="Beatriz Zavariz" w:date="2018-01-16T14:58:00Z">
              <w:r w:rsidRPr="00526ABE">
                <w:rPr>
                  <w:rFonts w:ascii="Calibri" w:eastAsia="Times New Roman" w:hAnsi="Calibri" w:cs="Calibri"/>
                  <w:color w:val="000000"/>
                  <w:lang w:val="en-US"/>
                </w:rPr>
                <w:t>330</w:t>
              </w:r>
            </w:ins>
          </w:p>
        </w:tc>
      </w:tr>
      <w:tr w:rsidR="008C31A4" w:rsidRPr="00526ABE" w14:paraId="62FABF5A" w14:textId="77777777" w:rsidTr="006C7DC4">
        <w:trPr>
          <w:trHeight w:val="20"/>
          <w:ins w:id="904" w:author="Beatriz Zavariz" w:date="2018-01-25T12:44:00Z"/>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14392651" w14:textId="77777777" w:rsidR="008C31A4" w:rsidRDefault="004773D0" w:rsidP="001F7159">
            <w:pPr>
              <w:rPr>
                <w:ins w:id="905" w:author="Beatriz Zavariz" w:date="2018-01-25T12:44:00Z"/>
                <w:rFonts w:ascii="Calibri" w:eastAsia="Times New Roman" w:hAnsi="Calibri" w:cs="Calibri"/>
                <w:b/>
                <w:bCs/>
                <w:color w:val="000000"/>
                <w:lang w:val="en-US"/>
              </w:rPr>
            </w:pPr>
            <w:ins w:id="906" w:author="Beatriz Zavariz" w:date="2018-01-25T12:44:00Z">
              <w:r>
                <w:rPr>
                  <w:rFonts w:ascii="Calibri" w:eastAsia="Times New Roman" w:hAnsi="Calibri" w:cs="Calibri"/>
                  <w:b/>
                  <w:bCs/>
                  <w:color w:val="000000"/>
                  <w:lang w:val="en-US"/>
                </w:rPr>
                <w:t>Centralized industrial (other)</w:t>
              </w:r>
            </w:ins>
          </w:p>
          <w:p w14:paraId="71AA9296" w14:textId="77777777" w:rsidR="004773D0" w:rsidRPr="00D36596" w:rsidRDefault="004773D0" w:rsidP="00182192">
            <w:pPr>
              <w:ind w:left="720"/>
              <w:rPr>
                <w:ins w:id="907" w:author="Beatriz Zavariz" w:date="2018-01-25T12:45:00Z"/>
                <w:rFonts w:ascii="Calibri" w:eastAsia="Times New Roman" w:hAnsi="Calibri" w:cs="Calibri"/>
                <w:color w:val="000000"/>
                <w:lang w:val="en-US"/>
              </w:rPr>
            </w:pPr>
            <w:ins w:id="908" w:author="Beatriz Zavariz" w:date="2018-01-25T12:44:00Z">
              <w:r w:rsidRPr="00D36596">
                <w:rPr>
                  <w:rFonts w:ascii="Calibri" w:eastAsia="Times New Roman" w:hAnsi="Calibri" w:cs="Calibri"/>
                  <w:color w:val="000000"/>
                  <w:lang w:val="en-US"/>
                </w:rPr>
                <w:t>M</w:t>
              </w:r>
            </w:ins>
            <w:ins w:id="909" w:author="Beatriz Zavariz" w:date="2018-01-25T12:45:00Z">
              <w:r w:rsidRPr="00D36596">
                <w:rPr>
                  <w:rFonts w:ascii="Calibri" w:eastAsia="Times New Roman" w:hAnsi="Calibri" w:cs="Calibri"/>
                  <w:color w:val="000000"/>
                  <w:lang w:val="en-US"/>
                </w:rPr>
                <w:t>edium temperature</w:t>
              </w:r>
            </w:ins>
          </w:p>
          <w:p w14:paraId="6C3A1BF2" w14:textId="7C4F46FF" w:rsidR="00D36596" w:rsidRPr="00182192" w:rsidRDefault="00D36596" w:rsidP="00182192">
            <w:pPr>
              <w:ind w:left="720"/>
              <w:rPr>
                <w:ins w:id="910" w:author="Beatriz Zavariz" w:date="2018-01-25T12:44:00Z"/>
                <w:rFonts w:ascii="Calibri" w:eastAsia="Times New Roman" w:hAnsi="Calibri" w:cs="Calibri"/>
                <w:color w:val="000000"/>
                <w:lang w:val="en-US"/>
              </w:rPr>
            </w:pPr>
            <w:ins w:id="911" w:author="Beatriz Zavariz" w:date="2018-01-25T12:45:00Z">
              <w:r w:rsidRPr="00D36596">
                <w:rPr>
                  <w:rFonts w:ascii="Calibri" w:eastAsia="Times New Roman" w:hAnsi="Calibri" w:cs="Calibri"/>
                  <w:color w:val="000000"/>
                  <w:lang w:val="en-US"/>
                </w:rPr>
                <w:t>Low tem</w:t>
              </w:r>
              <w:r w:rsidRPr="00503F8B">
                <w:rPr>
                  <w:rFonts w:ascii="Calibri" w:eastAsia="Times New Roman" w:hAnsi="Calibri" w:cs="Calibri"/>
                  <w:color w:val="000000"/>
                  <w:lang w:val="en-US"/>
                </w:rPr>
                <w:t>perature</w:t>
              </w:r>
            </w:ins>
          </w:p>
        </w:tc>
        <w:tc>
          <w:tcPr>
            <w:tcW w:w="964" w:type="pct"/>
            <w:tcBorders>
              <w:top w:val="nil"/>
              <w:left w:val="nil"/>
              <w:bottom w:val="single" w:sz="4" w:space="0" w:color="auto"/>
              <w:right w:val="single" w:sz="4" w:space="0" w:color="auto"/>
            </w:tcBorders>
            <w:shd w:val="clear" w:color="auto" w:fill="auto"/>
            <w:noWrap/>
            <w:vAlign w:val="center"/>
          </w:tcPr>
          <w:p w14:paraId="1CA3E392" w14:textId="77777777" w:rsidR="00D36596" w:rsidRDefault="00D36596" w:rsidP="001F7159">
            <w:pPr>
              <w:jc w:val="center"/>
              <w:rPr>
                <w:ins w:id="912" w:author="Beatriz Zavariz" w:date="2018-01-25T12:45:00Z"/>
                <w:rFonts w:ascii="Calibri" w:eastAsia="Times New Roman" w:hAnsi="Calibri" w:cs="Calibri"/>
                <w:color w:val="000000"/>
                <w:lang w:val="en-US"/>
              </w:rPr>
            </w:pPr>
          </w:p>
          <w:p w14:paraId="0FE5E2F1" w14:textId="6C01D060" w:rsidR="008C31A4" w:rsidRDefault="00D36596" w:rsidP="001F7159">
            <w:pPr>
              <w:jc w:val="center"/>
              <w:rPr>
                <w:ins w:id="913" w:author="Beatriz Zavariz" w:date="2018-01-25T12:45:00Z"/>
                <w:rFonts w:ascii="Calibri" w:eastAsia="Times New Roman" w:hAnsi="Calibri" w:cs="Calibri"/>
                <w:color w:val="000000"/>
                <w:lang w:val="en-US"/>
              </w:rPr>
            </w:pPr>
            <w:ins w:id="914" w:author="Beatriz Zavariz" w:date="2018-01-25T12:45:00Z">
              <w:r>
                <w:rPr>
                  <w:rFonts w:ascii="Calibri" w:eastAsia="Times New Roman" w:hAnsi="Calibri" w:cs="Calibri"/>
                  <w:color w:val="000000"/>
                  <w:lang w:val="en-US"/>
                </w:rPr>
                <w:t>1/1/2020</w:t>
              </w:r>
            </w:ins>
          </w:p>
          <w:p w14:paraId="0C4F0D5A" w14:textId="6E61128E" w:rsidR="00D36596" w:rsidRPr="00526ABE" w:rsidRDefault="00D36596" w:rsidP="001F7159">
            <w:pPr>
              <w:jc w:val="center"/>
              <w:rPr>
                <w:ins w:id="915" w:author="Beatriz Zavariz" w:date="2018-01-25T12:44:00Z"/>
                <w:rFonts w:ascii="Calibri" w:eastAsia="Times New Roman" w:hAnsi="Calibri" w:cs="Calibri"/>
                <w:color w:val="000000"/>
                <w:lang w:val="en-US"/>
              </w:rPr>
            </w:pPr>
            <w:ins w:id="916" w:author="Beatriz Zavariz" w:date="2018-01-25T12:45:00Z">
              <w:r>
                <w:rPr>
                  <w:rFonts w:ascii="Calibri" w:eastAsia="Times New Roman" w:hAnsi="Calibri" w:cs="Calibri"/>
                  <w:color w:val="000000"/>
                  <w:lang w:val="en-US"/>
                </w:rPr>
                <w:t>1/1/2020</w:t>
              </w:r>
            </w:ins>
          </w:p>
        </w:tc>
        <w:tc>
          <w:tcPr>
            <w:tcW w:w="1232" w:type="pct"/>
            <w:tcBorders>
              <w:top w:val="nil"/>
              <w:left w:val="nil"/>
              <w:bottom w:val="single" w:sz="4" w:space="0" w:color="auto"/>
              <w:right w:val="single" w:sz="4" w:space="0" w:color="auto"/>
            </w:tcBorders>
            <w:shd w:val="clear" w:color="auto" w:fill="auto"/>
            <w:noWrap/>
            <w:vAlign w:val="center"/>
          </w:tcPr>
          <w:p w14:paraId="79095DFC" w14:textId="77777777" w:rsidR="00503F8B" w:rsidRDefault="00503F8B" w:rsidP="001F7159">
            <w:pPr>
              <w:jc w:val="center"/>
              <w:rPr>
                <w:ins w:id="917" w:author="Beatriz Zavariz" w:date="2018-01-25T12:45:00Z"/>
                <w:rFonts w:ascii="Calibri" w:eastAsia="Times New Roman" w:hAnsi="Calibri" w:cs="Calibri"/>
                <w:color w:val="000000"/>
                <w:lang w:val="en-US"/>
              </w:rPr>
            </w:pPr>
          </w:p>
          <w:p w14:paraId="71698536" w14:textId="43CF0BED" w:rsidR="008C31A4" w:rsidRDefault="00503F8B" w:rsidP="001F7159">
            <w:pPr>
              <w:jc w:val="center"/>
              <w:rPr>
                <w:ins w:id="918" w:author="Beatriz Zavariz" w:date="2018-01-25T12:45:00Z"/>
                <w:rFonts w:ascii="Calibri" w:eastAsia="Times New Roman" w:hAnsi="Calibri" w:cs="Calibri"/>
                <w:color w:val="000000"/>
                <w:lang w:val="en-US"/>
              </w:rPr>
            </w:pPr>
            <w:ins w:id="919" w:author="Beatriz Zavariz" w:date="2018-01-25T12:45:00Z">
              <w:r>
                <w:rPr>
                  <w:rFonts w:ascii="Calibri" w:eastAsia="Times New Roman" w:hAnsi="Calibri" w:cs="Calibri"/>
                  <w:color w:val="000000"/>
                  <w:lang w:val="en-US"/>
                </w:rPr>
                <w:t>568</w:t>
              </w:r>
            </w:ins>
          </w:p>
          <w:p w14:paraId="4FBFE1AD" w14:textId="3CA2E6B7" w:rsidR="00503F8B" w:rsidRPr="00526ABE" w:rsidRDefault="00503F8B" w:rsidP="001F7159">
            <w:pPr>
              <w:jc w:val="center"/>
              <w:rPr>
                <w:ins w:id="920" w:author="Beatriz Zavariz" w:date="2018-01-25T12:44:00Z"/>
                <w:rFonts w:ascii="Calibri" w:eastAsia="Times New Roman" w:hAnsi="Calibri" w:cs="Calibri"/>
                <w:color w:val="000000"/>
                <w:lang w:val="en-US"/>
              </w:rPr>
            </w:pPr>
            <w:ins w:id="921" w:author="Beatriz Zavariz" w:date="2018-01-25T12:45:00Z">
              <w:r>
                <w:rPr>
                  <w:rFonts w:ascii="Calibri" w:eastAsia="Times New Roman" w:hAnsi="Calibri" w:cs="Calibri"/>
                  <w:color w:val="000000"/>
                  <w:lang w:val="en-US"/>
                </w:rPr>
                <w:t>1574</w:t>
              </w:r>
            </w:ins>
          </w:p>
        </w:tc>
        <w:tc>
          <w:tcPr>
            <w:tcW w:w="1110" w:type="pct"/>
            <w:tcBorders>
              <w:top w:val="nil"/>
              <w:left w:val="nil"/>
              <w:bottom w:val="single" w:sz="4" w:space="0" w:color="auto"/>
              <w:right w:val="single" w:sz="4" w:space="0" w:color="auto"/>
            </w:tcBorders>
            <w:shd w:val="clear" w:color="auto" w:fill="auto"/>
            <w:noWrap/>
            <w:vAlign w:val="center"/>
          </w:tcPr>
          <w:p w14:paraId="21505806" w14:textId="77777777" w:rsidR="00503F8B" w:rsidRDefault="00503F8B" w:rsidP="001F7159">
            <w:pPr>
              <w:jc w:val="center"/>
              <w:rPr>
                <w:ins w:id="922" w:author="Beatriz Zavariz" w:date="2018-01-25T12:46:00Z"/>
                <w:rFonts w:ascii="Calibri" w:eastAsia="Times New Roman" w:hAnsi="Calibri" w:cs="Calibri"/>
                <w:color w:val="000000"/>
                <w:lang w:val="en-US"/>
              </w:rPr>
            </w:pPr>
          </w:p>
          <w:p w14:paraId="5CE7EEE6" w14:textId="261C28A7" w:rsidR="008C31A4" w:rsidRDefault="00503F8B" w:rsidP="001F7159">
            <w:pPr>
              <w:jc w:val="center"/>
              <w:rPr>
                <w:ins w:id="923" w:author="Beatriz Zavariz" w:date="2018-01-25T12:46:00Z"/>
                <w:rFonts w:ascii="Calibri" w:eastAsia="Times New Roman" w:hAnsi="Calibri" w:cs="Calibri"/>
                <w:color w:val="000000"/>
                <w:lang w:val="en-US"/>
              </w:rPr>
            </w:pPr>
            <w:ins w:id="924" w:author="Beatriz Zavariz" w:date="2018-01-25T12:45:00Z">
              <w:r>
                <w:rPr>
                  <w:rFonts w:ascii="Calibri" w:eastAsia="Times New Roman" w:hAnsi="Calibri" w:cs="Calibri"/>
                  <w:color w:val="000000"/>
                  <w:lang w:val="en-US"/>
                </w:rPr>
                <w:t>50</w:t>
              </w:r>
            </w:ins>
            <w:ins w:id="925" w:author="Beatriz Zavariz" w:date="2018-01-25T12:46:00Z">
              <w:r>
                <w:rPr>
                  <w:rFonts w:ascii="Calibri" w:eastAsia="Times New Roman" w:hAnsi="Calibri" w:cs="Calibri"/>
                  <w:color w:val="000000"/>
                  <w:lang w:val="en-US"/>
                </w:rPr>
                <w:t>6</w:t>
              </w:r>
            </w:ins>
          </w:p>
          <w:p w14:paraId="0F419B98" w14:textId="57EAAEF3" w:rsidR="00503F8B" w:rsidRPr="00526ABE" w:rsidRDefault="00503F8B" w:rsidP="001F7159">
            <w:pPr>
              <w:jc w:val="center"/>
              <w:rPr>
                <w:ins w:id="926" w:author="Beatriz Zavariz" w:date="2018-01-25T12:44:00Z"/>
                <w:rFonts w:ascii="Calibri" w:eastAsia="Times New Roman" w:hAnsi="Calibri" w:cs="Calibri"/>
                <w:color w:val="000000"/>
                <w:lang w:val="en-US"/>
              </w:rPr>
            </w:pPr>
            <w:ins w:id="927" w:author="Beatriz Zavariz" w:date="2018-01-25T12:46:00Z">
              <w:r>
                <w:rPr>
                  <w:rFonts w:ascii="Calibri" w:eastAsia="Times New Roman" w:hAnsi="Calibri" w:cs="Calibri"/>
                  <w:color w:val="000000"/>
                  <w:lang w:val="en-US"/>
                </w:rPr>
                <w:t>1210</w:t>
              </w:r>
            </w:ins>
          </w:p>
        </w:tc>
      </w:tr>
      <w:tr w:rsidR="00526ABE" w:rsidRPr="00526ABE" w14:paraId="07A47E70" w14:textId="77777777" w:rsidTr="00182192">
        <w:trPr>
          <w:trHeight w:val="20"/>
          <w:ins w:id="928" w:author="Beatriz Zavariz" w:date="2018-01-16T14:58:00Z"/>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59E68" w14:textId="77777777" w:rsidR="00526ABE" w:rsidRPr="00526ABE" w:rsidRDefault="00526ABE" w:rsidP="001F7159">
            <w:pPr>
              <w:rPr>
                <w:ins w:id="929" w:author="Beatriz Zavariz" w:date="2018-01-16T14:58:00Z"/>
                <w:rFonts w:ascii="Calibri" w:eastAsia="Times New Roman" w:hAnsi="Calibri" w:cs="Calibri"/>
                <w:b/>
                <w:bCs/>
                <w:color w:val="000000"/>
                <w:lang w:val="en-US"/>
              </w:rPr>
            </w:pPr>
            <w:ins w:id="930" w:author="Beatriz Zavariz" w:date="2018-01-16T14:58:00Z">
              <w:r w:rsidRPr="00526ABE">
                <w:rPr>
                  <w:rFonts w:ascii="Calibri" w:eastAsia="Times New Roman" w:hAnsi="Calibri" w:cs="Calibri"/>
                  <w:b/>
                  <w:bCs/>
                  <w:color w:val="000000"/>
                  <w:lang w:val="en-US"/>
                </w:rPr>
                <w:t>Chillers (commercial or industrial)</w:t>
              </w:r>
            </w:ins>
          </w:p>
        </w:tc>
        <w:tc>
          <w:tcPr>
            <w:tcW w:w="964" w:type="pct"/>
            <w:tcBorders>
              <w:top w:val="nil"/>
              <w:left w:val="nil"/>
              <w:bottom w:val="single" w:sz="4" w:space="0" w:color="auto"/>
              <w:right w:val="single" w:sz="4" w:space="0" w:color="auto"/>
            </w:tcBorders>
            <w:shd w:val="clear" w:color="auto" w:fill="auto"/>
            <w:noWrap/>
            <w:vAlign w:val="center"/>
            <w:hideMark/>
          </w:tcPr>
          <w:p w14:paraId="2ACAC36A" w14:textId="77777777" w:rsidR="00526ABE" w:rsidRPr="00526ABE" w:rsidRDefault="00526ABE" w:rsidP="001F7159">
            <w:pPr>
              <w:jc w:val="center"/>
              <w:rPr>
                <w:ins w:id="931" w:author="Beatriz Zavariz" w:date="2018-01-16T14:58:00Z"/>
                <w:rFonts w:ascii="Calibri" w:eastAsia="Times New Roman" w:hAnsi="Calibri" w:cs="Calibri"/>
                <w:color w:val="000000"/>
                <w:lang w:val="en-US"/>
              </w:rPr>
            </w:pPr>
            <w:ins w:id="932" w:author="Beatriz Zavariz" w:date="2018-01-16T14:58:00Z">
              <w:r w:rsidRPr="00526ABE">
                <w:rPr>
                  <w:rFonts w:ascii="Calibri" w:eastAsia="Times New Roman" w:hAnsi="Calibri" w:cs="Calibri"/>
                  <w:color w:val="000000"/>
                  <w:lang w:val="en-US"/>
                </w:rPr>
                <w:t>1/1/2025</w:t>
              </w:r>
            </w:ins>
          </w:p>
        </w:tc>
        <w:tc>
          <w:tcPr>
            <w:tcW w:w="1232" w:type="pct"/>
            <w:tcBorders>
              <w:top w:val="nil"/>
              <w:left w:val="nil"/>
              <w:bottom w:val="single" w:sz="4" w:space="0" w:color="auto"/>
              <w:right w:val="single" w:sz="4" w:space="0" w:color="auto"/>
            </w:tcBorders>
            <w:shd w:val="clear" w:color="auto" w:fill="auto"/>
            <w:noWrap/>
            <w:vAlign w:val="center"/>
            <w:hideMark/>
          </w:tcPr>
          <w:p w14:paraId="3FB785DC" w14:textId="77777777" w:rsidR="00526ABE" w:rsidRPr="00526ABE" w:rsidRDefault="00526ABE" w:rsidP="001F7159">
            <w:pPr>
              <w:jc w:val="center"/>
              <w:rPr>
                <w:ins w:id="933" w:author="Beatriz Zavariz" w:date="2018-01-16T14:58:00Z"/>
                <w:rFonts w:ascii="Calibri" w:eastAsia="Times New Roman" w:hAnsi="Calibri" w:cs="Calibri"/>
                <w:color w:val="000000"/>
                <w:lang w:val="en-US"/>
              </w:rPr>
            </w:pPr>
            <w:ins w:id="934" w:author="Beatriz Zavariz" w:date="2018-01-16T14:58:00Z">
              <w:r w:rsidRPr="00526ABE">
                <w:rPr>
                  <w:rFonts w:ascii="Calibri" w:eastAsia="Times New Roman" w:hAnsi="Calibri" w:cs="Calibri"/>
                  <w:color w:val="000000"/>
                  <w:lang w:val="en-US"/>
                </w:rPr>
                <w:t>73</w:t>
              </w:r>
            </w:ins>
          </w:p>
        </w:tc>
        <w:tc>
          <w:tcPr>
            <w:tcW w:w="1110" w:type="pct"/>
            <w:tcBorders>
              <w:top w:val="nil"/>
              <w:left w:val="nil"/>
              <w:bottom w:val="single" w:sz="4" w:space="0" w:color="auto"/>
              <w:right w:val="single" w:sz="4" w:space="0" w:color="auto"/>
            </w:tcBorders>
            <w:shd w:val="clear" w:color="auto" w:fill="auto"/>
            <w:noWrap/>
            <w:vAlign w:val="center"/>
            <w:hideMark/>
          </w:tcPr>
          <w:p w14:paraId="7E972647" w14:textId="7416B3B4" w:rsidR="00526ABE" w:rsidRPr="00526ABE" w:rsidRDefault="00526ABE" w:rsidP="001F7159">
            <w:pPr>
              <w:jc w:val="center"/>
              <w:rPr>
                <w:ins w:id="935" w:author="Beatriz Zavariz" w:date="2018-01-16T14:58:00Z"/>
                <w:rFonts w:ascii="Calibri" w:eastAsia="Times New Roman" w:hAnsi="Calibri" w:cs="Calibri"/>
                <w:color w:val="000000"/>
                <w:lang w:val="en-US"/>
              </w:rPr>
            </w:pPr>
            <w:ins w:id="936" w:author="Beatriz Zavariz" w:date="2018-01-16T14:58:00Z">
              <w:r w:rsidRPr="00526ABE">
                <w:rPr>
                  <w:rFonts w:ascii="Calibri" w:eastAsia="Times New Roman" w:hAnsi="Calibri" w:cs="Calibri"/>
                  <w:color w:val="000000"/>
                  <w:lang w:val="en-US"/>
                </w:rPr>
                <w:t>2</w:t>
              </w:r>
            </w:ins>
            <w:ins w:id="937" w:author="Beatriz Zavariz" w:date="2018-01-25T12:41:00Z">
              <w:r w:rsidR="002A5E04">
                <w:rPr>
                  <w:rFonts w:ascii="Calibri" w:eastAsia="Times New Roman" w:hAnsi="Calibri" w:cs="Calibri"/>
                  <w:color w:val="000000"/>
                  <w:lang w:val="en-US"/>
                </w:rPr>
                <w:t>3</w:t>
              </w:r>
            </w:ins>
          </w:p>
        </w:tc>
      </w:tr>
    </w:tbl>
    <w:p w14:paraId="7EAE35F1" w14:textId="66BDAE1C" w:rsidR="00B20FB7" w:rsidRDefault="00B20FB7" w:rsidP="00B20FB7">
      <w:pPr>
        <w:rPr>
          <w:ins w:id="938" w:author="Beatriz Zavariz" w:date="2018-01-16T15:01:00Z"/>
        </w:rPr>
      </w:pPr>
    </w:p>
    <w:p w14:paraId="15CD6681" w14:textId="7407A43D" w:rsidR="007A50BB" w:rsidRPr="00525CE9" w:rsidRDefault="0022708B" w:rsidP="00525CE9">
      <w:pPr>
        <w:keepNext/>
        <w:rPr>
          <w:ins w:id="939" w:author="Beatriz Zavariz" w:date="2018-01-16T15:02:00Z"/>
          <w:b/>
        </w:rPr>
      </w:pPr>
      <w:ins w:id="940" w:author="Beatriz Zavariz" w:date="2018-01-16T15:01:00Z">
        <w:r w:rsidRPr="00525CE9">
          <w:rPr>
            <w:b/>
            <w:highlight w:val="yellow"/>
          </w:rPr>
          <w:t>Option 2. Direct expansion basel</w:t>
        </w:r>
      </w:ins>
      <w:ins w:id="941" w:author="Beatriz Zavariz" w:date="2018-01-16T15:02:00Z">
        <w:r w:rsidRPr="00525CE9">
          <w:rPr>
            <w:b/>
            <w:highlight w:val="yellow"/>
          </w:rPr>
          <w:t xml:space="preserve">ine values </w:t>
        </w:r>
        <w:r w:rsidR="00BA0AA6" w:rsidRPr="00525CE9">
          <w:rPr>
            <w:b/>
            <w:highlight w:val="yellow"/>
          </w:rPr>
          <w:t xml:space="preserve">for all </w:t>
        </w:r>
      </w:ins>
      <w:ins w:id="942" w:author="Max DuBuisson" w:date="2018-01-26T17:00:00Z">
        <w:r w:rsidR="00182192">
          <w:rPr>
            <w:b/>
            <w:highlight w:val="yellow"/>
          </w:rPr>
          <w:t xml:space="preserve">centralized </w:t>
        </w:r>
      </w:ins>
      <w:ins w:id="943" w:author="Beatriz Zavariz" w:date="2018-01-16T15:02:00Z">
        <w:r w:rsidR="00BA0AA6" w:rsidRPr="00525CE9">
          <w:rPr>
            <w:b/>
            <w:highlight w:val="yellow"/>
          </w:rPr>
          <w:t>commercial and industrial systems</w:t>
        </w:r>
      </w:ins>
    </w:p>
    <w:tbl>
      <w:tblPr>
        <w:tblW w:w="5000" w:type="pct"/>
        <w:tblCellMar>
          <w:top w:w="29" w:type="dxa"/>
          <w:left w:w="86" w:type="dxa"/>
          <w:bottom w:w="29" w:type="dxa"/>
          <w:right w:w="86" w:type="dxa"/>
        </w:tblCellMar>
        <w:tblLook w:val="04A0" w:firstRow="1" w:lastRow="0" w:firstColumn="1" w:lastColumn="0" w:noHBand="0" w:noVBand="1"/>
      </w:tblPr>
      <w:tblGrid>
        <w:gridCol w:w="3562"/>
        <w:gridCol w:w="1803"/>
        <w:gridCol w:w="2102"/>
        <w:gridCol w:w="1883"/>
      </w:tblGrid>
      <w:tr w:rsidR="00526B2D" w:rsidRPr="00526B2D" w14:paraId="2F65C92E" w14:textId="77777777" w:rsidTr="00182192">
        <w:trPr>
          <w:cantSplit/>
          <w:trHeight w:val="300"/>
          <w:ins w:id="944" w:author="Beatriz Zavariz" w:date="2018-01-16T15:03:00Z"/>
        </w:trPr>
        <w:tc>
          <w:tcPr>
            <w:tcW w:w="190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640BE4" w14:textId="77777777" w:rsidR="00526B2D" w:rsidRPr="00525CE9" w:rsidRDefault="00526B2D" w:rsidP="001F7159">
            <w:pPr>
              <w:keepNext/>
              <w:rPr>
                <w:ins w:id="945" w:author="Beatriz Zavariz" w:date="2018-01-16T15:03:00Z"/>
                <w:rFonts w:ascii="Calibri" w:eastAsia="Times New Roman" w:hAnsi="Calibri" w:cs="Calibri"/>
                <w:b/>
                <w:bCs/>
                <w:color w:val="FFFFFF" w:themeColor="background1"/>
                <w:lang w:val="en-US"/>
              </w:rPr>
            </w:pPr>
            <w:ins w:id="946" w:author="Beatriz Zavariz" w:date="2018-01-16T15:03:00Z">
              <w:r w:rsidRPr="00525CE9">
                <w:rPr>
                  <w:rFonts w:ascii="Calibri" w:eastAsia="Times New Roman" w:hAnsi="Calibri" w:cs="Calibri"/>
                  <w:b/>
                  <w:bCs/>
                  <w:color w:val="FFFFFF" w:themeColor="background1"/>
                  <w:lang w:val="en-US"/>
                </w:rPr>
                <w:t>Category</w:t>
              </w:r>
            </w:ins>
          </w:p>
        </w:tc>
        <w:tc>
          <w:tcPr>
            <w:tcW w:w="96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128E001" w14:textId="77777777" w:rsidR="00526B2D" w:rsidRPr="00525CE9" w:rsidRDefault="00526B2D" w:rsidP="001F7159">
            <w:pPr>
              <w:keepNext/>
              <w:jc w:val="center"/>
              <w:rPr>
                <w:ins w:id="947" w:author="Beatriz Zavariz" w:date="2018-01-16T15:03:00Z"/>
                <w:rFonts w:ascii="Calibri" w:eastAsia="Times New Roman" w:hAnsi="Calibri" w:cs="Calibri"/>
                <w:b/>
                <w:bCs/>
                <w:color w:val="FFFFFF" w:themeColor="background1"/>
                <w:lang w:val="en-US"/>
              </w:rPr>
            </w:pPr>
            <w:ins w:id="948" w:author="Beatriz Zavariz" w:date="2018-01-16T15:03:00Z">
              <w:r w:rsidRPr="00525CE9">
                <w:rPr>
                  <w:rFonts w:ascii="Calibri" w:eastAsia="Times New Roman" w:hAnsi="Calibri" w:cs="Calibri"/>
                  <w:b/>
                  <w:bCs/>
                  <w:color w:val="FFFFFF" w:themeColor="background1"/>
                  <w:lang w:val="en-US"/>
                </w:rPr>
                <w:t>ODSHAR deadline</w:t>
              </w:r>
            </w:ins>
          </w:p>
        </w:tc>
        <w:tc>
          <w:tcPr>
            <w:tcW w:w="2131"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826465A" w14:textId="77777777" w:rsidR="00526B2D" w:rsidRPr="00525CE9" w:rsidRDefault="00526B2D" w:rsidP="001F7159">
            <w:pPr>
              <w:keepNext/>
              <w:jc w:val="center"/>
              <w:rPr>
                <w:ins w:id="949" w:author="Beatriz Zavariz" w:date="2018-01-16T15:03:00Z"/>
                <w:rFonts w:ascii="Calibri" w:eastAsia="Times New Roman" w:hAnsi="Calibri" w:cs="Calibri"/>
                <w:b/>
                <w:bCs/>
                <w:color w:val="FFFFFF" w:themeColor="background1"/>
                <w:lang w:val="en-US"/>
              </w:rPr>
            </w:pPr>
            <w:ins w:id="950" w:author="Beatriz Zavariz" w:date="2018-01-16T15:03:00Z">
              <w:r w:rsidRPr="00525CE9">
                <w:rPr>
                  <w:rFonts w:ascii="Calibri" w:eastAsia="Times New Roman" w:hAnsi="Calibri" w:cs="Calibri"/>
                  <w:b/>
                  <w:bCs/>
                  <w:color w:val="FFFFFF" w:themeColor="background1"/>
                  <w:lang w:val="en-US"/>
                </w:rPr>
                <w:t>Annual Emission Factor (kgCO2e/kW/yr)</w:t>
              </w:r>
            </w:ins>
          </w:p>
        </w:tc>
      </w:tr>
      <w:tr w:rsidR="00526B2D" w:rsidRPr="00526B2D" w14:paraId="50102213" w14:textId="77777777" w:rsidTr="00182192">
        <w:trPr>
          <w:cantSplit/>
          <w:trHeight w:val="300"/>
          <w:ins w:id="951" w:author="Beatriz Zavariz" w:date="2018-01-16T15:03:00Z"/>
        </w:trPr>
        <w:tc>
          <w:tcPr>
            <w:tcW w:w="190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E3C56C" w14:textId="77777777" w:rsidR="00526B2D" w:rsidRPr="00525CE9" w:rsidRDefault="00526B2D" w:rsidP="001F7159">
            <w:pPr>
              <w:keepNext/>
              <w:rPr>
                <w:ins w:id="952" w:author="Beatriz Zavariz" w:date="2018-01-16T15:03:00Z"/>
                <w:rFonts w:ascii="Calibri" w:eastAsia="Times New Roman" w:hAnsi="Calibri" w:cs="Calibri"/>
                <w:b/>
                <w:bCs/>
                <w:color w:val="FFFFFF" w:themeColor="background1"/>
                <w:lang w:val="en-US"/>
              </w:rPr>
            </w:pPr>
          </w:p>
        </w:tc>
        <w:tc>
          <w:tcPr>
            <w:tcW w:w="9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19A6AA" w14:textId="77777777" w:rsidR="00526B2D" w:rsidRPr="00525CE9" w:rsidRDefault="00526B2D" w:rsidP="001F7159">
            <w:pPr>
              <w:keepNext/>
              <w:rPr>
                <w:ins w:id="953" w:author="Beatriz Zavariz" w:date="2018-01-16T15:03:00Z"/>
                <w:rFonts w:ascii="Calibri" w:eastAsia="Times New Roman" w:hAnsi="Calibri" w:cs="Calibri"/>
                <w:b/>
                <w:bCs/>
                <w:color w:val="FFFFFF" w:themeColor="background1"/>
                <w:lang w:val="en-US"/>
              </w:rPr>
            </w:pPr>
          </w:p>
        </w:tc>
        <w:tc>
          <w:tcPr>
            <w:tcW w:w="1124" w:type="pct"/>
            <w:tcBorders>
              <w:top w:val="nil"/>
              <w:left w:val="nil"/>
              <w:bottom w:val="single" w:sz="4" w:space="0" w:color="auto"/>
              <w:right w:val="single" w:sz="4" w:space="0" w:color="auto"/>
            </w:tcBorders>
            <w:shd w:val="clear" w:color="auto" w:fill="808080" w:themeFill="background1" w:themeFillShade="80"/>
            <w:noWrap/>
            <w:vAlign w:val="center"/>
            <w:hideMark/>
          </w:tcPr>
          <w:p w14:paraId="7A1B86EB" w14:textId="77777777" w:rsidR="00526B2D" w:rsidRPr="00525CE9" w:rsidRDefault="00526B2D" w:rsidP="001F7159">
            <w:pPr>
              <w:keepNext/>
              <w:jc w:val="center"/>
              <w:rPr>
                <w:ins w:id="954" w:author="Beatriz Zavariz" w:date="2018-01-16T15:03:00Z"/>
                <w:rFonts w:ascii="Calibri" w:eastAsia="Times New Roman" w:hAnsi="Calibri" w:cs="Calibri"/>
                <w:b/>
                <w:bCs/>
                <w:color w:val="FFFFFF" w:themeColor="background1"/>
                <w:lang w:val="en-US"/>
              </w:rPr>
            </w:pPr>
            <w:ins w:id="955" w:author="Beatriz Zavariz" w:date="2018-01-16T15:03:00Z">
              <w:r w:rsidRPr="00525CE9">
                <w:rPr>
                  <w:rFonts w:ascii="Calibri" w:eastAsia="Times New Roman" w:hAnsi="Calibri" w:cs="Calibri"/>
                  <w:b/>
                  <w:bCs/>
                  <w:color w:val="FFFFFF" w:themeColor="background1"/>
                  <w:lang w:val="en-US"/>
                </w:rPr>
                <w:t>Pre-deadline</w:t>
              </w:r>
            </w:ins>
          </w:p>
        </w:tc>
        <w:tc>
          <w:tcPr>
            <w:tcW w:w="1007" w:type="pct"/>
            <w:tcBorders>
              <w:top w:val="nil"/>
              <w:left w:val="nil"/>
              <w:bottom w:val="single" w:sz="4" w:space="0" w:color="auto"/>
              <w:right w:val="single" w:sz="4" w:space="0" w:color="auto"/>
            </w:tcBorders>
            <w:shd w:val="clear" w:color="auto" w:fill="808080" w:themeFill="background1" w:themeFillShade="80"/>
            <w:noWrap/>
            <w:vAlign w:val="center"/>
            <w:hideMark/>
          </w:tcPr>
          <w:p w14:paraId="0D13EA4C" w14:textId="77777777" w:rsidR="00526B2D" w:rsidRPr="00525CE9" w:rsidRDefault="00526B2D" w:rsidP="001F7159">
            <w:pPr>
              <w:keepNext/>
              <w:jc w:val="center"/>
              <w:rPr>
                <w:ins w:id="956" w:author="Beatriz Zavariz" w:date="2018-01-16T15:03:00Z"/>
                <w:rFonts w:ascii="Calibri" w:eastAsia="Times New Roman" w:hAnsi="Calibri" w:cs="Calibri"/>
                <w:b/>
                <w:bCs/>
                <w:color w:val="FFFFFF" w:themeColor="background1"/>
                <w:lang w:val="en-US"/>
              </w:rPr>
            </w:pPr>
            <w:ins w:id="957" w:author="Beatriz Zavariz" w:date="2018-01-16T15:03:00Z">
              <w:r w:rsidRPr="00525CE9">
                <w:rPr>
                  <w:rFonts w:ascii="Calibri" w:eastAsia="Times New Roman" w:hAnsi="Calibri" w:cs="Calibri"/>
                  <w:b/>
                  <w:bCs/>
                  <w:color w:val="FFFFFF" w:themeColor="background1"/>
                  <w:lang w:val="en-US"/>
                </w:rPr>
                <w:t>Post-deadline</w:t>
              </w:r>
            </w:ins>
          </w:p>
        </w:tc>
      </w:tr>
      <w:tr w:rsidR="00526B2D" w:rsidRPr="00526B2D" w14:paraId="6192B325" w14:textId="77777777" w:rsidTr="00182192">
        <w:trPr>
          <w:cantSplit/>
          <w:trHeight w:val="300"/>
          <w:ins w:id="958" w:author="Beatriz Zavariz" w:date="2018-01-16T15:03:00Z"/>
        </w:trPr>
        <w:tc>
          <w:tcPr>
            <w:tcW w:w="1905" w:type="pct"/>
            <w:tcBorders>
              <w:top w:val="nil"/>
              <w:left w:val="single" w:sz="4" w:space="0" w:color="auto"/>
              <w:bottom w:val="nil"/>
              <w:right w:val="nil"/>
            </w:tcBorders>
            <w:shd w:val="clear" w:color="auto" w:fill="auto"/>
            <w:vAlign w:val="center"/>
            <w:hideMark/>
          </w:tcPr>
          <w:p w14:paraId="15F82326" w14:textId="77777777" w:rsidR="00526B2D" w:rsidRPr="00526B2D" w:rsidRDefault="00526B2D" w:rsidP="001F7159">
            <w:pPr>
              <w:keepNext/>
              <w:rPr>
                <w:ins w:id="959" w:author="Beatriz Zavariz" w:date="2018-01-16T15:03:00Z"/>
                <w:rFonts w:ascii="Calibri" w:eastAsia="Times New Roman" w:hAnsi="Calibri" w:cs="Calibri"/>
                <w:b/>
                <w:bCs/>
                <w:color w:val="000000"/>
                <w:lang w:val="en-US"/>
              </w:rPr>
            </w:pPr>
            <w:ins w:id="960" w:author="Beatriz Zavariz" w:date="2018-01-16T15:03:00Z">
              <w:r w:rsidRPr="00526B2D">
                <w:rPr>
                  <w:rFonts w:ascii="Calibri" w:eastAsia="Times New Roman" w:hAnsi="Calibri" w:cs="Calibri"/>
                  <w:b/>
                  <w:bCs/>
                  <w:color w:val="000000"/>
                  <w:lang w:val="en-US"/>
                </w:rPr>
                <w:t>Stand alone</w:t>
              </w:r>
            </w:ins>
          </w:p>
        </w:tc>
        <w:tc>
          <w:tcPr>
            <w:tcW w:w="964" w:type="pct"/>
            <w:tcBorders>
              <w:top w:val="single" w:sz="4" w:space="0" w:color="auto"/>
              <w:left w:val="single" w:sz="4" w:space="0" w:color="auto"/>
              <w:bottom w:val="nil"/>
              <w:right w:val="single" w:sz="4" w:space="0" w:color="auto"/>
            </w:tcBorders>
            <w:shd w:val="clear" w:color="auto" w:fill="auto"/>
            <w:noWrap/>
            <w:vAlign w:val="center"/>
          </w:tcPr>
          <w:p w14:paraId="6B692006" w14:textId="5EB1EEF9" w:rsidR="00526B2D" w:rsidRPr="00526B2D" w:rsidRDefault="00526B2D" w:rsidP="001F7159">
            <w:pPr>
              <w:keepNext/>
              <w:rPr>
                <w:ins w:id="961" w:author="Beatriz Zavariz" w:date="2018-01-16T15:03:00Z"/>
                <w:rFonts w:ascii="Calibri" w:eastAsia="Times New Roman" w:hAnsi="Calibri" w:cs="Calibri"/>
                <w:color w:val="000000"/>
                <w:lang w:val="en-US"/>
              </w:rPr>
            </w:pPr>
          </w:p>
        </w:tc>
        <w:tc>
          <w:tcPr>
            <w:tcW w:w="1124" w:type="pct"/>
            <w:tcBorders>
              <w:top w:val="nil"/>
              <w:left w:val="nil"/>
              <w:bottom w:val="nil"/>
              <w:right w:val="single" w:sz="4" w:space="0" w:color="auto"/>
            </w:tcBorders>
            <w:shd w:val="clear" w:color="auto" w:fill="auto"/>
            <w:noWrap/>
            <w:vAlign w:val="center"/>
          </w:tcPr>
          <w:p w14:paraId="3AFE815D" w14:textId="5A613819" w:rsidR="00526B2D" w:rsidRPr="00526B2D" w:rsidRDefault="00526B2D" w:rsidP="001F7159">
            <w:pPr>
              <w:keepNext/>
              <w:rPr>
                <w:ins w:id="962" w:author="Beatriz Zavariz" w:date="2018-01-16T15:03:00Z"/>
                <w:rFonts w:ascii="Calibri" w:eastAsia="Times New Roman" w:hAnsi="Calibri" w:cs="Calibri"/>
                <w:color w:val="000000"/>
                <w:lang w:val="en-US"/>
              </w:rPr>
            </w:pPr>
          </w:p>
        </w:tc>
        <w:tc>
          <w:tcPr>
            <w:tcW w:w="1007" w:type="pct"/>
            <w:tcBorders>
              <w:top w:val="nil"/>
              <w:left w:val="nil"/>
              <w:bottom w:val="nil"/>
              <w:right w:val="single" w:sz="4" w:space="0" w:color="auto"/>
            </w:tcBorders>
            <w:shd w:val="clear" w:color="auto" w:fill="auto"/>
            <w:noWrap/>
            <w:vAlign w:val="center"/>
          </w:tcPr>
          <w:p w14:paraId="50B597F0" w14:textId="15B84CA6" w:rsidR="00526B2D" w:rsidRPr="00526B2D" w:rsidRDefault="00526B2D" w:rsidP="001F7159">
            <w:pPr>
              <w:keepNext/>
              <w:rPr>
                <w:ins w:id="963" w:author="Beatriz Zavariz" w:date="2018-01-16T15:03:00Z"/>
                <w:rFonts w:ascii="Calibri" w:eastAsia="Times New Roman" w:hAnsi="Calibri" w:cs="Calibri"/>
                <w:color w:val="000000"/>
                <w:lang w:val="en-US"/>
              </w:rPr>
            </w:pPr>
          </w:p>
        </w:tc>
      </w:tr>
      <w:tr w:rsidR="00526B2D" w:rsidRPr="00526B2D" w14:paraId="7A2F2F98" w14:textId="77777777" w:rsidTr="00182192">
        <w:trPr>
          <w:cantSplit/>
          <w:trHeight w:val="300"/>
          <w:ins w:id="964" w:author="Beatriz Zavariz" w:date="2018-01-16T15:03:00Z"/>
        </w:trPr>
        <w:tc>
          <w:tcPr>
            <w:tcW w:w="1905" w:type="pct"/>
            <w:tcBorders>
              <w:top w:val="nil"/>
              <w:left w:val="single" w:sz="4" w:space="0" w:color="auto"/>
              <w:bottom w:val="nil"/>
              <w:right w:val="nil"/>
            </w:tcBorders>
            <w:shd w:val="clear" w:color="auto" w:fill="auto"/>
            <w:vAlign w:val="center"/>
            <w:hideMark/>
          </w:tcPr>
          <w:p w14:paraId="53EF6DEE" w14:textId="77777777" w:rsidR="00526B2D" w:rsidRPr="00526B2D" w:rsidRDefault="00526B2D" w:rsidP="001F7159">
            <w:pPr>
              <w:keepNext/>
              <w:ind w:left="720"/>
              <w:rPr>
                <w:ins w:id="965" w:author="Beatriz Zavariz" w:date="2018-01-16T15:03:00Z"/>
                <w:rFonts w:ascii="Calibri" w:eastAsia="Times New Roman" w:hAnsi="Calibri" w:cs="Calibri"/>
                <w:color w:val="000000"/>
                <w:lang w:val="en-US"/>
              </w:rPr>
            </w:pPr>
            <w:ins w:id="966" w:author="Beatriz Zavariz" w:date="2018-01-16T15:03:00Z">
              <w:r w:rsidRPr="00526B2D">
                <w:rPr>
                  <w:rFonts w:ascii="Calibri" w:eastAsia="Times New Roman" w:hAnsi="Calibri" w:cs="Calibri"/>
                  <w:color w:val="000000"/>
                  <w:lang w:val="en-US"/>
                </w:rPr>
                <w:t>Medium temperature</w:t>
              </w:r>
            </w:ins>
          </w:p>
        </w:tc>
        <w:tc>
          <w:tcPr>
            <w:tcW w:w="964" w:type="pct"/>
            <w:tcBorders>
              <w:top w:val="nil"/>
              <w:left w:val="single" w:sz="4" w:space="0" w:color="auto"/>
              <w:bottom w:val="nil"/>
              <w:right w:val="single" w:sz="4" w:space="0" w:color="auto"/>
            </w:tcBorders>
            <w:shd w:val="clear" w:color="auto" w:fill="auto"/>
            <w:noWrap/>
            <w:vAlign w:val="center"/>
            <w:hideMark/>
          </w:tcPr>
          <w:p w14:paraId="235914FC" w14:textId="77777777" w:rsidR="00526B2D" w:rsidRPr="00526B2D" w:rsidRDefault="00526B2D" w:rsidP="001F7159">
            <w:pPr>
              <w:keepNext/>
              <w:jc w:val="center"/>
              <w:rPr>
                <w:ins w:id="967" w:author="Beatriz Zavariz" w:date="2018-01-16T15:03:00Z"/>
                <w:rFonts w:ascii="Calibri" w:eastAsia="Times New Roman" w:hAnsi="Calibri" w:cs="Calibri"/>
                <w:color w:val="000000"/>
                <w:lang w:val="en-US"/>
              </w:rPr>
            </w:pPr>
            <w:ins w:id="968" w:author="Beatriz Zavariz" w:date="2018-01-16T15:03:00Z">
              <w:r w:rsidRPr="00526B2D">
                <w:rPr>
                  <w:rFonts w:ascii="Calibri" w:eastAsia="Times New Roman" w:hAnsi="Calibri" w:cs="Calibri"/>
                  <w:color w:val="000000"/>
                  <w:lang w:val="en-US"/>
                </w:rPr>
                <w:t>1/1/2020</w:t>
              </w:r>
            </w:ins>
          </w:p>
        </w:tc>
        <w:tc>
          <w:tcPr>
            <w:tcW w:w="1124" w:type="pct"/>
            <w:tcBorders>
              <w:top w:val="nil"/>
              <w:left w:val="nil"/>
              <w:bottom w:val="nil"/>
              <w:right w:val="single" w:sz="4" w:space="0" w:color="auto"/>
            </w:tcBorders>
            <w:shd w:val="clear" w:color="auto" w:fill="auto"/>
            <w:noWrap/>
            <w:vAlign w:val="center"/>
            <w:hideMark/>
          </w:tcPr>
          <w:p w14:paraId="2B86D300" w14:textId="77777777" w:rsidR="00526B2D" w:rsidRPr="00526B2D" w:rsidRDefault="00526B2D" w:rsidP="001F7159">
            <w:pPr>
              <w:keepNext/>
              <w:jc w:val="center"/>
              <w:rPr>
                <w:ins w:id="969" w:author="Beatriz Zavariz" w:date="2018-01-16T15:03:00Z"/>
                <w:rFonts w:ascii="Calibri" w:eastAsia="Times New Roman" w:hAnsi="Calibri" w:cs="Calibri"/>
                <w:color w:val="000000"/>
                <w:lang w:val="en-US"/>
              </w:rPr>
            </w:pPr>
            <w:ins w:id="970" w:author="Beatriz Zavariz" w:date="2018-01-16T15:03:00Z">
              <w:r w:rsidRPr="00526B2D">
                <w:rPr>
                  <w:rFonts w:ascii="Calibri" w:eastAsia="Times New Roman" w:hAnsi="Calibri" w:cs="Calibri"/>
                  <w:color w:val="000000"/>
                  <w:lang w:val="en-US"/>
                </w:rPr>
                <w:t>66</w:t>
              </w:r>
            </w:ins>
          </w:p>
        </w:tc>
        <w:tc>
          <w:tcPr>
            <w:tcW w:w="1007" w:type="pct"/>
            <w:tcBorders>
              <w:top w:val="nil"/>
              <w:left w:val="nil"/>
              <w:bottom w:val="nil"/>
              <w:right w:val="single" w:sz="4" w:space="0" w:color="auto"/>
            </w:tcBorders>
            <w:shd w:val="clear" w:color="auto" w:fill="auto"/>
            <w:noWrap/>
            <w:vAlign w:val="center"/>
            <w:hideMark/>
          </w:tcPr>
          <w:p w14:paraId="6E597D77" w14:textId="77777777" w:rsidR="00526B2D" w:rsidRPr="00526B2D" w:rsidRDefault="00526B2D" w:rsidP="001F7159">
            <w:pPr>
              <w:keepNext/>
              <w:jc w:val="center"/>
              <w:rPr>
                <w:ins w:id="971" w:author="Beatriz Zavariz" w:date="2018-01-16T15:03:00Z"/>
                <w:rFonts w:ascii="Calibri" w:eastAsia="Times New Roman" w:hAnsi="Calibri" w:cs="Calibri"/>
                <w:color w:val="000000"/>
                <w:lang w:val="en-US"/>
              </w:rPr>
            </w:pPr>
            <w:ins w:id="972" w:author="Beatriz Zavariz" w:date="2018-01-16T15:03:00Z">
              <w:r w:rsidRPr="00526B2D">
                <w:rPr>
                  <w:rFonts w:ascii="Calibri" w:eastAsia="Times New Roman" w:hAnsi="Calibri" w:cs="Calibri"/>
                  <w:color w:val="000000"/>
                  <w:lang w:val="en-US"/>
                </w:rPr>
                <w:t>32</w:t>
              </w:r>
            </w:ins>
          </w:p>
        </w:tc>
      </w:tr>
      <w:tr w:rsidR="00526B2D" w:rsidRPr="00526B2D" w14:paraId="448017C1" w14:textId="77777777" w:rsidTr="00182192">
        <w:trPr>
          <w:cantSplit/>
          <w:trHeight w:val="300"/>
          <w:ins w:id="973" w:author="Beatriz Zavariz" w:date="2018-01-16T15:03:00Z"/>
        </w:trPr>
        <w:tc>
          <w:tcPr>
            <w:tcW w:w="1905" w:type="pct"/>
            <w:tcBorders>
              <w:top w:val="nil"/>
              <w:left w:val="single" w:sz="4" w:space="0" w:color="auto"/>
              <w:bottom w:val="single" w:sz="4" w:space="0" w:color="auto"/>
              <w:right w:val="nil"/>
            </w:tcBorders>
            <w:shd w:val="clear" w:color="auto" w:fill="auto"/>
            <w:vAlign w:val="center"/>
            <w:hideMark/>
          </w:tcPr>
          <w:p w14:paraId="7F41D3AD" w14:textId="67BB7304" w:rsidR="00526B2D" w:rsidRPr="00526B2D" w:rsidRDefault="00526B2D" w:rsidP="001F7159">
            <w:pPr>
              <w:keepNext/>
              <w:ind w:left="720"/>
              <w:rPr>
                <w:ins w:id="974" w:author="Beatriz Zavariz" w:date="2018-01-16T15:03:00Z"/>
                <w:rFonts w:ascii="Calibri" w:eastAsia="Times New Roman" w:hAnsi="Calibri" w:cs="Calibri"/>
                <w:color w:val="000000"/>
                <w:lang w:val="en-US"/>
              </w:rPr>
            </w:pPr>
            <w:ins w:id="975" w:author="Beatriz Zavariz" w:date="2018-01-16T15:03:00Z">
              <w:r w:rsidRPr="00526B2D">
                <w:rPr>
                  <w:rFonts w:ascii="Calibri" w:eastAsia="Times New Roman" w:hAnsi="Calibri" w:cs="Calibri"/>
                  <w:color w:val="000000"/>
                  <w:lang w:val="en-US"/>
                </w:rPr>
                <w:t xml:space="preserve">Low </w:t>
              </w:r>
            </w:ins>
            <w:ins w:id="976" w:author="Beatriz Zavariz" w:date="2018-01-25T12:47:00Z">
              <w:r w:rsidR="006A47B8">
                <w:rPr>
                  <w:rFonts w:ascii="Calibri" w:eastAsia="Times New Roman" w:hAnsi="Calibri" w:cs="Calibri"/>
                  <w:color w:val="000000"/>
                  <w:lang w:val="en-US"/>
                </w:rPr>
                <w:t>t</w:t>
              </w:r>
            </w:ins>
            <w:ins w:id="977" w:author="Beatriz Zavariz" w:date="2018-01-16T15:03:00Z">
              <w:r w:rsidRPr="00526B2D">
                <w:rPr>
                  <w:rFonts w:ascii="Calibri" w:eastAsia="Times New Roman" w:hAnsi="Calibri" w:cs="Calibri"/>
                  <w:color w:val="000000"/>
                  <w:lang w:val="en-US"/>
                </w:rPr>
                <w:t>emperature</w:t>
              </w:r>
            </w:ins>
          </w:p>
        </w:tc>
        <w:tc>
          <w:tcPr>
            <w:tcW w:w="964" w:type="pct"/>
            <w:tcBorders>
              <w:top w:val="nil"/>
              <w:left w:val="single" w:sz="4" w:space="0" w:color="auto"/>
              <w:bottom w:val="single" w:sz="4" w:space="0" w:color="auto"/>
              <w:right w:val="single" w:sz="4" w:space="0" w:color="auto"/>
            </w:tcBorders>
            <w:shd w:val="clear" w:color="auto" w:fill="auto"/>
            <w:noWrap/>
            <w:vAlign w:val="center"/>
            <w:hideMark/>
          </w:tcPr>
          <w:p w14:paraId="1B627E9F" w14:textId="77777777" w:rsidR="00526B2D" w:rsidRPr="00526B2D" w:rsidRDefault="00526B2D" w:rsidP="001F7159">
            <w:pPr>
              <w:keepNext/>
              <w:jc w:val="center"/>
              <w:rPr>
                <w:ins w:id="978" w:author="Beatriz Zavariz" w:date="2018-01-16T15:03:00Z"/>
                <w:rFonts w:ascii="Calibri" w:eastAsia="Times New Roman" w:hAnsi="Calibri" w:cs="Calibri"/>
                <w:color w:val="000000"/>
                <w:lang w:val="en-US"/>
              </w:rPr>
            </w:pPr>
            <w:ins w:id="979" w:author="Beatriz Zavariz" w:date="2018-01-16T15:03:00Z">
              <w:r w:rsidRPr="00526B2D">
                <w:rPr>
                  <w:rFonts w:ascii="Calibri" w:eastAsia="Times New Roman" w:hAnsi="Calibri" w:cs="Calibri"/>
                  <w:color w:val="000000"/>
                  <w:lang w:val="en-US"/>
                </w:rPr>
                <w:t>1/1/2020</w:t>
              </w:r>
            </w:ins>
          </w:p>
        </w:tc>
        <w:tc>
          <w:tcPr>
            <w:tcW w:w="1124" w:type="pct"/>
            <w:tcBorders>
              <w:top w:val="nil"/>
              <w:left w:val="nil"/>
              <w:bottom w:val="single" w:sz="4" w:space="0" w:color="auto"/>
              <w:right w:val="single" w:sz="4" w:space="0" w:color="auto"/>
            </w:tcBorders>
            <w:shd w:val="clear" w:color="auto" w:fill="auto"/>
            <w:noWrap/>
            <w:vAlign w:val="center"/>
            <w:hideMark/>
          </w:tcPr>
          <w:p w14:paraId="2CA06D75" w14:textId="77777777" w:rsidR="00526B2D" w:rsidRPr="00526B2D" w:rsidRDefault="00526B2D" w:rsidP="001F7159">
            <w:pPr>
              <w:keepNext/>
              <w:jc w:val="center"/>
              <w:rPr>
                <w:ins w:id="980" w:author="Beatriz Zavariz" w:date="2018-01-16T15:03:00Z"/>
                <w:rFonts w:ascii="Calibri" w:eastAsia="Times New Roman" w:hAnsi="Calibri" w:cs="Calibri"/>
                <w:color w:val="000000"/>
                <w:lang w:val="en-US"/>
              </w:rPr>
            </w:pPr>
            <w:ins w:id="981" w:author="Beatriz Zavariz" w:date="2018-01-16T15:03:00Z">
              <w:r w:rsidRPr="00526B2D">
                <w:rPr>
                  <w:rFonts w:ascii="Calibri" w:eastAsia="Times New Roman" w:hAnsi="Calibri" w:cs="Calibri"/>
                  <w:color w:val="000000"/>
                  <w:lang w:val="en-US"/>
                </w:rPr>
                <w:t>429</w:t>
              </w:r>
            </w:ins>
          </w:p>
        </w:tc>
        <w:tc>
          <w:tcPr>
            <w:tcW w:w="1007" w:type="pct"/>
            <w:tcBorders>
              <w:top w:val="nil"/>
              <w:left w:val="nil"/>
              <w:bottom w:val="single" w:sz="4" w:space="0" w:color="auto"/>
              <w:right w:val="single" w:sz="4" w:space="0" w:color="auto"/>
            </w:tcBorders>
            <w:shd w:val="clear" w:color="auto" w:fill="auto"/>
            <w:noWrap/>
            <w:vAlign w:val="center"/>
            <w:hideMark/>
          </w:tcPr>
          <w:p w14:paraId="2193F739" w14:textId="77777777" w:rsidR="00526B2D" w:rsidRPr="00526B2D" w:rsidRDefault="00526B2D" w:rsidP="001F7159">
            <w:pPr>
              <w:keepNext/>
              <w:jc w:val="center"/>
              <w:rPr>
                <w:ins w:id="982" w:author="Beatriz Zavariz" w:date="2018-01-16T15:03:00Z"/>
                <w:rFonts w:ascii="Calibri" w:eastAsia="Times New Roman" w:hAnsi="Calibri" w:cs="Calibri"/>
                <w:color w:val="000000"/>
                <w:lang w:val="en-US"/>
              </w:rPr>
            </w:pPr>
            <w:ins w:id="983" w:author="Beatriz Zavariz" w:date="2018-01-16T15:03:00Z">
              <w:r w:rsidRPr="00526B2D">
                <w:rPr>
                  <w:rFonts w:ascii="Calibri" w:eastAsia="Times New Roman" w:hAnsi="Calibri" w:cs="Calibri"/>
                  <w:color w:val="000000"/>
                  <w:lang w:val="en-US"/>
                </w:rPr>
                <w:t>225</w:t>
              </w:r>
            </w:ins>
          </w:p>
        </w:tc>
      </w:tr>
      <w:tr w:rsidR="00526B2D" w:rsidRPr="00526B2D" w14:paraId="71473275" w14:textId="77777777" w:rsidTr="00182192">
        <w:trPr>
          <w:cantSplit/>
          <w:trHeight w:val="300"/>
          <w:ins w:id="984" w:author="Beatriz Zavariz" w:date="2018-01-16T15:03:00Z"/>
        </w:trPr>
        <w:tc>
          <w:tcPr>
            <w:tcW w:w="1905" w:type="pct"/>
            <w:tcBorders>
              <w:top w:val="single" w:sz="4" w:space="0" w:color="auto"/>
              <w:left w:val="single" w:sz="4" w:space="0" w:color="auto"/>
              <w:bottom w:val="nil"/>
              <w:right w:val="single" w:sz="4" w:space="0" w:color="auto"/>
            </w:tcBorders>
            <w:shd w:val="clear" w:color="auto" w:fill="auto"/>
            <w:vAlign w:val="center"/>
            <w:hideMark/>
          </w:tcPr>
          <w:p w14:paraId="13B90B6F" w14:textId="77777777" w:rsidR="00526B2D" w:rsidRPr="00526B2D" w:rsidRDefault="00526B2D" w:rsidP="001F7159">
            <w:pPr>
              <w:keepNext/>
              <w:rPr>
                <w:ins w:id="985" w:author="Beatriz Zavariz" w:date="2018-01-16T15:03:00Z"/>
                <w:rFonts w:ascii="Calibri" w:eastAsia="Times New Roman" w:hAnsi="Calibri" w:cs="Calibri"/>
                <w:b/>
                <w:bCs/>
                <w:color w:val="000000"/>
                <w:lang w:val="en-US"/>
              </w:rPr>
            </w:pPr>
            <w:ins w:id="986" w:author="Beatriz Zavariz" w:date="2018-01-16T15:03:00Z">
              <w:r w:rsidRPr="00526B2D">
                <w:rPr>
                  <w:rFonts w:ascii="Calibri" w:eastAsia="Times New Roman" w:hAnsi="Calibri" w:cs="Calibri"/>
                  <w:b/>
                  <w:bCs/>
                  <w:color w:val="000000"/>
                  <w:lang w:val="en-US"/>
                </w:rPr>
                <w:t>Centralized commercial</w:t>
              </w:r>
            </w:ins>
          </w:p>
        </w:tc>
        <w:tc>
          <w:tcPr>
            <w:tcW w:w="964" w:type="pct"/>
            <w:tcBorders>
              <w:top w:val="single" w:sz="4" w:space="0" w:color="auto"/>
              <w:left w:val="nil"/>
              <w:bottom w:val="nil"/>
              <w:right w:val="single" w:sz="4" w:space="0" w:color="auto"/>
            </w:tcBorders>
            <w:shd w:val="clear" w:color="auto" w:fill="auto"/>
            <w:noWrap/>
            <w:vAlign w:val="center"/>
          </w:tcPr>
          <w:p w14:paraId="3CF84B82" w14:textId="6D69B71D" w:rsidR="00526B2D" w:rsidRPr="00526B2D" w:rsidRDefault="00526B2D" w:rsidP="001F7159">
            <w:pPr>
              <w:keepNext/>
              <w:rPr>
                <w:ins w:id="987" w:author="Beatriz Zavariz" w:date="2018-01-16T15:03:00Z"/>
                <w:rFonts w:ascii="Calibri" w:eastAsia="Times New Roman" w:hAnsi="Calibri" w:cs="Calibri"/>
                <w:color w:val="000000"/>
                <w:lang w:val="en-US"/>
              </w:rPr>
            </w:pPr>
          </w:p>
        </w:tc>
        <w:tc>
          <w:tcPr>
            <w:tcW w:w="1124" w:type="pct"/>
            <w:tcBorders>
              <w:top w:val="nil"/>
              <w:left w:val="nil"/>
              <w:bottom w:val="nil"/>
              <w:right w:val="single" w:sz="4" w:space="0" w:color="auto"/>
            </w:tcBorders>
            <w:shd w:val="clear" w:color="auto" w:fill="auto"/>
            <w:noWrap/>
            <w:vAlign w:val="center"/>
          </w:tcPr>
          <w:p w14:paraId="1C759E2F" w14:textId="41D3978C" w:rsidR="00526B2D" w:rsidRPr="00526B2D" w:rsidRDefault="00526B2D" w:rsidP="001F7159">
            <w:pPr>
              <w:keepNext/>
              <w:jc w:val="center"/>
              <w:rPr>
                <w:ins w:id="988" w:author="Beatriz Zavariz" w:date="2018-01-16T15:03:00Z"/>
                <w:rFonts w:ascii="Calibri" w:eastAsia="Times New Roman" w:hAnsi="Calibri" w:cs="Calibri"/>
                <w:color w:val="000000"/>
                <w:lang w:val="en-US"/>
              </w:rPr>
            </w:pPr>
          </w:p>
        </w:tc>
        <w:tc>
          <w:tcPr>
            <w:tcW w:w="1007" w:type="pct"/>
            <w:tcBorders>
              <w:top w:val="nil"/>
              <w:left w:val="nil"/>
              <w:bottom w:val="nil"/>
              <w:right w:val="single" w:sz="4" w:space="0" w:color="auto"/>
            </w:tcBorders>
            <w:shd w:val="clear" w:color="auto" w:fill="auto"/>
            <w:noWrap/>
            <w:vAlign w:val="center"/>
          </w:tcPr>
          <w:p w14:paraId="67423063" w14:textId="2B219165" w:rsidR="00526B2D" w:rsidRPr="00526B2D" w:rsidRDefault="00526B2D" w:rsidP="001F7159">
            <w:pPr>
              <w:keepNext/>
              <w:jc w:val="center"/>
              <w:rPr>
                <w:ins w:id="989" w:author="Beatriz Zavariz" w:date="2018-01-16T15:03:00Z"/>
                <w:rFonts w:ascii="Calibri" w:eastAsia="Times New Roman" w:hAnsi="Calibri" w:cs="Calibri"/>
                <w:color w:val="000000"/>
                <w:lang w:val="en-US"/>
              </w:rPr>
            </w:pPr>
          </w:p>
        </w:tc>
      </w:tr>
      <w:tr w:rsidR="00526B2D" w:rsidRPr="00526B2D" w14:paraId="5257129F" w14:textId="77777777" w:rsidTr="00182192">
        <w:trPr>
          <w:cantSplit/>
          <w:trHeight w:val="223"/>
          <w:ins w:id="990" w:author="Beatriz Zavariz" w:date="2018-01-16T15:03:00Z"/>
        </w:trPr>
        <w:tc>
          <w:tcPr>
            <w:tcW w:w="1905" w:type="pct"/>
            <w:tcBorders>
              <w:top w:val="nil"/>
              <w:left w:val="single" w:sz="4" w:space="0" w:color="auto"/>
              <w:bottom w:val="nil"/>
              <w:right w:val="single" w:sz="4" w:space="0" w:color="auto"/>
            </w:tcBorders>
            <w:shd w:val="clear" w:color="auto" w:fill="auto"/>
            <w:vAlign w:val="center"/>
            <w:hideMark/>
          </w:tcPr>
          <w:p w14:paraId="5367B34E" w14:textId="77777777" w:rsidR="00526B2D" w:rsidRPr="00526B2D" w:rsidRDefault="00526B2D" w:rsidP="001F7159">
            <w:pPr>
              <w:keepNext/>
              <w:ind w:firstLineChars="300" w:firstLine="660"/>
              <w:rPr>
                <w:ins w:id="991" w:author="Beatriz Zavariz" w:date="2018-01-16T15:03:00Z"/>
                <w:rFonts w:ascii="Calibri" w:eastAsia="Times New Roman" w:hAnsi="Calibri" w:cs="Calibri"/>
                <w:color w:val="000000"/>
                <w:lang w:val="en-US"/>
              </w:rPr>
            </w:pPr>
            <w:ins w:id="992" w:author="Beatriz Zavariz" w:date="2018-01-16T15:03:00Z">
              <w:r w:rsidRPr="00526B2D">
                <w:rPr>
                  <w:rFonts w:ascii="Calibri" w:eastAsia="Times New Roman" w:hAnsi="Calibri" w:cs="Calibri"/>
                  <w:color w:val="000000"/>
                  <w:lang w:val="en-US"/>
                </w:rPr>
                <w:t>Medium temperature</w:t>
              </w:r>
            </w:ins>
          </w:p>
        </w:tc>
        <w:tc>
          <w:tcPr>
            <w:tcW w:w="964" w:type="pct"/>
            <w:tcBorders>
              <w:top w:val="nil"/>
              <w:left w:val="nil"/>
              <w:bottom w:val="nil"/>
              <w:right w:val="single" w:sz="4" w:space="0" w:color="auto"/>
            </w:tcBorders>
            <w:shd w:val="clear" w:color="auto" w:fill="auto"/>
            <w:noWrap/>
            <w:vAlign w:val="center"/>
            <w:hideMark/>
          </w:tcPr>
          <w:p w14:paraId="4C569A77" w14:textId="77777777" w:rsidR="00526B2D" w:rsidRPr="00526B2D" w:rsidRDefault="00526B2D" w:rsidP="001F7159">
            <w:pPr>
              <w:keepNext/>
              <w:jc w:val="center"/>
              <w:rPr>
                <w:ins w:id="993" w:author="Beatriz Zavariz" w:date="2018-01-16T15:03:00Z"/>
                <w:rFonts w:ascii="Calibri" w:eastAsia="Times New Roman" w:hAnsi="Calibri" w:cs="Calibri"/>
                <w:color w:val="000000"/>
                <w:lang w:val="en-US"/>
              </w:rPr>
            </w:pPr>
            <w:ins w:id="994" w:author="Beatriz Zavariz" w:date="2018-01-16T15:03:00Z">
              <w:r w:rsidRPr="00526B2D">
                <w:rPr>
                  <w:rFonts w:ascii="Calibri" w:eastAsia="Times New Roman" w:hAnsi="Calibri" w:cs="Calibri"/>
                  <w:color w:val="000000"/>
                  <w:lang w:val="en-US"/>
                </w:rPr>
                <w:t>1/1/2020</w:t>
              </w:r>
            </w:ins>
          </w:p>
        </w:tc>
        <w:tc>
          <w:tcPr>
            <w:tcW w:w="1124" w:type="pct"/>
            <w:tcBorders>
              <w:top w:val="nil"/>
              <w:left w:val="nil"/>
              <w:bottom w:val="nil"/>
              <w:right w:val="single" w:sz="4" w:space="0" w:color="auto"/>
            </w:tcBorders>
            <w:shd w:val="clear" w:color="auto" w:fill="auto"/>
            <w:noWrap/>
            <w:vAlign w:val="center"/>
            <w:hideMark/>
          </w:tcPr>
          <w:p w14:paraId="3170ACFC" w14:textId="77777777" w:rsidR="00526B2D" w:rsidRPr="00526B2D" w:rsidRDefault="00526B2D" w:rsidP="001F7159">
            <w:pPr>
              <w:keepNext/>
              <w:jc w:val="center"/>
              <w:rPr>
                <w:ins w:id="995" w:author="Beatriz Zavariz" w:date="2018-01-16T15:03:00Z"/>
                <w:rFonts w:ascii="Calibri" w:eastAsia="Times New Roman" w:hAnsi="Calibri" w:cs="Calibri"/>
                <w:color w:val="000000"/>
                <w:lang w:val="en-US"/>
              </w:rPr>
            </w:pPr>
            <w:ins w:id="996" w:author="Beatriz Zavariz" w:date="2018-01-16T15:03:00Z">
              <w:r w:rsidRPr="00526B2D">
                <w:rPr>
                  <w:rFonts w:ascii="Calibri" w:eastAsia="Times New Roman" w:hAnsi="Calibri" w:cs="Calibri"/>
                  <w:color w:val="000000"/>
                  <w:lang w:val="en-US"/>
                </w:rPr>
                <w:t>801</w:t>
              </w:r>
            </w:ins>
          </w:p>
        </w:tc>
        <w:tc>
          <w:tcPr>
            <w:tcW w:w="1007" w:type="pct"/>
            <w:tcBorders>
              <w:top w:val="nil"/>
              <w:left w:val="nil"/>
              <w:bottom w:val="nil"/>
              <w:right w:val="single" w:sz="4" w:space="0" w:color="auto"/>
            </w:tcBorders>
            <w:shd w:val="clear" w:color="auto" w:fill="auto"/>
            <w:noWrap/>
            <w:vAlign w:val="center"/>
            <w:hideMark/>
          </w:tcPr>
          <w:p w14:paraId="4AA90CA6" w14:textId="77777777" w:rsidR="00526B2D" w:rsidRPr="00526B2D" w:rsidRDefault="00526B2D" w:rsidP="001F7159">
            <w:pPr>
              <w:keepNext/>
              <w:jc w:val="center"/>
              <w:rPr>
                <w:ins w:id="997" w:author="Beatriz Zavariz" w:date="2018-01-16T15:03:00Z"/>
                <w:rFonts w:ascii="Calibri" w:eastAsia="Times New Roman" w:hAnsi="Calibri" w:cs="Calibri"/>
                <w:color w:val="000000"/>
                <w:lang w:val="en-US"/>
              </w:rPr>
            </w:pPr>
            <w:ins w:id="998" w:author="Beatriz Zavariz" w:date="2018-01-16T15:03:00Z">
              <w:r w:rsidRPr="00526B2D">
                <w:rPr>
                  <w:rFonts w:ascii="Calibri" w:eastAsia="Times New Roman" w:hAnsi="Calibri" w:cs="Calibri"/>
                  <w:color w:val="000000"/>
                  <w:lang w:val="en-US"/>
                </w:rPr>
                <w:t>616</w:t>
              </w:r>
            </w:ins>
          </w:p>
        </w:tc>
      </w:tr>
      <w:tr w:rsidR="00526B2D" w:rsidRPr="00526B2D" w14:paraId="102B2C71" w14:textId="77777777" w:rsidTr="00182192">
        <w:trPr>
          <w:cantSplit/>
          <w:trHeight w:val="79"/>
          <w:ins w:id="999" w:author="Beatriz Zavariz" w:date="2018-01-16T15:03:00Z"/>
        </w:trPr>
        <w:tc>
          <w:tcPr>
            <w:tcW w:w="1905" w:type="pct"/>
            <w:tcBorders>
              <w:top w:val="nil"/>
              <w:left w:val="single" w:sz="4" w:space="0" w:color="auto"/>
              <w:bottom w:val="single" w:sz="4" w:space="0" w:color="auto"/>
              <w:right w:val="single" w:sz="4" w:space="0" w:color="auto"/>
            </w:tcBorders>
            <w:shd w:val="clear" w:color="auto" w:fill="auto"/>
            <w:vAlign w:val="center"/>
            <w:hideMark/>
          </w:tcPr>
          <w:p w14:paraId="71724130" w14:textId="08F85CC3" w:rsidR="00526B2D" w:rsidRPr="00526B2D" w:rsidRDefault="00526B2D" w:rsidP="001F7159">
            <w:pPr>
              <w:keepNext/>
              <w:ind w:firstLineChars="300" w:firstLine="660"/>
              <w:rPr>
                <w:ins w:id="1000" w:author="Beatriz Zavariz" w:date="2018-01-16T15:03:00Z"/>
                <w:rFonts w:ascii="Calibri" w:eastAsia="Times New Roman" w:hAnsi="Calibri" w:cs="Calibri"/>
                <w:color w:val="000000"/>
                <w:lang w:val="en-US"/>
              </w:rPr>
            </w:pPr>
            <w:ins w:id="1001" w:author="Beatriz Zavariz" w:date="2018-01-16T15:03:00Z">
              <w:r w:rsidRPr="00526B2D">
                <w:rPr>
                  <w:rFonts w:ascii="Calibri" w:eastAsia="Times New Roman" w:hAnsi="Calibri" w:cs="Calibri"/>
                  <w:color w:val="000000"/>
                  <w:lang w:val="en-US"/>
                </w:rPr>
                <w:t xml:space="preserve">Low </w:t>
              </w:r>
            </w:ins>
            <w:ins w:id="1002" w:author="Beatriz Zavariz" w:date="2018-01-25T12:47:00Z">
              <w:r w:rsidR="006A47B8">
                <w:rPr>
                  <w:rFonts w:ascii="Calibri" w:eastAsia="Times New Roman" w:hAnsi="Calibri" w:cs="Calibri"/>
                  <w:color w:val="000000"/>
                  <w:lang w:val="en-US"/>
                </w:rPr>
                <w:t>t</w:t>
              </w:r>
            </w:ins>
            <w:ins w:id="1003" w:author="Beatriz Zavariz" w:date="2018-01-16T15:03:00Z">
              <w:r w:rsidRPr="00526B2D">
                <w:rPr>
                  <w:rFonts w:ascii="Calibri" w:eastAsia="Times New Roman" w:hAnsi="Calibri" w:cs="Calibri"/>
                  <w:color w:val="000000"/>
                  <w:lang w:val="en-US"/>
                </w:rPr>
                <w:t>emperature</w:t>
              </w:r>
            </w:ins>
          </w:p>
        </w:tc>
        <w:tc>
          <w:tcPr>
            <w:tcW w:w="964" w:type="pct"/>
            <w:tcBorders>
              <w:top w:val="nil"/>
              <w:left w:val="nil"/>
              <w:bottom w:val="nil"/>
              <w:right w:val="single" w:sz="4" w:space="0" w:color="auto"/>
            </w:tcBorders>
            <w:shd w:val="clear" w:color="auto" w:fill="auto"/>
            <w:noWrap/>
            <w:vAlign w:val="center"/>
            <w:hideMark/>
          </w:tcPr>
          <w:p w14:paraId="473BD010" w14:textId="77777777" w:rsidR="00526B2D" w:rsidRPr="00526B2D" w:rsidRDefault="00526B2D" w:rsidP="001F7159">
            <w:pPr>
              <w:keepNext/>
              <w:jc w:val="center"/>
              <w:rPr>
                <w:ins w:id="1004" w:author="Beatriz Zavariz" w:date="2018-01-16T15:03:00Z"/>
                <w:rFonts w:ascii="Calibri" w:eastAsia="Times New Roman" w:hAnsi="Calibri" w:cs="Calibri"/>
                <w:color w:val="000000"/>
                <w:lang w:val="en-US"/>
              </w:rPr>
            </w:pPr>
            <w:ins w:id="1005" w:author="Beatriz Zavariz" w:date="2018-01-16T15:03:00Z">
              <w:r w:rsidRPr="00526B2D">
                <w:rPr>
                  <w:rFonts w:ascii="Calibri" w:eastAsia="Times New Roman" w:hAnsi="Calibri" w:cs="Calibri"/>
                  <w:color w:val="000000"/>
                  <w:lang w:val="en-US"/>
                </w:rPr>
                <w:t>1/1/2020</w:t>
              </w:r>
            </w:ins>
          </w:p>
        </w:tc>
        <w:tc>
          <w:tcPr>
            <w:tcW w:w="1124" w:type="pct"/>
            <w:tcBorders>
              <w:top w:val="nil"/>
              <w:left w:val="nil"/>
              <w:bottom w:val="nil"/>
              <w:right w:val="single" w:sz="4" w:space="0" w:color="auto"/>
            </w:tcBorders>
            <w:shd w:val="clear" w:color="auto" w:fill="auto"/>
            <w:noWrap/>
            <w:vAlign w:val="center"/>
            <w:hideMark/>
          </w:tcPr>
          <w:p w14:paraId="5CA9D8F1" w14:textId="77777777" w:rsidR="00526B2D" w:rsidRPr="00526B2D" w:rsidRDefault="00526B2D" w:rsidP="001F7159">
            <w:pPr>
              <w:keepNext/>
              <w:jc w:val="center"/>
              <w:rPr>
                <w:ins w:id="1006" w:author="Beatriz Zavariz" w:date="2018-01-16T15:03:00Z"/>
                <w:rFonts w:ascii="Calibri" w:eastAsia="Times New Roman" w:hAnsi="Calibri" w:cs="Calibri"/>
                <w:color w:val="000000"/>
                <w:lang w:val="en-US"/>
              </w:rPr>
            </w:pPr>
            <w:ins w:id="1007" w:author="Beatriz Zavariz" w:date="2018-01-16T15:03:00Z">
              <w:r w:rsidRPr="00526B2D">
                <w:rPr>
                  <w:rFonts w:ascii="Calibri" w:eastAsia="Times New Roman" w:hAnsi="Calibri" w:cs="Calibri"/>
                  <w:color w:val="000000"/>
                  <w:lang w:val="en-US"/>
                </w:rPr>
                <w:t>1574</w:t>
              </w:r>
            </w:ins>
          </w:p>
        </w:tc>
        <w:tc>
          <w:tcPr>
            <w:tcW w:w="1007" w:type="pct"/>
            <w:tcBorders>
              <w:top w:val="nil"/>
              <w:left w:val="nil"/>
              <w:bottom w:val="nil"/>
              <w:right w:val="single" w:sz="4" w:space="0" w:color="auto"/>
            </w:tcBorders>
            <w:shd w:val="clear" w:color="auto" w:fill="auto"/>
            <w:noWrap/>
            <w:vAlign w:val="center"/>
            <w:hideMark/>
          </w:tcPr>
          <w:p w14:paraId="7AF47B4D" w14:textId="77777777" w:rsidR="00526B2D" w:rsidRPr="00526B2D" w:rsidRDefault="00526B2D" w:rsidP="001F7159">
            <w:pPr>
              <w:keepNext/>
              <w:jc w:val="center"/>
              <w:rPr>
                <w:ins w:id="1008" w:author="Beatriz Zavariz" w:date="2018-01-16T15:03:00Z"/>
                <w:rFonts w:ascii="Calibri" w:eastAsia="Times New Roman" w:hAnsi="Calibri" w:cs="Calibri"/>
                <w:color w:val="000000"/>
                <w:lang w:val="en-US"/>
              </w:rPr>
            </w:pPr>
            <w:ins w:id="1009" w:author="Beatriz Zavariz" w:date="2018-01-16T15:03:00Z">
              <w:r w:rsidRPr="00526B2D">
                <w:rPr>
                  <w:rFonts w:ascii="Calibri" w:eastAsia="Times New Roman" w:hAnsi="Calibri" w:cs="Calibri"/>
                  <w:color w:val="000000"/>
                  <w:lang w:val="en-US"/>
                </w:rPr>
                <w:t>1210</w:t>
              </w:r>
            </w:ins>
          </w:p>
        </w:tc>
      </w:tr>
      <w:tr w:rsidR="00526B2D" w:rsidRPr="00526B2D" w14:paraId="4FAB58F0" w14:textId="77777777" w:rsidTr="00182192">
        <w:trPr>
          <w:cantSplit/>
          <w:trHeight w:val="300"/>
          <w:ins w:id="1010" w:author="Beatriz Zavariz" w:date="2018-01-16T15:03:00Z"/>
        </w:trPr>
        <w:tc>
          <w:tcPr>
            <w:tcW w:w="1905" w:type="pct"/>
            <w:tcBorders>
              <w:top w:val="nil"/>
              <w:left w:val="single" w:sz="4" w:space="0" w:color="auto"/>
              <w:bottom w:val="nil"/>
              <w:right w:val="single" w:sz="4" w:space="0" w:color="auto"/>
            </w:tcBorders>
            <w:shd w:val="clear" w:color="auto" w:fill="auto"/>
            <w:vAlign w:val="center"/>
            <w:hideMark/>
          </w:tcPr>
          <w:p w14:paraId="63549B14" w14:textId="754E53F4" w:rsidR="00526B2D" w:rsidRPr="00526B2D" w:rsidRDefault="00526B2D" w:rsidP="001F7159">
            <w:pPr>
              <w:keepNext/>
              <w:rPr>
                <w:ins w:id="1011" w:author="Beatriz Zavariz" w:date="2018-01-16T15:03:00Z"/>
                <w:rFonts w:ascii="Calibri" w:eastAsia="Times New Roman" w:hAnsi="Calibri" w:cs="Calibri"/>
                <w:b/>
                <w:bCs/>
                <w:color w:val="000000"/>
                <w:lang w:val="en-US"/>
              </w:rPr>
            </w:pPr>
            <w:ins w:id="1012" w:author="Beatriz Zavariz" w:date="2018-01-16T15:03:00Z">
              <w:r w:rsidRPr="00526B2D">
                <w:rPr>
                  <w:rFonts w:ascii="Calibri" w:eastAsia="Times New Roman" w:hAnsi="Calibri" w:cs="Calibri"/>
                  <w:b/>
                  <w:bCs/>
                  <w:color w:val="000000"/>
                  <w:lang w:val="en-US"/>
                </w:rPr>
                <w:t>Centralized industrial</w:t>
              </w:r>
            </w:ins>
            <w:ins w:id="1013" w:author="Beatriz Zavariz" w:date="2018-01-25T12:47:00Z">
              <w:r w:rsidR="006A47B8">
                <w:rPr>
                  <w:rFonts w:ascii="Calibri" w:eastAsia="Times New Roman" w:hAnsi="Calibri" w:cs="Calibri"/>
                  <w:b/>
                  <w:bCs/>
                  <w:color w:val="000000"/>
                  <w:lang w:val="en-US"/>
                </w:rPr>
                <w:t xml:space="preserve"> (food processing)</w:t>
              </w:r>
            </w:ins>
          </w:p>
        </w:tc>
        <w:tc>
          <w:tcPr>
            <w:tcW w:w="964" w:type="pct"/>
            <w:tcBorders>
              <w:top w:val="single" w:sz="4" w:space="0" w:color="auto"/>
              <w:left w:val="nil"/>
              <w:bottom w:val="nil"/>
              <w:right w:val="single" w:sz="4" w:space="0" w:color="auto"/>
            </w:tcBorders>
            <w:shd w:val="clear" w:color="auto" w:fill="auto"/>
            <w:noWrap/>
            <w:vAlign w:val="center"/>
          </w:tcPr>
          <w:p w14:paraId="3FCE38AA" w14:textId="423131B0" w:rsidR="00526B2D" w:rsidRPr="00526B2D" w:rsidRDefault="00526B2D" w:rsidP="001F7159">
            <w:pPr>
              <w:keepNext/>
              <w:rPr>
                <w:ins w:id="1014" w:author="Beatriz Zavariz" w:date="2018-01-16T15:03:00Z"/>
                <w:rFonts w:ascii="Calibri" w:eastAsia="Times New Roman" w:hAnsi="Calibri" w:cs="Calibri"/>
                <w:color w:val="000000"/>
                <w:lang w:val="en-US"/>
              </w:rPr>
            </w:pPr>
          </w:p>
        </w:tc>
        <w:tc>
          <w:tcPr>
            <w:tcW w:w="1124" w:type="pct"/>
            <w:tcBorders>
              <w:top w:val="single" w:sz="4" w:space="0" w:color="auto"/>
              <w:left w:val="nil"/>
              <w:bottom w:val="nil"/>
              <w:right w:val="single" w:sz="4" w:space="0" w:color="auto"/>
            </w:tcBorders>
            <w:shd w:val="clear" w:color="auto" w:fill="auto"/>
            <w:noWrap/>
            <w:vAlign w:val="center"/>
          </w:tcPr>
          <w:p w14:paraId="6560A8E6" w14:textId="470FBF78" w:rsidR="00526B2D" w:rsidRPr="00526B2D" w:rsidRDefault="00526B2D" w:rsidP="001F7159">
            <w:pPr>
              <w:keepNext/>
              <w:jc w:val="center"/>
              <w:rPr>
                <w:ins w:id="1015" w:author="Beatriz Zavariz" w:date="2018-01-16T15:03:00Z"/>
                <w:rFonts w:ascii="Calibri" w:eastAsia="Times New Roman" w:hAnsi="Calibri" w:cs="Calibri"/>
                <w:color w:val="000000"/>
                <w:lang w:val="en-US"/>
              </w:rPr>
            </w:pPr>
          </w:p>
        </w:tc>
        <w:tc>
          <w:tcPr>
            <w:tcW w:w="1007" w:type="pct"/>
            <w:tcBorders>
              <w:top w:val="single" w:sz="4" w:space="0" w:color="auto"/>
              <w:left w:val="nil"/>
              <w:bottom w:val="nil"/>
              <w:right w:val="single" w:sz="4" w:space="0" w:color="auto"/>
            </w:tcBorders>
            <w:shd w:val="clear" w:color="auto" w:fill="auto"/>
            <w:noWrap/>
            <w:vAlign w:val="center"/>
          </w:tcPr>
          <w:p w14:paraId="483C62E9" w14:textId="3C8EA2FE" w:rsidR="00526B2D" w:rsidRPr="00526B2D" w:rsidRDefault="00526B2D" w:rsidP="001F7159">
            <w:pPr>
              <w:keepNext/>
              <w:jc w:val="center"/>
              <w:rPr>
                <w:ins w:id="1016" w:author="Beatriz Zavariz" w:date="2018-01-16T15:03:00Z"/>
                <w:rFonts w:ascii="Calibri" w:eastAsia="Times New Roman" w:hAnsi="Calibri" w:cs="Calibri"/>
                <w:color w:val="000000"/>
                <w:lang w:val="en-US"/>
              </w:rPr>
            </w:pPr>
          </w:p>
        </w:tc>
      </w:tr>
      <w:tr w:rsidR="00526B2D" w:rsidRPr="00526B2D" w14:paraId="2D67707D" w14:textId="77777777" w:rsidTr="00182192">
        <w:trPr>
          <w:cantSplit/>
          <w:trHeight w:val="300"/>
          <w:ins w:id="1017" w:author="Beatriz Zavariz" w:date="2018-01-16T15:03:00Z"/>
        </w:trPr>
        <w:tc>
          <w:tcPr>
            <w:tcW w:w="1905" w:type="pct"/>
            <w:tcBorders>
              <w:top w:val="nil"/>
              <w:left w:val="single" w:sz="4" w:space="0" w:color="auto"/>
              <w:bottom w:val="nil"/>
              <w:right w:val="single" w:sz="4" w:space="0" w:color="auto"/>
            </w:tcBorders>
            <w:shd w:val="clear" w:color="auto" w:fill="auto"/>
            <w:vAlign w:val="center"/>
            <w:hideMark/>
          </w:tcPr>
          <w:p w14:paraId="7B7FD649" w14:textId="77777777" w:rsidR="00526B2D" w:rsidRPr="00526B2D" w:rsidRDefault="00526B2D" w:rsidP="001F7159">
            <w:pPr>
              <w:keepNext/>
              <w:ind w:firstLineChars="300" w:firstLine="660"/>
              <w:rPr>
                <w:ins w:id="1018" w:author="Beatriz Zavariz" w:date="2018-01-16T15:03:00Z"/>
                <w:rFonts w:ascii="Calibri" w:eastAsia="Times New Roman" w:hAnsi="Calibri" w:cs="Calibri"/>
                <w:color w:val="000000"/>
                <w:lang w:val="en-US"/>
              </w:rPr>
            </w:pPr>
            <w:ins w:id="1019" w:author="Beatriz Zavariz" w:date="2018-01-16T15:03:00Z">
              <w:r w:rsidRPr="00526B2D">
                <w:rPr>
                  <w:rFonts w:ascii="Calibri" w:eastAsia="Times New Roman" w:hAnsi="Calibri" w:cs="Calibri"/>
                  <w:color w:val="000000"/>
                  <w:lang w:val="en-US"/>
                </w:rPr>
                <w:t>Medium temperature</w:t>
              </w:r>
            </w:ins>
          </w:p>
        </w:tc>
        <w:tc>
          <w:tcPr>
            <w:tcW w:w="964" w:type="pct"/>
            <w:tcBorders>
              <w:top w:val="nil"/>
              <w:left w:val="nil"/>
              <w:bottom w:val="nil"/>
              <w:right w:val="single" w:sz="4" w:space="0" w:color="auto"/>
            </w:tcBorders>
            <w:shd w:val="clear" w:color="auto" w:fill="auto"/>
            <w:noWrap/>
            <w:vAlign w:val="center"/>
            <w:hideMark/>
          </w:tcPr>
          <w:p w14:paraId="724CAC52" w14:textId="77777777" w:rsidR="00526B2D" w:rsidRPr="00526B2D" w:rsidRDefault="00526B2D" w:rsidP="001F7159">
            <w:pPr>
              <w:keepNext/>
              <w:jc w:val="center"/>
              <w:rPr>
                <w:ins w:id="1020" w:author="Beatriz Zavariz" w:date="2018-01-16T15:03:00Z"/>
                <w:rFonts w:ascii="Calibri" w:eastAsia="Times New Roman" w:hAnsi="Calibri" w:cs="Calibri"/>
                <w:color w:val="000000"/>
                <w:lang w:val="en-US"/>
              </w:rPr>
            </w:pPr>
            <w:ins w:id="1021" w:author="Beatriz Zavariz" w:date="2018-01-16T15:03:00Z">
              <w:r w:rsidRPr="00526B2D">
                <w:rPr>
                  <w:rFonts w:ascii="Calibri" w:eastAsia="Times New Roman" w:hAnsi="Calibri" w:cs="Calibri"/>
                  <w:color w:val="000000"/>
                  <w:lang w:val="en-US"/>
                </w:rPr>
                <w:t>1/1/2020</w:t>
              </w:r>
            </w:ins>
          </w:p>
        </w:tc>
        <w:tc>
          <w:tcPr>
            <w:tcW w:w="1124" w:type="pct"/>
            <w:tcBorders>
              <w:top w:val="nil"/>
              <w:left w:val="nil"/>
              <w:bottom w:val="nil"/>
              <w:right w:val="single" w:sz="4" w:space="0" w:color="auto"/>
            </w:tcBorders>
            <w:shd w:val="clear" w:color="auto" w:fill="auto"/>
            <w:noWrap/>
            <w:vAlign w:val="center"/>
            <w:hideMark/>
          </w:tcPr>
          <w:p w14:paraId="027BC519" w14:textId="77777777" w:rsidR="00526B2D" w:rsidRPr="00526B2D" w:rsidRDefault="00526B2D" w:rsidP="001F7159">
            <w:pPr>
              <w:keepNext/>
              <w:jc w:val="center"/>
              <w:rPr>
                <w:ins w:id="1022" w:author="Beatriz Zavariz" w:date="2018-01-16T15:03:00Z"/>
                <w:rFonts w:ascii="Calibri" w:eastAsia="Times New Roman" w:hAnsi="Calibri" w:cs="Calibri"/>
                <w:color w:val="000000"/>
                <w:lang w:val="en-US"/>
              </w:rPr>
            </w:pPr>
            <w:ins w:id="1023" w:author="Beatriz Zavariz" w:date="2018-01-16T15:03:00Z">
              <w:r w:rsidRPr="00526B2D">
                <w:rPr>
                  <w:rFonts w:ascii="Calibri" w:eastAsia="Times New Roman" w:hAnsi="Calibri" w:cs="Calibri"/>
                  <w:color w:val="000000"/>
                  <w:lang w:val="en-US"/>
                </w:rPr>
                <w:t>1574</w:t>
              </w:r>
            </w:ins>
          </w:p>
        </w:tc>
        <w:tc>
          <w:tcPr>
            <w:tcW w:w="1007" w:type="pct"/>
            <w:tcBorders>
              <w:top w:val="nil"/>
              <w:left w:val="nil"/>
              <w:bottom w:val="nil"/>
              <w:right w:val="single" w:sz="4" w:space="0" w:color="auto"/>
            </w:tcBorders>
            <w:shd w:val="clear" w:color="auto" w:fill="auto"/>
            <w:noWrap/>
            <w:vAlign w:val="center"/>
            <w:hideMark/>
          </w:tcPr>
          <w:p w14:paraId="6144F492" w14:textId="77777777" w:rsidR="00526B2D" w:rsidRPr="00526B2D" w:rsidRDefault="00526B2D" w:rsidP="001F7159">
            <w:pPr>
              <w:keepNext/>
              <w:jc w:val="center"/>
              <w:rPr>
                <w:ins w:id="1024" w:author="Beatriz Zavariz" w:date="2018-01-16T15:03:00Z"/>
                <w:rFonts w:ascii="Calibri" w:eastAsia="Times New Roman" w:hAnsi="Calibri" w:cs="Calibri"/>
                <w:color w:val="000000"/>
                <w:lang w:val="en-US"/>
              </w:rPr>
            </w:pPr>
            <w:ins w:id="1025" w:author="Beatriz Zavariz" w:date="2018-01-16T15:03:00Z">
              <w:r w:rsidRPr="00526B2D">
                <w:rPr>
                  <w:rFonts w:ascii="Calibri" w:eastAsia="Times New Roman" w:hAnsi="Calibri" w:cs="Calibri"/>
                  <w:color w:val="000000"/>
                  <w:lang w:val="en-US"/>
                </w:rPr>
                <w:t>1210</w:t>
              </w:r>
            </w:ins>
          </w:p>
        </w:tc>
      </w:tr>
      <w:tr w:rsidR="00526B2D" w:rsidRPr="00526B2D" w14:paraId="44B2227E" w14:textId="77777777" w:rsidTr="00182192">
        <w:trPr>
          <w:cantSplit/>
          <w:trHeight w:val="286"/>
          <w:ins w:id="1026" w:author="Beatriz Zavariz" w:date="2018-01-16T15:03:00Z"/>
        </w:trPr>
        <w:tc>
          <w:tcPr>
            <w:tcW w:w="1905" w:type="pct"/>
            <w:tcBorders>
              <w:top w:val="nil"/>
              <w:left w:val="single" w:sz="4" w:space="0" w:color="auto"/>
              <w:bottom w:val="nil"/>
              <w:right w:val="single" w:sz="4" w:space="0" w:color="auto"/>
            </w:tcBorders>
            <w:shd w:val="clear" w:color="auto" w:fill="auto"/>
            <w:vAlign w:val="center"/>
            <w:hideMark/>
          </w:tcPr>
          <w:p w14:paraId="74534805" w14:textId="51108D0D" w:rsidR="00526B2D" w:rsidRPr="00526B2D" w:rsidRDefault="00526B2D" w:rsidP="001F7159">
            <w:pPr>
              <w:keepNext/>
              <w:ind w:firstLineChars="300" w:firstLine="660"/>
              <w:rPr>
                <w:ins w:id="1027" w:author="Beatriz Zavariz" w:date="2018-01-16T15:03:00Z"/>
                <w:rFonts w:ascii="Calibri" w:eastAsia="Times New Roman" w:hAnsi="Calibri" w:cs="Calibri"/>
                <w:color w:val="000000"/>
                <w:lang w:val="en-US"/>
              </w:rPr>
            </w:pPr>
            <w:commentRangeStart w:id="1028"/>
            <w:ins w:id="1029" w:author="Beatriz Zavariz" w:date="2018-01-16T15:03:00Z">
              <w:r w:rsidRPr="00526B2D">
                <w:rPr>
                  <w:rFonts w:ascii="Calibri" w:eastAsia="Times New Roman" w:hAnsi="Calibri" w:cs="Calibri"/>
                  <w:color w:val="000000"/>
                  <w:lang w:val="en-US"/>
                </w:rPr>
                <w:t xml:space="preserve">Low </w:t>
              </w:r>
            </w:ins>
            <w:ins w:id="1030" w:author="Beatriz Zavariz" w:date="2018-01-25T12:47:00Z">
              <w:r w:rsidR="006A47B8">
                <w:rPr>
                  <w:rFonts w:ascii="Calibri" w:eastAsia="Times New Roman" w:hAnsi="Calibri" w:cs="Calibri"/>
                  <w:color w:val="000000"/>
                  <w:lang w:val="en-US"/>
                </w:rPr>
                <w:t>t</w:t>
              </w:r>
            </w:ins>
            <w:ins w:id="1031" w:author="Beatriz Zavariz" w:date="2018-01-16T15:03:00Z">
              <w:r w:rsidRPr="00526B2D">
                <w:rPr>
                  <w:rFonts w:ascii="Calibri" w:eastAsia="Times New Roman" w:hAnsi="Calibri" w:cs="Calibri"/>
                  <w:color w:val="000000"/>
                  <w:lang w:val="en-US"/>
                </w:rPr>
                <w:t>emperature</w:t>
              </w:r>
              <w:commentRangeEnd w:id="1028"/>
              <w:r w:rsidR="0071613A">
                <w:rPr>
                  <w:rStyle w:val="CommentReference"/>
                </w:rPr>
                <w:commentReference w:id="1028"/>
              </w:r>
            </w:ins>
          </w:p>
        </w:tc>
        <w:tc>
          <w:tcPr>
            <w:tcW w:w="964" w:type="pct"/>
            <w:tcBorders>
              <w:top w:val="nil"/>
              <w:left w:val="nil"/>
              <w:bottom w:val="nil"/>
              <w:right w:val="single" w:sz="4" w:space="0" w:color="auto"/>
            </w:tcBorders>
            <w:shd w:val="clear" w:color="auto" w:fill="auto"/>
            <w:noWrap/>
            <w:vAlign w:val="center"/>
            <w:hideMark/>
          </w:tcPr>
          <w:p w14:paraId="39FED523" w14:textId="77777777" w:rsidR="00526B2D" w:rsidRPr="00526B2D" w:rsidRDefault="00526B2D" w:rsidP="001F7159">
            <w:pPr>
              <w:keepNext/>
              <w:jc w:val="center"/>
              <w:rPr>
                <w:ins w:id="1032" w:author="Beatriz Zavariz" w:date="2018-01-16T15:03:00Z"/>
                <w:rFonts w:ascii="Calibri" w:eastAsia="Times New Roman" w:hAnsi="Calibri" w:cs="Calibri"/>
                <w:color w:val="000000"/>
                <w:lang w:val="en-US"/>
              </w:rPr>
            </w:pPr>
            <w:ins w:id="1033" w:author="Beatriz Zavariz" w:date="2018-01-16T15:03:00Z">
              <w:r w:rsidRPr="00526B2D">
                <w:rPr>
                  <w:rFonts w:ascii="Calibri" w:eastAsia="Times New Roman" w:hAnsi="Calibri" w:cs="Calibri"/>
                  <w:color w:val="000000"/>
                  <w:lang w:val="en-US"/>
                </w:rPr>
                <w:t>1/1/2020</w:t>
              </w:r>
            </w:ins>
          </w:p>
        </w:tc>
        <w:tc>
          <w:tcPr>
            <w:tcW w:w="1124" w:type="pct"/>
            <w:tcBorders>
              <w:top w:val="nil"/>
              <w:left w:val="nil"/>
              <w:bottom w:val="nil"/>
              <w:right w:val="single" w:sz="4" w:space="0" w:color="auto"/>
            </w:tcBorders>
            <w:shd w:val="clear" w:color="auto" w:fill="auto"/>
            <w:noWrap/>
            <w:vAlign w:val="center"/>
            <w:hideMark/>
          </w:tcPr>
          <w:p w14:paraId="00437A28" w14:textId="77777777" w:rsidR="00526B2D" w:rsidRPr="00526B2D" w:rsidRDefault="00526B2D" w:rsidP="001F7159">
            <w:pPr>
              <w:keepNext/>
              <w:jc w:val="center"/>
              <w:rPr>
                <w:ins w:id="1034" w:author="Beatriz Zavariz" w:date="2018-01-16T15:03:00Z"/>
                <w:rFonts w:ascii="Calibri" w:eastAsia="Times New Roman" w:hAnsi="Calibri" w:cs="Calibri"/>
                <w:color w:val="000000"/>
                <w:lang w:val="en-US"/>
              </w:rPr>
            </w:pPr>
            <w:ins w:id="1035" w:author="Beatriz Zavariz" w:date="2018-01-16T15:03:00Z">
              <w:r w:rsidRPr="00526B2D">
                <w:rPr>
                  <w:rFonts w:ascii="Calibri" w:eastAsia="Times New Roman" w:hAnsi="Calibri" w:cs="Calibri"/>
                  <w:color w:val="000000"/>
                  <w:lang w:val="en-US"/>
                </w:rPr>
                <w:t>2518</w:t>
              </w:r>
            </w:ins>
          </w:p>
        </w:tc>
        <w:tc>
          <w:tcPr>
            <w:tcW w:w="1007" w:type="pct"/>
            <w:tcBorders>
              <w:top w:val="nil"/>
              <w:left w:val="nil"/>
              <w:bottom w:val="nil"/>
              <w:right w:val="single" w:sz="4" w:space="0" w:color="auto"/>
            </w:tcBorders>
            <w:shd w:val="clear" w:color="auto" w:fill="auto"/>
            <w:noWrap/>
            <w:vAlign w:val="center"/>
            <w:hideMark/>
          </w:tcPr>
          <w:p w14:paraId="37B20D39" w14:textId="77777777" w:rsidR="00526B2D" w:rsidRPr="00526B2D" w:rsidRDefault="00526B2D" w:rsidP="001F7159">
            <w:pPr>
              <w:keepNext/>
              <w:jc w:val="center"/>
              <w:rPr>
                <w:ins w:id="1036" w:author="Beatriz Zavariz" w:date="2018-01-16T15:03:00Z"/>
                <w:rFonts w:ascii="Calibri" w:eastAsia="Times New Roman" w:hAnsi="Calibri" w:cs="Calibri"/>
                <w:color w:val="000000"/>
                <w:lang w:val="en-US"/>
              </w:rPr>
            </w:pPr>
            <w:ins w:id="1037" w:author="Beatriz Zavariz" w:date="2018-01-16T15:03:00Z">
              <w:r w:rsidRPr="00526B2D">
                <w:rPr>
                  <w:rFonts w:ascii="Calibri" w:eastAsia="Times New Roman" w:hAnsi="Calibri" w:cs="Calibri"/>
                  <w:color w:val="000000"/>
                  <w:lang w:val="en-US"/>
                </w:rPr>
                <w:t>1936</w:t>
              </w:r>
            </w:ins>
          </w:p>
        </w:tc>
      </w:tr>
      <w:tr w:rsidR="006A47B8" w:rsidRPr="00526B2D" w14:paraId="663F7DA8" w14:textId="77777777" w:rsidTr="0011481D">
        <w:trPr>
          <w:trHeight w:val="300"/>
          <w:ins w:id="1038" w:author="Beatriz Zavariz" w:date="2018-01-25T12:48:00Z"/>
        </w:trPr>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14:paraId="4F8C3068" w14:textId="77777777" w:rsidR="006A47B8" w:rsidRDefault="00842D66" w:rsidP="001F7159">
            <w:pPr>
              <w:rPr>
                <w:ins w:id="1039" w:author="Beatriz Zavariz" w:date="2018-01-25T12:48:00Z"/>
                <w:rFonts w:ascii="Calibri" w:eastAsia="Times New Roman" w:hAnsi="Calibri" w:cs="Calibri"/>
                <w:b/>
                <w:bCs/>
                <w:color w:val="000000"/>
                <w:lang w:val="en-US"/>
              </w:rPr>
            </w:pPr>
            <w:ins w:id="1040" w:author="Beatriz Zavariz" w:date="2018-01-25T12:48:00Z">
              <w:r>
                <w:rPr>
                  <w:rFonts w:ascii="Calibri" w:eastAsia="Times New Roman" w:hAnsi="Calibri" w:cs="Calibri"/>
                  <w:b/>
                  <w:bCs/>
                  <w:color w:val="000000"/>
                  <w:lang w:val="en-US"/>
                </w:rPr>
                <w:t>Centralized industrial (other)</w:t>
              </w:r>
            </w:ins>
          </w:p>
          <w:p w14:paraId="78B7A2B8" w14:textId="77777777" w:rsidR="00842D66" w:rsidRPr="003B3FB7" w:rsidRDefault="00842D66" w:rsidP="003B3FB7">
            <w:pPr>
              <w:keepNext/>
              <w:ind w:firstLineChars="300" w:firstLine="660"/>
              <w:rPr>
                <w:ins w:id="1041" w:author="Beatriz Zavariz" w:date="2018-01-25T12:48:00Z"/>
                <w:rFonts w:ascii="Calibri" w:eastAsia="Times New Roman" w:hAnsi="Calibri" w:cs="Calibri"/>
                <w:color w:val="000000"/>
                <w:lang w:val="en-US"/>
              </w:rPr>
            </w:pPr>
            <w:ins w:id="1042" w:author="Beatriz Zavariz" w:date="2018-01-25T12:48:00Z">
              <w:r w:rsidRPr="003B3FB7">
                <w:rPr>
                  <w:rFonts w:ascii="Calibri" w:eastAsia="Times New Roman" w:hAnsi="Calibri" w:cs="Calibri"/>
                  <w:color w:val="000000"/>
                  <w:lang w:val="en-US"/>
                </w:rPr>
                <w:t>Medium temperature</w:t>
              </w:r>
            </w:ins>
          </w:p>
          <w:p w14:paraId="06B9B88D" w14:textId="235A1767" w:rsidR="00842D66" w:rsidRPr="00526B2D" w:rsidRDefault="00842D66" w:rsidP="003B3FB7">
            <w:pPr>
              <w:keepNext/>
              <w:ind w:firstLineChars="300" w:firstLine="660"/>
              <w:rPr>
                <w:ins w:id="1043" w:author="Beatriz Zavariz" w:date="2018-01-25T12:48:00Z"/>
                <w:rFonts w:ascii="Calibri" w:eastAsia="Times New Roman" w:hAnsi="Calibri" w:cs="Calibri"/>
                <w:b/>
                <w:bCs/>
                <w:color w:val="000000"/>
                <w:lang w:val="en-US"/>
              </w:rPr>
            </w:pPr>
            <w:ins w:id="1044" w:author="Beatriz Zavariz" w:date="2018-01-25T12:48:00Z">
              <w:r w:rsidRPr="003B3FB7">
                <w:rPr>
                  <w:rFonts w:ascii="Calibri" w:eastAsia="Times New Roman" w:hAnsi="Calibri" w:cs="Calibri"/>
                  <w:color w:val="000000"/>
                  <w:lang w:val="en-US"/>
                </w:rPr>
                <w:t>Low temperature</w:t>
              </w:r>
            </w:ins>
          </w:p>
        </w:tc>
        <w:tc>
          <w:tcPr>
            <w:tcW w:w="964" w:type="pct"/>
            <w:tcBorders>
              <w:top w:val="single" w:sz="4" w:space="0" w:color="auto"/>
              <w:left w:val="nil"/>
              <w:bottom w:val="single" w:sz="4" w:space="0" w:color="auto"/>
              <w:right w:val="single" w:sz="4" w:space="0" w:color="auto"/>
            </w:tcBorders>
            <w:shd w:val="clear" w:color="auto" w:fill="auto"/>
            <w:noWrap/>
            <w:vAlign w:val="center"/>
          </w:tcPr>
          <w:p w14:paraId="643083B9" w14:textId="77777777" w:rsidR="00516E43" w:rsidRDefault="00516E43" w:rsidP="00526B2D">
            <w:pPr>
              <w:jc w:val="center"/>
              <w:rPr>
                <w:ins w:id="1045" w:author="Beatriz Zavariz" w:date="2018-01-25T12:49:00Z"/>
                <w:rFonts w:ascii="Calibri" w:eastAsia="Times New Roman" w:hAnsi="Calibri" w:cs="Calibri"/>
                <w:color w:val="000000"/>
                <w:lang w:val="en-US"/>
              </w:rPr>
            </w:pPr>
          </w:p>
          <w:p w14:paraId="63A98AF4" w14:textId="7E3C23A6" w:rsidR="006A47B8" w:rsidRDefault="00516E43" w:rsidP="00526B2D">
            <w:pPr>
              <w:jc w:val="center"/>
              <w:rPr>
                <w:ins w:id="1046" w:author="Beatriz Zavariz" w:date="2018-01-25T12:49:00Z"/>
                <w:rFonts w:ascii="Calibri" w:eastAsia="Times New Roman" w:hAnsi="Calibri" w:cs="Calibri"/>
                <w:color w:val="000000"/>
                <w:lang w:val="en-US"/>
              </w:rPr>
            </w:pPr>
            <w:ins w:id="1047" w:author="Beatriz Zavariz" w:date="2018-01-25T12:49:00Z">
              <w:r>
                <w:rPr>
                  <w:rFonts w:ascii="Calibri" w:eastAsia="Times New Roman" w:hAnsi="Calibri" w:cs="Calibri"/>
                  <w:color w:val="000000"/>
                  <w:lang w:val="en-US"/>
                </w:rPr>
                <w:t>1/1/2020</w:t>
              </w:r>
            </w:ins>
          </w:p>
          <w:p w14:paraId="1DE9B684" w14:textId="1400704A" w:rsidR="00516E43" w:rsidRPr="00526B2D" w:rsidRDefault="00516E43" w:rsidP="00526B2D">
            <w:pPr>
              <w:jc w:val="center"/>
              <w:rPr>
                <w:ins w:id="1048" w:author="Beatriz Zavariz" w:date="2018-01-25T12:48:00Z"/>
                <w:rFonts w:ascii="Calibri" w:eastAsia="Times New Roman" w:hAnsi="Calibri" w:cs="Calibri"/>
                <w:color w:val="000000"/>
                <w:lang w:val="en-US"/>
              </w:rPr>
            </w:pPr>
            <w:ins w:id="1049" w:author="Beatriz Zavariz" w:date="2018-01-25T12:49:00Z">
              <w:r>
                <w:rPr>
                  <w:rFonts w:ascii="Calibri" w:eastAsia="Times New Roman" w:hAnsi="Calibri" w:cs="Calibri"/>
                  <w:color w:val="000000"/>
                  <w:lang w:val="en-US"/>
                </w:rPr>
                <w:t>1/1/2020</w:t>
              </w:r>
            </w:ins>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403C6A45" w14:textId="77777777" w:rsidR="00983E3E" w:rsidRDefault="00983E3E" w:rsidP="00526B2D">
            <w:pPr>
              <w:jc w:val="center"/>
              <w:rPr>
                <w:ins w:id="1050" w:author="Beatriz Zavariz" w:date="2018-01-25T12:51:00Z"/>
                <w:rFonts w:ascii="Calibri" w:eastAsia="Times New Roman" w:hAnsi="Calibri" w:cs="Calibri"/>
                <w:color w:val="000000"/>
                <w:lang w:val="en-US"/>
              </w:rPr>
            </w:pPr>
          </w:p>
          <w:p w14:paraId="163976A2" w14:textId="2608F219" w:rsidR="006A47B8" w:rsidRDefault="0016269E" w:rsidP="00526B2D">
            <w:pPr>
              <w:jc w:val="center"/>
              <w:rPr>
                <w:ins w:id="1051" w:author="Beatriz Zavariz" w:date="2018-01-25T12:51:00Z"/>
                <w:rFonts w:ascii="Calibri" w:eastAsia="Times New Roman" w:hAnsi="Calibri" w:cs="Calibri"/>
                <w:color w:val="000000"/>
                <w:lang w:val="en-US"/>
              </w:rPr>
            </w:pPr>
            <w:ins w:id="1052" w:author="Beatriz Zavariz" w:date="2018-01-25T12:51:00Z">
              <w:r>
                <w:rPr>
                  <w:rFonts w:ascii="Calibri" w:eastAsia="Times New Roman" w:hAnsi="Calibri" w:cs="Calibri"/>
                  <w:color w:val="000000"/>
                  <w:lang w:val="en-US"/>
                </w:rPr>
                <w:t>658</w:t>
              </w:r>
            </w:ins>
          </w:p>
          <w:p w14:paraId="2A0BAFC2" w14:textId="1B98EE0C" w:rsidR="0016269E" w:rsidRPr="00526B2D" w:rsidRDefault="0016269E" w:rsidP="00526B2D">
            <w:pPr>
              <w:jc w:val="center"/>
              <w:rPr>
                <w:ins w:id="1053" w:author="Beatriz Zavariz" w:date="2018-01-25T12:48:00Z"/>
                <w:rFonts w:ascii="Calibri" w:eastAsia="Times New Roman" w:hAnsi="Calibri" w:cs="Calibri"/>
                <w:color w:val="000000"/>
                <w:lang w:val="en-US"/>
              </w:rPr>
            </w:pPr>
            <w:ins w:id="1054" w:author="Beatriz Zavariz" w:date="2018-01-25T12:51:00Z">
              <w:r>
                <w:rPr>
                  <w:rFonts w:ascii="Calibri" w:eastAsia="Times New Roman" w:hAnsi="Calibri" w:cs="Calibri"/>
                  <w:color w:val="000000"/>
                  <w:lang w:val="en-US"/>
                </w:rPr>
                <w:t>1574</w:t>
              </w:r>
            </w:ins>
          </w:p>
        </w:tc>
        <w:tc>
          <w:tcPr>
            <w:tcW w:w="1007" w:type="pct"/>
            <w:tcBorders>
              <w:top w:val="single" w:sz="4" w:space="0" w:color="auto"/>
              <w:left w:val="nil"/>
              <w:bottom w:val="single" w:sz="4" w:space="0" w:color="auto"/>
              <w:right w:val="single" w:sz="4" w:space="0" w:color="auto"/>
            </w:tcBorders>
            <w:shd w:val="clear" w:color="auto" w:fill="auto"/>
            <w:noWrap/>
            <w:vAlign w:val="center"/>
          </w:tcPr>
          <w:p w14:paraId="6F57A6EB" w14:textId="77777777" w:rsidR="00983E3E" w:rsidRDefault="00983E3E" w:rsidP="00526B2D">
            <w:pPr>
              <w:jc w:val="center"/>
              <w:rPr>
                <w:ins w:id="1055" w:author="Beatriz Zavariz" w:date="2018-01-25T12:51:00Z"/>
                <w:rFonts w:ascii="Calibri" w:eastAsia="Times New Roman" w:hAnsi="Calibri" w:cs="Calibri"/>
                <w:color w:val="000000"/>
                <w:lang w:val="en-US"/>
              </w:rPr>
            </w:pPr>
          </w:p>
          <w:p w14:paraId="698320A6" w14:textId="0CA349EC" w:rsidR="006A47B8" w:rsidRDefault="00983E3E" w:rsidP="00526B2D">
            <w:pPr>
              <w:jc w:val="center"/>
              <w:rPr>
                <w:ins w:id="1056" w:author="Beatriz Zavariz" w:date="2018-01-25T12:51:00Z"/>
                <w:rFonts w:ascii="Calibri" w:eastAsia="Times New Roman" w:hAnsi="Calibri" w:cs="Calibri"/>
                <w:color w:val="000000"/>
                <w:lang w:val="en-US"/>
              </w:rPr>
            </w:pPr>
            <w:ins w:id="1057" w:author="Beatriz Zavariz" w:date="2018-01-25T12:51:00Z">
              <w:r>
                <w:rPr>
                  <w:rFonts w:ascii="Calibri" w:eastAsia="Times New Roman" w:hAnsi="Calibri" w:cs="Calibri"/>
                  <w:color w:val="000000"/>
                  <w:lang w:val="en-US"/>
                </w:rPr>
                <w:t>506</w:t>
              </w:r>
            </w:ins>
          </w:p>
          <w:p w14:paraId="1D627C19" w14:textId="7AE31699" w:rsidR="00983E3E" w:rsidRPr="00526B2D" w:rsidRDefault="00983E3E" w:rsidP="00526B2D">
            <w:pPr>
              <w:jc w:val="center"/>
              <w:rPr>
                <w:ins w:id="1058" w:author="Beatriz Zavariz" w:date="2018-01-25T12:48:00Z"/>
                <w:rFonts w:ascii="Calibri" w:eastAsia="Times New Roman" w:hAnsi="Calibri" w:cs="Calibri"/>
                <w:color w:val="000000"/>
                <w:lang w:val="en-US"/>
              </w:rPr>
            </w:pPr>
            <w:ins w:id="1059" w:author="Beatriz Zavariz" w:date="2018-01-25T12:51:00Z">
              <w:r>
                <w:rPr>
                  <w:rFonts w:ascii="Calibri" w:eastAsia="Times New Roman" w:hAnsi="Calibri" w:cs="Calibri"/>
                  <w:color w:val="000000"/>
                  <w:lang w:val="en-US"/>
                </w:rPr>
                <w:t>1210</w:t>
              </w:r>
            </w:ins>
          </w:p>
        </w:tc>
      </w:tr>
      <w:tr w:rsidR="00526B2D" w:rsidRPr="00526B2D" w14:paraId="09D59260" w14:textId="77777777" w:rsidTr="003B3FB7">
        <w:trPr>
          <w:trHeight w:val="300"/>
          <w:ins w:id="1060" w:author="Beatriz Zavariz" w:date="2018-01-16T15:03:00Z"/>
        </w:trPr>
        <w:tc>
          <w:tcPr>
            <w:tcW w:w="1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21B63" w14:textId="77777777" w:rsidR="00526B2D" w:rsidRPr="00526B2D" w:rsidRDefault="00526B2D" w:rsidP="001F7159">
            <w:pPr>
              <w:rPr>
                <w:ins w:id="1061" w:author="Beatriz Zavariz" w:date="2018-01-16T15:03:00Z"/>
                <w:rFonts w:ascii="Calibri" w:eastAsia="Times New Roman" w:hAnsi="Calibri" w:cs="Calibri"/>
                <w:b/>
                <w:bCs/>
                <w:color w:val="000000"/>
                <w:lang w:val="en-US"/>
              </w:rPr>
            </w:pPr>
            <w:ins w:id="1062" w:author="Beatriz Zavariz" w:date="2018-01-16T15:03:00Z">
              <w:r w:rsidRPr="00526B2D">
                <w:rPr>
                  <w:rFonts w:ascii="Calibri" w:eastAsia="Times New Roman" w:hAnsi="Calibri" w:cs="Calibri"/>
                  <w:b/>
                  <w:bCs/>
                  <w:color w:val="000000"/>
                  <w:lang w:val="en-US"/>
                </w:rPr>
                <w:t>Chillers (commercial or industrial)</w:t>
              </w:r>
            </w:ins>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7D414FBF" w14:textId="77777777" w:rsidR="00526B2D" w:rsidRPr="00526B2D" w:rsidRDefault="00526B2D" w:rsidP="00526B2D">
            <w:pPr>
              <w:jc w:val="center"/>
              <w:rPr>
                <w:ins w:id="1063" w:author="Beatriz Zavariz" w:date="2018-01-16T15:03:00Z"/>
                <w:rFonts w:ascii="Calibri" w:eastAsia="Times New Roman" w:hAnsi="Calibri" w:cs="Calibri"/>
                <w:color w:val="000000"/>
                <w:lang w:val="en-US"/>
              </w:rPr>
            </w:pPr>
            <w:ins w:id="1064" w:author="Beatriz Zavariz" w:date="2018-01-16T15:03:00Z">
              <w:r w:rsidRPr="00526B2D">
                <w:rPr>
                  <w:rFonts w:ascii="Calibri" w:eastAsia="Times New Roman" w:hAnsi="Calibri" w:cs="Calibri"/>
                  <w:color w:val="000000"/>
                  <w:lang w:val="en-US"/>
                </w:rPr>
                <w:t>1/1/2025</w:t>
              </w:r>
            </w:ins>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14:paraId="4D9D47BA" w14:textId="77777777" w:rsidR="00526B2D" w:rsidRPr="00526B2D" w:rsidRDefault="00526B2D" w:rsidP="00526B2D">
            <w:pPr>
              <w:jc w:val="center"/>
              <w:rPr>
                <w:ins w:id="1065" w:author="Beatriz Zavariz" w:date="2018-01-16T15:03:00Z"/>
                <w:rFonts w:ascii="Calibri" w:eastAsia="Times New Roman" w:hAnsi="Calibri" w:cs="Calibri"/>
                <w:color w:val="000000"/>
                <w:lang w:val="en-US"/>
              </w:rPr>
            </w:pPr>
            <w:ins w:id="1066" w:author="Beatriz Zavariz" w:date="2018-01-16T15:03:00Z">
              <w:r w:rsidRPr="00526B2D">
                <w:rPr>
                  <w:rFonts w:ascii="Calibri" w:eastAsia="Times New Roman" w:hAnsi="Calibri" w:cs="Calibri"/>
                  <w:color w:val="000000"/>
                  <w:lang w:val="en-US"/>
                </w:rPr>
                <w:t>73</w:t>
              </w:r>
            </w:ins>
          </w:p>
        </w:tc>
        <w:tc>
          <w:tcPr>
            <w:tcW w:w="1007" w:type="pct"/>
            <w:tcBorders>
              <w:top w:val="single" w:sz="4" w:space="0" w:color="auto"/>
              <w:left w:val="nil"/>
              <w:bottom w:val="single" w:sz="4" w:space="0" w:color="auto"/>
              <w:right w:val="single" w:sz="4" w:space="0" w:color="auto"/>
            </w:tcBorders>
            <w:shd w:val="clear" w:color="auto" w:fill="auto"/>
            <w:noWrap/>
            <w:vAlign w:val="center"/>
            <w:hideMark/>
          </w:tcPr>
          <w:p w14:paraId="25D57AD2" w14:textId="5B5D7C06" w:rsidR="00526B2D" w:rsidRPr="00526B2D" w:rsidRDefault="00526B2D" w:rsidP="00526B2D">
            <w:pPr>
              <w:jc w:val="center"/>
              <w:rPr>
                <w:ins w:id="1067" w:author="Beatriz Zavariz" w:date="2018-01-16T15:03:00Z"/>
                <w:rFonts w:ascii="Calibri" w:eastAsia="Times New Roman" w:hAnsi="Calibri" w:cs="Calibri"/>
                <w:color w:val="000000"/>
                <w:lang w:val="en-US"/>
              </w:rPr>
            </w:pPr>
            <w:ins w:id="1068" w:author="Beatriz Zavariz" w:date="2018-01-16T15:03:00Z">
              <w:r w:rsidRPr="00526B2D">
                <w:rPr>
                  <w:rFonts w:ascii="Calibri" w:eastAsia="Times New Roman" w:hAnsi="Calibri" w:cs="Calibri"/>
                  <w:color w:val="000000"/>
                  <w:lang w:val="en-US"/>
                </w:rPr>
                <w:t>2</w:t>
              </w:r>
            </w:ins>
            <w:ins w:id="1069" w:author="Beatriz Zavariz" w:date="2018-01-25T12:48:00Z">
              <w:r w:rsidR="006A47B8">
                <w:rPr>
                  <w:rFonts w:ascii="Calibri" w:eastAsia="Times New Roman" w:hAnsi="Calibri" w:cs="Calibri"/>
                  <w:color w:val="000000"/>
                  <w:lang w:val="en-US"/>
                </w:rPr>
                <w:t>3</w:t>
              </w:r>
            </w:ins>
          </w:p>
        </w:tc>
      </w:tr>
    </w:tbl>
    <w:p w14:paraId="00080711" w14:textId="77777777" w:rsidR="00BA0AA6" w:rsidRPr="00A67904" w:rsidRDefault="00BA0AA6" w:rsidP="00525CE9">
      <w:pPr>
        <w:rPr>
          <w:ins w:id="1070" w:author="Beatriz Zavariz" w:date="2018-01-16T14:57:00Z"/>
        </w:rPr>
      </w:pPr>
    </w:p>
    <w:p w14:paraId="4870A4F5" w14:textId="02B6F53C" w:rsidR="00697058" w:rsidRPr="00696DBD" w:rsidRDefault="00697058" w:rsidP="00697058">
      <w:pPr>
        <w:pStyle w:val="Heading1"/>
      </w:pPr>
      <w:bookmarkStart w:id="1071" w:name="_Toc504124520"/>
      <w:r w:rsidRPr="00696DBD">
        <w:t>GHG Assessment Boundary</w:t>
      </w:r>
      <w:bookmarkEnd w:id="734"/>
      <w:bookmarkEnd w:id="735"/>
      <w:bookmarkEnd w:id="736"/>
      <w:bookmarkEnd w:id="1071"/>
    </w:p>
    <w:p w14:paraId="404B9CDB" w14:textId="2C113D3B" w:rsidR="00F24292" w:rsidRPr="00F00CA1" w:rsidRDefault="007D2FC4" w:rsidP="00F24292">
      <w:pPr>
        <w:pStyle w:val="ListParagraph"/>
        <w:numPr>
          <w:ilvl w:val="0"/>
          <w:numId w:val="29"/>
        </w:numPr>
      </w:pPr>
      <w:r>
        <w:t>The following</w:t>
      </w:r>
      <w:r w:rsidR="00F24292" w:rsidRPr="00696DBD">
        <w:t xml:space="preserve"> GHG sources, sinks, and reservoirs (SSRs) </w:t>
      </w:r>
      <w:r>
        <w:t>have been considered in determining the GHG Assessment Boundary.</w:t>
      </w:r>
      <w:r w:rsidR="00F24292" w:rsidRPr="00F00CA1">
        <w:t xml:space="preserve"> </w:t>
      </w:r>
    </w:p>
    <w:p w14:paraId="33BEDC0D" w14:textId="7B3069FD" w:rsidR="0065249C" w:rsidRDefault="007D2FC4" w:rsidP="007D2FC4">
      <w:pPr>
        <w:pStyle w:val="ListParagraph"/>
        <w:numPr>
          <w:ilvl w:val="1"/>
          <w:numId w:val="29"/>
        </w:numPr>
      </w:pPr>
      <w:r>
        <w:fldChar w:fldCharType="begin"/>
      </w:r>
      <w:r>
        <w:instrText xml:space="preserve"> REF _Ref499109046 \h </w:instrText>
      </w:r>
      <w:r>
        <w:fldChar w:fldCharType="separate"/>
      </w:r>
      <w:r w:rsidR="005A1716">
        <w:t>Figure 5.</w:t>
      </w:r>
      <w:r w:rsidR="005A1716">
        <w:rPr>
          <w:noProof/>
        </w:rPr>
        <w:t>1</w:t>
      </w:r>
      <w:r>
        <w:fldChar w:fldCharType="end"/>
      </w:r>
      <w:r w:rsidR="00DF3821" w:rsidRPr="00F00CA1">
        <w:t xml:space="preserve"> </w:t>
      </w:r>
      <w:r w:rsidR="00F24292" w:rsidRPr="00F00CA1">
        <w:t xml:space="preserve">illustrates all relevant GHG SSRs associated with </w:t>
      </w:r>
      <w:r>
        <w:t>ERS</w:t>
      </w:r>
      <w:r w:rsidRPr="00F00CA1">
        <w:t xml:space="preserve"> </w:t>
      </w:r>
      <w:r w:rsidR="00F24292" w:rsidRPr="00F00CA1">
        <w:t>activities and</w:t>
      </w:r>
      <w:r w:rsidR="00F24292" w:rsidRPr="00696DBD">
        <w:t xml:space="preserve"> delineates the GHG Assessment Boundary.</w:t>
      </w:r>
    </w:p>
    <w:p w14:paraId="513426B2" w14:textId="2AAE1ECC" w:rsidR="00892EBC" w:rsidRDefault="00420240" w:rsidP="007D2FC4">
      <w:pPr>
        <w:pStyle w:val="ListParagraph"/>
        <w:numPr>
          <w:ilvl w:val="1"/>
          <w:numId w:val="29"/>
        </w:numPr>
      </w:pPr>
      <w:r>
        <w:fldChar w:fldCharType="begin"/>
      </w:r>
      <w:r>
        <w:instrText xml:space="preserve"> REF _Ref479355122 \h </w:instrText>
      </w:r>
      <w:r>
        <w:fldChar w:fldCharType="separate"/>
      </w:r>
      <w:r w:rsidR="0003099A" w:rsidRPr="00696DBD">
        <w:t xml:space="preserve">Table </w:t>
      </w:r>
      <w:r w:rsidR="0003099A">
        <w:rPr>
          <w:noProof/>
        </w:rPr>
        <w:t>5</w:t>
      </w:r>
      <w:r w:rsidR="0003099A">
        <w:t>.</w:t>
      </w:r>
      <w:r w:rsidR="0003099A">
        <w:rPr>
          <w:noProof/>
        </w:rPr>
        <w:t>1</w:t>
      </w:r>
      <w:r>
        <w:fldChar w:fldCharType="end"/>
      </w:r>
      <w:r w:rsidR="00DF3821" w:rsidRPr="00696DBD">
        <w:t xml:space="preserve"> p</w:t>
      </w:r>
      <w:r w:rsidR="00F24292" w:rsidRPr="00696DBD">
        <w:t xml:space="preserve">rovides greater detail on each </w:t>
      </w:r>
      <w:r w:rsidR="007D2FC4">
        <w:t xml:space="preserve">relevant GHG </w:t>
      </w:r>
      <w:r w:rsidR="00F24292" w:rsidRPr="00696DBD">
        <w:t xml:space="preserve">SSR </w:t>
      </w:r>
      <w:r w:rsidR="00603407">
        <w:t xml:space="preserve">associated with ERS activities </w:t>
      </w:r>
      <w:r w:rsidR="00F24292" w:rsidRPr="00696DBD">
        <w:t>and</w:t>
      </w:r>
      <w:r w:rsidR="00603407">
        <w:t xml:space="preserve"> includes</w:t>
      </w:r>
      <w:r w:rsidR="00F24292" w:rsidRPr="00696DBD">
        <w:t xml:space="preserve"> justification for the</w:t>
      </w:r>
      <w:r w:rsidR="00603407">
        <w:t>ir</w:t>
      </w:r>
      <w:r w:rsidR="00F24292" w:rsidRPr="00696DBD">
        <w:t xml:space="preserve"> inclusion or exclusion from the GHG Assessment Boundary.</w:t>
      </w:r>
    </w:p>
    <w:p w14:paraId="0163E41A" w14:textId="77777777" w:rsidR="00420240" w:rsidRPr="00696DBD" w:rsidRDefault="00420240" w:rsidP="00892EBC"/>
    <w:p w14:paraId="046E522E" w14:textId="4166870A" w:rsidR="0065249C" w:rsidRPr="00696DBD" w:rsidRDefault="0065249C" w:rsidP="00B14076">
      <w:pPr>
        <w:pStyle w:val="Caption"/>
        <w:keepNext/>
        <w:rPr>
          <w:rFonts w:eastAsia="Times New Roman"/>
          <w:color w:val="000000"/>
          <w:szCs w:val="20"/>
        </w:rPr>
      </w:pPr>
      <w:bookmarkStart w:id="1072" w:name="_Ref499109046"/>
      <w:bookmarkStart w:id="1073" w:name="_Toc499543568"/>
      <w:r>
        <w:t>Figure 5</w:t>
      </w:r>
      <w:del w:id="1074" w:author="Beatriz Zavariz" w:date="2018-01-26T14:42:00Z">
        <w:r w:rsidDel="009D197B">
          <w:delText>.</w:delText>
        </w:r>
        <w:r w:rsidR="00952AC0" w:rsidDel="009D197B">
          <w:fldChar w:fldCharType="begin"/>
        </w:r>
        <w:r w:rsidR="00952AC0" w:rsidDel="009D197B">
          <w:delInstrText xml:space="preserve"> STYLEREF 1 \s </w:delInstrText>
        </w:r>
        <w:r w:rsidR="00952AC0" w:rsidDel="009D197B">
          <w:fldChar w:fldCharType="separate"/>
        </w:r>
        <w:r w:rsidR="00952AC0" w:rsidDel="009D197B">
          <w:rPr>
            <w:noProof/>
          </w:rPr>
          <w:delText>5</w:delText>
        </w:r>
        <w:r w:rsidR="00952AC0" w:rsidDel="009D197B">
          <w:fldChar w:fldCharType="end"/>
        </w:r>
      </w:del>
      <w:r w:rsidR="00952AC0">
        <w:t>.</w:t>
      </w:r>
      <w:r w:rsidR="00952AC0">
        <w:fldChar w:fldCharType="begin"/>
      </w:r>
      <w:r w:rsidR="00952AC0">
        <w:instrText xml:space="preserve"> SEQ Figure \* ARABIC \s 1 </w:instrText>
      </w:r>
      <w:r w:rsidR="00952AC0">
        <w:fldChar w:fldCharType="separate"/>
      </w:r>
      <w:r w:rsidR="00952AC0">
        <w:rPr>
          <w:noProof/>
        </w:rPr>
        <w:t>1</w:t>
      </w:r>
      <w:r w:rsidR="00952AC0">
        <w:fldChar w:fldCharType="end"/>
      </w:r>
      <w:bookmarkEnd w:id="1072"/>
      <w:r>
        <w:t>.</w:t>
      </w:r>
      <w:r w:rsidRPr="00696DBD">
        <w:rPr>
          <w:rFonts w:eastAsia="Times New Roman"/>
          <w:b w:val="0"/>
          <w:bCs w:val="0"/>
          <w:color w:val="000000"/>
          <w:szCs w:val="20"/>
        </w:rPr>
        <w:t xml:space="preserve"> </w:t>
      </w:r>
      <w:r w:rsidRPr="00420240">
        <w:rPr>
          <w:rStyle w:val="CommentReference"/>
          <w:b w:val="0"/>
          <w:sz w:val="20"/>
          <w:szCs w:val="20"/>
        </w:rPr>
        <w:t xml:space="preserve">GHG Assessment Boundary for </w:t>
      </w:r>
      <w:r>
        <w:rPr>
          <w:rStyle w:val="CommentReference"/>
          <w:b w:val="0"/>
          <w:sz w:val="20"/>
          <w:szCs w:val="20"/>
        </w:rPr>
        <w:t>Advanced Refrigeration Systems Projects</w:t>
      </w:r>
      <w:bookmarkEnd w:id="1073"/>
    </w:p>
    <w:p w14:paraId="76514F3F" w14:textId="3E485F84" w:rsidR="00393EA1" w:rsidRDefault="006A1F93" w:rsidP="00420240">
      <w:r>
        <w:rPr>
          <w:noProof/>
          <w:lang w:val="en-US"/>
        </w:rPr>
        <w:drawing>
          <wp:inline distT="0" distB="0" distL="0" distR="0" wp14:anchorId="798525D7" wp14:editId="30DEE604">
            <wp:extent cx="2307341" cy="50307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Sys Figure 4.1 (7.6.17) (alt).png"/>
                    <pic:cNvPicPr/>
                  </pic:nvPicPr>
                  <pic:blipFill>
                    <a:blip r:embed="rId16"/>
                    <a:stretch>
                      <a:fillRect/>
                    </a:stretch>
                  </pic:blipFill>
                  <pic:spPr>
                    <a:xfrm>
                      <a:off x="0" y="0"/>
                      <a:ext cx="2307341" cy="5030734"/>
                    </a:xfrm>
                    <a:prstGeom prst="rect">
                      <a:avLst/>
                    </a:prstGeom>
                  </pic:spPr>
                </pic:pic>
              </a:graphicData>
            </a:graphic>
          </wp:inline>
        </w:drawing>
      </w:r>
    </w:p>
    <w:p w14:paraId="1677E5A5" w14:textId="77777777" w:rsidR="00420240" w:rsidRPr="00420240" w:rsidRDefault="00420240" w:rsidP="00420240"/>
    <w:p w14:paraId="541516C5" w14:textId="12A53514" w:rsidR="00892EBC" w:rsidRPr="00696DBD" w:rsidRDefault="007A33C3" w:rsidP="007A33C3">
      <w:pPr>
        <w:pStyle w:val="Caption"/>
        <w:spacing w:after="120"/>
        <w:rPr>
          <w:rFonts w:eastAsia="Times New Roman"/>
          <w:color w:val="000000"/>
          <w:szCs w:val="20"/>
        </w:rPr>
      </w:pPr>
      <w:bookmarkStart w:id="1075" w:name="_Ref479355122"/>
      <w:bookmarkStart w:id="1076" w:name="_Toc487732139"/>
      <w:bookmarkStart w:id="1077" w:name="_Toc499543582"/>
      <w:r w:rsidRPr="00696DBD">
        <w:t xml:space="preserve">Table </w:t>
      </w:r>
      <w:ins w:id="1078" w:author="Max DuBuisson" w:date="2018-01-19T12:04:00Z">
        <w:r w:rsidR="001F7159">
          <w:fldChar w:fldCharType="begin"/>
        </w:r>
        <w:r w:rsidR="001F7159">
          <w:instrText xml:space="preserve"> STYLEREF 1 \s </w:instrText>
        </w:r>
      </w:ins>
      <w:r w:rsidR="001F7159">
        <w:fldChar w:fldCharType="separate"/>
      </w:r>
      <w:r w:rsidR="001F7159">
        <w:rPr>
          <w:noProof/>
        </w:rPr>
        <w:t>5</w:t>
      </w:r>
      <w:ins w:id="1079" w:author="Max DuBuisson" w:date="2018-01-19T12:04:00Z">
        <w:r w:rsidR="001F7159">
          <w:fldChar w:fldCharType="end"/>
        </w:r>
        <w:r w:rsidR="001F7159">
          <w:t>.</w:t>
        </w:r>
        <w:r w:rsidR="001F7159">
          <w:fldChar w:fldCharType="begin"/>
        </w:r>
        <w:r w:rsidR="001F7159">
          <w:instrText xml:space="preserve"> SEQ Table \* ARABIC \s 1 </w:instrText>
        </w:r>
      </w:ins>
      <w:r w:rsidR="001F7159">
        <w:fldChar w:fldCharType="separate"/>
      </w:r>
      <w:ins w:id="1080" w:author="Max DuBuisson" w:date="2018-01-19T12:04:00Z">
        <w:r w:rsidR="001F7159">
          <w:rPr>
            <w:noProof/>
          </w:rPr>
          <w:t>1</w:t>
        </w:r>
        <w:r w:rsidR="001F7159">
          <w:fldChar w:fldCharType="end"/>
        </w:r>
      </w:ins>
      <w:del w:id="1081" w:author="Max DuBuisson" w:date="2018-01-19T11:35:00Z">
        <w:r w:rsidR="006803B2" w:rsidDel="00A67904">
          <w:fldChar w:fldCharType="begin"/>
        </w:r>
        <w:r w:rsidR="006803B2" w:rsidDel="00A67904">
          <w:delInstrText xml:space="preserve"> STYLEREF 1 \s </w:delInstrText>
        </w:r>
        <w:r w:rsidR="006803B2" w:rsidDel="00A67904">
          <w:fldChar w:fldCharType="separate"/>
        </w:r>
        <w:r w:rsidR="00F47EE8" w:rsidDel="00A67904">
          <w:rPr>
            <w:noProof/>
          </w:rPr>
          <w:delText>5</w:delText>
        </w:r>
        <w:r w:rsidR="006803B2" w:rsidDel="00A67904">
          <w:fldChar w:fldCharType="end"/>
        </w:r>
        <w:r w:rsidR="006803B2" w:rsidDel="00A67904">
          <w:delText>.</w:delText>
        </w:r>
        <w:r w:rsidR="006803B2" w:rsidDel="00A67904">
          <w:fldChar w:fldCharType="begin"/>
        </w:r>
        <w:r w:rsidR="006803B2" w:rsidDel="00A67904">
          <w:delInstrText xml:space="preserve"> SEQ Table \* ARABIC \s 1 </w:delInstrText>
        </w:r>
        <w:r w:rsidR="006803B2" w:rsidDel="00A67904">
          <w:fldChar w:fldCharType="separate"/>
        </w:r>
        <w:r w:rsidR="005A1716" w:rsidDel="00A67904">
          <w:rPr>
            <w:noProof/>
          </w:rPr>
          <w:delText>1</w:delText>
        </w:r>
        <w:r w:rsidR="006803B2" w:rsidDel="00A67904">
          <w:fldChar w:fldCharType="end"/>
        </w:r>
      </w:del>
      <w:bookmarkEnd w:id="1075"/>
      <w:r w:rsidRPr="00696DBD">
        <w:t xml:space="preserve">. </w:t>
      </w:r>
      <w:r w:rsidRPr="00696DBD">
        <w:rPr>
          <w:rFonts w:eastAsia="Times New Roman"/>
          <w:b w:val="0"/>
          <w:szCs w:val="20"/>
        </w:rPr>
        <w:t>Description of all Sources, Sinks, and Reservoirs</w:t>
      </w:r>
      <w:bookmarkEnd w:id="1076"/>
      <w:bookmarkEnd w:id="10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escription of all Sources, Sinks, and Reservoirs"/>
        <w:tblDescription w:val="Description of all sources, sinks, and reservoirs relevant to all project types included in this protocol."/>
      </w:tblPr>
      <w:tblGrid>
        <w:gridCol w:w="587"/>
        <w:gridCol w:w="1217"/>
        <w:gridCol w:w="1217"/>
        <w:gridCol w:w="1837"/>
        <w:gridCol w:w="967"/>
        <w:gridCol w:w="1017"/>
        <w:gridCol w:w="2508"/>
      </w:tblGrid>
      <w:tr w:rsidR="00781C31" w:rsidRPr="00696DBD" w14:paraId="15D14EAE" w14:textId="77777777" w:rsidTr="00292624">
        <w:trPr>
          <w:cantSplit/>
          <w:trHeight w:val="872"/>
          <w:tblHeader/>
          <w:jc w:val="center"/>
        </w:trPr>
        <w:tc>
          <w:tcPr>
            <w:tcW w:w="314" w:type="pct"/>
            <w:shd w:val="clear" w:color="auto" w:fill="595959" w:themeFill="text1" w:themeFillTint="A6"/>
            <w:vAlign w:val="center"/>
          </w:tcPr>
          <w:p w14:paraId="2F78A112" w14:textId="618209A2" w:rsidR="00F00CA1" w:rsidRPr="00696DBD" w:rsidRDefault="00F00CA1" w:rsidP="00F00CA1">
            <w:pPr>
              <w:jc w:val="center"/>
              <w:rPr>
                <w:b/>
                <w:color w:val="FFFFFF"/>
                <w:sz w:val="18"/>
                <w:szCs w:val="18"/>
              </w:rPr>
            </w:pPr>
            <w:r w:rsidRPr="00696DBD">
              <w:rPr>
                <w:b/>
                <w:color w:val="FFFFFF"/>
                <w:sz w:val="18"/>
                <w:szCs w:val="18"/>
              </w:rPr>
              <w:t>SSR</w:t>
            </w:r>
          </w:p>
        </w:tc>
        <w:tc>
          <w:tcPr>
            <w:tcW w:w="651" w:type="pct"/>
            <w:shd w:val="clear" w:color="auto" w:fill="595959" w:themeFill="text1" w:themeFillTint="A6"/>
            <w:vAlign w:val="center"/>
          </w:tcPr>
          <w:p w14:paraId="41C80256" w14:textId="2545085C" w:rsidR="00F00CA1" w:rsidRPr="00696DBD" w:rsidRDefault="00F00CA1" w:rsidP="00F00CA1">
            <w:pPr>
              <w:jc w:val="center"/>
              <w:rPr>
                <w:b/>
                <w:color w:val="FFFFFF"/>
                <w:sz w:val="18"/>
                <w:szCs w:val="18"/>
              </w:rPr>
            </w:pPr>
            <w:r>
              <w:rPr>
                <w:b/>
                <w:color w:val="FFFFFF"/>
                <w:sz w:val="18"/>
                <w:szCs w:val="18"/>
              </w:rPr>
              <w:t>SSR Name</w:t>
            </w:r>
          </w:p>
        </w:tc>
        <w:tc>
          <w:tcPr>
            <w:tcW w:w="651" w:type="pct"/>
            <w:shd w:val="clear" w:color="auto" w:fill="595959" w:themeFill="text1" w:themeFillTint="A6"/>
            <w:vAlign w:val="center"/>
          </w:tcPr>
          <w:p w14:paraId="19FF83AD" w14:textId="01650632" w:rsidR="00F00CA1" w:rsidRPr="00696DBD" w:rsidRDefault="00F00CA1" w:rsidP="00F00CA1">
            <w:pPr>
              <w:jc w:val="center"/>
              <w:rPr>
                <w:b/>
                <w:color w:val="FFFFFF"/>
                <w:sz w:val="18"/>
                <w:szCs w:val="18"/>
              </w:rPr>
            </w:pPr>
            <w:r w:rsidRPr="00696DBD">
              <w:rPr>
                <w:b/>
                <w:color w:val="FFFFFF"/>
                <w:sz w:val="18"/>
                <w:szCs w:val="18"/>
              </w:rPr>
              <w:t>Source Description</w:t>
            </w:r>
          </w:p>
        </w:tc>
        <w:tc>
          <w:tcPr>
            <w:tcW w:w="982" w:type="pct"/>
            <w:shd w:val="clear" w:color="auto" w:fill="595959" w:themeFill="text1" w:themeFillTint="A6"/>
            <w:vAlign w:val="center"/>
          </w:tcPr>
          <w:p w14:paraId="310E6C11" w14:textId="2C10C26C" w:rsidR="00F00CA1" w:rsidRPr="00696DBD" w:rsidRDefault="00F00CA1" w:rsidP="00F00CA1">
            <w:pPr>
              <w:jc w:val="center"/>
              <w:rPr>
                <w:b/>
                <w:color w:val="FFFFFF"/>
                <w:sz w:val="18"/>
                <w:szCs w:val="18"/>
              </w:rPr>
            </w:pPr>
            <w:r w:rsidRPr="00696DBD">
              <w:rPr>
                <w:b/>
                <w:color w:val="FFFFFF"/>
                <w:sz w:val="18"/>
                <w:szCs w:val="18"/>
              </w:rPr>
              <w:t>GHG</w:t>
            </w:r>
          </w:p>
        </w:tc>
        <w:tc>
          <w:tcPr>
            <w:tcW w:w="517" w:type="pct"/>
            <w:shd w:val="clear" w:color="auto" w:fill="595959" w:themeFill="text1" w:themeFillTint="A6"/>
            <w:vAlign w:val="center"/>
          </w:tcPr>
          <w:p w14:paraId="1154A551" w14:textId="6F944634" w:rsidR="00F00CA1" w:rsidRPr="00696DBD" w:rsidRDefault="00F00CA1" w:rsidP="00F00CA1">
            <w:pPr>
              <w:jc w:val="center"/>
              <w:rPr>
                <w:b/>
                <w:color w:val="FFFFFF"/>
                <w:sz w:val="18"/>
                <w:szCs w:val="18"/>
              </w:rPr>
            </w:pPr>
            <w:r w:rsidRPr="00696DBD">
              <w:rPr>
                <w:b/>
                <w:color w:val="FFFFFF"/>
                <w:sz w:val="18"/>
                <w:szCs w:val="18"/>
              </w:rPr>
              <w:t>Relevant to Baseline (B) or Project (P)</w:t>
            </w:r>
          </w:p>
        </w:tc>
        <w:tc>
          <w:tcPr>
            <w:tcW w:w="544" w:type="pct"/>
            <w:shd w:val="clear" w:color="auto" w:fill="595959" w:themeFill="text1" w:themeFillTint="A6"/>
            <w:vAlign w:val="center"/>
          </w:tcPr>
          <w:p w14:paraId="7756BF6E" w14:textId="597F1F4F" w:rsidR="00F00CA1" w:rsidRPr="00696DBD" w:rsidRDefault="00F00CA1" w:rsidP="00F00CA1">
            <w:pPr>
              <w:jc w:val="center"/>
              <w:rPr>
                <w:b/>
                <w:color w:val="FFFFFF"/>
                <w:sz w:val="18"/>
                <w:szCs w:val="18"/>
              </w:rPr>
            </w:pPr>
            <w:r w:rsidRPr="00696DBD">
              <w:rPr>
                <w:b/>
                <w:color w:val="FFFFFF"/>
                <w:sz w:val="18"/>
                <w:szCs w:val="18"/>
              </w:rPr>
              <w:t>Included or Excluded</w:t>
            </w:r>
          </w:p>
        </w:tc>
        <w:tc>
          <w:tcPr>
            <w:tcW w:w="1341" w:type="pct"/>
            <w:shd w:val="clear" w:color="auto" w:fill="595959" w:themeFill="text1" w:themeFillTint="A6"/>
            <w:vAlign w:val="center"/>
          </w:tcPr>
          <w:p w14:paraId="55FAE934" w14:textId="7C5D3A88" w:rsidR="00F00CA1" w:rsidRPr="00696DBD" w:rsidRDefault="00F00CA1" w:rsidP="00F00CA1">
            <w:pPr>
              <w:jc w:val="center"/>
              <w:rPr>
                <w:b/>
                <w:color w:val="FFFFFF"/>
                <w:sz w:val="18"/>
                <w:szCs w:val="18"/>
              </w:rPr>
            </w:pPr>
            <w:r w:rsidRPr="00696DBD">
              <w:rPr>
                <w:b/>
                <w:color w:val="FFFFFF"/>
                <w:sz w:val="18"/>
                <w:szCs w:val="18"/>
              </w:rPr>
              <w:t>Justification/Explanation</w:t>
            </w:r>
          </w:p>
        </w:tc>
      </w:tr>
      <w:tr w:rsidR="00673250" w:rsidRPr="00696DBD" w14:paraId="76FDAC04" w14:textId="77777777" w:rsidTr="00292624">
        <w:trPr>
          <w:cantSplit/>
          <w:trHeight w:val="512"/>
          <w:jc w:val="center"/>
        </w:trPr>
        <w:tc>
          <w:tcPr>
            <w:tcW w:w="314" w:type="pct"/>
            <w:vMerge w:val="restart"/>
            <w:shd w:val="clear" w:color="auto" w:fill="auto"/>
            <w:vAlign w:val="center"/>
          </w:tcPr>
          <w:p w14:paraId="5E252B3C" w14:textId="6D7353A8" w:rsidR="00673250" w:rsidRDefault="00673250" w:rsidP="00F00CA1">
            <w:pPr>
              <w:jc w:val="center"/>
              <w:rPr>
                <w:sz w:val="18"/>
                <w:szCs w:val="18"/>
              </w:rPr>
            </w:pPr>
            <w:r>
              <w:rPr>
                <w:sz w:val="18"/>
                <w:szCs w:val="18"/>
              </w:rPr>
              <w:t>1</w:t>
            </w:r>
          </w:p>
        </w:tc>
        <w:tc>
          <w:tcPr>
            <w:tcW w:w="651" w:type="pct"/>
            <w:vMerge w:val="restart"/>
            <w:shd w:val="clear" w:color="auto" w:fill="auto"/>
            <w:vAlign w:val="center"/>
          </w:tcPr>
          <w:p w14:paraId="52F88505" w14:textId="4D58CC90" w:rsidR="00673250" w:rsidRDefault="00673250" w:rsidP="00F00CA1">
            <w:pPr>
              <w:jc w:val="center"/>
              <w:rPr>
                <w:sz w:val="18"/>
                <w:szCs w:val="18"/>
              </w:rPr>
            </w:pPr>
            <w:r>
              <w:rPr>
                <w:sz w:val="18"/>
                <w:szCs w:val="18"/>
              </w:rPr>
              <w:t>Refrigerant Production</w:t>
            </w:r>
          </w:p>
        </w:tc>
        <w:tc>
          <w:tcPr>
            <w:tcW w:w="651" w:type="pct"/>
            <w:vMerge w:val="restart"/>
            <w:vAlign w:val="center"/>
          </w:tcPr>
          <w:p w14:paraId="1094911C" w14:textId="5D372528" w:rsidR="00673250" w:rsidRDefault="00673250" w:rsidP="00F00CA1">
            <w:pPr>
              <w:jc w:val="center"/>
              <w:rPr>
                <w:sz w:val="18"/>
                <w:szCs w:val="18"/>
              </w:rPr>
            </w:pPr>
            <w:r w:rsidRPr="00F00CA1">
              <w:rPr>
                <w:sz w:val="18"/>
                <w:szCs w:val="18"/>
              </w:rPr>
              <w:t xml:space="preserve">Fossil fuel emissions from the production of </w:t>
            </w:r>
            <w:r>
              <w:rPr>
                <w:sz w:val="18"/>
                <w:szCs w:val="18"/>
              </w:rPr>
              <w:t>refrigerants</w:t>
            </w:r>
          </w:p>
        </w:tc>
        <w:tc>
          <w:tcPr>
            <w:tcW w:w="982" w:type="pct"/>
            <w:shd w:val="clear" w:color="auto" w:fill="auto"/>
            <w:vAlign w:val="center"/>
          </w:tcPr>
          <w:p w14:paraId="2314040F" w14:textId="27DE49B8" w:rsidR="00673250" w:rsidRDefault="00673250" w:rsidP="00F00CA1">
            <w:pPr>
              <w:jc w:val="center"/>
              <w:rPr>
                <w:sz w:val="18"/>
                <w:szCs w:val="18"/>
              </w:rPr>
            </w:pPr>
            <w:r>
              <w:rPr>
                <w:sz w:val="18"/>
                <w:szCs w:val="18"/>
              </w:rPr>
              <w:t>CO</w:t>
            </w:r>
            <w:r w:rsidRPr="00F00CA1">
              <w:rPr>
                <w:sz w:val="18"/>
                <w:szCs w:val="18"/>
                <w:vertAlign w:val="subscript"/>
              </w:rPr>
              <w:t>2</w:t>
            </w:r>
          </w:p>
        </w:tc>
        <w:tc>
          <w:tcPr>
            <w:tcW w:w="517" w:type="pct"/>
            <w:shd w:val="clear" w:color="auto" w:fill="auto"/>
            <w:vAlign w:val="center"/>
          </w:tcPr>
          <w:p w14:paraId="51EC74DC" w14:textId="20C1AE19" w:rsidR="00673250" w:rsidRDefault="00673250" w:rsidP="00F00CA1">
            <w:pPr>
              <w:jc w:val="center"/>
              <w:rPr>
                <w:sz w:val="18"/>
                <w:szCs w:val="18"/>
              </w:rPr>
            </w:pPr>
            <w:r>
              <w:rPr>
                <w:sz w:val="18"/>
                <w:szCs w:val="18"/>
              </w:rPr>
              <w:t>B,P</w:t>
            </w:r>
          </w:p>
        </w:tc>
        <w:tc>
          <w:tcPr>
            <w:tcW w:w="544" w:type="pct"/>
            <w:shd w:val="clear" w:color="auto" w:fill="auto"/>
            <w:vAlign w:val="center"/>
          </w:tcPr>
          <w:p w14:paraId="774C0BB6" w14:textId="5D96E462" w:rsidR="00673250" w:rsidRDefault="00673250" w:rsidP="00F00CA1">
            <w:pPr>
              <w:jc w:val="center"/>
              <w:rPr>
                <w:sz w:val="18"/>
                <w:szCs w:val="18"/>
              </w:rPr>
            </w:pPr>
            <w:r>
              <w:rPr>
                <w:sz w:val="18"/>
                <w:szCs w:val="18"/>
              </w:rPr>
              <w:t>E</w:t>
            </w:r>
          </w:p>
        </w:tc>
        <w:tc>
          <w:tcPr>
            <w:tcW w:w="1341" w:type="pct"/>
            <w:vMerge w:val="restart"/>
            <w:shd w:val="clear" w:color="auto" w:fill="auto"/>
            <w:vAlign w:val="center"/>
          </w:tcPr>
          <w:p w14:paraId="3B6A459F" w14:textId="79CE0D6B" w:rsidR="00673250" w:rsidRDefault="00673250" w:rsidP="00F00CA1">
            <w:pPr>
              <w:jc w:val="center"/>
              <w:rPr>
                <w:sz w:val="18"/>
                <w:szCs w:val="18"/>
              </w:rPr>
            </w:pPr>
            <w:ins w:id="1082" w:author="Max DuBuisson" w:date="2018-02-02T08:28:00Z">
              <w:r>
                <w:rPr>
                  <w:sz w:val="18"/>
                  <w:szCs w:val="18"/>
                </w:rPr>
                <w:t>Excluded, as this emission source is assumed to be very small</w:t>
              </w:r>
            </w:ins>
          </w:p>
        </w:tc>
      </w:tr>
      <w:tr w:rsidR="00673250" w:rsidRPr="00696DBD" w14:paraId="111CD6EE" w14:textId="77777777" w:rsidTr="00292624">
        <w:trPr>
          <w:cantSplit/>
          <w:trHeight w:val="260"/>
          <w:jc w:val="center"/>
        </w:trPr>
        <w:tc>
          <w:tcPr>
            <w:tcW w:w="314" w:type="pct"/>
            <w:vMerge/>
            <w:shd w:val="clear" w:color="auto" w:fill="auto"/>
            <w:vAlign w:val="center"/>
          </w:tcPr>
          <w:p w14:paraId="684672C5" w14:textId="77777777" w:rsidR="00673250" w:rsidRDefault="00673250" w:rsidP="00F00CA1">
            <w:pPr>
              <w:jc w:val="center"/>
              <w:rPr>
                <w:sz w:val="18"/>
                <w:szCs w:val="18"/>
              </w:rPr>
            </w:pPr>
          </w:p>
        </w:tc>
        <w:tc>
          <w:tcPr>
            <w:tcW w:w="651" w:type="pct"/>
            <w:vMerge/>
            <w:shd w:val="clear" w:color="auto" w:fill="auto"/>
            <w:vAlign w:val="center"/>
          </w:tcPr>
          <w:p w14:paraId="71ADDAA3" w14:textId="77777777" w:rsidR="00673250" w:rsidRDefault="00673250" w:rsidP="00F00CA1">
            <w:pPr>
              <w:jc w:val="center"/>
              <w:rPr>
                <w:sz w:val="18"/>
                <w:szCs w:val="18"/>
              </w:rPr>
            </w:pPr>
          </w:p>
        </w:tc>
        <w:tc>
          <w:tcPr>
            <w:tcW w:w="651" w:type="pct"/>
            <w:vMerge/>
            <w:vAlign w:val="center"/>
          </w:tcPr>
          <w:p w14:paraId="35A98EB6" w14:textId="77777777" w:rsidR="00673250" w:rsidRDefault="00673250" w:rsidP="00F00CA1">
            <w:pPr>
              <w:jc w:val="center"/>
              <w:rPr>
                <w:sz w:val="18"/>
                <w:szCs w:val="18"/>
              </w:rPr>
            </w:pPr>
          </w:p>
        </w:tc>
        <w:tc>
          <w:tcPr>
            <w:tcW w:w="982" w:type="pct"/>
            <w:shd w:val="clear" w:color="auto" w:fill="auto"/>
            <w:vAlign w:val="center"/>
          </w:tcPr>
          <w:p w14:paraId="44D49A62" w14:textId="262FD870" w:rsidR="00673250" w:rsidRDefault="00673250" w:rsidP="00F00CA1">
            <w:pPr>
              <w:jc w:val="center"/>
              <w:rPr>
                <w:sz w:val="18"/>
                <w:szCs w:val="18"/>
              </w:rPr>
            </w:pPr>
            <w:r>
              <w:rPr>
                <w:sz w:val="18"/>
                <w:szCs w:val="18"/>
              </w:rPr>
              <w:t>CH</w:t>
            </w:r>
            <w:r w:rsidRPr="00F00CA1">
              <w:rPr>
                <w:sz w:val="18"/>
                <w:szCs w:val="18"/>
                <w:vertAlign w:val="subscript"/>
              </w:rPr>
              <w:t>4</w:t>
            </w:r>
          </w:p>
        </w:tc>
        <w:tc>
          <w:tcPr>
            <w:tcW w:w="517" w:type="pct"/>
            <w:shd w:val="clear" w:color="auto" w:fill="auto"/>
            <w:vAlign w:val="center"/>
          </w:tcPr>
          <w:p w14:paraId="2B337945" w14:textId="5BDCF2A1" w:rsidR="00673250" w:rsidRDefault="00673250" w:rsidP="00F00CA1">
            <w:pPr>
              <w:jc w:val="center"/>
              <w:rPr>
                <w:sz w:val="18"/>
                <w:szCs w:val="18"/>
              </w:rPr>
            </w:pPr>
            <w:r>
              <w:rPr>
                <w:sz w:val="18"/>
                <w:szCs w:val="18"/>
              </w:rPr>
              <w:t>B,P</w:t>
            </w:r>
          </w:p>
        </w:tc>
        <w:tc>
          <w:tcPr>
            <w:tcW w:w="544" w:type="pct"/>
            <w:shd w:val="clear" w:color="auto" w:fill="auto"/>
            <w:vAlign w:val="center"/>
          </w:tcPr>
          <w:p w14:paraId="70C01378" w14:textId="7E255044" w:rsidR="00673250" w:rsidRDefault="00673250" w:rsidP="00F00CA1">
            <w:pPr>
              <w:jc w:val="center"/>
              <w:rPr>
                <w:sz w:val="18"/>
                <w:szCs w:val="18"/>
              </w:rPr>
            </w:pPr>
            <w:r>
              <w:rPr>
                <w:sz w:val="18"/>
                <w:szCs w:val="18"/>
              </w:rPr>
              <w:t>E</w:t>
            </w:r>
          </w:p>
        </w:tc>
        <w:tc>
          <w:tcPr>
            <w:tcW w:w="1341" w:type="pct"/>
            <w:vMerge/>
            <w:shd w:val="clear" w:color="auto" w:fill="auto"/>
            <w:vAlign w:val="center"/>
          </w:tcPr>
          <w:p w14:paraId="13B7E6C5" w14:textId="77777777" w:rsidR="00673250" w:rsidRDefault="00673250" w:rsidP="00F00CA1">
            <w:pPr>
              <w:jc w:val="center"/>
              <w:rPr>
                <w:sz w:val="18"/>
                <w:szCs w:val="18"/>
              </w:rPr>
            </w:pPr>
          </w:p>
        </w:tc>
      </w:tr>
      <w:tr w:rsidR="00673250" w:rsidRPr="00696DBD" w14:paraId="013C07CE" w14:textId="77777777" w:rsidTr="00292624">
        <w:trPr>
          <w:cantSplit/>
          <w:trHeight w:val="368"/>
          <w:jc w:val="center"/>
        </w:trPr>
        <w:tc>
          <w:tcPr>
            <w:tcW w:w="314" w:type="pct"/>
            <w:vMerge/>
            <w:shd w:val="clear" w:color="auto" w:fill="auto"/>
            <w:vAlign w:val="center"/>
          </w:tcPr>
          <w:p w14:paraId="62B162E5" w14:textId="77777777" w:rsidR="00673250" w:rsidRDefault="00673250" w:rsidP="00F00CA1">
            <w:pPr>
              <w:jc w:val="center"/>
              <w:rPr>
                <w:sz w:val="18"/>
                <w:szCs w:val="18"/>
              </w:rPr>
            </w:pPr>
          </w:p>
        </w:tc>
        <w:tc>
          <w:tcPr>
            <w:tcW w:w="651" w:type="pct"/>
            <w:vMerge/>
            <w:shd w:val="clear" w:color="auto" w:fill="auto"/>
            <w:vAlign w:val="center"/>
          </w:tcPr>
          <w:p w14:paraId="4A2BC5DB" w14:textId="77777777" w:rsidR="00673250" w:rsidRDefault="00673250" w:rsidP="00F00CA1">
            <w:pPr>
              <w:jc w:val="center"/>
              <w:rPr>
                <w:sz w:val="18"/>
                <w:szCs w:val="18"/>
              </w:rPr>
            </w:pPr>
          </w:p>
        </w:tc>
        <w:tc>
          <w:tcPr>
            <w:tcW w:w="651" w:type="pct"/>
            <w:vMerge w:val="restart"/>
            <w:vAlign w:val="center"/>
          </w:tcPr>
          <w:p w14:paraId="0C523429" w14:textId="278A7060" w:rsidR="00673250" w:rsidRDefault="00673250" w:rsidP="00F00CA1">
            <w:pPr>
              <w:jc w:val="center"/>
              <w:rPr>
                <w:sz w:val="18"/>
                <w:szCs w:val="18"/>
              </w:rPr>
            </w:pPr>
            <w:r>
              <w:rPr>
                <w:sz w:val="18"/>
                <w:szCs w:val="18"/>
              </w:rPr>
              <w:t>Refrigerant</w:t>
            </w:r>
            <w:r w:rsidRPr="00F00CA1">
              <w:rPr>
                <w:sz w:val="18"/>
                <w:szCs w:val="18"/>
              </w:rPr>
              <w:t xml:space="preserve"> leaks during production</w:t>
            </w:r>
          </w:p>
        </w:tc>
        <w:tc>
          <w:tcPr>
            <w:tcW w:w="982" w:type="pct"/>
            <w:shd w:val="clear" w:color="auto" w:fill="auto"/>
            <w:vAlign w:val="center"/>
          </w:tcPr>
          <w:p w14:paraId="48A7B4F4" w14:textId="504C4C30" w:rsidR="00673250" w:rsidRDefault="00673250" w:rsidP="00F00CA1">
            <w:pPr>
              <w:jc w:val="center"/>
              <w:rPr>
                <w:sz w:val="18"/>
                <w:szCs w:val="18"/>
              </w:rPr>
            </w:pPr>
            <w:r>
              <w:rPr>
                <w:sz w:val="18"/>
                <w:szCs w:val="18"/>
              </w:rPr>
              <w:t>HFC and HCFCs</w:t>
            </w:r>
          </w:p>
        </w:tc>
        <w:tc>
          <w:tcPr>
            <w:tcW w:w="517" w:type="pct"/>
            <w:shd w:val="clear" w:color="auto" w:fill="auto"/>
            <w:vAlign w:val="center"/>
          </w:tcPr>
          <w:p w14:paraId="64D5C6FC" w14:textId="1E2FDEAF" w:rsidR="00673250" w:rsidRDefault="00673250" w:rsidP="00F00CA1">
            <w:pPr>
              <w:jc w:val="center"/>
              <w:rPr>
                <w:sz w:val="18"/>
                <w:szCs w:val="18"/>
              </w:rPr>
            </w:pPr>
            <w:r>
              <w:rPr>
                <w:sz w:val="18"/>
                <w:szCs w:val="18"/>
              </w:rPr>
              <w:t>B</w:t>
            </w:r>
          </w:p>
        </w:tc>
        <w:tc>
          <w:tcPr>
            <w:tcW w:w="544" w:type="pct"/>
            <w:shd w:val="clear" w:color="auto" w:fill="auto"/>
            <w:vAlign w:val="center"/>
          </w:tcPr>
          <w:p w14:paraId="783FA349" w14:textId="45BF0B54" w:rsidR="00673250" w:rsidRDefault="00673250" w:rsidP="00F00CA1">
            <w:pPr>
              <w:jc w:val="center"/>
              <w:rPr>
                <w:sz w:val="18"/>
                <w:szCs w:val="18"/>
              </w:rPr>
            </w:pPr>
            <w:r>
              <w:rPr>
                <w:sz w:val="18"/>
                <w:szCs w:val="18"/>
              </w:rPr>
              <w:t>E</w:t>
            </w:r>
          </w:p>
        </w:tc>
        <w:tc>
          <w:tcPr>
            <w:tcW w:w="1341" w:type="pct"/>
            <w:vMerge/>
            <w:shd w:val="clear" w:color="auto" w:fill="auto"/>
            <w:vAlign w:val="center"/>
          </w:tcPr>
          <w:p w14:paraId="3C681D62" w14:textId="77777777" w:rsidR="00673250" w:rsidRDefault="00673250" w:rsidP="00F00CA1">
            <w:pPr>
              <w:jc w:val="center"/>
              <w:rPr>
                <w:sz w:val="18"/>
                <w:szCs w:val="18"/>
              </w:rPr>
            </w:pPr>
          </w:p>
        </w:tc>
      </w:tr>
      <w:tr w:rsidR="00673250" w:rsidRPr="00696DBD" w14:paraId="7A9B60BA" w14:textId="77777777" w:rsidTr="00292624">
        <w:trPr>
          <w:cantSplit/>
          <w:trHeight w:val="368"/>
          <w:jc w:val="center"/>
        </w:trPr>
        <w:tc>
          <w:tcPr>
            <w:tcW w:w="314" w:type="pct"/>
            <w:vMerge/>
            <w:shd w:val="clear" w:color="auto" w:fill="auto"/>
            <w:vAlign w:val="center"/>
          </w:tcPr>
          <w:p w14:paraId="2E2B3FF0" w14:textId="77777777" w:rsidR="00673250" w:rsidRDefault="00673250" w:rsidP="00F00CA1">
            <w:pPr>
              <w:jc w:val="center"/>
              <w:rPr>
                <w:sz w:val="18"/>
                <w:szCs w:val="18"/>
              </w:rPr>
            </w:pPr>
          </w:p>
        </w:tc>
        <w:tc>
          <w:tcPr>
            <w:tcW w:w="651" w:type="pct"/>
            <w:vMerge/>
            <w:shd w:val="clear" w:color="auto" w:fill="auto"/>
            <w:vAlign w:val="center"/>
          </w:tcPr>
          <w:p w14:paraId="4C40B8E5" w14:textId="77777777" w:rsidR="00673250" w:rsidRDefault="00673250" w:rsidP="00F00CA1">
            <w:pPr>
              <w:jc w:val="center"/>
              <w:rPr>
                <w:sz w:val="18"/>
                <w:szCs w:val="18"/>
              </w:rPr>
            </w:pPr>
          </w:p>
        </w:tc>
        <w:tc>
          <w:tcPr>
            <w:tcW w:w="651" w:type="pct"/>
            <w:vMerge/>
            <w:vAlign w:val="center"/>
          </w:tcPr>
          <w:p w14:paraId="6A0219CE" w14:textId="77777777" w:rsidR="00673250" w:rsidRDefault="00673250" w:rsidP="00F00CA1">
            <w:pPr>
              <w:jc w:val="center"/>
              <w:rPr>
                <w:sz w:val="18"/>
                <w:szCs w:val="18"/>
              </w:rPr>
            </w:pPr>
          </w:p>
        </w:tc>
        <w:tc>
          <w:tcPr>
            <w:tcW w:w="982" w:type="pct"/>
            <w:shd w:val="clear" w:color="auto" w:fill="auto"/>
            <w:vAlign w:val="center"/>
          </w:tcPr>
          <w:p w14:paraId="6DA4F443" w14:textId="5A5F78D4" w:rsidR="00673250" w:rsidRDefault="00673250" w:rsidP="00F00CA1">
            <w:pPr>
              <w:jc w:val="center"/>
              <w:rPr>
                <w:sz w:val="18"/>
                <w:szCs w:val="18"/>
              </w:rPr>
            </w:pPr>
            <w:r>
              <w:rPr>
                <w:sz w:val="18"/>
                <w:szCs w:val="18"/>
              </w:rPr>
              <w:t>Low and zero-GWP refrigerants</w:t>
            </w:r>
          </w:p>
        </w:tc>
        <w:tc>
          <w:tcPr>
            <w:tcW w:w="517" w:type="pct"/>
            <w:shd w:val="clear" w:color="auto" w:fill="auto"/>
            <w:vAlign w:val="center"/>
          </w:tcPr>
          <w:p w14:paraId="6C3B94EA" w14:textId="72149550" w:rsidR="00673250" w:rsidRDefault="00673250" w:rsidP="00F00CA1">
            <w:pPr>
              <w:jc w:val="center"/>
              <w:rPr>
                <w:sz w:val="18"/>
                <w:szCs w:val="18"/>
              </w:rPr>
            </w:pPr>
            <w:r>
              <w:rPr>
                <w:sz w:val="18"/>
                <w:szCs w:val="18"/>
              </w:rPr>
              <w:t>P</w:t>
            </w:r>
          </w:p>
        </w:tc>
        <w:tc>
          <w:tcPr>
            <w:tcW w:w="544" w:type="pct"/>
            <w:shd w:val="clear" w:color="auto" w:fill="auto"/>
            <w:vAlign w:val="center"/>
          </w:tcPr>
          <w:p w14:paraId="44CCC879" w14:textId="09CCA0B6" w:rsidR="00673250" w:rsidRDefault="00673250" w:rsidP="00F00CA1">
            <w:pPr>
              <w:jc w:val="center"/>
              <w:rPr>
                <w:sz w:val="18"/>
                <w:szCs w:val="18"/>
              </w:rPr>
            </w:pPr>
            <w:r>
              <w:rPr>
                <w:sz w:val="18"/>
                <w:szCs w:val="18"/>
              </w:rPr>
              <w:t>E</w:t>
            </w:r>
          </w:p>
        </w:tc>
        <w:tc>
          <w:tcPr>
            <w:tcW w:w="1341" w:type="pct"/>
            <w:vMerge/>
            <w:shd w:val="clear" w:color="auto" w:fill="auto"/>
            <w:vAlign w:val="center"/>
          </w:tcPr>
          <w:p w14:paraId="7F33A059" w14:textId="77777777" w:rsidR="00673250" w:rsidRDefault="00673250" w:rsidP="00F00CA1">
            <w:pPr>
              <w:jc w:val="center"/>
              <w:rPr>
                <w:sz w:val="18"/>
                <w:szCs w:val="18"/>
              </w:rPr>
            </w:pPr>
          </w:p>
        </w:tc>
      </w:tr>
      <w:tr w:rsidR="00673250" w:rsidRPr="00696DBD" w14:paraId="2A2DF25B" w14:textId="77777777" w:rsidTr="00292624">
        <w:trPr>
          <w:cantSplit/>
          <w:trHeight w:val="233"/>
          <w:jc w:val="center"/>
        </w:trPr>
        <w:tc>
          <w:tcPr>
            <w:tcW w:w="314" w:type="pct"/>
            <w:vMerge w:val="restart"/>
            <w:shd w:val="clear" w:color="auto" w:fill="auto"/>
            <w:vAlign w:val="center"/>
          </w:tcPr>
          <w:p w14:paraId="547E7D21" w14:textId="0F9B5E2D" w:rsidR="00673250" w:rsidRDefault="00673250" w:rsidP="006A1F93">
            <w:pPr>
              <w:jc w:val="center"/>
              <w:rPr>
                <w:sz w:val="18"/>
                <w:szCs w:val="18"/>
              </w:rPr>
            </w:pPr>
            <w:r>
              <w:rPr>
                <w:sz w:val="18"/>
                <w:szCs w:val="18"/>
              </w:rPr>
              <w:t>2</w:t>
            </w:r>
          </w:p>
        </w:tc>
        <w:tc>
          <w:tcPr>
            <w:tcW w:w="651" w:type="pct"/>
            <w:vMerge w:val="restart"/>
            <w:shd w:val="clear" w:color="auto" w:fill="auto"/>
            <w:vAlign w:val="center"/>
          </w:tcPr>
          <w:p w14:paraId="13934996" w14:textId="7CB180D1" w:rsidR="00673250" w:rsidRDefault="00673250" w:rsidP="006A1F93">
            <w:pPr>
              <w:jc w:val="center"/>
              <w:rPr>
                <w:sz w:val="18"/>
                <w:szCs w:val="18"/>
              </w:rPr>
            </w:pPr>
            <w:r>
              <w:rPr>
                <w:sz w:val="18"/>
                <w:szCs w:val="18"/>
              </w:rPr>
              <w:t>Refrigerant Transport</w:t>
            </w:r>
          </w:p>
        </w:tc>
        <w:tc>
          <w:tcPr>
            <w:tcW w:w="651" w:type="pct"/>
            <w:vMerge w:val="restart"/>
            <w:vAlign w:val="center"/>
          </w:tcPr>
          <w:p w14:paraId="5229D43C" w14:textId="491467BD" w:rsidR="00673250" w:rsidRDefault="00673250" w:rsidP="006A1F93">
            <w:pPr>
              <w:jc w:val="center"/>
              <w:rPr>
                <w:sz w:val="18"/>
                <w:szCs w:val="18"/>
              </w:rPr>
            </w:pPr>
            <w:r w:rsidRPr="00F00CA1">
              <w:rPr>
                <w:sz w:val="18"/>
                <w:szCs w:val="18"/>
              </w:rPr>
              <w:t xml:space="preserve">Fossil fuel emissions from the </w:t>
            </w:r>
            <w:r>
              <w:rPr>
                <w:sz w:val="18"/>
                <w:szCs w:val="18"/>
              </w:rPr>
              <w:t>transport</w:t>
            </w:r>
            <w:r w:rsidRPr="00F00CA1">
              <w:rPr>
                <w:sz w:val="18"/>
                <w:szCs w:val="18"/>
              </w:rPr>
              <w:t xml:space="preserve"> of </w:t>
            </w:r>
            <w:r>
              <w:rPr>
                <w:sz w:val="18"/>
                <w:szCs w:val="18"/>
              </w:rPr>
              <w:t>refrigerants</w:t>
            </w:r>
          </w:p>
        </w:tc>
        <w:tc>
          <w:tcPr>
            <w:tcW w:w="982" w:type="pct"/>
            <w:shd w:val="clear" w:color="auto" w:fill="auto"/>
            <w:vAlign w:val="center"/>
          </w:tcPr>
          <w:p w14:paraId="147AB6DE" w14:textId="39A2B5F3" w:rsidR="00673250" w:rsidRDefault="00673250" w:rsidP="006A1F93">
            <w:pPr>
              <w:jc w:val="center"/>
              <w:rPr>
                <w:sz w:val="18"/>
                <w:szCs w:val="18"/>
              </w:rPr>
            </w:pPr>
            <w:r>
              <w:rPr>
                <w:sz w:val="18"/>
                <w:szCs w:val="18"/>
              </w:rPr>
              <w:t>CO</w:t>
            </w:r>
            <w:r w:rsidRPr="00F00CA1">
              <w:rPr>
                <w:sz w:val="18"/>
                <w:szCs w:val="18"/>
                <w:vertAlign w:val="subscript"/>
              </w:rPr>
              <w:t>2</w:t>
            </w:r>
          </w:p>
        </w:tc>
        <w:tc>
          <w:tcPr>
            <w:tcW w:w="517" w:type="pct"/>
            <w:shd w:val="clear" w:color="auto" w:fill="auto"/>
            <w:vAlign w:val="center"/>
          </w:tcPr>
          <w:p w14:paraId="42C61F0A" w14:textId="2B370616" w:rsidR="00673250" w:rsidRDefault="00673250" w:rsidP="006A1F93">
            <w:pPr>
              <w:jc w:val="center"/>
              <w:rPr>
                <w:sz w:val="18"/>
                <w:szCs w:val="18"/>
              </w:rPr>
            </w:pPr>
            <w:r>
              <w:rPr>
                <w:sz w:val="18"/>
                <w:szCs w:val="18"/>
              </w:rPr>
              <w:t>B,P</w:t>
            </w:r>
          </w:p>
        </w:tc>
        <w:tc>
          <w:tcPr>
            <w:tcW w:w="544" w:type="pct"/>
            <w:shd w:val="clear" w:color="auto" w:fill="auto"/>
            <w:vAlign w:val="center"/>
          </w:tcPr>
          <w:p w14:paraId="45A1ABE8" w14:textId="5B1D3A41" w:rsidR="00673250" w:rsidRDefault="00673250" w:rsidP="006A1F93">
            <w:pPr>
              <w:jc w:val="center"/>
              <w:rPr>
                <w:sz w:val="18"/>
                <w:szCs w:val="18"/>
              </w:rPr>
            </w:pPr>
            <w:r>
              <w:rPr>
                <w:sz w:val="18"/>
                <w:szCs w:val="18"/>
              </w:rPr>
              <w:t>E</w:t>
            </w:r>
          </w:p>
        </w:tc>
        <w:tc>
          <w:tcPr>
            <w:tcW w:w="1341" w:type="pct"/>
            <w:vMerge w:val="restart"/>
            <w:shd w:val="clear" w:color="auto" w:fill="auto"/>
            <w:vAlign w:val="center"/>
          </w:tcPr>
          <w:p w14:paraId="664CC4FC" w14:textId="541E157B" w:rsidR="00673250" w:rsidRDefault="00673250" w:rsidP="006A1F93">
            <w:pPr>
              <w:jc w:val="center"/>
              <w:rPr>
                <w:sz w:val="18"/>
                <w:szCs w:val="18"/>
              </w:rPr>
            </w:pPr>
            <w:ins w:id="1083" w:author="Max DuBuisson" w:date="2018-02-02T08:29:00Z">
              <w:r>
                <w:rPr>
                  <w:sz w:val="18"/>
                  <w:szCs w:val="18"/>
                </w:rPr>
                <w:t>Excluded, as this emission source is assumed to be very small</w:t>
              </w:r>
            </w:ins>
          </w:p>
        </w:tc>
      </w:tr>
      <w:tr w:rsidR="00673250" w:rsidRPr="00696DBD" w14:paraId="75AE801D" w14:textId="77777777" w:rsidTr="00292624">
        <w:trPr>
          <w:cantSplit/>
          <w:trHeight w:val="260"/>
          <w:jc w:val="center"/>
        </w:trPr>
        <w:tc>
          <w:tcPr>
            <w:tcW w:w="314" w:type="pct"/>
            <w:vMerge/>
            <w:shd w:val="clear" w:color="auto" w:fill="auto"/>
            <w:vAlign w:val="center"/>
          </w:tcPr>
          <w:p w14:paraId="6C4E0E52" w14:textId="77777777" w:rsidR="00673250" w:rsidRDefault="00673250" w:rsidP="006A1F93">
            <w:pPr>
              <w:jc w:val="center"/>
              <w:rPr>
                <w:sz w:val="18"/>
                <w:szCs w:val="18"/>
              </w:rPr>
            </w:pPr>
          </w:p>
        </w:tc>
        <w:tc>
          <w:tcPr>
            <w:tcW w:w="651" w:type="pct"/>
            <w:vMerge/>
            <w:shd w:val="clear" w:color="auto" w:fill="auto"/>
            <w:vAlign w:val="center"/>
          </w:tcPr>
          <w:p w14:paraId="09885954" w14:textId="77777777" w:rsidR="00673250" w:rsidRDefault="00673250" w:rsidP="006A1F93">
            <w:pPr>
              <w:jc w:val="center"/>
              <w:rPr>
                <w:sz w:val="18"/>
                <w:szCs w:val="18"/>
              </w:rPr>
            </w:pPr>
          </w:p>
        </w:tc>
        <w:tc>
          <w:tcPr>
            <w:tcW w:w="651" w:type="pct"/>
            <w:vMerge/>
            <w:vAlign w:val="center"/>
          </w:tcPr>
          <w:p w14:paraId="4ED7909B" w14:textId="77777777" w:rsidR="00673250" w:rsidRDefault="00673250" w:rsidP="006A1F93">
            <w:pPr>
              <w:jc w:val="center"/>
              <w:rPr>
                <w:sz w:val="18"/>
                <w:szCs w:val="18"/>
              </w:rPr>
            </w:pPr>
          </w:p>
        </w:tc>
        <w:tc>
          <w:tcPr>
            <w:tcW w:w="982" w:type="pct"/>
            <w:shd w:val="clear" w:color="auto" w:fill="auto"/>
            <w:vAlign w:val="center"/>
          </w:tcPr>
          <w:p w14:paraId="3ED360C7" w14:textId="322AF72E" w:rsidR="00673250" w:rsidRDefault="00673250" w:rsidP="006A1F93">
            <w:pPr>
              <w:jc w:val="center"/>
              <w:rPr>
                <w:sz w:val="18"/>
                <w:szCs w:val="18"/>
              </w:rPr>
            </w:pPr>
            <w:r>
              <w:rPr>
                <w:sz w:val="18"/>
                <w:szCs w:val="18"/>
              </w:rPr>
              <w:t>CH</w:t>
            </w:r>
            <w:r w:rsidRPr="00F00CA1">
              <w:rPr>
                <w:sz w:val="18"/>
                <w:szCs w:val="18"/>
                <w:vertAlign w:val="subscript"/>
              </w:rPr>
              <w:t>4</w:t>
            </w:r>
          </w:p>
        </w:tc>
        <w:tc>
          <w:tcPr>
            <w:tcW w:w="517" w:type="pct"/>
            <w:shd w:val="clear" w:color="auto" w:fill="auto"/>
            <w:vAlign w:val="center"/>
          </w:tcPr>
          <w:p w14:paraId="4E347D4C" w14:textId="4E64369B" w:rsidR="00673250" w:rsidRDefault="00673250" w:rsidP="006A1F93">
            <w:pPr>
              <w:jc w:val="center"/>
              <w:rPr>
                <w:sz w:val="18"/>
                <w:szCs w:val="18"/>
              </w:rPr>
            </w:pPr>
            <w:r>
              <w:rPr>
                <w:sz w:val="18"/>
                <w:szCs w:val="18"/>
              </w:rPr>
              <w:t>B,P</w:t>
            </w:r>
          </w:p>
        </w:tc>
        <w:tc>
          <w:tcPr>
            <w:tcW w:w="544" w:type="pct"/>
            <w:shd w:val="clear" w:color="auto" w:fill="auto"/>
            <w:vAlign w:val="center"/>
          </w:tcPr>
          <w:p w14:paraId="4EB79FA1" w14:textId="3289E168" w:rsidR="00673250" w:rsidRDefault="00673250" w:rsidP="006A1F93">
            <w:pPr>
              <w:jc w:val="center"/>
              <w:rPr>
                <w:sz w:val="18"/>
                <w:szCs w:val="18"/>
              </w:rPr>
            </w:pPr>
            <w:r>
              <w:rPr>
                <w:sz w:val="18"/>
                <w:szCs w:val="18"/>
              </w:rPr>
              <w:t>E</w:t>
            </w:r>
          </w:p>
        </w:tc>
        <w:tc>
          <w:tcPr>
            <w:tcW w:w="1341" w:type="pct"/>
            <w:vMerge/>
            <w:shd w:val="clear" w:color="auto" w:fill="auto"/>
            <w:vAlign w:val="center"/>
          </w:tcPr>
          <w:p w14:paraId="7573C737" w14:textId="77777777" w:rsidR="00673250" w:rsidRDefault="00673250" w:rsidP="006A1F93">
            <w:pPr>
              <w:jc w:val="center"/>
              <w:rPr>
                <w:sz w:val="18"/>
                <w:szCs w:val="18"/>
              </w:rPr>
            </w:pPr>
          </w:p>
        </w:tc>
      </w:tr>
      <w:tr w:rsidR="00673250" w:rsidRPr="00696DBD" w14:paraId="33F7DDED" w14:textId="77777777" w:rsidTr="00292624">
        <w:trPr>
          <w:cantSplit/>
          <w:trHeight w:val="70"/>
          <w:jc w:val="center"/>
        </w:trPr>
        <w:tc>
          <w:tcPr>
            <w:tcW w:w="314" w:type="pct"/>
            <w:vMerge/>
            <w:shd w:val="clear" w:color="auto" w:fill="auto"/>
            <w:vAlign w:val="center"/>
          </w:tcPr>
          <w:p w14:paraId="4774F108" w14:textId="77777777" w:rsidR="00673250" w:rsidRDefault="00673250" w:rsidP="006A1F93">
            <w:pPr>
              <w:jc w:val="center"/>
              <w:rPr>
                <w:sz w:val="18"/>
                <w:szCs w:val="18"/>
              </w:rPr>
            </w:pPr>
          </w:p>
        </w:tc>
        <w:tc>
          <w:tcPr>
            <w:tcW w:w="651" w:type="pct"/>
            <w:vMerge/>
            <w:shd w:val="clear" w:color="auto" w:fill="auto"/>
            <w:vAlign w:val="center"/>
          </w:tcPr>
          <w:p w14:paraId="6C4F9EEA" w14:textId="77777777" w:rsidR="00673250" w:rsidRDefault="00673250" w:rsidP="006A1F93">
            <w:pPr>
              <w:jc w:val="center"/>
              <w:rPr>
                <w:sz w:val="18"/>
                <w:szCs w:val="18"/>
              </w:rPr>
            </w:pPr>
          </w:p>
        </w:tc>
        <w:tc>
          <w:tcPr>
            <w:tcW w:w="651" w:type="pct"/>
            <w:vMerge/>
            <w:vAlign w:val="center"/>
          </w:tcPr>
          <w:p w14:paraId="45905D23" w14:textId="77777777" w:rsidR="00673250" w:rsidRDefault="00673250" w:rsidP="006A1F93">
            <w:pPr>
              <w:jc w:val="center"/>
              <w:rPr>
                <w:sz w:val="18"/>
                <w:szCs w:val="18"/>
              </w:rPr>
            </w:pPr>
          </w:p>
        </w:tc>
        <w:tc>
          <w:tcPr>
            <w:tcW w:w="982" w:type="pct"/>
            <w:shd w:val="clear" w:color="auto" w:fill="auto"/>
            <w:vAlign w:val="center"/>
          </w:tcPr>
          <w:p w14:paraId="4E51D15E" w14:textId="189526BF" w:rsidR="00673250" w:rsidRDefault="00673250" w:rsidP="006A1F93">
            <w:pPr>
              <w:jc w:val="center"/>
              <w:rPr>
                <w:sz w:val="18"/>
                <w:szCs w:val="18"/>
              </w:rPr>
            </w:pPr>
            <w:r>
              <w:rPr>
                <w:sz w:val="18"/>
                <w:szCs w:val="18"/>
              </w:rPr>
              <w:t>N</w:t>
            </w:r>
            <w:r w:rsidRPr="00F00CA1">
              <w:rPr>
                <w:sz w:val="18"/>
                <w:szCs w:val="18"/>
                <w:vertAlign w:val="subscript"/>
              </w:rPr>
              <w:t>2</w:t>
            </w:r>
            <w:r>
              <w:rPr>
                <w:sz w:val="18"/>
                <w:szCs w:val="18"/>
              </w:rPr>
              <w:t>O</w:t>
            </w:r>
          </w:p>
        </w:tc>
        <w:tc>
          <w:tcPr>
            <w:tcW w:w="517" w:type="pct"/>
            <w:shd w:val="clear" w:color="auto" w:fill="auto"/>
            <w:vAlign w:val="center"/>
          </w:tcPr>
          <w:p w14:paraId="33D9F231" w14:textId="6E991B29" w:rsidR="00673250" w:rsidRDefault="00673250" w:rsidP="006A1F93">
            <w:pPr>
              <w:jc w:val="center"/>
              <w:rPr>
                <w:sz w:val="18"/>
                <w:szCs w:val="18"/>
              </w:rPr>
            </w:pPr>
            <w:r>
              <w:rPr>
                <w:sz w:val="18"/>
                <w:szCs w:val="18"/>
              </w:rPr>
              <w:t>B</w:t>
            </w:r>
          </w:p>
        </w:tc>
        <w:tc>
          <w:tcPr>
            <w:tcW w:w="544" w:type="pct"/>
            <w:shd w:val="clear" w:color="auto" w:fill="auto"/>
            <w:vAlign w:val="center"/>
          </w:tcPr>
          <w:p w14:paraId="4B2D22FB" w14:textId="02B3DF92" w:rsidR="00673250" w:rsidRDefault="00673250" w:rsidP="006A1F93">
            <w:pPr>
              <w:jc w:val="center"/>
              <w:rPr>
                <w:sz w:val="18"/>
                <w:szCs w:val="18"/>
              </w:rPr>
            </w:pPr>
            <w:r>
              <w:rPr>
                <w:sz w:val="18"/>
                <w:szCs w:val="18"/>
              </w:rPr>
              <w:t>E</w:t>
            </w:r>
          </w:p>
        </w:tc>
        <w:tc>
          <w:tcPr>
            <w:tcW w:w="1341" w:type="pct"/>
            <w:vMerge/>
            <w:shd w:val="clear" w:color="auto" w:fill="auto"/>
            <w:vAlign w:val="center"/>
          </w:tcPr>
          <w:p w14:paraId="1DA3E794" w14:textId="77777777" w:rsidR="00673250" w:rsidRDefault="00673250" w:rsidP="006A1F93">
            <w:pPr>
              <w:jc w:val="center"/>
              <w:rPr>
                <w:sz w:val="18"/>
                <w:szCs w:val="18"/>
              </w:rPr>
            </w:pPr>
          </w:p>
        </w:tc>
      </w:tr>
      <w:tr w:rsidR="00673250" w:rsidRPr="00696DBD" w14:paraId="11BA7A63" w14:textId="77777777" w:rsidTr="00292624">
        <w:trPr>
          <w:cantSplit/>
          <w:trHeight w:val="215"/>
          <w:jc w:val="center"/>
        </w:trPr>
        <w:tc>
          <w:tcPr>
            <w:tcW w:w="314" w:type="pct"/>
            <w:vMerge/>
            <w:shd w:val="clear" w:color="auto" w:fill="auto"/>
            <w:vAlign w:val="center"/>
          </w:tcPr>
          <w:p w14:paraId="279F9599" w14:textId="77777777" w:rsidR="00673250" w:rsidRDefault="00673250" w:rsidP="006A1F93">
            <w:pPr>
              <w:jc w:val="center"/>
              <w:rPr>
                <w:sz w:val="18"/>
                <w:szCs w:val="18"/>
              </w:rPr>
            </w:pPr>
          </w:p>
        </w:tc>
        <w:tc>
          <w:tcPr>
            <w:tcW w:w="651" w:type="pct"/>
            <w:vMerge/>
            <w:shd w:val="clear" w:color="auto" w:fill="auto"/>
            <w:vAlign w:val="center"/>
          </w:tcPr>
          <w:p w14:paraId="303AC92D" w14:textId="77777777" w:rsidR="00673250" w:rsidRDefault="00673250" w:rsidP="006A1F93">
            <w:pPr>
              <w:jc w:val="center"/>
              <w:rPr>
                <w:sz w:val="18"/>
                <w:szCs w:val="18"/>
              </w:rPr>
            </w:pPr>
          </w:p>
        </w:tc>
        <w:tc>
          <w:tcPr>
            <w:tcW w:w="651" w:type="pct"/>
            <w:vMerge w:val="restart"/>
            <w:vAlign w:val="center"/>
          </w:tcPr>
          <w:p w14:paraId="5A449ED5" w14:textId="6F0475E2" w:rsidR="00673250" w:rsidRDefault="00673250" w:rsidP="006A1F93">
            <w:pPr>
              <w:jc w:val="center"/>
              <w:rPr>
                <w:sz w:val="18"/>
                <w:szCs w:val="18"/>
              </w:rPr>
            </w:pPr>
            <w:r>
              <w:rPr>
                <w:sz w:val="18"/>
                <w:szCs w:val="18"/>
              </w:rPr>
              <w:t>Refrigerant</w:t>
            </w:r>
            <w:r w:rsidRPr="00F00CA1">
              <w:rPr>
                <w:sz w:val="18"/>
                <w:szCs w:val="18"/>
              </w:rPr>
              <w:t xml:space="preserve"> leaks during </w:t>
            </w:r>
            <w:r>
              <w:rPr>
                <w:sz w:val="18"/>
                <w:szCs w:val="18"/>
              </w:rPr>
              <w:t>transport</w:t>
            </w:r>
          </w:p>
        </w:tc>
        <w:tc>
          <w:tcPr>
            <w:tcW w:w="982" w:type="pct"/>
            <w:shd w:val="clear" w:color="auto" w:fill="auto"/>
            <w:vAlign w:val="center"/>
          </w:tcPr>
          <w:p w14:paraId="158E4944" w14:textId="6397D826" w:rsidR="00673250" w:rsidRDefault="00673250" w:rsidP="006A1F93">
            <w:pPr>
              <w:jc w:val="center"/>
              <w:rPr>
                <w:sz w:val="18"/>
                <w:szCs w:val="18"/>
              </w:rPr>
            </w:pPr>
            <w:r>
              <w:rPr>
                <w:sz w:val="18"/>
                <w:szCs w:val="18"/>
              </w:rPr>
              <w:t>HFC and HCFCs</w:t>
            </w:r>
          </w:p>
        </w:tc>
        <w:tc>
          <w:tcPr>
            <w:tcW w:w="517" w:type="pct"/>
            <w:shd w:val="clear" w:color="auto" w:fill="auto"/>
            <w:vAlign w:val="center"/>
          </w:tcPr>
          <w:p w14:paraId="0E9D8129" w14:textId="49949844" w:rsidR="00673250" w:rsidRDefault="00673250" w:rsidP="006A1F93">
            <w:pPr>
              <w:jc w:val="center"/>
              <w:rPr>
                <w:sz w:val="18"/>
                <w:szCs w:val="18"/>
              </w:rPr>
            </w:pPr>
            <w:r>
              <w:rPr>
                <w:sz w:val="18"/>
                <w:szCs w:val="18"/>
              </w:rPr>
              <w:t>B</w:t>
            </w:r>
          </w:p>
        </w:tc>
        <w:tc>
          <w:tcPr>
            <w:tcW w:w="544" w:type="pct"/>
            <w:shd w:val="clear" w:color="auto" w:fill="auto"/>
            <w:vAlign w:val="center"/>
          </w:tcPr>
          <w:p w14:paraId="4B70B200" w14:textId="64A23355" w:rsidR="00673250" w:rsidRDefault="00673250" w:rsidP="006A1F93">
            <w:pPr>
              <w:jc w:val="center"/>
              <w:rPr>
                <w:sz w:val="18"/>
                <w:szCs w:val="18"/>
              </w:rPr>
            </w:pPr>
            <w:r>
              <w:rPr>
                <w:sz w:val="18"/>
                <w:szCs w:val="18"/>
              </w:rPr>
              <w:t>E</w:t>
            </w:r>
          </w:p>
        </w:tc>
        <w:tc>
          <w:tcPr>
            <w:tcW w:w="1341" w:type="pct"/>
            <w:vMerge/>
            <w:shd w:val="clear" w:color="auto" w:fill="auto"/>
            <w:vAlign w:val="center"/>
          </w:tcPr>
          <w:p w14:paraId="3D697501" w14:textId="77777777" w:rsidR="00673250" w:rsidRDefault="00673250" w:rsidP="006A1F93">
            <w:pPr>
              <w:jc w:val="center"/>
              <w:rPr>
                <w:sz w:val="18"/>
                <w:szCs w:val="18"/>
              </w:rPr>
            </w:pPr>
          </w:p>
        </w:tc>
      </w:tr>
      <w:tr w:rsidR="00673250" w:rsidRPr="00696DBD" w14:paraId="523A2962" w14:textId="77777777" w:rsidTr="00292624">
        <w:trPr>
          <w:cantSplit/>
          <w:trHeight w:val="215"/>
          <w:jc w:val="center"/>
        </w:trPr>
        <w:tc>
          <w:tcPr>
            <w:tcW w:w="314" w:type="pct"/>
            <w:vMerge/>
            <w:shd w:val="clear" w:color="auto" w:fill="auto"/>
            <w:vAlign w:val="center"/>
          </w:tcPr>
          <w:p w14:paraId="45884AC7" w14:textId="77777777" w:rsidR="00673250" w:rsidRDefault="00673250" w:rsidP="006A1F93">
            <w:pPr>
              <w:jc w:val="center"/>
              <w:rPr>
                <w:sz w:val="18"/>
                <w:szCs w:val="18"/>
              </w:rPr>
            </w:pPr>
          </w:p>
        </w:tc>
        <w:tc>
          <w:tcPr>
            <w:tcW w:w="651" w:type="pct"/>
            <w:vMerge/>
            <w:shd w:val="clear" w:color="auto" w:fill="auto"/>
            <w:vAlign w:val="center"/>
          </w:tcPr>
          <w:p w14:paraId="18A99D92" w14:textId="77777777" w:rsidR="00673250" w:rsidRDefault="00673250" w:rsidP="006A1F93">
            <w:pPr>
              <w:jc w:val="center"/>
              <w:rPr>
                <w:sz w:val="18"/>
                <w:szCs w:val="18"/>
              </w:rPr>
            </w:pPr>
          </w:p>
        </w:tc>
        <w:tc>
          <w:tcPr>
            <w:tcW w:w="651" w:type="pct"/>
            <w:vMerge/>
            <w:vAlign w:val="center"/>
          </w:tcPr>
          <w:p w14:paraId="3E0EA562" w14:textId="77777777" w:rsidR="00673250" w:rsidRDefault="00673250" w:rsidP="006A1F93">
            <w:pPr>
              <w:jc w:val="center"/>
              <w:rPr>
                <w:sz w:val="18"/>
                <w:szCs w:val="18"/>
              </w:rPr>
            </w:pPr>
          </w:p>
        </w:tc>
        <w:tc>
          <w:tcPr>
            <w:tcW w:w="982" w:type="pct"/>
            <w:shd w:val="clear" w:color="auto" w:fill="auto"/>
            <w:vAlign w:val="center"/>
          </w:tcPr>
          <w:p w14:paraId="52EB750B" w14:textId="1BC1E60F" w:rsidR="00673250" w:rsidRDefault="00673250" w:rsidP="006A1F93">
            <w:pPr>
              <w:jc w:val="center"/>
              <w:rPr>
                <w:sz w:val="18"/>
                <w:szCs w:val="18"/>
              </w:rPr>
            </w:pPr>
            <w:r>
              <w:rPr>
                <w:sz w:val="18"/>
                <w:szCs w:val="18"/>
              </w:rPr>
              <w:t>Low and zero-GWP refrigerants</w:t>
            </w:r>
          </w:p>
        </w:tc>
        <w:tc>
          <w:tcPr>
            <w:tcW w:w="517" w:type="pct"/>
            <w:shd w:val="clear" w:color="auto" w:fill="auto"/>
            <w:vAlign w:val="center"/>
          </w:tcPr>
          <w:p w14:paraId="2DF61C09" w14:textId="78A38831" w:rsidR="00673250" w:rsidRDefault="00673250" w:rsidP="006A1F93">
            <w:pPr>
              <w:jc w:val="center"/>
              <w:rPr>
                <w:sz w:val="18"/>
                <w:szCs w:val="18"/>
              </w:rPr>
            </w:pPr>
            <w:r>
              <w:rPr>
                <w:sz w:val="18"/>
                <w:szCs w:val="18"/>
              </w:rPr>
              <w:t>P</w:t>
            </w:r>
          </w:p>
        </w:tc>
        <w:tc>
          <w:tcPr>
            <w:tcW w:w="544" w:type="pct"/>
            <w:shd w:val="clear" w:color="auto" w:fill="auto"/>
            <w:vAlign w:val="center"/>
          </w:tcPr>
          <w:p w14:paraId="559E5478" w14:textId="34ACA93A" w:rsidR="00673250" w:rsidRDefault="00673250" w:rsidP="006A1F93">
            <w:pPr>
              <w:jc w:val="center"/>
              <w:rPr>
                <w:sz w:val="18"/>
                <w:szCs w:val="18"/>
              </w:rPr>
            </w:pPr>
            <w:r>
              <w:rPr>
                <w:sz w:val="18"/>
                <w:szCs w:val="18"/>
              </w:rPr>
              <w:t>E</w:t>
            </w:r>
          </w:p>
        </w:tc>
        <w:tc>
          <w:tcPr>
            <w:tcW w:w="1341" w:type="pct"/>
            <w:vMerge/>
            <w:shd w:val="clear" w:color="auto" w:fill="auto"/>
            <w:vAlign w:val="center"/>
          </w:tcPr>
          <w:p w14:paraId="361B5935" w14:textId="77777777" w:rsidR="00673250" w:rsidRDefault="00673250" w:rsidP="006A1F93">
            <w:pPr>
              <w:jc w:val="center"/>
              <w:rPr>
                <w:sz w:val="18"/>
                <w:szCs w:val="18"/>
              </w:rPr>
            </w:pPr>
          </w:p>
        </w:tc>
      </w:tr>
      <w:tr w:rsidR="00673250" w:rsidRPr="00696DBD" w14:paraId="055C9372" w14:textId="77777777" w:rsidTr="00292624">
        <w:trPr>
          <w:cantSplit/>
          <w:trHeight w:val="692"/>
          <w:jc w:val="center"/>
        </w:trPr>
        <w:tc>
          <w:tcPr>
            <w:tcW w:w="314" w:type="pct"/>
            <w:vMerge w:val="restart"/>
            <w:shd w:val="clear" w:color="auto" w:fill="auto"/>
            <w:vAlign w:val="center"/>
          </w:tcPr>
          <w:p w14:paraId="4BD629B0" w14:textId="7DE9D218" w:rsidR="00673250" w:rsidRPr="00696DBD" w:rsidRDefault="00673250" w:rsidP="006A1F93">
            <w:pPr>
              <w:jc w:val="center"/>
              <w:rPr>
                <w:sz w:val="18"/>
                <w:szCs w:val="18"/>
              </w:rPr>
            </w:pPr>
            <w:r>
              <w:rPr>
                <w:sz w:val="18"/>
                <w:szCs w:val="18"/>
              </w:rPr>
              <w:t>3</w:t>
            </w:r>
          </w:p>
        </w:tc>
        <w:tc>
          <w:tcPr>
            <w:tcW w:w="651" w:type="pct"/>
            <w:vMerge w:val="restart"/>
            <w:shd w:val="clear" w:color="auto" w:fill="auto"/>
            <w:vAlign w:val="center"/>
          </w:tcPr>
          <w:p w14:paraId="720A145C" w14:textId="215C1C08" w:rsidR="00673250" w:rsidRPr="00696DBD" w:rsidRDefault="00673250" w:rsidP="006A1F93">
            <w:pPr>
              <w:jc w:val="center"/>
              <w:rPr>
                <w:sz w:val="18"/>
                <w:szCs w:val="18"/>
              </w:rPr>
            </w:pPr>
            <w:r>
              <w:rPr>
                <w:sz w:val="18"/>
                <w:szCs w:val="18"/>
              </w:rPr>
              <w:t>Equipment Manufacture</w:t>
            </w:r>
          </w:p>
        </w:tc>
        <w:tc>
          <w:tcPr>
            <w:tcW w:w="651" w:type="pct"/>
            <w:vMerge w:val="restart"/>
            <w:vAlign w:val="center"/>
          </w:tcPr>
          <w:p w14:paraId="2212FC92" w14:textId="5097A41E" w:rsidR="00673250" w:rsidRDefault="00673250" w:rsidP="006A1F93">
            <w:pPr>
              <w:jc w:val="center"/>
              <w:rPr>
                <w:sz w:val="18"/>
                <w:szCs w:val="18"/>
              </w:rPr>
            </w:pPr>
            <w:r>
              <w:rPr>
                <w:sz w:val="18"/>
                <w:szCs w:val="18"/>
              </w:rPr>
              <w:t>Emissions of refrigerant during the manufacture of refrigeration systems</w:t>
            </w:r>
          </w:p>
        </w:tc>
        <w:tc>
          <w:tcPr>
            <w:tcW w:w="982" w:type="pct"/>
            <w:shd w:val="clear" w:color="auto" w:fill="auto"/>
            <w:vAlign w:val="center"/>
          </w:tcPr>
          <w:p w14:paraId="07BBFBF2" w14:textId="11E46C12" w:rsidR="00673250" w:rsidRPr="00696DBD" w:rsidRDefault="00673250" w:rsidP="006A1F93">
            <w:pPr>
              <w:jc w:val="center"/>
              <w:rPr>
                <w:sz w:val="18"/>
                <w:szCs w:val="18"/>
              </w:rPr>
            </w:pPr>
            <w:r>
              <w:rPr>
                <w:sz w:val="18"/>
                <w:szCs w:val="18"/>
              </w:rPr>
              <w:t>HFC and HCFCs</w:t>
            </w:r>
          </w:p>
        </w:tc>
        <w:tc>
          <w:tcPr>
            <w:tcW w:w="517" w:type="pct"/>
            <w:shd w:val="clear" w:color="auto" w:fill="auto"/>
            <w:vAlign w:val="center"/>
          </w:tcPr>
          <w:p w14:paraId="51BD2364" w14:textId="2E13F702" w:rsidR="00673250" w:rsidRPr="00696DBD" w:rsidRDefault="00673250" w:rsidP="006A1F93">
            <w:pPr>
              <w:jc w:val="center"/>
              <w:rPr>
                <w:sz w:val="18"/>
                <w:szCs w:val="18"/>
              </w:rPr>
            </w:pPr>
            <w:r w:rsidRPr="00696DBD">
              <w:rPr>
                <w:sz w:val="18"/>
                <w:szCs w:val="18"/>
              </w:rPr>
              <w:t>B</w:t>
            </w:r>
          </w:p>
        </w:tc>
        <w:tc>
          <w:tcPr>
            <w:tcW w:w="544" w:type="pct"/>
            <w:shd w:val="clear" w:color="auto" w:fill="auto"/>
            <w:vAlign w:val="center"/>
          </w:tcPr>
          <w:p w14:paraId="6003A12C" w14:textId="3F50D609" w:rsidR="00673250" w:rsidRPr="00696DBD" w:rsidRDefault="00673250" w:rsidP="006A1F93">
            <w:pPr>
              <w:jc w:val="center"/>
              <w:rPr>
                <w:sz w:val="18"/>
                <w:szCs w:val="18"/>
              </w:rPr>
            </w:pPr>
            <w:r>
              <w:rPr>
                <w:sz w:val="18"/>
                <w:szCs w:val="18"/>
              </w:rPr>
              <w:t>E</w:t>
            </w:r>
          </w:p>
        </w:tc>
        <w:tc>
          <w:tcPr>
            <w:tcW w:w="1341" w:type="pct"/>
            <w:vMerge w:val="restart"/>
            <w:shd w:val="clear" w:color="auto" w:fill="auto"/>
            <w:vAlign w:val="center"/>
          </w:tcPr>
          <w:p w14:paraId="064AF9C4" w14:textId="26A44DAE" w:rsidR="00673250" w:rsidRPr="00696DBD" w:rsidRDefault="00673250" w:rsidP="006A1F93">
            <w:pPr>
              <w:jc w:val="center"/>
              <w:rPr>
                <w:sz w:val="18"/>
                <w:szCs w:val="18"/>
              </w:rPr>
            </w:pPr>
            <w:ins w:id="1084" w:author="Max DuBuisson" w:date="2018-02-02T08:31:00Z">
              <w:r w:rsidRPr="00673250">
                <w:rPr>
                  <w:sz w:val="18"/>
                  <w:szCs w:val="18"/>
                </w:rPr>
                <w:t>Excluded, as project activity is unlikely to affect emissions relative to baseline activity</w:t>
              </w:r>
            </w:ins>
          </w:p>
        </w:tc>
      </w:tr>
      <w:tr w:rsidR="00673250" w:rsidRPr="00696DBD" w14:paraId="671D1421" w14:textId="77777777" w:rsidTr="00292624">
        <w:trPr>
          <w:cantSplit/>
          <w:trHeight w:val="368"/>
          <w:jc w:val="center"/>
        </w:trPr>
        <w:tc>
          <w:tcPr>
            <w:tcW w:w="314" w:type="pct"/>
            <w:vMerge/>
            <w:shd w:val="clear" w:color="auto" w:fill="auto"/>
            <w:vAlign w:val="center"/>
          </w:tcPr>
          <w:p w14:paraId="404572BD" w14:textId="77777777" w:rsidR="00673250" w:rsidRDefault="00673250" w:rsidP="006A1F93">
            <w:pPr>
              <w:jc w:val="center"/>
              <w:rPr>
                <w:sz w:val="18"/>
                <w:szCs w:val="18"/>
              </w:rPr>
            </w:pPr>
          </w:p>
        </w:tc>
        <w:tc>
          <w:tcPr>
            <w:tcW w:w="651" w:type="pct"/>
            <w:vMerge/>
            <w:shd w:val="clear" w:color="auto" w:fill="auto"/>
            <w:vAlign w:val="center"/>
          </w:tcPr>
          <w:p w14:paraId="434F83C4" w14:textId="77777777" w:rsidR="00673250" w:rsidRDefault="00673250" w:rsidP="006A1F93">
            <w:pPr>
              <w:jc w:val="center"/>
              <w:rPr>
                <w:sz w:val="18"/>
                <w:szCs w:val="18"/>
              </w:rPr>
            </w:pPr>
          </w:p>
        </w:tc>
        <w:tc>
          <w:tcPr>
            <w:tcW w:w="651" w:type="pct"/>
            <w:vMerge/>
            <w:vAlign w:val="center"/>
          </w:tcPr>
          <w:p w14:paraId="5C7EDE80" w14:textId="77777777" w:rsidR="00673250" w:rsidRDefault="00673250" w:rsidP="006A1F93">
            <w:pPr>
              <w:jc w:val="center"/>
              <w:rPr>
                <w:sz w:val="18"/>
                <w:szCs w:val="18"/>
              </w:rPr>
            </w:pPr>
          </w:p>
        </w:tc>
        <w:tc>
          <w:tcPr>
            <w:tcW w:w="982" w:type="pct"/>
            <w:shd w:val="clear" w:color="auto" w:fill="auto"/>
            <w:vAlign w:val="center"/>
          </w:tcPr>
          <w:p w14:paraId="0A2ACEB6" w14:textId="63100A73" w:rsidR="00673250" w:rsidRDefault="00673250" w:rsidP="006A1F93">
            <w:pPr>
              <w:jc w:val="center"/>
              <w:rPr>
                <w:sz w:val="18"/>
                <w:szCs w:val="18"/>
              </w:rPr>
            </w:pPr>
            <w:r>
              <w:rPr>
                <w:sz w:val="18"/>
                <w:szCs w:val="18"/>
              </w:rPr>
              <w:t>Low and zero-GWP refrigerants</w:t>
            </w:r>
          </w:p>
        </w:tc>
        <w:tc>
          <w:tcPr>
            <w:tcW w:w="517" w:type="pct"/>
            <w:shd w:val="clear" w:color="auto" w:fill="auto"/>
            <w:vAlign w:val="center"/>
          </w:tcPr>
          <w:p w14:paraId="2748D969" w14:textId="796DCDF1" w:rsidR="00673250" w:rsidRPr="00696DBD" w:rsidRDefault="00673250" w:rsidP="006A1F93">
            <w:pPr>
              <w:jc w:val="center"/>
              <w:rPr>
                <w:sz w:val="18"/>
                <w:szCs w:val="18"/>
              </w:rPr>
            </w:pPr>
            <w:r>
              <w:rPr>
                <w:sz w:val="18"/>
                <w:szCs w:val="18"/>
              </w:rPr>
              <w:t>P</w:t>
            </w:r>
          </w:p>
        </w:tc>
        <w:tc>
          <w:tcPr>
            <w:tcW w:w="544" w:type="pct"/>
            <w:shd w:val="clear" w:color="auto" w:fill="auto"/>
            <w:vAlign w:val="center"/>
          </w:tcPr>
          <w:p w14:paraId="30C95AF3" w14:textId="04829389" w:rsidR="00673250" w:rsidRDefault="00673250" w:rsidP="006A1F93">
            <w:pPr>
              <w:jc w:val="center"/>
              <w:rPr>
                <w:sz w:val="18"/>
                <w:szCs w:val="18"/>
              </w:rPr>
            </w:pPr>
            <w:r>
              <w:rPr>
                <w:sz w:val="18"/>
                <w:szCs w:val="18"/>
              </w:rPr>
              <w:t>E</w:t>
            </w:r>
          </w:p>
        </w:tc>
        <w:tc>
          <w:tcPr>
            <w:tcW w:w="1341" w:type="pct"/>
            <w:vMerge/>
            <w:shd w:val="clear" w:color="auto" w:fill="auto"/>
            <w:vAlign w:val="center"/>
          </w:tcPr>
          <w:p w14:paraId="37B2F2E5" w14:textId="77777777" w:rsidR="00673250" w:rsidRPr="00696DBD" w:rsidRDefault="00673250" w:rsidP="006A1F93">
            <w:pPr>
              <w:jc w:val="center"/>
              <w:rPr>
                <w:sz w:val="18"/>
                <w:szCs w:val="18"/>
              </w:rPr>
            </w:pPr>
          </w:p>
        </w:tc>
      </w:tr>
      <w:tr w:rsidR="00DD74FD" w:rsidRPr="00696DBD" w14:paraId="58495BED" w14:textId="77777777" w:rsidTr="00292624">
        <w:trPr>
          <w:cantSplit/>
          <w:trHeight w:val="602"/>
          <w:jc w:val="center"/>
        </w:trPr>
        <w:tc>
          <w:tcPr>
            <w:tcW w:w="314" w:type="pct"/>
            <w:vMerge w:val="restart"/>
            <w:shd w:val="clear" w:color="auto" w:fill="auto"/>
            <w:vAlign w:val="center"/>
          </w:tcPr>
          <w:p w14:paraId="2777A86D" w14:textId="1EBDC51F" w:rsidR="00DD74FD" w:rsidRDefault="00DD74FD" w:rsidP="00781C31">
            <w:pPr>
              <w:jc w:val="center"/>
              <w:rPr>
                <w:sz w:val="18"/>
                <w:szCs w:val="18"/>
              </w:rPr>
            </w:pPr>
            <w:r>
              <w:rPr>
                <w:sz w:val="18"/>
                <w:szCs w:val="18"/>
              </w:rPr>
              <w:t>4</w:t>
            </w:r>
          </w:p>
          <w:p w14:paraId="068AF848" w14:textId="1F90228C" w:rsidR="00DD74FD" w:rsidRDefault="00DD74FD" w:rsidP="00781C31">
            <w:pPr>
              <w:jc w:val="center"/>
              <w:rPr>
                <w:sz w:val="18"/>
                <w:szCs w:val="18"/>
              </w:rPr>
            </w:pPr>
          </w:p>
        </w:tc>
        <w:tc>
          <w:tcPr>
            <w:tcW w:w="651" w:type="pct"/>
            <w:vMerge w:val="restart"/>
            <w:shd w:val="clear" w:color="auto" w:fill="auto"/>
            <w:vAlign w:val="center"/>
          </w:tcPr>
          <w:p w14:paraId="4FECBB24" w14:textId="77777777" w:rsidR="00DD74FD" w:rsidRDefault="00DD74FD" w:rsidP="00781C31">
            <w:pPr>
              <w:jc w:val="center"/>
              <w:rPr>
                <w:sz w:val="18"/>
                <w:szCs w:val="18"/>
              </w:rPr>
            </w:pPr>
            <w:r>
              <w:rPr>
                <w:sz w:val="18"/>
                <w:szCs w:val="18"/>
              </w:rPr>
              <w:t>Equipment Installation</w:t>
            </w:r>
          </w:p>
          <w:p w14:paraId="1C63A0B9" w14:textId="11FBDD5D" w:rsidR="00DD74FD" w:rsidRDefault="00DD74FD" w:rsidP="00781C31">
            <w:pPr>
              <w:jc w:val="center"/>
              <w:rPr>
                <w:sz w:val="18"/>
                <w:szCs w:val="18"/>
              </w:rPr>
            </w:pPr>
          </w:p>
        </w:tc>
        <w:tc>
          <w:tcPr>
            <w:tcW w:w="651" w:type="pct"/>
            <w:vMerge w:val="restart"/>
            <w:vAlign w:val="center"/>
          </w:tcPr>
          <w:p w14:paraId="3519A662" w14:textId="0670A97D" w:rsidR="00DD74FD" w:rsidRDefault="00DD74FD" w:rsidP="00781C31">
            <w:pPr>
              <w:jc w:val="center"/>
              <w:rPr>
                <w:sz w:val="18"/>
                <w:szCs w:val="18"/>
              </w:rPr>
            </w:pPr>
            <w:r>
              <w:rPr>
                <w:sz w:val="18"/>
                <w:szCs w:val="18"/>
              </w:rPr>
              <w:t>Emissions of refrigerant during the installation of refrigeration systems</w:t>
            </w:r>
          </w:p>
        </w:tc>
        <w:tc>
          <w:tcPr>
            <w:tcW w:w="982" w:type="pct"/>
            <w:shd w:val="clear" w:color="auto" w:fill="auto"/>
            <w:vAlign w:val="center"/>
          </w:tcPr>
          <w:p w14:paraId="3410DAE3" w14:textId="1FDF6CEE" w:rsidR="00DD74FD" w:rsidRDefault="00DD74FD" w:rsidP="00781C31">
            <w:pPr>
              <w:jc w:val="center"/>
              <w:rPr>
                <w:sz w:val="18"/>
                <w:szCs w:val="18"/>
              </w:rPr>
            </w:pPr>
            <w:r>
              <w:rPr>
                <w:sz w:val="18"/>
                <w:szCs w:val="18"/>
              </w:rPr>
              <w:t>HFC and HCFCs</w:t>
            </w:r>
          </w:p>
        </w:tc>
        <w:tc>
          <w:tcPr>
            <w:tcW w:w="517" w:type="pct"/>
            <w:shd w:val="clear" w:color="auto" w:fill="auto"/>
            <w:vAlign w:val="center"/>
          </w:tcPr>
          <w:p w14:paraId="05AA15C7" w14:textId="5962B62F" w:rsidR="00DD74FD" w:rsidRPr="009E4BBC" w:rsidRDefault="00DD74FD" w:rsidP="00781C31">
            <w:pPr>
              <w:jc w:val="center"/>
              <w:rPr>
                <w:sz w:val="18"/>
                <w:szCs w:val="18"/>
              </w:rPr>
            </w:pPr>
            <w:r w:rsidRPr="00696DBD">
              <w:rPr>
                <w:sz w:val="18"/>
                <w:szCs w:val="18"/>
              </w:rPr>
              <w:t>B</w:t>
            </w:r>
          </w:p>
        </w:tc>
        <w:tc>
          <w:tcPr>
            <w:tcW w:w="544" w:type="pct"/>
            <w:shd w:val="clear" w:color="auto" w:fill="auto"/>
            <w:vAlign w:val="center"/>
          </w:tcPr>
          <w:p w14:paraId="69122891" w14:textId="3AF40D1B" w:rsidR="00DD74FD" w:rsidRDefault="00DD74FD" w:rsidP="00781C31">
            <w:pPr>
              <w:jc w:val="center"/>
              <w:rPr>
                <w:sz w:val="18"/>
                <w:szCs w:val="18"/>
              </w:rPr>
            </w:pPr>
            <w:r>
              <w:rPr>
                <w:sz w:val="18"/>
                <w:szCs w:val="18"/>
              </w:rPr>
              <w:t>E</w:t>
            </w:r>
          </w:p>
        </w:tc>
        <w:tc>
          <w:tcPr>
            <w:tcW w:w="1341" w:type="pct"/>
            <w:vMerge w:val="restart"/>
            <w:shd w:val="clear" w:color="auto" w:fill="auto"/>
            <w:vAlign w:val="center"/>
          </w:tcPr>
          <w:p w14:paraId="78AB2222" w14:textId="5314BBE6" w:rsidR="00DD74FD" w:rsidRPr="00696DBD" w:rsidRDefault="00DD74FD" w:rsidP="00781C31">
            <w:pPr>
              <w:jc w:val="center"/>
              <w:rPr>
                <w:sz w:val="18"/>
                <w:szCs w:val="18"/>
              </w:rPr>
            </w:pPr>
            <w:ins w:id="1085" w:author="Max DuBuisson" w:date="2018-02-02T08:37:00Z">
              <w:r>
                <w:rPr>
                  <w:sz w:val="18"/>
                  <w:szCs w:val="18"/>
                </w:rPr>
                <w:t>Excluded, as this emission source is assumed to be very small</w:t>
              </w:r>
            </w:ins>
          </w:p>
        </w:tc>
      </w:tr>
      <w:tr w:rsidR="00DD74FD" w:rsidRPr="00696DBD" w14:paraId="65E001B3" w14:textId="77777777" w:rsidTr="00292624">
        <w:trPr>
          <w:cantSplit/>
          <w:trHeight w:val="485"/>
          <w:jc w:val="center"/>
        </w:trPr>
        <w:tc>
          <w:tcPr>
            <w:tcW w:w="314" w:type="pct"/>
            <w:vMerge/>
            <w:shd w:val="clear" w:color="auto" w:fill="auto"/>
            <w:vAlign w:val="center"/>
          </w:tcPr>
          <w:p w14:paraId="1551A09A" w14:textId="731303E4" w:rsidR="00DD74FD" w:rsidRDefault="00DD74FD" w:rsidP="00781C31">
            <w:pPr>
              <w:jc w:val="center"/>
              <w:rPr>
                <w:sz w:val="18"/>
                <w:szCs w:val="18"/>
              </w:rPr>
            </w:pPr>
          </w:p>
        </w:tc>
        <w:tc>
          <w:tcPr>
            <w:tcW w:w="651" w:type="pct"/>
            <w:vMerge/>
            <w:shd w:val="clear" w:color="auto" w:fill="auto"/>
            <w:vAlign w:val="center"/>
          </w:tcPr>
          <w:p w14:paraId="778AEFCF" w14:textId="7332E1BD" w:rsidR="00DD74FD" w:rsidRDefault="00DD74FD" w:rsidP="00781C31">
            <w:pPr>
              <w:jc w:val="center"/>
              <w:rPr>
                <w:sz w:val="18"/>
                <w:szCs w:val="18"/>
              </w:rPr>
            </w:pPr>
          </w:p>
        </w:tc>
        <w:tc>
          <w:tcPr>
            <w:tcW w:w="651" w:type="pct"/>
            <w:vMerge/>
            <w:vAlign w:val="center"/>
          </w:tcPr>
          <w:p w14:paraId="281EDD6C" w14:textId="7C4426B1" w:rsidR="00DD74FD" w:rsidRDefault="00DD74FD" w:rsidP="00781C31">
            <w:pPr>
              <w:jc w:val="center"/>
              <w:rPr>
                <w:sz w:val="18"/>
                <w:szCs w:val="18"/>
              </w:rPr>
            </w:pPr>
          </w:p>
        </w:tc>
        <w:tc>
          <w:tcPr>
            <w:tcW w:w="982" w:type="pct"/>
            <w:shd w:val="clear" w:color="auto" w:fill="auto"/>
            <w:vAlign w:val="center"/>
          </w:tcPr>
          <w:p w14:paraId="43215093" w14:textId="7461DA16" w:rsidR="00DD74FD" w:rsidRDefault="00DD74FD" w:rsidP="00781C31">
            <w:pPr>
              <w:jc w:val="center"/>
              <w:rPr>
                <w:sz w:val="18"/>
                <w:szCs w:val="18"/>
              </w:rPr>
            </w:pPr>
            <w:r>
              <w:rPr>
                <w:sz w:val="18"/>
                <w:szCs w:val="18"/>
              </w:rPr>
              <w:t>Low and zero-GWP refrigerants</w:t>
            </w:r>
          </w:p>
        </w:tc>
        <w:tc>
          <w:tcPr>
            <w:tcW w:w="517" w:type="pct"/>
            <w:shd w:val="clear" w:color="auto" w:fill="auto"/>
            <w:vAlign w:val="center"/>
          </w:tcPr>
          <w:p w14:paraId="701CF728" w14:textId="3EA0B5BF" w:rsidR="00DD74FD" w:rsidRPr="009E4BBC" w:rsidRDefault="00DD74FD" w:rsidP="00781C31">
            <w:pPr>
              <w:jc w:val="center"/>
              <w:rPr>
                <w:sz w:val="18"/>
                <w:szCs w:val="18"/>
              </w:rPr>
            </w:pPr>
            <w:r>
              <w:rPr>
                <w:sz w:val="18"/>
                <w:szCs w:val="18"/>
              </w:rPr>
              <w:t>P</w:t>
            </w:r>
          </w:p>
        </w:tc>
        <w:tc>
          <w:tcPr>
            <w:tcW w:w="544" w:type="pct"/>
            <w:shd w:val="clear" w:color="auto" w:fill="auto"/>
            <w:vAlign w:val="center"/>
          </w:tcPr>
          <w:p w14:paraId="2242BEFB" w14:textId="36693FEC" w:rsidR="00DD74FD" w:rsidRDefault="00DD74FD" w:rsidP="00781C31">
            <w:pPr>
              <w:jc w:val="center"/>
              <w:rPr>
                <w:sz w:val="18"/>
                <w:szCs w:val="18"/>
              </w:rPr>
            </w:pPr>
            <w:r>
              <w:rPr>
                <w:sz w:val="18"/>
                <w:szCs w:val="18"/>
              </w:rPr>
              <w:t>E</w:t>
            </w:r>
          </w:p>
        </w:tc>
        <w:tc>
          <w:tcPr>
            <w:tcW w:w="1341" w:type="pct"/>
            <w:vMerge/>
            <w:shd w:val="clear" w:color="auto" w:fill="auto"/>
            <w:vAlign w:val="center"/>
          </w:tcPr>
          <w:p w14:paraId="75A569FD" w14:textId="3E80F5C8" w:rsidR="00DD74FD" w:rsidRDefault="00DD74FD" w:rsidP="00781C31">
            <w:pPr>
              <w:jc w:val="center"/>
              <w:rPr>
                <w:sz w:val="18"/>
                <w:szCs w:val="18"/>
              </w:rPr>
            </w:pPr>
          </w:p>
        </w:tc>
      </w:tr>
      <w:tr w:rsidR="00781C31" w:rsidRPr="00696DBD" w14:paraId="3A120ED5" w14:textId="77777777" w:rsidTr="00292624">
        <w:trPr>
          <w:cantSplit/>
          <w:trHeight w:val="485"/>
          <w:jc w:val="center"/>
        </w:trPr>
        <w:tc>
          <w:tcPr>
            <w:tcW w:w="314" w:type="pct"/>
            <w:vMerge w:val="restart"/>
            <w:shd w:val="clear" w:color="auto" w:fill="auto"/>
            <w:vAlign w:val="center"/>
          </w:tcPr>
          <w:p w14:paraId="78103B25" w14:textId="6B55328B" w:rsidR="00781C31" w:rsidRPr="00696DBD" w:rsidRDefault="00781C31" w:rsidP="00781C31">
            <w:pPr>
              <w:jc w:val="center"/>
              <w:rPr>
                <w:sz w:val="18"/>
                <w:szCs w:val="18"/>
              </w:rPr>
            </w:pPr>
            <w:r>
              <w:rPr>
                <w:sz w:val="18"/>
                <w:szCs w:val="18"/>
              </w:rPr>
              <w:t>5</w:t>
            </w:r>
          </w:p>
        </w:tc>
        <w:tc>
          <w:tcPr>
            <w:tcW w:w="651" w:type="pct"/>
            <w:vMerge w:val="restart"/>
            <w:shd w:val="clear" w:color="auto" w:fill="auto"/>
            <w:vAlign w:val="center"/>
          </w:tcPr>
          <w:p w14:paraId="21B9EAFC" w14:textId="0E5FF79D" w:rsidR="00781C31" w:rsidRPr="00696DBD" w:rsidRDefault="00781C31" w:rsidP="00781C31">
            <w:pPr>
              <w:jc w:val="center"/>
              <w:rPr>
                <w:sz w:val="18"/>
                <w:szCs w:val="18"/>
              </w:rPr>
            </w:pPr>
            <w:r>
              <w:rPr>
                <w:sz w:val="18"/>
                <w:szCs w:val="18"/>
              </w:rPr>
              <w:t>Equipment Operations</w:t>
            </w:r>
          </w:p>
        </w:tc>
        <w:tc>
          <w:tcPr>
            <w:tcW w:w="651" w:type="pct"/>
            <w:vMerge w:val="restart"/>
            <w:vAlign w:val="center"/>
          </w:tcPr>
          <w:p w14:paraId="2596713E" w14:textId="041B72C3" w:rsidR="00781C31" w:rsidRDefault="00781C31" w:rsidP="00781C31">
            <w:pPr>
              <w:jc w:val="center"/>
              <w:rPr>
                <w:sz w:val="18"/>
                <w:szCs w:val="18"/>
              </w:rPr>
            </w:pPr>
            <w:r>
              <w:rPr>
                <w:sz w:val="18"/>
                <w:szCs w:val="18"/>
              </w:rPr>
              <w:t>Fossil fuel emissions from the operation of the refrigeration or A/C equipment system</w:t>
            </w:r>
          </w:p>
        </w:tc>
        <w:tc>
          <w:tcPr>
            <w:tcW w:w="982" w:type="pct"/>
            <w:shd w:val="clear" w:color="auto" w:fill="auto"/>
            <w:vAlign w:val="center"/>
          </w:tcPr>
          <w:p w14:paraId="747898CA" w14:textId="35313207" w:rsidR="00781C31" w:rsidRPr="00696DBD" w:rsidRDefault="00781C31" w:rsidP="00781C31">
            <w:pPr>
              <w:jc w:val="center"/>
              <w:rPr>
                <w:sz w:val="18"/>
                <w:szCs w:val="18"/>
              </w:rPr>
            </w:pPr>
            <w:r>
              <w:rPr>
                <w:sz w:val="18"/>
                <w:szCs w:val="18"/>
              </w:rPr>
              <w:t>CO</w:t>
            </w:r>
            <w:r w:rsidRPr="00F00CA1">
              <w:rPr>
                <w:sz w:val="18"/>
                <w:szCs w:val="18"/>
                <w:vertAlign w:val="subscript"/>
              </w:rPr>
              <w:t>2</w:t>
            </w:r>
          </w:p>
        </w:tc>
        <w:tc>
          <w:tcPr>
            <w:tcW w:w="517" w:type="pct"/>
            <w:vMerge w:val="restart"/>
            <w:shd w:val="clear" w:color="auto" w:fill="auto"/>
            <w:vAlign w:val="center"/>
          </w:tcPr>
          <w:p w14:paraId="518A7604" w14:textId="136C2238" w:rsidR="00781C31" w:rsidRPr="00696DBD" w:rsidRDefault="00781C31" w:rsidP="00781C31">
            <w:pPr>
              <w:jc w:val="center"/>
              <w:rPr>
                <w:sz w:val="18"/>
                <w:szCs w:val="18"/>
              </w:rPr>
            </w:pPr>
            <w:r w:rsidRPr="009E4BBC">
              <w:rPr>
                <w:sz w:val="18"/>
                <w:szCs w:val="18"/>
              </w:rPr>
              <w:t>B,P</w:t>
            </w:r>
          </w:p>
        </w:tc>
        <w:tc>
          <w:tcPr>
            <w:tcW w:w="544" w:type="pct"/>
            <w:vMerge w:val="restart"/>
            <w:shd w:val="clear" w:color="auto" w:fill="auto"/>
            <w:vAlign w:val="center"/>
          </w:tcPr>
          <w:p w14:paraId="47DE6260" w14:textId="590CE37E" w:rsidR="00781C31" w:rsidRPr="00696DBD" w:rsidRDefault="00781C31" w:rsidP="00781C31">
            <w:pPr>
              <w:jc w:val="center"/>
              <w:rPr>
                <w:sz w:val="18"/>
                <w:szCs w:val="18"/>
              </w:rPr>
            </w:pPr>
            <w:r>
              <w:rPr>
                <w:sz w:val="18"/>
                <w:szCs w:val="18"/>
              </w:rPr>
              <w:t>E</w:t>
            </w:r>
          </w:p>
        </w:tc>
        <w:tc>
          <w:tcPr>
            <w:tcW w:w="1341" w:type="pct"/>
            <w:vMerge w:val="restart"/>
            <w:shd w:val="clear" w:color="auto" w:fill="auto"/>
            <w:vAlign w:val="center"/>
          </w:tcPr>
          <w:p w14:paraId="3970DE6F" w14:textId="6A1E94C7" w:rsidR="00781C31" w:rsidRPr="00696DBD" w:rsidRDefault="00DD74FD" w:rsidP="00DD74FD">
            <w:pPr>
              <w:jc w:val="center"/>
              <w:rPr>
                <w:sz w:val="18"/>
                <w:szCs w:val="18"/>
              </w:rPr>
            </w:pPr>
            <w:ins w:id="1086" w:author="Max DuBuisson" w:date="2018-02-02T08:39:00Z">
              <w:r w:rsidRPr="00673250">
                <w:rPr>
                  <w:sz w:val="18"/>
                  <w:szCs w:val="18"/>
                </w:rPr>
                <w:t>Excluded, as project activity is unlikely to affect emissions relative to baseline activity</w:t>
              </w:r>
            </w:ins>
          </w:p>
        </w:tc>
      </w:tr>
      <w:tr w:rsidR="00781C31" w:rsidRPr="00696DBD" w14:paraId="53298E46" w14:textId="77777777" w:rsidTr="00292624">
        <w:trPr>
          <w:cantSplit/>
          <w:trHeight w:val="458"/>
          <w:jc w:val="center"/>
        </w:trPr>
        <w:tc>
          <w:tcPr>
            <w:tcW w:w="314" w:type="pct"/>
            <w:vMerge/>
            <w:shd w:val="clear" w:color="auto" w:fill="auto"/>
            <w:vAlign w:val="center"/>
          </w:tcPr>
          <w:p w14:paraId="1467C88A" w14:textId="77777777" w:rsidR="00781C31" w:rsidRPr="00696DBD" w:rsidDel="003D6FAA" w:rsidRDefault="00781C31" w:rsidP="00781C31">
            <w:pPr>
              <w:jc w:val="center"/>
              <w:rPr>
                <w:sz w:val="18"/>
                <w:szCs w:val="18"/>
              </w:rPr>
            </w:pPr>
          </w:p>
        </w:tc>
        <w:tc>
          <w:tcPr>
            <w:tcW w:w="651" w:type="pct"/>
            <w:vMerge/>
            <w:shd w:val="clear" w:color="auto" w:fill="auto"/>
            <w:vAlign w:val="center"/>
          </w:tcPr>
          <w:p w14:paraId="6C851DE9" w14:textId="15465827" w:rsidR="00781C31" w:rsidRPr="00696DBD" w:rsidDel="003D6FAA" w:rsidRDefault="00781C31" w:rsidP="00781C31">
            <w:pPr>
              <w:jc w:val="center"/>
              <w:rPr>
                <w:sz w:val="18"/>
                <w:szCs w:val="18"/>
              </w:rPr>
            </w:pPr>
          </w:p>
        </w:tc>
        <w:tc>
          <w:tcPr>
            <w:tcW w:w="651" w:type="pct"/>
            <w:vMerge/>
            <w:vAlign w:val="center"/>
          </w:tcPr>
          <w:p w14:paraId="43ED1301" w14:textId="22E8457A" w:rsidR="00781C31" w:rsidRDefault="00781C31" w:rsidP="00781C31">
            <w:pPr>
              <w:jc w:val="center"/>
              <w:rPr>
                <w:sz w:val="18"/>
                <w:szCs w:val="18"/>
              </w:rPr>
            </w:pPr>
          </w:p>
        </w:tc>
        <w:tc>
          <w:tcPr>
            <w:tcW w:w="982" w:type="pct"/>
            <w:shd w:val="clear" w:color="auto" w:fill="auto"/>
            <w:vAlign w:val="center"/>
          </w:tcPr>
          <w:p w14:paraId="49D9744C" w14:textId="3800C2ED" w:rsidR="00781C31" w:rsidRDefault="00781C31" w:rsidP="00781C31">
            <w:pPr>
              <w:jc w:val="center"/>
              <w:rPr>
                <w:sz w:val="18"/>
                <w:szCs w:val="18"/>
              </w:rPr>
            </w:pPr>
            <w:r>
              <w:rPr>
                <w:sz w:val="18"/>
                <w:szCs w:val="18"/>
              </w:rPr>
              <w:t>CH</w:t>
            </w:r>
            <w:r w:rsidRPr="00F00CA1">
              <w:rPr>
                <w:sz w:val="18"/>
                <w:szCs w:val="18"/>
                <w:vertAlign w:val="subscript"/>
              </w:rPr>
              <w:t>4</w:t>
            </w:r>
          </w:p>
        </w:tc>
        <w:tc>
          <w:tcPr>
            <w:tcW w:w="517" w:type="pct"/>
            <w:vMerge/>
            <w:shd w:val="clear" w:color="auto" w:fill="auto"/>
            <w:vAlign w:val="center"/>
          </w:tcPr>
          <w:p w14:paraId="364F5CCE" w14:textId="77777777" w:rsidR="00781C31" w:rsidRDefault="00781C31" w:rsidP="00781C31">
            <w:pPr>
              <w:jc w:val="center"/>
              <w:rPr>
                <w:sz w:val="18"/>
                <w:szCs w:val="18"/>
              </w:rPr>
            </w:pPr>
          </w:p>
        </w:tc>
        <w:tc>
          <w:tcPr>
            <w:tcW w:w="544" w:type="pct"/>
            <w:vMerge/>
            <w:shd w:val="clear" w:color="auto" w:fill="auto"/>
            <w:vAlign w:val="center"/>
          </w:tcPr>
          <w:p w14:paraId="1DA81278" w14:textId="77777777" w:rsidR="00781C31" w:rsidRPr="00696DBD" w:rsidRDefault="00781C31" w:rsidP="00781C31">
            <w:pPr>
              <w:jc w:val="center"/>
              <w:rPr>
                <w:sz w:val="18"/>
                <w:szCs w:val="18"/>
              </w:rPr>
            </w:pPr>
          </w:p>
        </w:tc>
        <w:tc>
          <w:tcPr>
            <w:tcW w:w="1341" w:type="pct"/>
            <w:vMerge/>
            <w:shd w:val="clear" w:color="auto" w:fill="auto"/>
            <w:vAlign w:val="center"/>
          </w:tcPr>
          <w:p w14:paraId="53D951F2" w14:textId="521F76D8" w:rsidR="00781C31" w:rsidRPr="00696DBD" w:rsidRDefault="00781C31" w:rsidP="00781C31">
            <w:pPr>
              <w:jc w:val="center"/>
              <w:rPr>
                <w:sz w:val="18"/>
                <w:szCs w:val="18"/>
              </w:rPr>
            </w:pPr>
          </w:p>
        </w:tc>
      </w:tr>
      <w:tr w:rsidR="00781C31" w:rsidRPr="00696DBD" w14:paraId="6C17B18D" w14:textId="77777777" w:rsidTr="00292624">
        <w:trPr>
          <w:cantSplit/>
          <w:trHeight w:val="70"/>
          <w:jc w:val="center"/>
        </w:trPr>
        <w:tc>
          <w:tcPr>
            <w:tcW w:w="314" w:type="pct"/>
            <w:vMerge/>
            <w:shd w:val="clear" w:color="auto" w:fill="auto"/>
            <w:vAlign w:val="center"/>
          </w:tcPr>
          <w:p w14:paraId="7C43F9B4" w14:textId="77777777" w:rsidR="00781C31" w:rsidRPr="00696DBD" w:rsidDel="003D6FAA" w:rsidRDefault="00781C31" w:rsidP="00781C31">
            <w:pPr>
              <w:jc w:val="center"/>
              <w:rPr>
                <w:sz w:val="18"/>
                <w:szCs w:val="18"/>
              </w:rPr>
            </w:pPr>
          </w:p>
        </w:tc>
        <w:tc>
          <w:tcPr>
            <w:tcW w:w="651" w:type="pct"/>
            <w:vMerge/>
            <w:shd w:val="clear" w:color="auto" w:fill="auto"/>
            <w:vAlign w:val="center"/>
          </w:tcPr>
          <w:p w14:paraId="56CF6C45" w14:textId="55033ADF" w:rsidR="00781C31" w:rsidRPr="00696DBD" w:rsidDel="003D6FAA" w:rsidRDefault="00781C31" w:rsidP="00781C31">
            <w:pPr>
              <w:jc w:val="center"/>
              <w:rPr>
                <w:sz w:val="18"/>
                <w:szCs w:val="18"/>
              </w:rPr>
            </w:pPr>
          </w:p>
        </w:tc>
        <w:tc>
          <w:tcPr>
            <w:tcW w:w="651" w:type="pct"/>
            <w:vMerge/>
            <w:vAlign w:val="center"/>
          </w:tcPr>
          <w:p w14:paraId="4E346E40" w14:textId="394B802F" w:rsidR="00781C31" w:rsidRDefault="00781C31" w:rsidP="00781C31">
            <w:pPr>
              <w:jc w:val="center"/>
              <w:rPr>
                <w:sz w:val="18"/>
                <w:szCs w:val="18"/>
              </w:rPr>
            </w:pPr>
          </w:p>
        </w:tc>
        <w:tc>
          <w:tcPr>
            <w:tcW w:w="982" w:type="pct"/>
            <w:shd w:val="clear" w:color="auto" w:fill="auto"/>
            <w:vAlign w:val="center"/>
          </w:tcPr>
          <w:p w14:paraId="6E7972E6" w14:textId="7DC5C210" w:rsidR="00781C31" w:rsidRDefault="00781C31" w:rsidP="00781C31">
            <w:pPr>
              <w:jc w:val="center"/>
              <w:rPr>
                <w:sz w:val="18"/>
                <w:szCs w:val="18"/>
              </w:rPr>
            </w:pPr>
            <w:r>
              <w:rPr>
                <w:sz w:val="18"/>
                <w:szCs w:val="18"/>
              </w:rPr>
              <w:t>N</w:t>
            </w:r>
            <w:r w:rsidRPr="00F00CA1">
              <w:rPr>
                <w:sz w:val="18"/>
                <w:szCs w:val="18"/>
                <w:vertAlign w:val="subscript"/>
              </w:rPr>
              <w:t>2</w:t>
            </w:r>
            <w:r>
              <w:rPr>
                <w:sz w:val="18"/>
                <w:szCs w:val="18"/>
              </w:rPr>
              <w:t>O</w:t>
            </w:r>
          </w:p>
        </w:tc>
        <w:tc>
          <w:tcPr>
            <w:tcW w:w="517" w:type="pct"/>
            <w:vMerge/>
            <w:shd w:val="clear" w:color="auto" w:fill="auto"/>
            <w:vAlign w:val="center"/>
          </w:tcPr>
          <w:p w14:paraId="4439C79B" w14:textId="77777777" w:rsidR="00781C31" w:rsidRDefault="00781C31" w:rsidP="00781C31">
            <w:pPr>
              <w:jc w:val="center"/>
              <w:rPr>
                <w:sz w:val="18"/>
                <w:szCs w:val="18"/>
              </w:rPr>
            </w:pPr>
          </w:p>
        </w:tc>
        <w:tc>
          <w:tcPr>
            <w:tcW w:w="544" w:type="pct"/>
            <w:vMerge/>
            <w:shd w:val="clear" w:color="auto" w:fill="auto"/>
            <w:vAlign w:val="center"/>
          </w:tcPr>
          <w:p w14:paraId="77AB6E6E" w14:textId="77777777" w:rsidR="00781C31" w:rsidRPr="00696DBD" w:rsidRDefault="00781C31" w:rsidP="00781C31">
            <w:pPr>
              <w:jc w:val="center"/>
              <w:rPr>
                <w:sz w:val="18"/>
                <w:szCs w:val="18"/>
              </w:rPr>
            </w:pPr>
          </w:p>
        </w:tc>
        <w:tc>
          <w:tcPr>
            <w:tcW w:w="1341" w:type="pct"/>
            <w:vMerge/>
            <w:shd w:val="clear" w:color="auto" w:fill="auto"/>
            <w:vAlign w:val="center"/>
          </w:tcPr>
          <w:p w14:paraId="06B86C19" w14:textId="4B495D52" w:rsidR="00781C31" w:rsidRPr="00696DBD" w:rsidRDefault="00781C31" w:rsidP="00781C31">
            <w:pPr>
              <w:jc w:val="center"/>
              <w:rPr>
                <w:sz w:val="18"/>
                <w:szCs w:val="18"/>
              </w:rPr>
            </w:pPr>
          </w:p>
        </w:tc>
      </w:tr>
      <w:tr w:rsidR="00DD74FD" w:rsidRPr="00696DBD" w14:paraId="1D795E9D" w14:textId="77777777" w:rsidTr="00292624">
        <w:trPr>
          <w:cantSplit/>
          <w:trHeight w:val="276"/>
          <w:jc w:val="center"/>
        </w:trPr>
        <w:tc>
          <w:tcPr>
            <w:tcW w:w="314" w:type="pct"/>
            <w:vMerge/>
            <w:shd w:val="clear" w:color="auto" w:fill="auto"/>
            <w:vAlign w:val="center"/>
          </w:tcPr>
          <w:p w14:paraId="21A36B18" w14:textId="77777777" w:rsidR="00DD74FD" w:rsidRPr="00696DBD" w:rsidDel="003D6FAA" w:rsidRDefault="00DD74FD" w:rsidP="00781C31">
            <w:pPr>
              <w:jc w:val="center"/>
              <w:rPr>
                <w:sz w:val="18"/>
                <w:szCs w:val="18"/>
              </w:rPr>
            </w:pPr>
          </w:p>
        </w:tc>
        <w:tc>
          <w:tcPr>
            <w:tcW w:w="651" w:type="pct"/>
            <w:vMerge/>
            <w:shd w:val="clear" w:color="auto" w:fill="auto"/>
            <w:vAlign w:val="center"/>
          </w:tcPr>
          <w:p w14:paraId="15502C8C" w14:textId="20CCA16F" w:rsidR="00DD74FD" w:rsidRDefault="00DD74FD" w:rsidP="00781C31">
            <w:pPr>
              <w:jc w:val="center"/>
              <w:rPr>
                <w:sz w:val="18"/>
                <w:szCs w:val="18"/>
              </w:rPr>
            </w:pPr>
          </w:p>
        </w:tc>
        <w:tc>
          <w:tcPr>
            <w:tcW w:w="651" w:type="pct"/>
            <w:vAlign w:val="center"/>
          </w:tcPr>
          <w:p w14:paraId="4E478D0F" w14:textId="192F544F" w:rsidR="00DD74FD" w:rsidRDefault="00DD74FD" w:rsidP="00781C31">
            <w:pPr>
              <w:jc w:val="center"/>
              <w:rPr>
                <w:sz w:val="18"/>
                <w:szCs w:val="18"/>
              </w:rPr>
            </w:pPr>
            <w:r>
              <w:rPr>
                <w:sz w:val="18"/>
                <w:szCs w:val="18"/>
              </w:rPr>
              <w:t>Refrigerant leaks from the operation of the refrigeration system</w:t>
            </w:r>
          </w:p>
        </w:tc>
        <w:tc>
          <w:tcPr>
            <w:tcW w:w="982" w:type="pct"/>
            <w:shd w:val="clear" w:color="auto" w:fill="auto"/>
            <w:vAlign w:val="center"/>
          </w:tcPr>
          <w:p w14:paraId="3FC9AC82" w14:textId="0FFFDB8E" w:rsidR="00DD74FD" w:rsidRPr="00696DBD" w:rsidRDefault="00DD74FD" w:rsidP="00781C31">
            <w:pPr>
              <w:jc w:val="center"/>
              <w:rPr>
                <w:sz w:val="18"/>
                <w:szCs w:val="18"/>
              </w:rPr>
            </w:pPr>
            <w:r>
              <w:rPr>
                <w:sz w:val="18"/>
                <w:szCs w:val="18"/>
              </w:rPr>
              <w:t>HFC and HCFCs</w:t>
            </w:r>
          </w:p>
        </w:tc>
        <w:tc>
          <w:tcPr>
            <w:tcW w:w="517" w:type="pct"/>
            <w:shd w:val="clear" w:color="auto" w:fill="auto"/>
            <w:vAlign w:val="center"/>
          </w:tcPr>
          <w:p w14:paraId="36EBD32A" w14:textId="3669689B" w:rsidR="00DD74FD" w:rsidRPr="00696DBD" w:rsidRDefault="00DD74FD" w:rsidP="00781C31">
            <w:pPr>
              <w:jc w:val="center"/>
              <w:rPr>
                <w:sz w:val="18"/>
                <w:szCs w:val="18"/>
              </w:rPr>
            </w:pPr>
            <w:r w:rsidRPr="009E4BBC">
              <w:rPr>
                <w:sz w:val="18"/>
                <w:szCs w:val="18"/>
              </w:rPr>
              <w:t>B,P</w:t>
            </w:r>
          </w:p>
        </w:tc>
        <w:tc>
          <w:tcPr>
            <w:tcW w:w="544" w:type="pct"/>
            <w:shd w:val="clear" w:color="auto" w:fill="auto"/>
            <w:vAlign w:val="center"/>
          </w:tcPr>
          <w:p w14:paraId="1010C73B" w14:textId="14ADFC18" w:rsidR="00DD74FD" w:rsidRPr="00696DBD" w:rsidRDefault="00DD74FD" w:rsidP="00781C31">
            <w:pPr>
              <w:jc w:val="center"/>
              <w:rPr>
                <w:sz w:val="18"/>
                <w:szCs w:val="18"/>
              </w:rPr>
            </w:pPr>
            <w:r>
              <w:rPr>
                <w:sz w:val="18"/>
                <w:szCs w:val="18"/>
              </w:rPr>
              <w:t>I</w:t>
            </w:r>
          </w:p>
        </w:tc>
        <w:tc>
          <w:tcPr>
            <w:tcW w:w="1341" w:type="pct"/>
            <w:vMerge w:val="restart"/>
            <w:shd w:val="clear" w:color="auto" w:fill="auto"/>
            <w:vAlign w:val="center"/>
          </w:tcPr>
          <w:p w14:paraId="6EB7D528" w14:textId="02F18FDE" w:rsidR="00DD74FD" w:rsidRPr="00696DBD" w:rsidRDefault="00DD74FD" w:rsidP="00781C31">
            <w:pPr>
              <w:jc w:val="center"/>
              <w:rPr>
                <w:sz w:val="18"/>
                <w:szCs w:val="18"/>
              </w:rPr>
            </w:pPr>
            <w:ins w:id="1087" w:author="Max DuBuisson" w:date="2018-02-02T08:43:00Z">
              <w:r>
                <w:rPr>
                  <w:sz w:val="18"/>
                  <w:szCs w:val="18"/>
                </w:rPr>
                <w:t>Baseline and project emissions are expected to be significant.</w:t>
              </w:r>
            </w:ins>
          </w:p>
        </w:tc>
      </w:tr>
      <w:tr w:rsidR="00DD74FD" w:rsidRPr="00696DBD" w14:paraId="540D94DB" w14:textId="77777777" w:rsidTr="00292624">
        <w:trPr>
          <w:cantSplit/>
          <w:trHeight w:val="292"/>
          <w:jc w:val="center"/>
        </w:trPr>
        <w:tc>
          <w:tcPr>
            <w:tcW w:w="314" w:type="pct"/>
            <w:vMerge/>
            <w:shd w:val="clear" w:color="auto" w:fill="auto"/>
            <w:vAlign w:val="center"/>
          </w:tcPr>
          <w:p w14:paraId="61CFD84B" w14:textId="77777777" w:rsidR="00DD74FD" w:rsidRPr="00696DBD" w:rsidRDefault="00DD74FD" w:rsidP="00781C31">
            <w:pPr>
              <w:jc w:val="center"/>
              <w:rPr>
                <w:sz w:val="18"/>
                <w:szCs w:val="18"/>
              </w:rPr>
            </w:pPr>
          </w:p>
        </w:tc>
        <w:tc>
          <w:tcPr>
            <w:tcW w:w="651" w:type="pct"/>
            <w:vMerge/>
            <w:shd w:val="clear" w:color="auto" w:fill="auto"/>
            <w:vAlign w:val="center"/>
          </w:tcPr>
          <w:p w14:paraId="7DA9AA0E" w14:textId="637A3E34" w:rsidR="00DD74FD" w:rsidRPr="00696DBD" w:rsidRDefault="00DD74FD" w:rsidP="00781C31">
            <w:pPr>
              <w:jc w:val="center"/>
              <w:rPr>
                <w:sz w:val="18"/>
                <w:szCs w:val="18"/>
              </w:rPr>
            </w:pPr>
          </w:p>
        </w:tc>
        <w:tc>
          <w:tcPr>
            <w:tcW w:w="651" w:type="pct"/>
            <w:vAlign w:val="center"/>
          </w:tcPr>
          <w:p w14:paraId="5E60E2DD" w14:textId="094FEFFB" w:rsidR="00DD74FD" w:rsidRDefault="00DD74FD" w:rsidP="00781C31">
            <w:pPr>
              <w:jc w:val="center"/>
              <w:rPr>
                <w:sz w:val="18"/>
                <w:szCs w:val="18"/>
              </w:rPr>
            </w:pPr>
            <w:r>
              <w:rPr>
                <w:sz w:val="18"/>
                <w:szCs w:val="18"/>
              </w:rPr>
              <w:t>CO</w:t>
            </w:r>
            <w:r w:rsidRPr="00DD74FD">
              <w:rPr>
                <w:sz w:val="18"/>
                <w:szCs w:val="18"/>
                <w:vertAlign w:val="subscript"/>
              </w:rPr>
              <w:t>2</w:t>
            </w:r>
            <w:r>
              <w:rPr>
                <w:sz w:val="18"/>
                <w:szCs w:val="18"/>
              </w:rPr>
              <w:t xml:space="preserve"> leaks from operation of a new refrigeration system</w:t>
            </w:r>
          </w:p>
        </w:tc>
        <w:tc>
          <w:tcPr>
            <w:tcW w:w="982" w:type="pct"/>
            <w:shd w:val="clear" w:color="auto" w:fill="auto"/>
            <w:vAlign w:val="center"/>
          </w:tcPr>
          <w:p w14:paraId="70EDE21B" w14:textId="4A2090D4" w:rsidR="00DD74FD" w:rsidRPr="00696DBD" w:rsidRDefault="00DD74FD" w:rsidP="00781C31">
            <w:pPr>
              <w:jc w:val="center"/>
              <w:rPr>
                <w:sz w:val="18"/>
                <w:szCs w:val="18"/>
              </w:rPr>
            </w:pPr>
            <w:r>
              <w:rPr>
                <w:sz w:val="18"/>
                <w:szCs w:val="18"/>
              </w:rPr>
              <w:t>CO</w:t>
            </w:r>
            <w:r w:rsidRPr="00F00CA1">
              <w:rPr>
                <w:sz w:val="18"/>
                <w:szCs w:val="18"/>
                <w:vertAlign w:val="subscript"/>
              </w:rPr>
              <w:t>2</w:t>
            </w:r>
          </w:p>
        </w:tc>
        <w:tc>
          <w:tcPr>
            <w:tcW w:w="517" w:type="pct"/>
            <w:shd w:val="clear" w:color="auto" w:fill="auto"/>
            <w:vAlign w:val="center"/>
          </w:tcPr>
          <w:p w14:paraId="71080BEF" w14:textId="04DEC6DF" w:rsidR="00DD74FD" w:rsidRPr="00696DBD" w:rsidRDefault="00DD74FD" w:rsidP="00781C31">
            <w:pPr>
              <w:jc w:val="center"/>
              <w:rPr>
                <w:sz w:val="18"/>
                <w:szCs w:val="18"/>
              </w:rPr>
            </w:pPr>
            <w:del w:id="1088" w:author="Max DuBuisson" w:date="2018-02-02T08:42:00Z">
              <w:r w:rsidRPr="009E4BBC" w:rsidDel="00DD74FD">
                <w:rPr>
                  <w:sz w:val="18"/>
                  <w:szCs w:val="18"/>
                </w:rPr>
                <w:delText>B,</w:delText>
              </w:r>
            </w:del>
            <w:r w:rsidRPr="009E4BBC">
              <w:rPr>
                <w:sz w:val="18"/>
                <w:szCs w:val="18"/>
              </w:rPr>
              <w:t>P</w:t>
            </w:r>
          </w:p>
        </w:tc>
        <w:tc>
          <w:tcPr>
            <w:tcW w:w="544" w:type="pct"/>
            <w:shd w:val="clear" w:color="auto" w:fill="auto"/>
            <w:vAlign w:val="center"/>
          </w:tcPr>
          <w:p w14:paraId="5CBEBFD7" w14:textId="1D66D398" w:rsidR="00DD74FD" w:rsidRPr="00696DBD" w:rsidRDefault="00DD74FD" w:rsidP="00781C31">
            <w:pPr>
              <w:jc w:val="center"/>
              <w:rPr>
                <w:sz w:val="18"/>
                <w:szCs w:val="18"/>
              </w:rPr>
            </w:pPr>
            <w:r>
              <w:rPr>
                <w:sz w:val="18"/>
                <w:szCs w:val="18"/>
              </w:rPr>
              <w:t>I</w:t>
            </w:r>
          </w:p>
        </w:tc>
        <w:tc>
          <w:tcPr>
            <w:tcW w:w="1341" w:type="pct"/>
            <w:vMerge/>
            <w:shd w:val="clear" w:color="auto" w:fill="auto"/>
            <w:vAlign w:val="center"/>
          </w:tcPr>
          <w:p w14:paraId="1CD28A3A" w14:textId="74C37442" w:rsidR="00DD74FD" w:rsidRPr="00696DBD" w:rsidRDefault="00DD74FD" w:rsidP="00781C31">
            <w:pPr>
              <w:jc w:val="center"/>
              <w:rPr>
                <w:sz w:val="18"/>
                <w:szCs w:val="18"/>
              </w:rPr>
            </w:pPr>
          </w:p>
        </w:tc>
      </w:tr>
      <w:tr w:rsidR="00781C31" w:rsidRPr="00696DBD" w14:paraId="7AD042FB" w14:textId="77777777" w:rsidTr="00292624">
        <w:trPr>
          <w:cantSplit/>
          <w:trHeight w:val="292"/>
          <w:jc w:val="center"/>
        </w:trPr>
        <w:tc>
          <w:tcPr>
            <w:tcW w:w="314" w:type="pct"/>
            <w:vMerge/>
            <w:shd w:val="clear" w:color="auto" w:fill="auto"/>
            <w:vAlign w:val="center"/>
          </w:tcPr>
          <w:p w14:paraId="281481D5" w14:textId="77777777" w:rsidR="00781C31" w:rsidRPr="00696DBD" w:rsidRDefault="00781C31" w:rsidP="00781C31">
            <w:pPr>
              <w:jc w:val="center"/>
              <w:rPr>
                <w:sz w:val="18"/>
                <w:szCs w:val="18"/>
              </w:rPr>
            </w:pPr>
          </w:p>
        </w:tc>
        <w:tc>
          <w:tcPr>
            <w:tcW w:w="651" w:type="pct"/>
            <w:vMerge/>
            <w:shd w:val="clear" w:color="auto" w:fill="auto"/>
            <w:vAlign w:val="center"/>
          </w:tcPr>
          <w:p w14:paraId="35C58DEA" w14:textId="45FD355D" w:rsidR="00781C31" w:rsidRPr="00696DBD" w:rsidRDefault="00781C31" w:rsidP="00781C31">
            <w:pPr>
              <w:jc w:val="center"/>
              <w:rPr>
                <w:sz w:val="18"/>
                <w:szCs w:val="18"/>
              </w:rPr>
            </w:pPr>
          </w:p>
        </w:tc>
        <w:tc>
          <w:tcPr>
            <w:tcW w:w="651" w:type="pct"/>
            <w:vAlign w:val="center"/>
          </w:tcPr>
          <w:p w14:paraId="59EAD173" w14:textId="4558A51F" w:rsidR="00781C31" w:rsidRDefault="00781C31" w:rsidP="00781C31">
            <w:pPr>
              <w:jc w:val="center"/>
              <w:rPr>
                <w:sz w:val="18"/>
                <w:szCs w:val="18"/>
              </w:rPr>
            </w:pPr>
            <w:r>
              <w:rPr>
                <w:sz w:val="18"/>
                <w:szCs w:val="18"/>
              </w:rPr>
              <w:t>Leaks of non-GHG refrigerants from operation of a new refrigeration system</w:t>
            </w:r>
          </w:p>
        </w:tc>
        <w:tc>
          <w:tcPr>
            <w:tcW w:w="982" w:type="pct"/>
            <w:shd w:val="clear" w:color="auto" w:fill="auto"/>
            <w:vAlign w:val="center"/>
          </w:tcPr>
          <w:p w14:paraId="76E2130F" w14:textId="5C66392A" w:rsidR="00781C31" w:rsidRPr="00696DBD" w:rsidRDefault="00781C31" w:rsidP="00781C31">
            <w:pPr>
              <w:jc w:val="center"/>
              <w:rPr>
                <w:sz w:val="18"/>
                <w:szCs w:val="18"/>
              </w:rPr>
            </w:pPr>
            <w:r>
              <w:rPr>
                <w:sz w:val="18"/>
                <w:szCs w:val="18"/>
              </w:rPr>
              <w:t>NH</w:t>
            </w:r>
            <w:r w:rsidRPr="00F00CA1">
              <w:rPr>
                <w:sz w:val="18"/>
                <w:szCs w:val="18"/>
                <w:vertAlign w:val="subscript"/>
              </w:rPr>
              <w:t>3</w:t>
            </w:r>
            <w:r>
              <w:rPr>
                <w:sz w:val="18"/>
                <w:szCs w:val="18"/>
              </w:rPr>
              <w:t xml:space="preserve">, </w:t>
            </w:r>
            <w:del w:id="1089" w:author="Max DuBuisson" w:date="2018-02-02T08:47:00Z">
              <w:r w:rsidDel="00DD74FD">
                <w:rPr>
                  <w:sz w:val="18"/>
                  <w:szCs w:val="18"/>
                </w:rPr>
                <w:delText>Hydrocarbons</w:delText>
              </w:r>
            </w:del>
            <w:ins w:id="1090" w:author="Max DuBuisson" w:date="2018-02-02T08:47:00Z">
              <w:r w:rsidR="00DD74FD">
                <w:rPr>
                  <w:sz w:val="18"/>
                  <w:szCs w:val="18"/>
                </w:rPr>
                <w:t>others</w:t>
              </w:r>
            </w:ins>
          </w:p>
        </w:tc>
        <w:tc>
          <w:tcPr>
            <w:tcW w:w="517" w:type="pct"/>
            <w:shd w:val="clear" w:color="auto" w:fill="auto"/>
            <w:vAlign w:val="center"/>
          </w:tcPr>
          <w:p w14:paraId="5A022A79" w14:textId="71801434" w:rsidR="00781C31" w:rsidRPr="00696DBD" w:rsidRDefault="00781C31" w:rsidP="00781C31">
            <w:pPr>
              <w:jc w:val="center"/>
              <w:rPr>
                <w:sz w:val="18"/>
                <w:szCs w:val="18"/>
              </w:rPr>
            </w:pPr>
            <w:del w:id="1091" w:author="Max DuBuisson" w:date="2018-02-02T08:45:00Z">
              <w:r w:rsidRPr="009E4BBC" w:rsidDel="00DD74FD">
                <w:rPr>
                  <w:sz w:val="18"/>
                  <w:szCs w:val="18"/>
                </w:rPr>
                <w:delText>B,</w:delText>
              </w:r>
            </w:del>
            <w:r w:rsidRPr="009E4BBC">
              <w:rPr>
                <w:sz w:val="18"/>
                <w:szCs w:val="18"/>
              </w:rPr>
              <w:t>P</w:t>
            </w:r>
          </w:p>
        </w:tc>
        <w:tc>
          <w:tcPr>
            <w:tcW w:w="544" w:type="pct"/>
            <w:shd w:val="clear" w:color="auto" w:fill="auto"/>
            <w:vAlign w:val="center"/>
          </w:tcPr>
          <w:p w14:paraId="20243FE5" w14:textId="6E35DFBA" w:rsidR="00781C31" w:rsidRPr="00696DBD" w:rsidRDefault="00781C31" w:rsidP="00781C31">
            <w:pPr>
              <w:jc w:val="center"/>
              <w:rPr>
                <w:sz w:val="18"/>
                <w:szCs w:val="18"/>
              </w:rPr>
            </w:pPr>
            <w:r>
              <w:rPr>
                <w:sz w:val="18"/>
                <w:szCs w:val="18"/>
              </w:rPr>
              <w:t>E</w:t>
            </w:r>
          </w:p>
        </w:tc>
        <w:tc>
          <w:tcPr>
            <w:tcW w:w="1341" w:type="pct"/>
            <w:shd w:val="clear" w:color="auto" w:fill="auto"/>
            <w:vAlign w:val="center"/>
          </w:tcPr>
          <w:p w14:paraId="29B40929" w14:textId="298FAC2E" w:rsidR="00781C31" w:rsidRPr="00696DBD" w:rsidRDefault="00781C31" w:rsidP="00781C31">
            <w:pPr>
              <w:jc w:val="center"/>
              <w:rPr>
                <w:sz w:val="18"/>
                <w:szCs w:val="18"/>
              </w:rPr>
            </w:pPr>
            <w:del w:id="1092" w:author="Max DuBuisson" w:date="2018-02-02T08:45:00Z">
              <w:r w:rsidRPr="00696DBD" w:rsidDel="00DD74FD">
                <w:rPr>
                  <w:sz w:val="18"/>
                  <w:szCs w:val="18"/>
                </w:rPr>
                <w:delText>Excluded for simplification. This emission source is assumed to be very small.</w:delText>
              </w:r>
            </w:del>
            <w:ins w:id="1093" w:author="Max DuBuisson" w:date="2018-02-02T08:45:00Z">
              <w:r w:rsidR="00DD74FD">
                <w:rPr>
                  <w:sz w:val="18"/>
                  <w:szCs w:val="18"/>
                </w:rPr>
                <w:t>Project emissions are excluded for advanced refrigerants with no global warming potential.</w:t>
              </w:r>
            </w:ins>
          </w:p>
        </w:tc>
      </w:tr>
      <w:tr w:rsidR="00292624" w:rsidRPr="00696DBD" w14:paraId="6D339D6B" w14:textId="77777777" w:rsidTr="00292624">
        <w:trPr>
          <w:cantSplit/>
          <w:trHeight w:val="552"/>
          <w:jc w:val="center"/>
        </w:trPr>
        <w:tc>
          <w:tcPr>
            <w:tcW w:w="314" w:type="pct"/>
            <w:vMerge w:val="restart"/>
            <w:shd w:val="clear" w:color="auto" w:fill="auto"/>
            <w:vAlign w:val="center"/>
          </w:tcPr>
          <w:p w14:paraId="521DBD6B" w14:textId="23656435" w:rsidR="00292624" w:rsidRPr="00696DBD" w:rsidRDefault="00292624" w:rsidP="00781C31">
            <w:pPr>
              <w:jc w:val="center"/>
              <w:rPr>
                <w:sz w:val="18"/>
                <w:szCs w:val="18"/>
              </w:rPr>
            </w:pPr>
            <w:r>
              <w:rPr>
                <w:sz w:val="18"/>
                <w:szCs w:val="18"/>
              </w:rPr>
              <w:t>6</w:t>
            </w:r>
          </w:p>
        </w:tc>
        <w:tc>
          <w:tcPr>
            <w:tcW w:w="651" w:type="pct"/>
            <w:vMerge w:val="restart"/>
            <w:shd w:val="clear" w:color="auto" w:fill="auto"/>
            <w:vAlign w:val="center"/>
          </w:tcPr>
          <w:p w14:paraId="1CEAE625" w14:textId="50E1CDCE" w:rsidR="00292624" w:rsidRPr="00696DBD" w:rsidRDefault="00292624" w:rsidP="00781C31">
            <w:pPr>
              <w:jc w:val="center"/>
              <w:rPr>
                <w:sz w:val="18"/>
                <w:szCs w:val="18"/>
              </w:rPr>
            </w:pPr>
          </w:p>
          <w:p w14:paraId="59F8862A" w14:textId="1D662E07" w:rsidR="00292624" w:rsidRPr="00696DBD" w:rsidRDefault="00292624" w:rsidP="00781C31">
            <w:pPr>
              <w:jc w:val="center"/>
              <w:rPr>
                <w:sz w:val="18"/>
                <w:szCs w:val="18"/>
              </w:rPr>
            </w:pPr>
            <w:r>
              <w:rPr>
                <w:sz w:val="18"/>
                <w:szCs w:val="18"/>
              </w:rPr>
              <w:t>Equipment Servicing</w:t>
            </w:r>
          </w:p>
        </w:tc>
        <w:tc>
          <w:tcPr>
            <w:tcW w:w="651" w:type="pct"/>
            <w:vMerge w:val="restart"/>
            <w:vAlign w:val="center"/>
          </w:tcPr>
          <w:p w14:paraId="6AE974B4" w14:textId="1BBD4A88" w:rsidR="00292624" w:rsidRDefault="00292624" w:rsidP="00781C31">
            <w:pPr>
              <w:jc w:val="center"/>
              <w:rPr>
                <w:sz w:val="18"/>
                <w:szCs w:val="18"/>
              </w:rPr>
            </w:pPr>
            <w:r>
              <w:rPr>
                <w:sz w:val="18"/>
                <w:szCs w:val="18"/>
              </w:rPr>
              <w:t>Fossil fuel emissions from servicing refrigeration or A/C equipment or system to replace leaked refrigerant</w:t>
            </w:r>
          </w:p>
        </w:tc>
        <w:tc>
          <w:tcPr>
            <w:tcW w:w="982" w:type="pct"/>
            <w:shd w:val="clear" w:color="auto" w:fill="auto"/>
            <w:vAlign w:val="center"/>
          </w:tcPr>
          <w:p w14:paraId="2E3FE05C" w14:textId="28C08879" w:rsidR="00292624" w:rsidRPr="00696DBD" w:rsidRDefault="00292624" w:rsidP="00781C31">
            <w:pPr>
              <w:jc w:val="center"/>
              <w:rPr>
                <w:sz w:val="18"/>
                <w:szCs w:val="18"/>
              </w:rPr>
            </w:pPr>
            <w:r>
              <w:rPr>
                <w:sz w:val="18"/>
                <w:szCs w:val="18"/>
              </w:rPr>
              <w:t>CO</w:t>
            </w:r>
            <w:r w:rsidRPr="00F00CA1">
              <w:rPr>
                <w:sz w:val="18"/>
                <w:szCs w:val="18"/>
                <w:vertAlign w:val="subscript"/>
              </w:rPr>
              <w:t>2</w:t>
            </w:r>
          </w:p>
        </w:tc>
        <w:tc>
          <w:tcPr>
            <w:tcW w:w="517" w:type="pct"/>
            <w:shd w:val="clear" w:color="auto" w:fill="auto"/>
            <w:vAlign w:val="center"/>
          </w:tcPr>
          <w:p w14:paraId="638F00DD" w14:textId="75956FD5" w:rsidR="00292624" w:rsidRPr="00696DBD" w:rsidRDefault="00292624" w:rsidP="00781C31">
            <w:pPr>
              <w:jc w:val="center"/>
              <w:rPr>
                <w:sz w:val="18"/>
                <w:szCs w:val="18"/>
              </w:rPr>
            </w:pPr>
            <w:r>
              <w:rPr>
                <w:sz w:val="18"/>
                <w:szCs w:val="18"/>
              </w:rPr>
              <w:t>B,P</w:t>
            </w:r>
          </w:p>
        </w:tc>
        <w:tc>
          <w:tcPr>
            <w:tcW w:w="544" w:type="pct"/>
            <w:shd w:val="clear" w:color="auto" w:fill="auto"/>
            <w:vAlign w:val="center"/>
          </w:tcPr>
          <w:p w14:paraId="0020F728" w14:textId="468D3891" w:rsidR="00292624" w:rsidRPr="00696DBD" w:rsidRDefault="00292624" w:rsidP="00781C31">
            <w:pPr>
              <w:jc w:val="center"/>
              <w:rPr>
                <w:sz w:val="18"/>
                <w:szCs w:val="18"/>
              </w:rPr>
            </w:pPr>
            <w:r w:rsidRPr="00456E4E">
              <w:rPr>
                <w:sz w:val="18"/>
                <w:szCs w:val="18"/>
              </w:rPr>
              <w:t>E</w:t>
            </w:r>
          </w:p>
        </w:tc>
        <w:tc>
          <w:tcPr>
            <w:tcW w:w="1341" w:type="pct"/>
            <w:vMerge w:val="restart"/>
            <w:shd w:val="clear" w:color="auto" w:fill="auto"/>
            <w:vAlign w:val="center"/>
          </w:tcPr>
          <w:p w14:paraId="0BB656FB" w14:textId="523E7D83" w:rsidR="00292624" w:rsidRPr="00696DBD" w:rsidRDefault="00292624" w:rsidP="00781C31">
            <w:pPr>
              <w:jc w:val="center"/>
              <w:rPr>
                <w:sz w:val="18"/>
                <w:szCs w:val="18"/>
              </w:rPr>
            </w:pPr>
            <w:ins w:id="1094" w:author="Max DuBuisson" w:date="2018-02-02T08:49:00Z">
              <w:r>
                <w:rPr>
                  <w:sz w:val="18"/>
                  <w:szCs w:val="18"/>
                </w:rPr>
                <w:t>Excluded, as this emission source is assumed to be very small</w:t>
              </w:r>
            </w:ins>
          </w:p>
        </w:tc>
      </w:tr>
      <w:tr w:rsidR="00292624" w:rsidRPr="00696DBD" w14:paraId="40308CC0" w14:textId="77777777" w:rsidTr="00292624">
        <w:trPr>
          <w:cantSplit/>
          <w:trHeight w:val="552"/>
          <w:jc w:val="center"/>
        </w:trPr>
        <w:tc>
          <w:tcPr>
            <w:tcW w:w="314" w:type="pct"/>
            <w:vMerge/>
            <w:shd w:val="clear" w:color="auto" w:fill="auto"/>
            <w:vAlign w:val="center"/>
          </w:tcPr>
          <w:p w14:paraId="78A8E9B4" w14:textId="77777777" w:rsidR="00292624" w:rsidRDefault="00292624" w:rsidP="00781C31">
            <w:pPr>
              <w:jc w:val="center"/>
              <w:rPr>
                <w:sz w:val="18"/>
                <w:szCs w:val="18"/>
              </w:rPr>
            </w:pPr>
          </w:p>
        </w:tc>
        <w:tc>
          <w:tcPr>
            <w:tcW w:w="651" w:type="pct"/>
            <w:vMerge/>
            <w:shd w:val="clear" w:color="auto" w:fill="auto"/>
            <w:vAlign w:val="center"/>
          </w:tcPr>
          <w:p w14:paraId="031AA74A" w14:textId="68EA6FCE" w:rsidR="00292624" w:rsidRDefault="00292624" w:rsidP="00781C31">
            <w:pPr>
              <w:jc w:val="center"/>
              <w:rPr>
                <w:sz w:val="18"/>
                <w:szCs w:val="18"/>
              </w:rPr>
            </w:pPr>
          </w:p>
        </w:tc>
        <w:tc>
          <w:tcPr>
            <w:tcW w:w="651" w:type="pct"/>
            <w:vMerge/>
            <w:vAlign w:val="center"/>
          </w:tcPr>
          <w:p w14:paraId="077F8180" w14:textId="5AA1AA86" w:rsidR="00292624" w:rsidRDefault="00292624" w:rsidP="00781C31">
            <w:pPr>
              <w:jc w:val="center"/>
              <w:rPr>
                <w:sz w:val="18"/>
                <w:szCs w:val="18"/>
              </w:rPr>
            </w:pPr>
          </w:p>
        </w:tc>
        <w:tc>
          <w:tcPr>
            <w:tcW w:w="982" w:type="pct"/>
            <w:shd w:val="clear" w:color="auto" w:fill="auto"/>
            <w:vAlign w:val="center"/>
          </w:tcPr>
          <w:p w14:paraId="30906FF7" w14:textId="4B5CAC1A" w:rsidR="00292624" w:rsidRDefault="00292624" w:rsidP="00781C31">
            <w:pPr>
              <w:jc w:val="center"/>
              <w:rPr>
                <w:sz w:val="18"/>
                <w:szCs w:val="18"/>
              </w:rPr>
            </w:pPr>
            <w:r>
              <w:rPr>
                <w:sz w:val="18"/>
                <w:szCs w:val="18"/>
              </w:rPr>
              <w:t>CH</w:t>
            </w:r>
            <w:r w:rsidRPr="00F00CA1">
              <w:rPr>
                <w:sz w:val="18"/>
                <w:szCs w:val="18"/>
                <w:vertAlign w:val="subscript"/>
              </w:rPr>
              <w:t>4</w:t>
            </w:r>
          </w:p>
        </w:tc>
        <w:tc>
          <w:tcPr>
            <w:tcW w:w="517" w:type="pct"/>
            <w:shd w:val="clear" w:color="auto" w:fill="auto"/>
            <w:vAlign w:val="center"/>
          </w:tcPr>
          <w:p w14:paraId="30242569" w14:textId="6AEFC8F0" w:rsidR="00292624" w:rsidRPr="00696DBD" w:rsidRDefault="00292624" w:rsidP="00781C31">
            <w:pPr>
              <w:jc w:val="center"/>
              <w:rPr>
                <w:sz w:val="18"/>
                <w:szCs w:val="18"/>
              </w:rPr>
            </w:pPr>
            <w:r>
              <w:rPr>
                <w:sz w:val="18"/>
                <w:szCs w:val="18"/>
              </w:rPr>
              <w:t>B,P</w:t>
            </w:r>
          </w:p>
        </w:tc>
        <w:tc>
          <w:tcPr>
            <w:tcW w:w="544" w:type="pct"/>
            <w:shd w:val="clear" w:color="auto" w:fill="auto"/>
            <w:vAlign w:val="center"/>
          </w:tcPr>
          <w:p w14:paraId="75BBECFB" w14:textId="0A28DB60" w:rsidR="00292624" w:rsidRPr="00696DBD" w:rsidRDefault="00292624" w:rsidP="00781C31">
            <w:pPr>
              <w:jc w:val="center"/>
              <w:rPr>
                <w:sz w:val="18"/>
                <w:szCs w:val="18"/>
              </w:rPr>
            </w:pPr>
            <w:r w:rsidRPr="00456E4E">
              <w:rPr>
                <w:sz w:val="18"/>
                <w:szCs w:val="18"/>
              </w:rPr>
              <w:t>E</w:t>
            </w:r>
          </w:p>
        </w:tc>
        <w:tc>
          <w:tcPr>
            <w:tcW w:w="1341" w:type="pct"/>
            <w:vMerge/>
            <w:shd w:val="clear" w:color="auto" w:fill="auto"/>
            <w:vAlign w:val="center"/>
          </w:tcPr>
          <w:p w14:paraId="457F5018" w14:textId="05A2AB5D" w:rsidR="00292624" w:rsidRPr="00696DBD" w:rsidRDefault="00292624" w:rsidP="00781C31">
            <w:pPr>
              <w:jc w:val="center"/>
              <w:rPr>
                <w:sz w:val="18"/>
                <w:szCs w:val="18"/>
              </w:rPr>
            </w:pPr>
          </w:p>
        </w:tc>
      </w:tr>
      <w:tr w:rsidR="00292624" w:rsidRPr="00696DBD" w14:paraId="2508E1C1" w14:textId="77777777" w:rsidTr="00292624">
        <w:trPr>
          <w:cantSplit/>
          <w:trHeight w:val="552"/>
          <w:jc w:val="center"/>
        </w:trPr>
        <w:tc>
          <w:tcPr>
            <w:tcW w:w="314" w:type="pct"/>
            <w:vMerge/>
            <w:shd w:val="clear" w:color="auto" w:fill="auto"/>
            <w:vAlign w:val="center"/>
          </w:tcPr>
          <w:p w14:paraId="21946809" w14:textId="77777777" w:rsidR="00292624" w:rsidRDefault="00292624" w:rsidP="00781C31">
            <w:pPr>
              <w:jc w:val="center"/>
              <w:rPr>
                <w:sz w:val="18"/>
                <w:szCs w:val="18"/>
              </w:rPr>
            </w:pPr>
          </w:p>
        </w:tc>
        <w:tc>
          <w:tcPr>
            <w:tcW w:w="651" w:type="pct"/>
            <w:vMerge/>
            <w:shd w:val="clear" w:color="auto" w:fill="auto"/>
            <w:vAlign w:val="center"/>
          </w:tcPr>
          <w:p w14:paraId="5567E348" w14:textId="1A0C2E7F" w:rsidR="00292624" w:rsidRDefault="00292624" w:rsidP="00781C31">
            <w:pPr>
              <w:jc w:val="center"/>
              <w:rPr>
                <w:sz w:val="18"/>
                <w:szCs w:val="18"/>
              </w:rPr>
            </w:pPr>
          </w:p>
        </w:tc>
        <w:tc>
          <w:tcPr>
            <w:tcW w:w="651" w:type="pct"/>
            <w:vMerge/>
            <w:vAlign w:val="center"/>
          </w:tcPr>
          <w:p w14:paraId="271DD467" w14:textId="283A1293" w:rsidR="00292624" w:rsidRDefault="00292624" w:rsidP="00781C31">
            <w:pPr>
              <w:jc w:val="center"/>
              <w:rPr>
                <w:sz w:val="18"/>
                <w:szCs w:val="18"/>
              </w:rPr>
            </w:pPr>
          </w:p>
        </w:tc>
        <w:tc>
          <w:tcPr>
            <w:tcW w:w="982" w:type="pct"/>
            <w:shd w:val="clear" w:color="auto" w:fill="auto"/>
            <w:vAlign w:val="center"/>
          </w:tcPr>
          <w:p w14:paraId="0D871BF9" w14:textId="1E15C976" w:rsidR="00292624" w:rsidRDefault="00292624" w:rsidP="00781C31">
            <w:pPr>
              <w:jc w:val="center"/>
              <w:rPr>
                <w:sz w:val="18"/>
                <w:szCs w:val="18"/>
              </w:rPr>
            </w:pPr>
            <w:r>
              <w:rPr>
                <w:sz w:val="18"/>
                <w:szCs w:val="18"/>
              </w:rPr>
              <w:t>N</w:t>
            </w:r>
            <w:r w:rsidRPr="00F00CA1">
              <w:rPr>
                <w:sz w:val="18"/>
                <w:szCs w:val="18"/>
                <w:vertAlign w:val="subscript"/>
              </w:rPr>
              <w:t>2</w:t>
            </w:r>
            <w:r>
              <w:rPr>
                <w:sz w:val="18"/>
                <w:szCs w:val="18"/>
              </w:rPr>
              <w:t>O</w:t>
            </w:r>
          </w:p>
        </w:tc>
        <w:tc>
          <w:tcPr>
            <w:tcW w:w="517" w:type="pct"/>
            <w:shd w:val="clear" w:color="auto" w:fill="auto"/>
            <w:vAlign w:val="center"/>
          </w:tcPr>
          <w:p w14:paraId="1348D8A1" w14:textId="05BFAFC9" w:rsidR="00292624" w:rsidRPr="00696DBD" w:rsidRDefault="00292624" w:rsidP="00781C31">
            <w:pPr>
              <w:jc w:val="center"/>
              <w:rPr>
                <w:sz w:val="18"/>
                <w:szCs w:val="18"/>
              </w:rPr>
            </w:pPr>
            <w:r>
              <w:rPr>
                <w:sz w:val="18"/>
                <w:szCs w:val="18"/>
              </w:rPr>
              <w:t>B,P</w:t>
            </w:r>
          </w:p>
        </w:tc>
        <w:tc>
          <w:tcPr>
            <w:tcW w:w="544" w:type="pct"/>
            <w:shd w:val="clear" w:color="auto" w:fill="auto"/>
            <w:vAlign w:val="center"/>
          </w:tcPr>
          <w:p w14:paraId="6CAB62AA" w14:textId="03039358" w:rsidR="00292624" w:rsidRPr="00696DBD" w:rsidRDefault="00292624" w:rsidP="00781C31">
            <w:pPr>
              <w:jc w:val="center"/>
              <w:rPr>
                <w:sz w:val="18"/>
                <w:szCs w:val="18"/>
              </w:rPr>
            </w:pPr>
            <w:r w:rsidRPr="00456E4E">
              <w:rPr>
                <w:sz w:val="18"/>
                <w:szCs w:val="18"/>
              </w:rPr>
              <w:t>E</w:t>
            </w:r>
          </w:p>
        </w:tc>
        <w:tc>
          <w:tcPr>
            <w:tcW w:w="1341" w:type="pct"/>
            <w:vMerge/>
            <w:shd w:val="clear" w:color="auto" w:fill="auto"/>
            <w:vAlign w:val="center"/>
          </w:tcPr>
          <w:p w14:paraId="05F50D38" w14:textId="7E24745C" w:rsidR="00292624" w:rsidRPr="00696DBD" w:rsidRDefault="00292624" w:rsidP="00781C31">
            <w:pPr>
              <w:jc w:val="center"/>
              <w:rPr>
                <w:sz w:val="18"/>
                <w:szCs w:val="18"/>
              </w:rPr>
            </w:pPr>
          </w:p>
        </w:tc>
      </w:tr>
      <w:tr w:rsidR="00781C31" w:rsidRPr="00696DBD" w14:paraId="1189A12A" w14:textId="77777777" w:rsidTr="00292624">
        <w:trPr>
          <w:cantSplit/>
          <w:trHeight w:val="312"/>
          <w:jc w:val="center"/>
        </w:trPr>
        <w:tc>
          <w:tcPr>
            <w:tcW w:w="314" w:type="pct"/>
            <w:vMerge/>
            <w:shd w:val="clear" w:color="auto" w:fill="auto"/>
            <w:vAlign w:val="center"/>
          </w:tcPr>
          <w:p w14:paraId="2BDA6F65" w14:textId="77777777" w:rsidR="00781C31" w:rsidRDefault="00781C31" w:rsidP="00781C31">
            <w:pPr>
              <w:jc w:val="center"/>
              <w:rPr>
                <w:sz w:val="18"/>
                <w:szCs w:val="18"/>
              </w:rPr>
            </w:pPr>
          </w:p>
        </w:tc>
        <w:tc>
          <w:tcPr>
            <w:tcW w:w="651" w:type="pct"/>
            <w:vMerge/>
            <w:shd w:val="clear" w:color="auto" w:fill="auto"/>
            <w:vAlign w:val="center"/>
          </w:tcPr>
          <w:p w14:paraId="75F03920" w14:textId="6560C2BA" w:rsidR="00781C31" w:rsidRPr="00696DBD" w:rsidRDefault="00781C31" w:rsidP="00781C31">
            <w:pPr>
              <w:jc w:val="center"/>
              <w:rPr>
                <w:sz w:val="18"/>
                <w:szCs w:val="18"/>
              </w:rPr>
            </w:pPr>
          </w:p>
        </w:tc>
        <w:tc>
          <w:tcPr>
            <w:tcW w:w="651" w:type="pct"/>
            <w:vAlign w:val="center"/>
          </w:tcPr>
          <w:p w14:paraId="6D338EB3" w14:textId="5F8C45A1" w:rsidR="00781C31" w:rsidRDefault="00781C31" w:rsidP="00781C31">
            <w:pPr>
              <w:jc w:val="center"/>
              <w:rPr>
                <w:sz w:val="18"/>
                <w:szCs w:val="18"/>
              </w:rPr>
            </w:pPr>
            <w:r>
              <w:rPr>
                <w:sz w:val="18"/>
                <w:szCs w:val="18"/>
              </w:rPr>
              <w:t>Refrigerant emissions from servicing refrigeration or A/C equipment or system to replace leaked refrigerant</w:t>
            </w:r>
          </w:p>
        </w:tc>
        <w:tc>
          <w:tcPr>
            <w:tcW w:w="982" w:type="pct"/>
            <w:shd w:val="clear" w:color="auto" w:fill="auto"/>
            <w:vAlign w:val="center"/>
          </w:tcPr>
          <w:p w14:paraId="1BCC6CC0" w14:textId="436BEA68" w:rsidR="00781C31" w:rsidRPr="00696DBD" w:rsidRDefault="00781C31" w:rsidP="00781C31">
            <w:pPr>
              <w:jc w:val="center"/>
              <w:rPr>
                <w:sz w:val="18"/>
                <w:szCs w:val="18"/>
              </w:rPr>
            </w:pPr>
            <w:r>
              <w:rPr>
                <w:sz w:val="18"/>
                <w:szCs w:val="18"/>
              </w:rPr>
              <w:t>HFCs, HCFCs, HFOs, others</w:t>
            </w:r>
          </w:p>
        </w:tc>
        <w:tc>
          <w:tcPr>
            <w:tcW w:w="517" w:type="pct"/>
            <w:shd w:val="clear" w:color="auto" w:fill="auto"/>
            <w:vAlign w:val="center"/>
          </w:tcPr>
          <w:p w14:paraId="0C74B96D" w14:textId="415AF098" w:rsidR="00781C31" w:rsidRPr="00696DBD" w:rsidRDefault="00781C31" w:rsidP="00781C31">
            <w:pPr>
              <w:jc w:val="center"/>
              <w:rPr>
                <w:sz w:val="18"/>
                <w:szCs w:val="18"/>
              </w:rPr>
            </w:pPr>
            <w:r>
              <w:rPr>
                <w:sz w:val="18"/>
                <w:szCs w:val="18"/>
              </w:rPr>
              <w:t>B,P</w:t>
            </w:r>
          </w:p>
        </w:tc>
        <w:tc>
          <w:tcPr>
            <w:tcW w:w="544" w:type="pct"/>
            <w:shd w:val="clear" w:color="auto" w:fill="auto"/>
            <w:vAlign w:val="center"/>
          </w:tcPr>
          <w:p w14:paraId="74FA3C7F" w14:textId="4B01AA6A" w:rsidR="00781C31" w:rsidRPr="00696DBD" w:rsidRDefault="00781C31" w:rsidP="00781C31">
            <w:pPr>
              <w:jc w:val="center"/>
              <w:rPr>
                <w:sz w:val="18"/>
                <w:szCs w:val="18"/>
              </w:rPr>
            </w:pPr>
            <w:r>
              <w:rPr>
                <w:sz w:val="18"/>
                <w:szCs w:val="18"/>
              </w:rPr>
              <w:t>I</w:t>
            </w:r>
          </w:p>
        </w:tc>
        <w:tc>
          <w:tcPr>
            <w:tcW w:w="1341" w:type="pct"/>
            <w:shd w:val="clear" w:color="auto" w:fill="auto"/>
            <w:vAlign w:val="center"/>
          </w:tcPr>
          <w:p w14:paraId="3EEFD34A" w14:textId="04DCE518" w:rsidR="00781C31" w:rsidRPr="00696DBD" w:rsidRDefault="00292624" w:rsidP="00781C31">
            <w:pPr>
              <w:jc w:val="center"/>
              <w:rPr>
                <w:sz w:val="18"/>
                <w:szCs w:val="18"/>
              </w:rPr>
            </w:pPr>
            <w:ins w:id="1095" w:author="Max DuBuisson" w:date="2018-02-02T08:51:00Z">
              <w:r>
                <w:rPr>
                  <w:sz w:val="18"/>
                  <w:szCs w:val="18"/>
                </w:rPr>
                <w:t>Baseline and project emissions are expected to be significant.</w:t>
              </w:r>
            </w:ins>
          </w:p>
        </w:tc>
      </w:tr>
      <w:tr w:rsidR="00781C31" w:rsidRPr="00696DBD" w14:paraId="321B765C" w14:textId="77777777" w:rsidTr="00292624">
        <w:trPr>
          <w:cantSplit/>
          <w:trHeight w:val="323"/>
          <w:jc w:val="center"/>
        </w:trPr>
        <w:tc>
          <w:tcPr>
            <w:tcW w:w="314" w:type="pct"/>
            <w:vMerge w:val="restart"/>
            <w:shd w:val="clear" w:color="auto" w:fill="auto"/>
            <w:vAlign w:val="center"/>
          </w:tcPr>
          <w:p w14:paraId="5CBCF21B" w14:textId="734DF8BE" w:rsidR="00781C31" w:rsidRPr="00696DBD" w:rsidRDefault="00781C31" w:rsidP="00781C31">
            <w:pPr>
              <w:jc w:val="center"/>
              <w:rPr>
                <w:sz w:val="18"/>
                <w:szCs w:val="18"/>
              </w:rPr>
            </w:pPr>
            <w:r>
              <w:rPr>
                <w:sz w:val="18"/>
                <w:szCs w:val="18"/>
              </w:rPr>
              <w:t>7</w:t>
            </w:r>
          </w:p>
        </w:tc>
        <w:tc>
          <w:tcPr>
            <w:tcW w:w="651" w:type="pct"/>
            <w:vMerge w:val="restart"/>
            <w:shd w:val="clear" w:color="auto" w:fill="auto"/>
            <w:vAlign w:val="center"/>
          </w:tcPr>
          <w:p w14:paraId="57A0D7D0" w14:textId="5D6CE638" w:rsidR="00781C31" w:rsidRPr="00696DBD" w:rsidRDefault="00781C31" w:rsidP="00781C31">
            <w:pPr>
              <w:jc w:val="center"/>
              <w:rPr>
                <w:sz w:val="18"/>
                <w:szCs w:val="18"/>
              </w:rPr>
            </w:pPr>
            <w:r>
              <w:rPr>
                <w:sz w:val="18"/>
                <w:szCs w:val="18"/>
              </w:rPr>
              <w:t>Equipment Disposal</w:t>
            </w:r>
          </w:p>
        </w:tc>
        <w:tc>
          <w:tcPr>
            <w:tcW w:w="651" w:type="pct"/>
            <w:vMerge w:val="restart"/>
            <w:vAlign w:val="center"/>
          </w:tcPr>
          <w:p w14:paraId="1407DF47" w14:textId="17CEE643" w:rsidR="00781C31" w:rsidRDefault="00781C31" w:rsidP="00781C31">
            <w:pPr>
              <w:jc w:val="center"/>
              <w:rPr>
                <w:sz w:val="18"/>
                <w:szCs w:val="18"/>
              </w:rPr>
            </w:pPr>
            <w:r>
              <w:rPr>
                <w:sz w:val="18"/>
                <w:szCs w:val="18"/>
              </w:rPr>
              <w:t>Emissions from the disposal of the equipment at end-of-life including destruction of refrigerant</w:t>
            </w:r>
          </w:p>
        </w:tc>
        <w:tc>
          <w:tcPr>
            <w:tcW w:w="982" w:type="pct"/>
            <w:shd w:val="clear" w:color="auto" w:fill="auto"/>
            <w:vAlign w:val="center"/>
          </w:tcPr>
          <w:p w14:paraId="508436E1" w14:textId="2BE0FC9A" w:rsidR="00781C31" w:rsidRPr="00696DBD" w:rsidRDefault="00781C31" w:rsidP="00781C31">
            <w:pPr>
              <w:jc w:val="center"/>
              <w:rPr>
                <w:sz w:val="18"/>
                <w:szCs w:val="18"/>
              </w:rPr>
            </w:pPr>
            <w:r w:rsidRPr="00696DBD">
              <w:rPr>
                <w:sz w:val="18"/>
                <w:szCs w:val="18"/>
              </w:rPr>
              <w:t>CO</w:t>
            </w:r>
            <w:r w:rsidRPr="00696DBD">
              <w:rPr>
                <w:sz w:val="18"/>
                <w:szCs w:val="18"/>
                <w:vertAlign w:val="subscript"/>
              </w:rPr>
              <w:t>2</w:t>
            </w:r>
          </w:p>
        </w:tc>
        <w:tc>
          <w:tcPr>
            <w:tcW w:w="517" w:type="pct"/>
            <w:shd w:val="clear" w:color="auto" w:fill="auto"/>
            <w:vAlign w:val="center"/>
          </w:tcPr>
          <w:p w14:paraId="7B3A3A4A" w14:textId="1E609065" w:rsidR="00781C31" w:rsidRPr="00696DBD" w:rsidRDefault="00781C31" w:rsidP="00781C31">
            <w:pPr>
              <w:jc w:val="center"/>
              <w:rPr>
                <w:sz w:val="18"/>
                <w:szCs w:val="18"/>
              </w:rPr>
            </w:pPr>
          </w:p>
        </w:tc>
        <w:tc>
          <w:tcPr>
            <w:tcW w:w="544" w:type="pct"/>
            <w:shd w:val="clear" w:color="auto" w:fill="auto"/>
            <w:vAlign w:val="center"/>
          </w:tcPr>
          <w:p w14:paraId="03DB1FF3" w14:textId="316379F6" w:rsidR="00781C31" w:rsidRPr="00696DBD" w:rsidRDefault="00781C31" w:rsidP="00781C31">
            <w:pPr>
              <w:jc w:val="center"/>
              <w:rPr>
                <w:sz w:val="18"/>
                <w:szCs w:val="18"/>
              </w:rPr>
            </w:pPr>
            <w:r w:rsidRPr="00675F9C">
              <w:rPr>
                <w:sz w:val="18"/>
                <w:szCs w:val="18"/>
              </w:rPr>
              <w:t>E</w:t>
            </w:r>
          </w:p>
        </w:tc>
        <w:tc>
          <w:tcPr>
            <w:tcW w:w="1341" w:type="pct"/>
            <w:vMerge w:val="restart"/>
            <w:shd w:val="clear" w:color="auto" w:fill="auto"/>
            <w:vAlign w:val="center"/>
          </w:tcPr>
          <w:p w14:paraId="08655285" w14:textId="5511C4FA" w:rsidR="00781C31" w:rsidRPr="00696DBD" w:rsidRDefault="00781C31" w:rsidP="00781C31">
            <w:pPr>
              <w:jc w:val="center"/>
              <w:rPr>
                <w:sz w:val="18"/>
                <w:szCs w:val="18"/>
              </w:rPr>
            </w:pPr>
            <w:r w:rsidRPr="00696DBD">
              <w:rPr>
                <w:sz w:val="18"/>
                <w:szCs w:val="18"/>
              </w:rPr>
              <w:t>Excluded for simplification. This emission sou</w:t>
            </w:r>
            <w:r>
              <w:rPr>
                <w:sz w:val="18"/>
                <w:szCs w:val="18"/>
              </w:rPr>
              <w:t>rce is not expected to increase in the project scenario.</w:t>
            </w:r>
          </w:p>
        </w:tc>
      </w:tr>
      <w:tr w:rsidR="00781C31" w:rsidRPr="00696DBD" w14:paraId="286FA61D" w14:textId="77777777" w:rsidTr="00292624">
        <w:trPr>
          <w:cantSplit/>
          <w:trHeight w:val="260"/>
          <w:jc w:val="center"/>
        </w:trPr>
        <w:tc>
          <w:tcPr>
            <w:tcW w:w="314" w:type="pct"/>
            <w:vMerge/>
            <w:shd w:val="clear" w:color="auto" w:fill="auto"/>
            <w:vAlign w:val="center"/>
          </w:tcPr>
          <w:p w14:paraId="06552B20" w14:textId="77777777" w:rsidR="00781C31" w:rsidRPr="00696DBD" w:rsidRDefault="00781C31" w:rsidP="00781C31">
            <w:pPr>
              <w:jc w:val="center"/>
              <w:rPr>
                <w:sz w:val="18"/>
                <w:szCs w:val="18"/>
              </w:rPr>
            </w:pPr>
          </w:p>
        </w:tc>
        <w:tc>
          <w:tcPr>
            <w:tcW w:w="651" w:type="pct"/>
            <w:vMerge/>
            <w:shd w:val="clear" w:color="auto" w:fill="auto"/>
            <w:vAlign w:val="center"/>
          </w:tcPr>
          <w:p w14:paraId="0C6426CC" w14:textId="77777777" w:rsidR="00781C31" w:rsidRDefault="00781C31" w:rsidP="00781C31">
            <w:pPr>
              <w:jc w:val="center"/>
              <w:rPr>
                <w:sz w:val="18"/>
                <w:szCs w:val="18"/>
              </w:rPr>
            </w:pPr>
          </w:p>
        </w:tc>
        <w:tc>
          <w:tcPr>
            <w:tcW w:w="651" w:type="pct"/>
            <w:vMerge/>
            <w:vAlign w:val="center"/>
          </w:tcPr>
          <w:p w14:paraId="7E950C37" w14:textId="01595439" w:rsidR="00781C31" w:rsidRDefault="00781C31" w:rsidP="00781C31">
            <w:pPr>
              <w:jc w:val="center"/>
              <w:rPr>
                <w:sz w:val="18"/>
                <w:szCs w:val="18"/>
              </w:rPr>
            </w:pPr>
          </w:p>
        </w:tc>
        <w:tc>
          <w:tcPr>
            <w:tcW w:w="982" w:type="pct"/>
            <w:shd w:val="clear" w:color="auto" w:fill="auto"/>
            <w:vAlign w:val="center"/>
          </w:tcPr>
          <w:p w14:paraId="79310E1D" w14:textId="53131935" w:rsidR="00781C31" w:rsidRPr="00696DBD" w:rsidRDefault="00781C31" w:rsidP="00781C31">
            <w:pPr>
              <w:jc w:val="center"/>
              <w:rPr>
                <w:sz w:val="18"/>
                <w:szCs w:val="18"/>
              </w:rPr>
            </w:pPr>
            <w:r w:rsidRPr="00696DBD">
              <w:rPr>
                <w:sz w:val="18"/>
                <w:szCs w:val="18"/>
              </w:rPr>
              <w:t>CH</w:t>
            </w:r>
            <w:r w:rsidRPr="00696DBD">
              <w:rPr>
                <w:sz w:val="18"/>
                <w:szCs w:val="18"/>
                <w:vertAlign w:val="subscript"/>
              </w:rPr>
              <w:t>4</w:t>
            </w:r>
          </w:p>
        </w:tc>
        <w:tc>
          <w:tcPr>
            <w:tcW w:w="517" w:type="pct"/>
            <w:shd w:val="clear" w:color="auto" w:fill="auto"/>
            <w:vAlign w:val="center"/>
          </w:tcPr>
          <w:p w14:paraId="69F75C9A" w14:textId="364957AA" w:rsidR="00781C31" w:rsidRPr="00696DBD" w:rsidRDefault="00781C31" w:rsidP="00781C31">
            <w:pPr>
              <w:jc w:val="center"/>
              <w:rPr>
                <w:sz w:val="18"/>
                <w:szCs w:val="18"/>
              </w:rPr>
            </w:pPr>
          </w:p>
        </w:tc>
        <w:tc>
          <w:tcPr>
            <w:tcW w:w="544" w:type="pct"/>
            <w:shd w:val="clear" w:color="auto" w:fill="auto"/>
            <w:vAlign w:val="center"/>
          </w:tcPr>
          <w:p w14:paraId="51A879B4" w14:textId="5A0572B6" w:rsidR="00781C31" w:rsidRPr="00696DBD" w:rsidRDefault="00781C31" w:rsidP="00781C31">
            <w:pPr>
              <w:jc w:val="center"/>
              <w:rPr>
                <w:sz w:val="18"/>
                <w:szCs w:val="18"/>
              </w:rPr>
            </w:pPr>
            <w:r w:rsidRPr="00675F9C">
              <w:rPr>
                <w:sz w:val="18"/>
                <w:szCs w:val="18"/>
              </w:rPr>
              <w:t>E</w:t>
            </w:r>
          </w:p>
        </w:tc>
        <w:tc>
          <w:tcPr>
            <w:tcW w:w="1341" w:type="pct"/>
            <w:vMerge/>
            <w:shd w:val="clear" w:color="auto" w:fill="auto"/>
            <w:vAlign w:val="center"/>
          </w:tcPr>
          <w:p w14:paraId="4751CE99" w14:textId="47DB1142" w:rsidR="00781C31" w:rsidRPr="00696DBD" w:rsidRDefault="00781C31" w:rsidP="00781C31">
            <w:pPr>
              <w:jc w:val="center"/>
              <w:rPr>
                <w:sz w:val="18"/>
                <w:szCs w:val="18"/>
              </w:rPr>
            </w:pPr>
          </w:p>
        </w:tc>
      </w:tr>
      <w:tr w:rsidR="00781C31" w:rsidRPr="00696DBD" w14:paraId="21C6C66C" w14:textId="77777777" w:rsidTr="00292624">
        <w:trPr>
          <w:cantSplit/>
          <w:trHeight w:val="350"/>
          <w:jc w:val="center"/>
        </w:trPr>
        <w:tc>
          <w:tcPr>
            <w:tcW w:w="314" w:type="pct"/>
            <w:vMerge/>
            <w:shd w:val="clear" w:color="auto" w:fill="auto"/>
            <w:vAlign w:val="center"/>
          </w:tcPr>
          <w:p w14:paraId="5E447AE7" w14:textId="77777777" w:rsidR="00781C31" w:rsidRPr="00696DBD" w:rsidRDefault="00781C31" w:rsidP="00781C31">
            <w:pPr>
              <w:jc w:val="center"/>
              <w:rPr>
                <w:sz w:val="18"/>
                <w:szCs w:val="18"/>
              </w:rPr>
            </w:pPr>
          </w:p>
        </w:tc>
        <w:tc>
          <w:tcPr>
            <w:tcW w:w="651" w:type="pct"/>
            <w:vMerge/>
            <w:shd w:val="clear" w:color="auto" w:fill="auto"/>
            <w:vAlign w:val="center"/>
          </w:tcPr>
          <w:p w14:paraId="042BDDFE" w14:textId="77777777" w:rsidR="00781C31" w:rsidRDefault="00781C31" w:rsidP="00781C31">
            <w:pPr>
              <w:jc w:val="center"/>
              <w:rPr>
                <w:sz w:val="18"/>
                <w:szCs w:val="18"/>
              </w:rPr>
            </w:pPr>
          </w:p>
        </w:tc>
        <w:tc>
          <w:tcPr>
            <w:tcW w:w="651" w:type="pct"/>
            <w:vMerge/>
            <w:vAlign w:val="center"/>
          </w:tcPr>
          <w:p w14:paraId="4841D9F5" w14:textId="7672425E" w:rsidR="00781C31" w:rsidRDefault="00781C31" w:rsidP="00781C31">
            <w:pPr>
              <w:jc w:val="center"/>
              <w:rPr>
                <w:sz w:val="18"/>
                <w:szCs w:val="18"/>
              </w:rPr>
            </w:pPr>
          </w:p>
        </w:tc>
        <w:tc>
          <w:tcPr>
            <w:tcW w:w="982" w:type="pct"/>
            <w:shd w:val="clear" w:color="auto" w:fill="auto"/>
            <w:vAlign w:val="center"/>
          </w:tcPr>
          <w:p w14:paraId="21F0063C" w14:textId="086C6333" w:rsidR="00781C31" w:rsidRPr="00696DBD" w:rsidRDefault="00781C31" w:rsidP="00781C31">
            <w:pPr>
              <w:jc w:val="center"/>
              <w:rPr>
                <w:sz w:val="18"/>
                <w:szCs w:val="18"/>
              </w:rPr>
            </w:pPr>
            <w:r>
              <w:rPr>
                <w:sz w:val="18"/>
                <w:szCs w:val="18"/>
              </w:rPr>
              <w:t>CFCs</w:t>
            </w:r>
          </w:p>
        </w:tc>
        <w:tc>
          <w:tcPr>
            <w:tcW w:w="517" w:type="pct"/>
            <w:shd w:val="clear" w:color="auto" w:fill="auto"/>
            <w:vAlign w:val="center"/>
          </w:tcPr>
          <w:p w14:paraId="102BDEAD" w14:textId="0C00914B" w:rsidR="00781C31" w:rsidRPr="00696DBD" w:rsidRDefault="00781C31" w:rsidP="00781C31">
            <w:pPr>
              <w:jc w:val="center"/>
              <w:rPr>
                <w:sz w:val="18"/>
                <w:szCs w:val="18"/>
              </w:rPr>
            </w:pPr>
          </w:p>
        </w:tc>
        <w:tc>
          <w:tcPr>
            <w:tcW w:w="544" w:type="pct"/>
            <w:shd w:val="clear" w:color="auto" w:fill="auto"/>
            <w:vAlign w:val="center"/>
          </w:tcPr>
          <w:p w14:paraId="7E0A5322" w14:textId="313F119D" w:rsidR="00781C31" w:rsidRPr="00696DBD" w:rsidRDefault="00781C31" w:rsidP="00781C31">
            <w:pPr>
              <w:jc w:val="center"/>
              <w:rPr>
                <w:sz w:val="18"/>
                <w:szCs w:val="18"/>
              </w:rPr>
            </w:pPr>
            <w:r w:rsidRPr="00675F9C">
              <w:rPr>
                <w:sz w:val="18"/>
                <w:szCs w:val="18"/>
              </w:rPr>
              <w:t>E</w:t>
            </w:r>
          </w:p>
        </w:tc>
        <w:tc>
          <w:tcPr>
            <w:tcW w:w="1341" w:type="pct"/>
            <w:vMerge/>
            <w:shd w:val="clear" w:color="auto" w:fill="auto"/>
            <w:vAlign w:val="center"/>
          </w:tcPr>
          <w:p w14:paraId="6D2439B5" w14:textId="14F1D890" w:rsidR="00781C31" w:rsidRPr="00696DBD" w:rsidRDefault="00781C31" w:rsidP="00781C31">
            <w:pPr>
              <w:jc w:val="center"/>
              <w:rPr>
                <w:sz w:val="18"/>
                <w:szCs w:val="18"/>
              </w:rPr>
            </w:pPr>
          </w:p>
        </w:tc>
      </w:tr>
      <w:tr w:rsidR="00781C31" w:rsidRPr="00696DBD" w14:paraId="2C95E838" w14:textId="77777777" w:rsidTr="00292624">
        <w:trPr>
          <w:cantSplit/>
          <w:trHeight w:val="260"/>
          <w:jc w:val="center"/>
        </w:trPr>
        <w:tc>
          <w:tcPr>
            <w:tcW w:w="314" w:type="pct"/>
            <w:vMerge/>
            <w:shd w:val="clear" w:color="auto" w:fill="auto"/>
            <w:vAlign w:val="center"/>
          </w:tcPr>
          <w:p w14:paraId="62986A2E" w14:textId="77777777" w:rsidR="00781C31" w:rsidRPr="00696DBD" w:rsidRDefault="00781C31" w:rsidP="00781C31">
            <w:pPr>
              <w:jc w:val="center"/>
              <w:rPr>
                <w:sz w:val="18"/>
                <w:szCs w:val="18"/>
              </w:rPr>
            </w:pPr>
          </w:p>
        </w:tc>
        <w:tc>
          <w:tcPr>
            <w:tcW w:w="651" w:type="pct"/>
            <w:vMerge/>
            <w:shd w:val="clear" w:color="auto" w:fill="auto"/>
            <w:vAlign w:val="center"/>
          </w:tcPr>
          <w:p w14:paraId="0C2E60D9" w14:textId="77777777" w:rsidR="00781C31" w:rsidRPr="00696DBD" w:rsidRDefault="00781C31" w:rsidP="00781C31">
            <w:pPr>
              <w:jc w:val="center"/>
              <w:rPr>
                <w:sz w:val="18"/>
                <w:szCs w:val="18"/>
              </w:rPr>
            </w:pPr>
          </w:p>
        </w:tc>
        <w:tc>
          <w:tcPr>
            <w:tcW w:w="651" w:type="pct"/>
            <w:vMerge/>
            <w:vAlign w:val="center"/>
          </w:tcPr>
          <w:p w14:paraId="360730BA" w14:textId="13806DD0" w:rsidR="00781C31" w:rsidRDefault="00781C31" w:rsidP="00781C31">
            <w:pPr>
              <w:jc w:val="center"/>
              <w:rPr>
                <w:sz w:val="18"/>
                <w:szCs w:val="18"/>
              </w:rPr>
            </w:pPr>
          </w:p>
        </w:tc>
        <w:tc>
          <w:tcPr>
            <w:tcW w:w="982" w:type="pct"/>
            <w:shd w:val="clear" w:color="auto" w:fill="auto"/>
            <w:vAlign w:val="center"/>
          </w:tcPr>
          <w:p w14:paraId="6A461B27" w14:textId="56421302" w:rsidR="00781C31" w:rsidRPr="00696DBD" w:rsidRDefault="00781C31" w:rsidP="00781C31">
            <w:pPr>
              <w:jc w:val="center"/>
              <w:rPr>
                <w:sz w:val="18"/>
                <w:szCs w:val="18"/>
              </w:rPr>
            </w:pPr>
            <w:r>
              <w:rPr>
                <w:sz w:val="18"/>
                <w:szCs w:val="18"/>
              </w:rPr>
              <w:t>HCFC</w:t>
            </w:r>
          </w:p>
        </w:tc>
        <w:tc>
          <w:tcPr>
            <w:tcW w:w="517" w:type="pct"/>
            <w:shd w:val="clear" w:color="auto" w:fill="auto"/>
            <w:vAlign w:val="center"/>
          </w:tcPr>
          <w:p w14:paraId="1E8C9B76" w14:textId="53ECF6B7" w:rsidR="00781C31" w:rsidRPr="00696DBD" w:rsidRDefault="00781C31" w:rsidP="00781C31">
            <w:pPr>
              <w:jc w:val="center"/>
              <w:rPr>
                <w:sz w:val="18"/>
                <w:szCs w:val="18"/>
              </w:rPr>
            </w:pPr>
          </w:p>
        </w:tc>
        <w:tc>
          <w:tcPr>
            <w:tcW w:w="544" w:type="pct"/>
            <w:shd w:val="clear" w:color="auto" w:fill="auto"/>
            <w:vAlign w:val="center"/>
          </w:tcPr>
          <w:p w14:paraId="1334ADC0" w14:textId="44DC5163" w:rsidR="00781C31" w:rsidRPr="00696DBD" w:rsidRDefault="00781C31" w:rsidP="00781C31">
            <w:pPr>
              <w:jc w:val="center"/>
              <w:rPr>
                <w:sz w:val="18"/>
                <w:szCs w:val="18"/>
              </w:rPr>
            </w:pPr>
            <w:r w:rsidRPr="00675F9C">
              <w:rPr>
                <w:sz w:val="18"/>
                <w:szCs w:val="18"/>
              </w:rPr>
              <w:t>E</w:t>
            </w:r>
          </w:p>
        </w:tc>
        <w:tc>
          <w:tcPr>
            <w:tcW w:w="1341" w:type="pct"/>
            <w:vMerge/>
            <w:shd w:val="clear" w:color="auto" w:fill="auto"/>
            <w:vAlign w:val="center"/>
          </w:tcPr>
          <w:p w14:paraId="66FA54D9" w14:textId="3BACC489" w:rsidR="00781C31" w:rsidRPr="00696DBD" w:rsidRDefault="00781C31" w:rsidP="00781C31">
            <w:pPr>
              <w:jc w:val="center"/>
              <w:rPr>
                <w:sz w:val="18"/>
                <w:szCs w:val="18"/>
              </w:rPr>
            </w:pPr>
          </w:p>
        </w:tc>
      </w:tr>
      <w:tr w:rsidR="00781C31" w:rsidRPr="00696DBD" w14:paraId="57B6D5D3" w14:textId="77777777" w:rsidTr="00292624">
        <w:trPr>
          <w:cantSplit/>
          <w:trHeight w:val="170"/>
          <w:jc w:val="center"/>
        </w:trPr>
        <w:tc>
          <w:tcPr>
            <w:tcW w:w="314" w:type="pct"/>
            <w:vMerge/>
            <w:shd w:val="clear" w:color="auto" w:fill="auto"/>
            <w:vAlign w:val="center"/>
          </w:tcPr>
          <w:p w14:paraId="0DFA6897" w14:textId="77777777" w:rsidR="00781C31" w:rsidRPr="00696DBD" w:rsidRDefault="00781C31" w:rsidP="00781C31">
            <w:pPr>
              <w:jc w:val="center"/>
              <w:rPr>
                <w:sz w:val="18"/>
                <w:szCs w:val="18"/>
              </w:rPr>
            </w:pPr>
          </w:p>
        </w:tc>
        <w:tc>
          <w:tcPr>
            <w:tcW w:w="651" w:type="pct"/>
            <w:vMerge/>
            <w:shd w:val="clear" w:color="auto" w:fill="auto"/>
            <w:vAlign w:val="center"/>
          </w:tcPr>
          <w:p w14:paraId="5A8B1DD4" w14:textId="77777777" w:rsidR="00781C31" w:rsidRPr="00696DBD" w:rsidRDefault="00781C31" w:rsidP="00781C31">
            <w:pPr>
              <w:jc w:val="center"/>
              <w:rPr>
                <w:sz w:val="18"/>
                <w:szCs w:val="18"/>
              </w:rPr>
            </w:pPr>
          </w:p>
        </w:tc>
        <w:tc>
          <w:tcPr>
            <w:tcW w:w="651" w:type="pct"/>
            <w:vMerge/>
            <w:vAlign w:val="center"/>
          </w:tcPr>
          <w:p w14:paraId="45988820" w14:textId="1AF8C49C" w:rsidR="00781C31" w:rsidRDefault="00781C31" w:rsidP="00781C31">
            <w:pPr>
              <w:jc w:val="center"/>
              <w:rPr>
                <w:sz w:val="18"/>
                <w:szCs w:val="18"/>
              </w:rPr>
            </w:pPr>
          </w:p>
        </w:tc>
        <w:tc>
          <w:tcPr>
            <w:tcW w:w="982" w:type="pct"/>
            <w:shd w:val="clear" w:color="auto" w:fill="auto"/>
            <w:vAlign w:val="center"/>
          </w:tcPr>
          <w:p w14:paraId="260437F7" w14:textId="778E190E" w:rsidR="00781C31" w:rsidRPr="00696DBD" w:rsidRDefault="00781C31" w:rsidP="00781C31">
            <w:pPr>
              <w:jc w:val="center"/>
              <w:rPr>
                <w:sz w:val="18"/>
                <w:szCs w:val="18"/>
              </w:rPr>
            </w:pPr>
            <w:r>
              <w:rPr>
                <w:sz w:val="18"/>
                <w:szCs w:val="18"/>
              </w:rPr>
              <w:t>HFCs</w:t>
            </w:r>
          </w:p>
        </w:tc>
        <w:tc>
          <w:tcPr>
            <w:tcW w:w="517" w:type="pct"/>
            <w:shd w:val="clear" w:color="auto" w:fill="auto"/>
            <w:vAlign w:val="center"/>
          </w:tcPr>
          <w:p w14:paraId="0AE3D26E" w14:textId="006D8FD3" w:rsidR="00781C31" w:rsidRPr="00696DBD" w:rsidRDefault="00781C31" w:rsidP="00781C31">
            <w:pPr>
              <w:jc w:val="center"/>
              <w:rPr>
                <w:sz w:val="18"/>
                <w:szCs w:val="18"/>
              </w:rPr>
            </w:pPr>
          </w:p>
        </w:tc>
        <w:tc>
          <w:tcPr>
            <w:tcW w:w="544" w:type="pct"/>
            <w:shd w:val="clear" w:color="auto" w:fill="auto"/>
            <w:vAlign w:val="center"/>
          </w:tcPr>
          <w:p w14:paraId="610C7550" w14:textId="36564F85" w:rsidR="00781C31" w:rsidRPr="00696DBD" w:rsidRDefault="00781C31" w:rsidP="00781C31">
            <w:pPr>
              <w:jc w:val="center"/>
              <w:rPr>
                <w:sz w:val="18"/>
                <w:szCs w:val="18"/>
              </w:rPr>
            </w:pPr>
            <w:r w:rsidRPr="00675F9C">
              <w:rPr>
                <w:sz w:val="18"/>
                <w:szCs w:val="18"/>
              </w:rPr>
              <w:t>E</w:t>
            </w:r>
          </w:p>
        </w:tc>
        <w:tc>
          <w:tcPr>
            <w:tcW w:w="1341" w:type="pct"/>
            <w:vMerge/>
            <w:shd w:val="clear" w:color="auto" w:fill="auto"/>
            <w:vAlign w:val="center"/>
          </w:tcPr>
          <w:p w14:paraId="35FD7679" w14:textId="010CD1B4" w:rsidR="00781C31" w:rsidRPr="00696DBD" w:rsidRDefault="00781C31" w:rsidP="00781C31">
            <w:pPr>
              <w:jc w:val="center"/>
              <w:rPr>
                <w:sz w:val="18"/>
                <w:szCs w:val="18"/>
              </w:rPr>
            </w:pPr>
          </w:p>
        </w:tc>
      </w:tr>
    </w:tbl>
    <w:p w14:paraId="610C5139" w14:textId="55C072E5" w:rsidR="00067E72" w:rsidRDefault="00067E72" w:rsidP="00892EBC">
      <w:pPr>
        <w:rPr>
          <w:rFonts w:eastAsia="Times New Roman"/>
        </w:rPr>
      </w:pPr>
    </w:p>
    <w:p w14:paraId="5BA8CAAD" w14:textId="7ABD5E71" w:rsidR="0007208C" w:rsidRPr="00696DBD" w:rsidRDefault="0007208C" w:rsidP="0007208C">
      <w:pPr>
        <w:pStyle w:val="Heading1"/>
      </w:pPr>
      <w:bookmarkStart w:id="1096" w:name="_Ref479353481"/>
      <w:bookmarkStart w:id="1097" w:name="_Toc487732161"/>
      <w:bookmarkStart w:id="1098" w:name="_Toc504124521"/>
      <w:r w:rsidRPr="00696DBD">
        <w:rPr>
          <w:rFonts w:eastAsia="Times New Roman"/>
        </w:rPr>
        <w:t>Calculation of Emission Reductions</w:t>
      </w:r>
      <w:bookmarkEnd w:id="1096"/>
      <w:bookmarkEnd w:id="1097"/>
      <w:bookmarkEnd w:id="1098"/>
    </w:p>
    <w:p w14:paraId="6229AA77" w14:textId="5F63FB4B" w:rsidR="0007208C" w:rsidRPr="00F138E0" w:rsidRDefault="00B14076" w:rsidP="004B0EF1">
      <w:pPr>
        <w:pStyle w:val="ListParagraph"/>
        <w:numPr>
          <w:ilvl w:val="0"/>
          <w:numId w:val="30"/>
        </w:numPr>
        <w:rPr>
          <w:rFonts w:eastAsia="Times New Roman"/>
          <w:color w:val="000000"/>
        </w:rPr>
      </w:pPr>
      <w:r>
        <w:rPr>
          <w:rFonts w:eastAsia="Times New Roman"/>
          <w:color w:val="000000"/>
        </w:rPr>
        <w:t>R</w:t>
      </w:r>
      <w:r w:rsidR="0007208C" w:rsidRPr="00F138E0">
        <w:rPr>
          <w:rFonts w:eastAsia="Times New Roman"/>
          <w:color w:val="000000"/>
        </w:rPr>
        <w:t xml:space="preserve">eductions </w:t>
      </w:r>
      <w:r w:rsidRPr="00F138E0">
        <w:rPr>
          <w:rFonts w:eastAsia="Times New Roman"/>
          <w:color w:val="000000"/>
        </w:rPr>
        <w:t xml:space="preserve">of GHG emission </w:t>
      </w:r>
      <w:r>
        <w:rPr>
          <w:rFonts w:eastAsia="Times New Roman"/>
          <w:color w:val="000000"/>
        </w:rPr>
        <w:t>from</w:t>
      </w:r>
      <w:r w:rsidR="0007208C" w:rsidRPr="00F138E0">
        <w:rPr>
          <w:rFonts w:eastAsia="Times New Roman"/>
          <w:color w:val="000000"/>
        </w:rPr>
        <w:t xml:space="preserve"> the project </w:t>
      </w:r>
      <w:r>
        <w:rPr>
          <w:rFonts w:eastAsia="Times New Roman"/>
          <w:color w:val="000000"/>
        </w:rPr>
        <w:t xml:space="preserve">shall be calculated in accordance with </w:t>
      </w:r>
      <w:r w:rsidR="00FF302D" w:rsidRPr="00F138E0">
        <w:rPr>
          <w:rFonts w:eastAsia="Times New Roman"/>
          <w:color w:val="000000"/>
        </w:rPr>
        <w:fldChar w:fldCharType="begin"/>
      </w:r>
      <w:r w:rsidR="00FF302D" w:rsidRPr="00F138E0">
        <w:rPr>
          <w:rFonts w:eastAsia="Times New Roman"/>
          <w:color w:val="000000"/>
        </w:rPr>
        <w:instrText xml:space="preserve"> REF _Ref479342069 \h </w:instrText>
      </w:r>
      <w:r w:rsidR="00FF6855" w:rsidRPr="00F138E0">
        <w:rPr>
          <w:rFonts w:eastAsia="Times New Roman"/>
          <w:color w:val="000000"/>
        </w:rPr>
        <w:instrText xml:space="preserve"> \* MERGEFORMAT </w:instrText>
      </w:r>
      <w:r w:rsidR="00FF302D" w:rsidRPr="00F138E0">
        <w:rPr>
          <w:rFonts w:eastAsia="Times New Roman"/>
          <w:color w:val="000000"/>
        </w:rPr>
      </w:r>
      <w:r w:rsidR="00FF302D" w:rsidRPr="00F138E0">
        <w:rPr>
          <w:rFonts w:eastAsia="Times New Roman"/>
          <w:color w:val="000000"/>
        </w:rPr>
        <w:fldChar w:fldCharType="separate"/>
      </w:r>
      <w:r w:rsidR="005A1716" w:rsidRPr="00FF6855">
        <w:t xml:space="preserve">Equation </w:t>
      </w:r>
      <w:r w:rsidR="005A1716">
        <w:rPr>
          <w:noProof/>
        </w:rPr>
        <w:t>6</w:t>
      </w:r>
      <w:r w:rsidR="005A1716" w:rsidRPr="00FF6855">
        <w:rPr>
          <w:noProof/>
        </w:rPr>
        <w:t>.</w:t>
      </w:r>
      <w:r w:rsidR="005A1716">
        <w:rPr>
          <w:noProof/>
        </w:rPr>
        <w:t>1</w:t>
      </w:r>
      <w:r w:rsidR="00FF302D" w:rsidRPr="00F138E0">
        <w:rPr>
          <w:rFonts w:eastAsia="Times New Roman"/>
          <w:color w:val="000000"/>
        </w:rPr>
        <w:fldChar w:fldCharType="end"/>
      </w:r>
      <w:r w:rsidR="0007208C" w:rsidRPr="00F138E0">
        <w:rPr>
          <w:rFonts w:eastAsia="Times New Roman"/>
          <w:color w:val="000000"/>
        </w:rPr>
        <w:t>.</w:t>
      </w:r>
    </w:p>
    <w:p w14:paraId="737D8346" w14:textId="77777777" w:rsidR="0007208C" w:rsidRPr="00FF6855" w:rsidRDefault="0007208C" w:rsidP="0007208C"/>
    <w:p w14:paraId="312211C9" w14:textId="2E15EFE5" w:rsidR="0007208C" w:rsidRPr="00FF6855" w:rsidRDefault="00FF302D" w:rsidP="00FF302D">
      <w:pPr>
        <w:pStyle w:val="Caption"/>
        <w:keepNext/>
        <w:rPr>
          <w:rFonts w:eastAsia="Times New Roman"/>
          <w:b w:val="0"/>
          <w:bCs w:val="0"/>
          <w:color w:val="000000"/>
          <w:szCs w:val="20"/>
        </w:rPr>
      </w:pPr>
      <w:bookmarkStart w:id="1099" w:name="_Ref479342069"/>
      <w:bookmarkStart w:id="1100" w:name="_Toc487732131"/>
      <w:bookmarkStart w:id="1101" w:name="_Toc499543554"/>
      <w:r w:rsidRPr="00FF6855">
        <w:t xml:space="preserve">Equation </w:t>
      </w:r>
      <w:r w:rsidR="00630E9D" w:rsidRPr="00FF6855">
        <w:fldChar w:fldCharType="begin"/>
      </w:r>
      <w:r w:rsidR="00630E9D" w:rsidRPr="00FF6855">
        <w:instrText xml:space="preserve"> STYLEREF 1 \s </w:instrText>
      </w:r>
      <w:r w:rsidR="00630E9D" w:rsidRPr="00FF6855">
        <w:fldChar w:fldCharType="separate"/>
      </w:r>
      <w:r w:rsidR="005A1716">
        <w:rPr>
          <w:noProof/>
        </w:rPr>
        <w:t>6</w:t>
      </w:r>
      <w:r w:rsidR="00630E9D" w:rsidRPr="00FF6855">
        <w:fldChar w:fldCharType="end"/>
      </w:r>
      <w:r w:rsidR="00630E9D" w:rsidRPr="00FF6855">
        <w:t>.</w:t>
      </w:r>
      <w:r w:rsidR="00630E9D" w:rsidRPr="00FF6855">
        <w:fldChar w:fldCharType="begin"/>
      </w:r>
      <w:r w:rsidR="00630E9D" w:rsidRPr="00FF6855">
        <w:instrText xml:space="preserve"> SEQ Equation \* ARABIC \s 1 </w:instrText>
      </w:r>
      <w:r w:rsidR="00630E9D" w:rsidRPr="00FF6855">
        <w:fldChar w:fldCharType="separate"/>
      </w:r>
      <w:r w:rsidR="005A1716">
        <w:rPr>
          <w:noProof/>
        </w:rPr>
        <w:t>1</w:t>
      </w:r>
      <w:r w:rsidR="00630E9D" w:rsidRPr="00FF6855">
        <w:fldChar w:fldCharType="end"/>
      </w:r>
      <w:bookmarkEnd w:id="1099"/>
      <w:r w:rsidRPr="00FF6855">
        <w:t>.</w:t>
      </w:r>
      <w:r w:rsidR="0007208C" w:rsidRPr="00FF6855">
        <w:rPr>
          <w:rFonts w:eastAsia="Times New Roman"/>
          <w:b w:val="0"/>
          <w:bCs w:val="0"/>
          <w:color w:val="000000"/>
          <w:szCs w:val="20"/>
        </w:rPr>
        <w:t xml:space="preserve"> GHG Emission Reductions</w:t>
      </w:r>
      <w:bookmarkEnd w:id="1100"/>
      <w:bookmarkEnd w:id="1101"/>
    </w:p>
    <w:p w14:paraId="2C161909" w14:textId="6A9FFDB4" w:rsidR="006B6A9B" w:rsidRPr="00FF6855" w:rsidRDefault="006B6A9B" w:rsidP="006B6A9B">
      <m:oMathPara>
        <m:oMath>
          <m:r>
            <m:rPr>
              <m:sty m:val="bi"/>
            </m:rPr>
            <w:rPr>
              <w:rFonts w:ascii="Cambria Math" w:hAnsi="Cambria Math" w:cs="Cambria Math"/>
              <w:sz w:val="24"/>
            </w:rPr>
            <m:t>E</m:t>
          </m:r>
          <m:r>
            <m:rPr>
              <m:sty m:val="bi"/>
            </m:rPr>
            <w:rPr>
              <w:rFonts w:ascii="Cambria Math" w:hAnsi="Cambria Math"/>
              <w:sz w:val="24"/>
            </w:rPr>
            <m:t>R=BE-PE</m:t>
          </m:r>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GHG Emission Reductions"/>
        <w:tblDescription w:val="Quantification of emission reductions by subtracting project emissions from baseline emissions."/>
      </w:tblPr>
      <w:tblGrid>
        <w:gridCol w:w="861"/>
        <w:gridCol w:w="333"/>
        <w:gridCol w:w="7153"/>
        <w:gridCol w:w="895"/>
      </w:tblGrid>
      <w:tr w:rsidR="0007208C" w:rsidRPr="00FF6855" w14:paraId="03A89567" w14:textId="77777777" w:rsidTr="00CE1C55">
        <w:trPr>
          <w:tblHeader/>
        </w:trPr>
        <w:tc>
          <w:tcPr>
            <w:tcW w:w="861" w:type="dxa"/>
          </w:tcPr>
          <w:p w14:paraId="766EB4F3" w14:textId="77777777" w:rsidR="0007208C" w:rsidRPr="00FF6855" w:rsidRDefault="0007208C" w:rsidP="0007208C">
            <w:pPr>
              <w:rPr>
                <w:i/>
              </w:rPr>
            </w:pPr>
            <w:r w:rsidRPr="00FF6855">
              <w:rPr>
                <w:i/>
              </w:rPr>
              <w:t>Where,</w:t>
            </w:r>
          </w:p>
          <w:p w14:paraId="1020C425" w14:textId="77777777" w:rsidR="0007208C" w:rsidRPr="00FF6855" w:rsidRDefault="0007208C" w:rsidP="0007208C"/>
        </w:tc>
        <w:tc>
          <w:tcPr>
            <w:tcW w:w="333" w:type="dxa"/>
          </w:tcPr>
          <w:p w14:paraId="54116847" w14:textId="77777777" w:rsidR="0007208C" w:rsidRPr="00FF6855" w:rsidRDefault="0007208C" w:rsidP="0007208C"/>
        </w:tc>
        <w:tc>
          <w:tcPr>
            <w:tcW w:w="7153" w:type="dxa"/>
          </w:tcPr>
          <w:p w14:paraId="3ADA4568" w14:textId="77777777" w:rsidR="0007208C" w:rsidRPr="00FF6855" w:rsidRDefault="0007208C" w:rsidP="0007208C"/>
        </w:tc>
        <w:tc>
          <w:tcPr>
            <w:tcW w:w="895" w:type="dxa"/>
          </w:tcPr>
          <w:p w14:paraId="62A589E9" w14:textId="77777777" w:rsidR="0007208C" w:rsidRPr="00FF6855" w:rsidRDefault="0007208C" w:rsidP="0007208C">
            <w:pPr>
              <w:jc w:val="center"/>
            </w:pPr>
            <w:r w:rsidRPr="00FF6855">
              <w:rPr>
                <w:u w:val="single"/>
              </w:rPr>
              <w:t>Units</w:t>
            </w:r>
          </w:p>
        </w:tc>
      </w:tr>
      <w:tr w:rsidR="0007208C" w:rsidRPr="00FF6855" w14:paraId="6B25DAEC" w14:textId="77777777" w:rsidTr="00CE1C55">
        <w:trPr>
          <w:trHeight w:val="450"/>
        </w:trPr>
        <w:tc>
          <w:tcPr>
            <w:tcW w:w="861" w:type="dxa"/>
          </w:tcPr>
          <w:p w14:paraId="75783727" w14:textId="77777777" w:rsidR="0007208C" w:rsidRPr="00FF6855" w:rsidRDefault="0007208C" w:rsidP="0007208C">
            <w:r w:rsidRPr="00FF6855">
              <w:t>ER</w:t>
            </w:r>
          </w:p>
        </w:tc>
        <w:tc>
          <w:tcPr>
            <w:tcW w:w="333" w:type="dxa"/>
          </w:tcPr>
          <w:p w14:paraId="1FE8CFDA" w14:textId="77777777" w:rsidR="0007208C" w:rsidRPr="00FF6855" w:rsidRDefault="0007208C" w:rsidP="0007208C">
            <w:pPr>
              <w:jc w:val="center"/>
            </w:pPr>
            <w:r w:rsidRPr="00FF6855">
              <w:t>=</w:t>
            </w:r>
          </w:p>
        </w:tc>
        <w:tc>
          <w:tcPr>
            <w:tcW w:w="7153" w:type="dxa"/>
          </w:tcPr>
          <w:p w14:paraId="417A9B43" w14:textId="4575229F" w:rsidR="0007208C" w:rsidRPr="00FF6855" w:rsidRDefault="0007208C" w:rsidP="0007208C">
            <w:r w:rsidRPr="00FF6855">
              <w:t>GHG emission reductions attributable to the project during the project reporting period</w:t>
            </w:r>
          </w:p>
        </w:tc>
        <w:tc>
          <w:tcPr>
            <w:tcW w:w="895" w:type="dxa"/>
          </w:tcPr>
          <w:p w14:paraId="17A3349B" w14:textId="77777777" w:rsidR="0007208C" w:rsidRPr="00FF6855" w:rsidRDefault="0007208C" w:rsidP="0007208C">
            <w:pPr>
              <w:jc w:val="center"/>
            </w:pPr>
            <w:r w:rsidRPr="00FF6855">
              <w:t>tCO</w:t>
            </w:r>
            <w:r w:rsidRPr="00FF6855">
              <w:rPr>
                <w:vertAlign w:val="subscript"/>
              </w:rPr>
              <w:t>2</w:t>
            </w:r>
            <w:r w:rsidRPr="00FF6855">
              <w:t>e</w:t>
            </w:r>
          </w:p>
        </w:tc>
      </w:tr>
      <w:tr w:rsidR="0007208C" w:rsidRPr="00FF6855" w14:paraId="75C8AAAB" w14:textId="77777777" w:rsidTr="00CE1C55">
        <w:trPr>
          <w:trHeight w:val="432"/>
        </w:trPr>
        <w:tc>
          <w:tcPr>
            <w:tcW w:w="861" w:type="dxa"/>
          </w:tcPr>
          <w:p w14:paraId="264C8DEA" w14:textId="77777777" w:rsidR="0007208C" w:rsidRPr="00FF6855" w:rsidRDefault="0007208C" w:rsidP="0007208C">
            <w:r w:rsidRPr="00FF6855">
              <w:t>BE</w:t>
            </w:r>
          </w:p>
        </w:tc>
        <w:tc>
          <w:tcPr>
            <w:tcW w:w="333" w:type="dxa"/>
          </w:tcPr>
          <w:p w14:paraId="61ED1F59" w14:textId="77777777" w:rsidR="0007208C" w:rsidRPr="00FF6855" w:rsidRDefault="0007208C" w:rsidP="0007208C">
            <w:pPr>
              <w:jc w:val="center"/>
            </w:pPr>
            <w:r w:rsidRPr="00FF6855">
              <w:t>=</w:t>
            </w:r>
          </w:p>
        </w:tc>
        <w:tc>
          <w:tcPr>
            <w:tcW w:w="7153" w:type="dxa"/>
          </w:tcPr>
          <w:p w14:paraId="60D89543" w14:textId="42C95665" w:rsidR="0007208C" w:rsidRPr="00FF6855" w:rsidRDefault="0007208C" w:rsidP="0007208C">
            <w:r w:rsidRPr="00FF6855">
              <w:t xml:space="preserve">Emissions under the baseline scenario during the project reporting period, calculated using </w:t>
            </w:r>
            <w:r w:rsidR="0063424F">
              <w:fldChar w:fldCharType="begin"/>
            </w:r>
            <w:r w:rsidR="0063424F">
              <w:instrText xml:space="preserve"> REF _Ref499125250 \h </w:instrText>
            </w:r>
            <w:r w:rsidR="0063424F">
              <w:fldChar w:fldCharType="separate"/>
            </w:r>
            <w:r w:rsidR="005A1716" w:rsidRPr="00FF6855">
              <w:t xml:space="preserve">Equation </w:t>
            </w:r>
            <w:r w:rsidR="005A1716">
              <w:rPr>
                <w:noProof/>
              </w:rPr>
              <w:t>6</w:t>
            </w:r>
            <w:r w:rsidR="005A1716" w:rsidRPr="00FF6855">
              <w:t>.</w:t>
            </w:r>
            <w:r w:rsidR="005A1716">
              <w:rPr>
                <w:noProof/>
              </w:rPr>
              <w:t>2</w:t>
            </w:r>
            <w:r w:rsidR="0063424F">
              <w:fldChar w:fldCharType="end"/>
            </w:r>
            <w:r w:rsidR="0063424F">
              <w:t xml:space="preserve"> or </w:t>
            </w:r>
            <w:r w:rsidR="0063424F">
              <w:fldChar w:fldCharType="begin"/>
            </w:r>
            <w:r w:rsidR="0063424F">
              <w:instrText xml:space="preserve"> REF _Ref499125392 \h </w:instrText>
            </w:r>
            <w:r w:rsidR="0063424F">
              <w:fldChar w:fldCharType="separate"/>
            </w:r>
            <w:r w:rsidR="005A1716" w:rsidRPr="00FF6855">
              <w:t xml:space="preserve">Equation </w:t>
            </w:r>
            <w:r w:rsidR="005A1716">
              <w:rPr>
                <w:noProof/>
              </w:rPr>
              <w:t>6</w:t>
            </w:r>
            <w:r w:rsidR="005A1716" w:rsidRPr="00FF6855">
              <w:t>.</w:t>
            </w:r>
            <w:r w:rsidR="005A1716">
              <w:rPr>
                <w:noProof/>
              </w:rPr>
              <w:t>3</w:t>
            </w:r>
            <w:r w:rsidR="0063424F">
              <w:fldChar w:fldCharType="end"/>
            </w:r>
            <w:r w:rsidR="0063424F">
              <w:t>, as appropriate.</w:t>
            </w:r>
          </w:p>
        </w:tc>
        <w:tc>
          <w:tcPr>
            <w:tcW w:w="895" w:type="dxa"/>
          </w:tcPr>
          <w:p w14:paraId="6FE315CF" w14:textId="77777777" w:rsidR="0007208C" w:rsidRPr="00FF6855" w:rsidRDefault="0007208C" w:rsidP="0007208C">
            <w:pPr>
              <w:jc w:val="center"/>
            </w:pPr>
            <w:r w:rsidRPr="00FF6855">
              <w:t>tCO</w:t>
            </w:r>
            <w:r w:rsidRPr="00FF6855">
              <w:rPr>
                <w:vertAlign w:val="subscript"/>
              </w:rPr>
              <w:t>2</w:t>
            </w:r>
            <w:r w:rsidRPr="00FF6855">
              <w:t>e</w:t>
            </w:r>
          </w:p>
        </w:tc>
      </w:tr>
      <w:tr w:rsidR="0007208C" w:rsidRPr="00FF6855" w14:paraId="2564DC3B" w14:textId="77777777" w:rsidTr="00CE1C55">
        <w:trPr>
          <w:trHeight w:val="522"/>
        </w:trPr>
        <w:tc>
          <w:tcPr>
            <w:tcW w:w="861" w:type="dxa"/>
          </w:tcPr>
          <w:p w14:paraId="2E4867B8" w14:textId="77777777" w:rsidR="0007208C" w:rsidRPr="00FF6855" w:rsidRDefault="0007208C" w:rsidP="0007208C">
            <w:r w:rsidRPr="00FF6855">
              <w:t>PE</w:t>
            </w:r>
          </w:p>
        </w:tc>
        <w:tc>
          <w:tcPr>
            <w:tcW w:w="333" w:type="dxa"/>
          </w:tcPr>
          <w:p w14:paraId="2ABFD297" w14:textId="77777777" w:rsidR="0007208C" w:rsidRPr="00FF6855" w:rsidRDefault="0007208C" w:rsidP="0007208C">
            <w:pPr>
              <w:jc w:val="center"/>
            </w:pPr>
            <w:r w:rsidRPr="00FF6855">
              <w:t>=</w:t>
            </w:r>
          </w:p>
        </w:tc>
        <w:tc>
          <w:tcPr>
            <w:tcW w:w="7153" w:type="dxa"/>
          </w:tcPr>
          <w:p w14:paraId="1BFEAF0B" w14:textId="2189695F" w:rsidR="0007208C" w:rsidRPr="00FF6855" w:rsidRDefault="0007208C" w:rsidP="0007208C">
            <w:r w:rsidRPr="00FF6855">
              <w:t xml:space="preserve">Project emissions during the project reporting period, calculated using </w:t>
            </w:r>
            <w:r w:rsidR="00651365">
              <w:fldChar w:fldCharType="begin"/>
            </w:r>
            <w:r w:rsidR="00651365">
              <w:instrText xml:space="preserve"> REF _Ref487557777 \h </w:instrText>
            </w:r>
            <w:r w:rsidR="00651365">
              <w:fldChar w:fldCharType="separate"/>
            </w:r>
            <w:r w:rsidR="00651365" w:rsidRPr="00FF6855">
              <w:t xml:space="preserve">Equation </w:t>
            </w:r>
            <w:r w:rsidR="00651365">
              <w:rPr>
                <w:noProof/>
              </w:rPr>
              <w:t>6</w:t>
            </w:r>
            <w:r w:rsidR="00651365" w:rsidRPr="00FF6855">
              <w:t>.</w:t>
            </w:r>
            <w:r w:rsidR="00651365">
              <w:rPr>
                <w:noProof/>
              </w:rPr>
              <w:t>4</w:t>
            </w:r>
            <w:r w:rsidR="00651365">
              <w:fldChar w:fldCharType="end"/>
            </w:r>
            <w:r w:rsidR="00651365">
              <w:t>.</w:t>
            </w:r>
          </w:p>
        </w:tc>
        <w:tc>
          <w:tcPr>
            <w:tcW w:w="895" w:type="dxa"/>
          </w:tcPr>
          <w:p w14:paraId="148DF7B7" w14:textId="77777777" w:rsidR="0007208C" w:rsidRPr="00FF6855" w:rsidRDefault="0007208C" w:rsidP="0007208C">
            <w:pPr>
              <w:jc w:val="center"/>
            </w:pPr>
            <w:r w:rsidRPr="00FF6855">
              <w:t>tCO</w:t>
            </w:r>
            <w:r w:rsidRPr="00FF6855">
              <w:rPr>
                <w:vertAlign w:val="subscript"/>
              </w:rPr>
              <w:t>2</w:t>
            </w:r>
            <w:r w:rsidRPr="00FF6855">
              <w:t>e</w:t>
            </w:r>
          </w:p>
        </w:tc>
      </w:tr>
    </w:tbl>
    <w:p w14:paraId="2961987B" w14:textId="77777777" w:rsidR="0007208C" w:rsidRPr="00FF6855" w:rsidRDefault="0007208C" w:rsidP="0007208C">
      <w:pPr>
        <w:rPr>
          <w:rFonts w:eastAsia="Times New Roman"/>
          <w:color w:val="000000"/>
        </w:rPr>
      </w:pPr>
    </w:p>
    <w:p w14:paraId="793317A0" w14:textId="46A61B97" w:rsidR="007D5B2B" w:rsidRPr="007D5B2B" w:rsidRDefault="0007208C" w:rsidP="007D5B2B">
      <w:pPr>
        <w:pStyle w:val="Heading2"/>
      </w:pPr>
      <w:bookmarkStart w:id="1102" w:name="_Ref294627083"/>
      <w:bookmarkStart w:id="1103" w:name="_Ref294708926"/>
      <w:bookmarkStart w:id="1104" w:name="_Ref479353608"/>
      <w:bookmarkStart w:id="1105" w:name="_Ref479354837"/>
      <w:bookmarkStart w:id="1106" w:name="_Ref479357893"/>
      <w:bookmarkStart w:id="1107" w:name="_Toc487732163"/>
      <w:bookmarkStart w:id="1108" w:name="_Toc504124522"/>
      <w:bookmarkEnd w:id="1102"/>
      <w:bookmarkEnd w:id="1103"/>
      <w:r w:rsidRPr="00FF6855">
        <w:t>Calculation of Baseline</w:t>
      </w:r>
      <w:r w:rsidR="00B14076">
        <w:t xml:space="preserve"> Scenario</w:t>
      </w:r>
      <w:r w:rsidRPr="00FF6855">
        <w:t xml:space="preserve"> Emissions</w:t>
      </w:r>
      <w:bookmarkEnd w:id="1104"/>
      <w:bookmarkEnd w:id="1105"/>
      <w:bookmarkEnd w:id="1106"/>
      <w:bookmarkEnd w:id="1107"/>
      <w:bookmarkEnd w:id="1108"/>
    </w:p>
    <w:p w14:paraId="7E0AA1F1" w14:textId="470F778E" w:rsidR="007D5B2B" w:rsidRDefault="007D5B2B" w:rsidP="0007208C">
      <w:pPr>
        <w:pStyle w:val="ListParagraph"/>
        <w:numPr>
          <w:ilvl w:val="0"/>
          <w:numId w:val="32"/>
        </w:numPr>
        <w:rPr>
          <w:rFonts w:eastAsia="Times New Roman"/>
          <w:color w:val="000000"/>
        </w:rPr>
      </w:pPr>
      <w:r>
        <w:rPr>
          <w:rFonts w:eastAsia="Times New Roman"/>
          <w:color w:val="000000"/>
        </w:rPr>
        <w:t>For projects at existin</w:t>
      </w:r>
      <w:r w:rsidR="0063424F">
        <w:rPr>
          <w:rFonts w:eastAsia="Times New Roman"/>
          <w:color w:val="000000"/>
        </w:rPr>
        <w:t xml:space="preserve">g facilities where the project activity involves installation of a new refrigeration system or the retrofit of an existing system, baseline GHG emissions shall be calculated using </w:t>
      </w:r>
      <w:r w:rsidR="0063424F">
        <w:rPr>
          <w:rFonts w:eastAsia="Times New Roman"/>
          <w:color w:val="000000"/>
        </w:rPr>
        <w:fldChar w:fldCharType="begin"/>
      </w:r>
      <w:r w:rsidR="0063424F">
        <w:rPr>
          <w:rFonts w:eastAsia="Times New Roman"/>
          <w:color w:val="000000"/>
        </w:rPr>
        <w:instrText xml:space="preserve"> REF _Ref499125250 \h </w:instrText>
      </w:r>
      <w:r w:rsidR="0063424F">
        <w:rPr>
          <w:rFonts w:eastAsia="Times New Roman"/>
          <w:color w:val="000000"/>
        </w:rPr>
      </w:r>
      <w:r w:rsidR="0063424F">
        <w:rPr>
          <w:rFonts w:eastAsia="Times New Roman"/>
          <w:color w:val="000000"/>
        </w:rPr>
        <w:fldChar w:fldCharType="separate"/>
      </w:r>
      <w:r w:rsidR="005A1716" w:rsidRPr="00FF6855">
        <w:t xml:space="preserve">Equation </w:t>
      </w:r>
      <w:r w:rsidR="005A1716">
        <w:rPr>
          <w:noProof/>
        </w:rPr>
        <w:t>6</w:t>
      </w:r>
      <w:r w:rsidR="005A1716" w:rsidRPr="00FF6855">
        <w:t>.</w:t>
      </w:r>
      <w:r w:rsidR="005A1716">
        <w:rPr>
          <w:noProof/>
        </w:rPr>
        <w:t>2</w:t>
      </w:r>
      <w:r w:rsidR="0063424F">
        <w:rPr>
          <w:rFonts w:eastAsia="Times New Roman"/>
          <w:color w:val="000000"/>
        </w:rPr>
        <w:fldChar w:fldCharType="end"/>
      </w:r>
      <w:r w:rsidR="0063424F">
        <w:rPr>
          <w:rFonts w:eastAsia="Times New Roman"/>
          <w:color w:val="000000"/>
        </w:rPr>
        <w:t>.</w:t>
      </w:r>
    </w:p>
    <w:p w14:paraId="05FB93A2" w14:textId="77777777" w:rsidR="0063424F" w:rsidRDefault="0063424F" w:rsidP="005D2A7A">
      <w:pPr>
        <w:pStyle w:val="Caption"/>
        <w:keepNext/>
      </w:pPr>
    </w:p>
    <w:p w14:paraId="73B16C8A" w14:textId="7EABE31F" w:rsidR="0063424F" w:rsidRDefault="0063424F" w:rsidP="005D2A7A">
      <w:pPr>
        <w:pStyle w:val="Caption"/>
        <w:keepNext/>
        <w:rPr>
          <w:rFonts w:eastAsia="Times New Roman"/>
          <w:b w:val="0"/>
          <w:bCs w:val="0"/>
          <w:color w:val="000000"/>
          <w:szCs w:val="20"/>
        </w:rPr>
      </w:pPr>
      <w:bookmarkStart w:id="1109" w:name="_Ref499125250"/>
      <w:bookmarkStart w:id="1110" w:name="_Toc499543555"/>
      <w:r w:rsidRPr="00FF6855">
        <w:t xml:space="preserve">Equation </w:t>
      </w:r>
      <w:r w:rsidRPr="00FF6855">
        <w:fldChar w:fldCharType="begin"/>
      </w:r>
      <w:r w:rsidRPr="00FF6855">
        <w:instrText xml:space="preserve"> STYLEREF 1 \s </w:instrText>
      </w:r>
      <w:r w:rsidRPr="00FF6855">
        <w:fldChar w:fldCharType="separate"/>
      </w:r>
      <w:r w:rsidR="005A1716">
        <w:rPr>
          <w:noProof/>
        </w:rPr>
        <w:t>6</w:t>
      </w:r>
      <w:r w:rsidRPr="00FF6855">
        <w:fldChar w:fldCharType="end"/>
      </w:r>
      <w:r w:rsidRPr="00FF6855">
        <w:t>.</w:t>
      </w:r>
      <w:r w:rsidRPr="00FF6855">
        <w:fldChar w:fldCharType="begin"/>
      </w:r>
      <w:r w:rsidRPr="00FF6855">
        <w:instrText xml:space="preserve"> SEQ Equation \* ARABIC \s 1 </w:instrText>
      </w:r>
      <w:r w:rsidRPr="00FF6855">
        <w:fldChar w:fldCharType="separate"/>
      </w:r>
      <w:r w:rsidR="005A1716">
        <w:rPr>
          <w:noProof/>
        </w:rPr>
        <w:t>2</w:t>
      </w:r>
      <w:r w:rsidRPr="00FF6855">
        <w:fldChar w:fldCharType="end"/>
      </w:r>
      <w:bookmarkEnd w:id="1109"/>
      <w:r w:rsidRPr="00FF6855">
        <w:t>.</w:t>
      </w:r>
      <w:r w:rsidRPr="00FF6855">
        <w:rPr>
          <w:rFonts w:eastAsia="Times New Roman"/>
          <w:b w:val="0"/>
          <w:bCs w:val="0"/>
          <w:color w:val="000000"/>
          <w:szCs w:val="20"/>
        </w:rPr>
        <w:t xml:space="preserve"> </w:t>
      </w:r>
      <w:r w:rsidRPr="00FF302D">
        <w:rPr>
          <w:rFonts w:eastAsia="Times New Roman"/>
          <w:b w:val="0"/>
          <w:bCs w:val="0"/>
          <w:color w:val="000000"/>
          <w:szCs w:val="20"/>
        </w:rPr>
        <w:t>Calculating Baseline Emissions</w:t>
      </w:r>
      <w:r>
        <w:rPr>
          <w:rFonts w:eastAsia="Times New Roman"/>
          <w:b w:val="0"/>
          <w:bCs w:val="0"/>
          <w:color w:val="000000"/>
          <w:szCs w:val="20"/>
        </w:rPr>
        <w:t xml:space="preserve"> at Pre-Existing Facilities</w:t>
      </w:r>
      <w:bookmarkEnd w:id="1110"/>
    </w:p>
    <w:p w14:paraId="789DE23D" w14:textId="2A9790C9" w:rsidR="0063424F" w:rsidRPr="00F3008D" w:rsidRDefault="00CC3CE8" w:rsidP="005D2A7A">
      <w:pPr>
        <w:keepNext/>
      </w:pPr>
      <m:oMathPara>
        <m:oMath>
          <m:r>
            <w:rPr>
              <w:rFonts w:ascii="Cambria Math" w:eastAsia="Times New Roman" w:hAnsi="Cambria Math"/>
              <w:sz w:val="24"/>
            </w:rPr>
            <m:t>BE=</m:t>
          </m:r>
          <m:nary>
            <m:naryPr>
              <m:chr m:val="∑"/>
              <m:limLoc m:val="undOvr"/>
              <m:supHide m:val="1"/>
              <m:ctrlPr>
                <w:rPr>
                  <w:rFonts w:ascii="Cambria Math" w:eastAsia="Times New Roman" w:hAnsi="Cambria Math"/>
                  <w:i/>
                  <w:sz w:val="24"/>
                </w:rPr>
              </m:ctrlPr>
            </m:naryPr>
            <m:sub>
              <m:r>
                <w:rPr>
                  <w:rFonts w:ascii="Cambria Math" w:eastAsia="Times New Roman" w:hAnsi="Cambria Math"/>
                  <w:sz w:val="24"/>
                </w:rPr>
                <m:t>i,j</m:t>
              </m:r>
            </m:sub>
            <m:sup/>
            <m:e>
              <m:d>
                <m:dPr>
                  <m:ctrlPr>
                    <w:rPr>
                      <w:rFonts w:ascii="Cambria Math" w:eastAsia="Times New Roman" w:hAnsi="Cambria Math"/>
                      <w:i/>
                      <w:sz w:val="24"/>
                    </w:rPr>
                  </m:ctrlPr>
                </m:dPr>
                <m:e>
                  <m:sSub>
                    <m:sSubPr>
                      <m:ctrlPr>
                        <w:rPr>
                          <w:rFonts w:ascii="Cambria Math" w:eastAsia="Times New Roman" w:hAnsi="Cambria Math"/>
                          <w:i/>
                          <w:sz w:val="24"/>
                        </w:rPr>
                      </m:ctrlPr>
                    </m:sSubPr>
                    <m:e>
                      <m:r>
                        <w:rPr>
                          <w:rFonts w:ascii="Cambria Math" w:eastAsia="Times New Roman" w:hAnsi="Cambria Math"/>
                          <w:sz w:val="24"/>
                        </w:rPr>
                        <m:t>Q</m:t>
                      </m:r>
                    </m:e>
                    <m:sub>
                      <m:r>
                        <w:rPr>
                          <w:rFonts w:ascii="Cambria Math" w:eastAsia="Times New Roman" w:hAnsi="Cambria Math"/>
                          <w:sz w:val="24"/>
                        </w:rPr>
                        <m:t>BR,i,j</m:t>
                      </m:r>
                    </m:sub>
                  </m:sSub>
                  <m:r>
                    <w:rPr>
                      <w:rFonts w:ascii="Cambria Math" w:eastAsia="Times New Roman" w:hAnsi="Cambria Math"/>
                      <w:sz w:val="24"/>
                    </w:rPr>
                    <m:t>×</m:t>
                  </m:r>
                  <m:sSub>
                    <m:sSubPr>
                      <m:ctrlPr>
                        <w:rPr>
                          <w:rFonts w:ascii="Cambria Math" w:eastAsia="Times New Roman" w:hAnsi="Cambria Math"/>
                          <w:i/>
                          <w:sz w:val="24"/>
                        </w:rPr>
                      </m:ctrlPr>
                    </m:sSubPr>
                    <m:e>
                      <m:r>
                        <w:rPr>
                          <w:rFonts w:ascii="Cambria Math" w:eastAsia="Times New Roman" w:hAnsi="Cambria Math"/>
                          <w:sz w:val="24"/>
                        </w:rPr>
                        <m:t>LR</m:t>
                      </m:r>
                    </m:e>
                    <m:sub>
                      <m:r>
                        <w:rPr>
                          <w:rFonts w:ascii="Cambria Math" w:eastAsia="Times New Roman" w:hAnsi="Cambria Math"/>
                          <w:sz w:val="24"/>
                        </w:rPr>
                        <m:t>j</m:t>
                      </m:r>
                    </m:sub>
                  </m:sSub>
                </m:e>
              </m:d>
              <m:d>
                <m:dPr>
                  <m:begChr m:val=""/>
                  <m:endChr m:val="]"/>
                  <m:ctrlPr>
                    <w:rPr>
                      <w:rFonts w:ascii="Cambria Math" w:eastAsia="Times New Roman" w:hAnsi="Cambria Math"/>
                      <w:i/>
                      <w:sz w:val="24"/>
                    </w:rPr>
                  </m:ctrlPr>
                </m:dPr>
                <m:e>
                  <m:r>
                    <w:rPr>
                      <w:rFonts w:ascii="Cambria Math" w:eastAsia="Times New Roman" w:hAnsi="Cambria Math"/>
                      <w:sz w:val="24"/>
                    </w:rPr>
                    <m:t>/1000×</m:t>
                  </m:r>
                  <m:sSub>
                    <m:sSubPr>
                      <m:ctrlPr>
                        <w:rPr>
                          <w:rFonts w:ascii="Cambria Math" w:eastAsia="Times New Roman" w:hAnsi="Cambria Math"/>
                          <w:i/>
                          <w:sz w:val="24"/>
                        </w:rPr>
                      </m:ctrlPr>
                    </m:sSubPr>
                    <m:e>
                      <m:r>
                        <w:rPr>
                          <w:rFonts w:ascii="Cambria Math" w:eastAsia="Times New Roman" w:hAnsi="Cambria Math"/>
                          <w:sz w:val="24"/>
                        </w:rPr>
                        <m:t>GWP</m:t>
                      </m:r>
                    </m:e>
                    <m:sub>
                      <m:r>
                        <w:rPr>
                          <w:rFonts w:ascii="Cambria Math" w:eastAsia="Times New Roman" w:hAnsi="Cambria Math"/>
                          <w:sz w:val="24"/>
                        </w:rPr>
                        <m:t>REF,k</m:t>
                      </m:r>
                    </m:sub>
                  </m:sSub>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1033"/>
        <w:gridCol w:w="338"/>
        <w:gridCol w:w="6787"/>
        <w:gridCol w:w="1084"/>
      </w:tblGrid>
      <w:tr w:rsidR="0063424F" w:rsidRPr="00696DBD" w14:paraId="1AE1FC4D" w14:textId="77777777" w:rsidTr="00DA690B">
        <w:trPr>
          <w:cantSplit/>
          <w:trHeight w:val="48"/>
          <w:tblHeader/>
        </w:trPr>
        <w:tc>
          <w:tcPr>
            <w:tcW w:w="1033" w:type="dxa"/>
          </w:tcPr>
          <w:p w14:paraId="5BFD44F4" w14:textId="77777777" w:rsidR="0063424F" w:rsidRPr="00CE1C55" w:rsidRDefault="0063424F" w:rsidP="00D223F0">
            <w:pPr>
              <w:keepNext/>
              <w:rPr>
                <w:i/>
              </w:rPr>
            </w:pPr>
            <w:r w:rsidRPr="00696DBD">
              <w:rPr>
                <w:i/>
              </w:rPr>
              <w:t>Where,</w:t>
            </w:r>
          </w:p>
        </w:tc>
        <w:tc>
          <w:tcPr>
            <w:tcW w:w="338" w:type="dxa"/>
          </w:tcPr>
          <w:p w14:paraId="1E4B3C27" w14:textId="77777777" w:rsidR="0063424F" w:rsidRPr="00696DBD" w:rsidRDefault="0063424F" w:rsidP="00D223F0">
            <w:pPr>
              <w:keepNext/>
            </w:pPr>
          </w:p>
        </w:tc>
        <w:tc>
          <w:tcPr>
            <w:tcW w:w="6787" w:type="dxa"/>
          </w:tcPr>
          <w:p w14:paraId="474F7324" w14:textId="77777777" w:rsidR="0063424F" w:rsidRPr="00696DBD" w:rsidRDefault="0063424F" w:rsidP="00D223F0">
            <w:pPr>
              <w:keepNext/>
            </w:pPr>
          </w:p>
        </w:tc>
        <w:tc>
          <w:tcPr>
            <w:tcW w:w="1084" w:type="dxa"/>
          </w:tcPr>
          <w:p w14:paraId="4E011726" w14:textId="77777777" w:rsidR="0063424F" w:rsidRPr="00696DBD" w:rsidRDefault="0063424F" w:rsidP="00D223F0">
            <w:pPr>
              <w:keepNext/>
              <w:jc w:val="center"/>
            </w:pPr>
            <w:r w:rsidRPr="00696DBD">
              <w:rPr>
                <w:u w:val="single"/>
              </w:rPr>
              <w:t>Units</w:t>
            </w:r>
          </w:p>
        </w:tc>
      </w:tr>
      <w:tr w:rsidR="0063424F" w:rsidRPr="00696DBD" w14:paraId="0A772FB9" w14:textId="77777777" w:rsidTr="00DA690B">
        <w:trPr>
          <w:cantSplit/>
          <w:trHeight w:val="198"/>
        </w:trPr>
        <w:tc>
          <w:tcPr>
            <w:tcW w:w="1033" w:type="dxa"/>
          </w:tcPr>
          <w:p w14:paraId="6A98D43C" w14:textId="08DE0BD0" w:rsidR="0063424F" w:rsidRPr="00696DBD" w:rsidRDefault="0063424F" w:rsidP="00D223F0">
            <w:pPr>
              <w:keepNext/>
              <w:rPr>
                <w:vertAlign w:val="subscript"/>
              </w:rPr>
            </w:pPr>
            <w:r w:rsidRPr="00696DBD">
              <w:t>BE</w:t>
            </w:r>
          </w:p>
        </w:tc>
        <w:tc>
          <w:tcPr>
            <w:tcW w:w="338" w:type="dxa"/>
          </w:tcPr>
          <w:p w14:paraId="0412FFD5" w14:textId="77777777" w:rsidR="0063424F" w:rsidRPr="00696DBD" w:rsidRDefault="0063424F" w:rsidP="00D223F0">
            <w:pPr>
              <w:keepNext/>
              <w:jc w:val="center"/>
            </w:pPr>
            <w:r w:rsidRPr="00696DBD">
              <w:t>=</w:t>
            </w:r>
          </w:p>
        </w:tc>
        <w:tc>
          <w:tcPr>
            <w:tcW w:w="6787" w:type="dxa"/>
          </w:tcPr>
          <w:p w14:paraId="67ED2F6C" w14:textId="77777777" w:rsidR="0063424F" w:rsidRPr="00696DBD" w:rsidRDefault="0063424F" w:rsidP="00D223F0">
            <w:pPr>
              <w:keepNext/>
            </w:pPr>
            <w:r w:rsidRPr="00696DBD">
              <w:t>Baseline emissions during the project reporting period</w:t>
            </w:r>
          </w:p>
        </w:tc>
        <w:tc>
          <w:tcPr>
            <w:tcW w:w="1084" w:type="dxa"/>
          </w:tcPr>
          <w:p w14:paraId="1141200C" w14:textId="77777777" w:rsidR="0063424F" w:rsidRPr="00696DBD" w:rsidRDefault="0063424F" w:rsidP="00D223F0">
            <w:pPr>
              <w:keepNext/>
              <w:jc w:val="center"/>
            </w:pPr>
            <w:r>
              <w:t>tCO</w:t>
            </w:r>
            <w:r w:rsidRPr="00CE1C55">
              <w:rPr>
                <w:vertAlign w:val="subscript"/>
              </w:rPr>
              <w:t>2</w:t>
            </w:r>
            <w:r>
              <w:t>e</w:t>
            </w:r>
          </w:p>
        </w:tc>
      </w:tr>
      <w:tr w:rsidR="0063424F" w:rsidRPr="00696DBD" w14:paraId="7728FE49" w14:textId="77777777" w:rsidTr="00DA690B">
        <w:trPr>
          <w:cantSplit/>
          <w:trHeight w:val="225"/>
        </w:trPr>
        <w:tc>
          <w:tcPr>
            <w:tcW w:w="1033" w:type="dxa"/>
          </w:tcPr>
          <w:p w14:paraId="196E8B00" w14:textId="207002BE" w:rsidR="0063424F" w:rsidRPr="00696DBD" w:rsidRDefault="0063424F" w:rsidP="00D223F0">
            <w:pPr>
              <w:keepNext/>
            </w:pPr>
            <w:r>
              <w:t>Q</w:t>
            </w:r>
            <w:r>
              <w:rPr>
                <w:vertAlign w:val="subscript"/>
              </w:rPr>
              <w:t>B</w:t>
            </w:r>
            <w:r w:rsidRPr="001A4260">
              <w:rPr>
                <w:vertAlign w:val="subscript"/>
              </w:rPr>
              <w:t>R,</w:t>
            </w:r>
            <w:ins w:id="1111" w:author="Beatriz Zavariz" w:date="2018-01-26T14:45:00Z">
              <w:r w:rsidR="00F63B20">
                <w:rPr>
                  <w:vertAlign w:val="subscript"/>
                </w:rPr>
                <w:t>i</w:t>
              </w:r>
            </w:ins>
            <w:del w:id="1112" w:author="Beatriz Zavariz" w:date="2018-01-26T14:45:00Z">
              <w:r w:rsidDel="00F63B20">
                <w:rPr>
                  <w:vertAlign w:val="subscript"/>
                </w:rPr>
                <w:delText>I</w:delText>
              </w:r>
            </w:del>
            <w:r>
              <w:rPr>
                <w:vertAlign w:val="subscript"/>
              </w:rPr>
              <w:t>,</w:t>
            </w:r>
            <w:r w:rsidRPr="001A4260">
              <w:rPr>
                <w:vertAlign w:val="subscript"/>
              </w:rPr>
              <w:t>j</w:t>
            </w:r>
          </w:p>
        </w:tc>
        <w:tc>
          <w:tcPr>
            <w:tcW w:w="338" w:type="dxa"/>
          </w:tcPr>
          <w:p w14:paraId="40D73AB8" w14:textId="77777777" w:rsidR="0063424F" w:rsidRPr="00696DBD" w:rsidRDefault="0063424F" w:rsidP="00D223F0">
            <w:pPr>
              <w:keepNext/>
              <w:jc w:val="center"/>
            </w:pPr>
            <w:r w:rsidRPr="00696DBD">
              <w:t>=</w:t>
            </w:r>
          </w:p>
        </w:tc>
        <w:tc>
          <w:tcPr>
            <w:tcW w:w="6787" w:type="dxa"/>
          </w:tcPr>
          <w:p w14:paraId="1BF475C5" w14:textId="0034D0FD" w:rsidR="0063424F" w:rsidRPr="00696DBD" w:rsidRDefault="0063424F" w:rsidP="00D223F0">
            <w:pPr>
              <w:keepNext/>
            </w:pPr>
            <w:r w:rsidRPr="005C30D7">
              <w:t>Quantity of refrigerant</w:t>
            </w:r>
            <w:r w:rsidRPr="00CE1C55">
              <w:rPr>
                <w:i/>
              </w:rPr>
              <w:t xml:space="preserve"> </w:t>
            </w:r>
            <w:r>
              <w:rPr>
                <w:i/>
              </w:rPr>
              <w:t>i</w:t>
            </w:r>
            <w:r>
              <w:t xml:space="preserve"> </w:t>
            </w:r>
            <w:r w:rsidRPr="005C30D7">
              <w:t xml:space="preserve">in equipment </w:t>
            </w:r>
            <w:r w:rsidRPr="0063424F">
              <w:rPr>
                <w:i/>
              </w:rPr>
              <w:t>j</w:t>
            </w:r>
            <w:r>
              <w:t xml:space="preserve"> </w:t>
            </w:r>
            <w:r w:rsidRPr="005C30D7">
              <w:t>used in baseline system</w:t>
            </w:r>
            <w:r>
              <w:t xml:space="preserve"> </w:t>
            </w:r>
            <w:r w:rsidRPr="005C30D7">
              <w:t>(kgs at new facilit</w:t>
            </w:r>
            <w:r>
              <w:t xml:space="preserve">ies, </w:t>
            </w:r>
            <w:r w:rsidRPr="005C30D7">
              <w:t>see</w:t>
            </w:r>
            <w:r>
              <w:t xml:space="preserve"> </w:t>
            </w:r>
            <w:r w:rsidRPr="005C30D7">
              <w:t xml:space="preserve">Table </w:t>
            </w:r>
            <w:del w:id="1113" w:author="Beatriz Zavariz" w:date="2018-01-26T14:45:00Z">
              <w:r w:rsidRPr="005C30D7" w:rsidDel="00104CF4">
                <w:delText xml:space="preserve"> </w:delText>
              </w:r>
            </w:del>
            <w:r w:rsidRPr="005C30D7">
              <w:t>7</w:t>
            </w:r>
            <w:ins w:id="1114" w:author="Beatriz Zavariz" w:date="2018-01-26T14:46:00Z">
              <w:r w:rsidR="00B21979">
                <w:t>.1</w:t>
              </w:r>
            </w:ins>
            <w:r w:rsidRPr="005C30D7">
              <w:t>;  for  projects  located  at  existing  facilities,  use  regulatory compliance reporting or verifiable historical operating records</w:t>
            </w:r>
            <w:r>
              <w:t xml:space="preserve"> </w:t>
            </w:r>
            <w:r w:rsidRPr="005C30D7">
              <w:t>to establish the charge size of the replaced baseline system)</w:t>
            </w:r>
          </w:p>
        </w:tc>
        <w:tc>
          <w:tcPr>
            <w:tcW w:w="1084" w:type="dxa"/>
          </w:tcPr>
          <w:p w14:paraId="0C56C0A4" w14:textId="77777777" w:rsidR="0063424F" w:rsidRPr="00696DBD" w:rsidRDefault="0063424F" w:rsidP="00D223F0">
            <w:pPr>
              <w:keepNext/>
              <w:jc w:val="center"/>
            </w:pPr>
            <w:r>
              <w:t>kg refrigerant</w:t>
            </w:r>
          </w:p>
        </w:tc>
      </w:tr>
      <w:tr w:rsidR="0063424F" w:rsidRPr="00696DBD" w14:paraId="03DFEB02" w14:textId="77777777" w:rsidTr="00DA690B">
        <w:trPr>
          <w:cantSplit/>
          <w:trHeight w:val="225"/>
        </w:trPr>
        <w:tc>
          <w:tcPr>
            <w:tcW w:w="1033" w:type="dxa"/>
          </w:tcPr>
          <w:p w14:paraId="7AB024E3" w14:textId="26C83706" w:rsidR="0063424F" w:rsidRPr="00696DBD" w:rsidRDefault="005D2A7A" w:rsidP="00D223F0">
            <w:pPr>
              <w:keepNext/>
            </w:pPr>
            <w:r>
              <w:t>LR</w:t>
            </w:r>
            <w:r w:rsidRPr="005D2A7A">
              <w:rPr>
                <w:vertAlign w:val="subscript"/>
              </w:rPr>
              <w:t>j</w:t>
            </w:r>
          </w:p>
        </w:tc>
        <w:tc>
          <w:tcPr>
            <w:tcW w:w="338" w:type="dxa"/>
          </w:tcPr>
          <w:p w14:paraId="528407BC" w14:textId="77777777" w:rsidR="0063424F" w:rsidRPr="00696DBD" w:rsidRDefault="0063424F" w:rsidP="00D223F0">
            <w:pPr>
              <w:keepNext/>
              <w:jc w:val="center"/>
            </w:pPr>
            <w:r w:rsidRPr="00696DBD">
              <w:t>=</w:t>
            </w:r>
          </w:p>
        </w:tc>
        <w:tc>
          <w:tcPr>
            <w:tcW w:w="6787" w:type="dxa"/>
          </w:tcPr>
          <w:p w14:paraId="2E298719" w14:textId="2D1D3F8E" w:rsidR="0063424F" w:rsidRPr="00696DBD" w:rsidRDefault="00D223F0" w:rsidP="00D223F0">
            <w:pPr>
              <w:keepNext/>
            </w:pPr>
            <w:del w:id="1115" w:author="Beatriz Zavariz" w:date="2018-01-12T16:16:00Z">
              <w:r w:rsidDel="00334F09">
                <w:delText>Average a</w:delText>
              </w:r>
              <w:r w:rsidR="005D2A7A" w:rsidDel="00334F09">
                <w:delText>nnual</w:delText>
              </w:r>
            </w:del>
            <w:ins w:id="1116" w:author="Beatriz Zavariz" w:date="2018-01-12T16:16:00Z">
              <w:r w:rsidR="00334F09">
                <w:t>Annual</w:t>
              </w:r>
            </w:ins>
            <w:r w:rsidR="005D2A7A">
              <w:t xml:space="preserve"> leak rate</w:t>
            </w:r>
            <w:ins w:id="1117" w:author="Beatriz Zavariz" w:date="2018-01-12T16:16:00Z">
              <w:r w:rsidR="00334F09">
                <w:t xml:space="preserve"> ( </w:t>
              </w:r>
              <w:commentRangeStart w:id="1118"/>
              <w:r w:rsidR="00334F09">
                <w:t xml:space="preserve">A </w:t>
              </w:r>
            </w:ins>
            <w:del w:id="1119" w:author="Beatriz Zavariz" w:date="2018-01-12T16:16:00Z">
              <w:r w:rsidR="005D2A7A" w:rsidDel="00334F09">
                <w:delText xml:space="preserve"> (amount of refrigerant added divided by the total refrigerant charge) from historical system </w:delText>
              </w:r>
              <w:r w:rsidR="005D2A7A" w:rsidRPr="005D2A7A" w:rsidDel="00334F09">
                <w:rPr>
                  <w:i/>
                </w:rPr>
                <w:delText>j</w:delText>
              </w:r>
              <w:r w:rsidR="005D2A7A" w:rsidDel="00334F09">
                <w:delText>, based on maintenance records for at least 5 years prior to the project start date. If historical records are not ava</w:delText>
              </w:r>
              <w:r w:rsidDel="00334F09">
                <w:delText xml:space="preserve">ilable, the </w:delText>
              </w:r>
            </w:del>
            <w:r>
              <w:t>default value of 0.1</w:t>
            </w:r>
            <w:r w:rsidR="005D2A7A">
              <w:t xml:space="preserve"> shall be applied</w:t>
            </w:r>
            <w:ins w:id="1120" w:author="Beatriz Zavariz" w:date="2018-01-12T16:17:00Z">
              <w:r w:rsidR="00334F09">
                <w:t xml:space="preserve"> to all projects</w:t>
              </w:r>
              <w:commentRangeEnd w:id="1118"/>
              <w:r w:rsidR="00334F09">
                <w:rPr>
                  <w:rStyle w:val="CommentReference"/>
                  <w:rFonts w:eastAsiaTheme="minorHAnsi" w:cs="Arial"/>
                </w:rPr>
                <w:commentReference w:id="1118"/>
              </w:r>
            </w:ins>
            <w:del w:id="1121" w:author="Beatriz Zavariz" w:date="2018-01-12T16:16:00Z">
              <w:r w:rsidR="005D2A7A" w:rsidDel="00334F09">
                <w:delText>.</w:delText>
              </w:r>
            </w:del>
            <w:ins w:id="1122" w:author="Beatriz Zavariz" w:date="2018-01-12T16:16:00Z">
              <w:r w:rsidR="00334F09">
                <w:t>)</w:t>
              </w:r>
            </w:ins>
          </w:p>
        </w:tc>
        <w:tc>
          <w:tcPr>
            <w:tcW w:w="1084" w:type="dxa"/>
          </w:tcPr>
          <w:p w14:paraId="0A308EB8" w14:textId="431D9CC2" w:rsidR="0063424F" w:rsidRPr="00696DBD" w:rsidRDefault="00D223F0" w:rsidP="00D223F0">
            <w:pPr>
              <w:keepNext/>
              <w:jc w:val="center"/>
            </w:pPr>
            <w:r>
              <w:t>fraction</w:t>
            </w:r>
          </w:p>
        </w:tc>
      </w:tr>
      <w:tr w:rsidR="0063424F" w:rsidRPr="00696DBD" w14:paraId="596E5E94" w14:textId="77777777" w:rsidTr="00DA690B">
        <w:trPr>
          <w:cantSplit/>
          <w:trHeight w:val="207"/>
        </w:trPr>
        <w:tc>
          <w:tcPr>
            <w:tcW w:w="1033" w:type="dxa"/>
          </w:tcPr>
          <w:p w14:paraId="40476E1D" w14:textId="77777777" w:rsidR="0063424F" w:rsidRDefault="0063424F" w:rsidP="00D223F0">
            <w:pPr>
              <w:keepNext/>
            </w:pPr>
            <w:r>
              <w:t>1000</w:t>
            </w:r>
          </w:p>
        </w:tc>
        <w:tc>
          <w:tcPr>
            <w:tcW w:w="338" w:type="dxa"/>
          </w:tcPr>
          <w:p w14:paraId="0F5825D4" w14:textId="77777777" w:rsidR="0063424F" w:rsidRPr="00696DBD" w:rsidRDefault="0063424F" w:rsidP="00D223F0">
            <w:pPr>
              <w:keepNext/>
              <w:jc w:val="center"/>
            </w:pPr>
            <w:r>
              <w:t>=</w:t>
            </w:r>
          </w:p>
        </w:tc>
        <w:tc>
          <w:tcPr>
            <w:tcW w:w="6787" w:type="dxa"/>
          </w:tcPr>
          <w:p w14:paraId="43B000F2" w14:textId="77777777" w:rsidR="0063424F" w:rsidRDefault="0063424F" w:rsidP="00D223F0">
            <w:pPr>
              <w:keepNext/>
            </w:pPr>
            <w:r>
              <w:t>Conversion from tonnes to kilograms</w:t>
            </w:r>
          </w:p>
        </w:tc>
        <w:tc>
          <w:tcPr>
            <w:tcW w:w="1084" w:type="dxa"/>
          </w:tcPr>
          <w:p w14:paraId="52210FF7" w14:textId="77777777" w:rsidR="0063424F" w:rsidRDefault="0063424F" w:rsidP="00D223F0">
            <w:pPr>
              <w:keepNext/>
              <w:jc w:val="center"/>
            </w:pPr>
            <w:r>
              <w:t>kg/t</w:t>
            </w:r>
          </w:p>
        </w:tc>
      </w:tr>
      <w:tr w:rsidR="0063424F" w:rsidRPr="00696DBD" w14:paraId="6396BAC0" w14:textId="77777777" w:rsidTr="00DA690B">
        <w:trPr>
          <w:cantSplit/>
          <w:trHeight w:val="207"/>
        </w:trPr>
        <w:tc>
          <w:tcPr>
            <w:tcW w:w="1033" w:type="dxa"/>
          </w:tcPr>
          <w:p w14:paraId="7A2F4A86" w14:textId="18A31458" w:rsidR="0063424F" w:rsidRPr="00696DBD" w:rsidRDefault="0063424F" w:rsidP="00D223F0">
            <w:pPr>
              <w:keepNext/>
              <w:rPr>
                <w:vertAlign w:val="subscript"/>
              </w:rPr>
            </w:pPr>
            <w:r w:rsidRPr="00627A83">
              <w:t>GWP</w:t>
            </w:r>
            <w:r w:rsidRPr="00CE1C55">
              <w:rPr>
                <w:vertAlign w:val="subscript"/>
              </w:rPr>
              <w:t>REF,</w:t>
            </w:r>
            <w:r w:rsidR="00B53799">
              <w:rPr>
                <w:vertAlign w:val="subscript"/>
              </w:rPr>
              <w:t>k</w:t>
            </w:r>
          </w:p>
        </w:tc>
        <w:tc>
          <w:tcPr>
            <w:tcW w:w="338" w:type="dxa"/>
          </w:tcPr>
          <w:p w14:paraId="034AF311" w14:textId="77777777" w:rsidR="0063424F" w:rsidRPr="00696DBD" w:rsidRDefault="0063424F" w:rsidP="00D223F0">
            <w:pPr>
              <w:keepNext/>
              <w:jc w:val="center"/>
            </w:pPr>
            <w:r w:rsidRPr="00696DBD">
              <w:t>=</w:t>
            </w:r>
          </w:p>
        </w:tc>
        <w:tc>
          <w:tcPr>
            <w:tcW w:w="6787" w:type="dxa"/>
          </w:tcPr>
          <w:p w14:paraId="6D5B745E" w14:textId="0A068B76" w:rsidR="0063424F" w:rsidRPr="00696DBD" w:rsidRDefault="0063424F" w:rsidP="00D223F0">
            <w:pPr>
              <w:keepNext/>
              <w:rPr>
                <w:color w:val="000000"/>
              </w:rPr>
            </w:pPr>
            <w:r w:rsidRPr="00627A83">
              <w:t xml:space="preserve">Global warming potential of baseline refrigerant </w:t>
            </w:r>
            <w:r w:rsidR="00B53799" w:rsidRPr="00B53799">
              <w:rPr>
                <w:i/>
              </w:rPr>
              <w:t>k</w:t>
            </w:r>
            <w:r>
              <w:t xml:space="preserve"> (see </w:t>
            </w:r>
            <w:r w:rsidR="00072E19">
              <w:fldChar w:fldCharType="begin"/>
            </w:r>
            <w:r w:rsidR="00072E19">
              <w:instrText xml:space="preserve"> REF _Ref504126001 \h </w:instrText>
            </w:r>
            <w:r w:rsidR="00072E19">
              <w:fldChar w:fldCharType="separate"/>
            </w:r>
            <w:r w:rsidR="00072E19">
              <w:t xml:space="preserve">Table </w:t>
            </w:r>
            <w:r w:rsidR="00072E19">
              <w:rPr>
                <w:noProof/>
              </w:rPr>
              <w:t>4</w:t>
            </w:r>
            <w:ins w:id="1123" w:author="Max DuBuisson" w:date="2018-01-19T12:04:00Z">
              <w:r w:rsidR="00072E19">
                <w:t>.</w:t>
              </w:r>
              <w:r w:rsidR="00072E19">
                <w:rPr>
                  <w:noProof/>
                </w:rPr>
                <w:t>2</w:t>
              </w:r>
            </w:ins>
            <w:r w:rsidR="00072E19">
              <w:fldChar w:fldCharType="end"/>
            </w:r>
            <w:r>
              <w:fldChar w:fldCharType="begin"/>
            </w:r>
            <w:r>
              <w:instrText xml:space="preserve"> REF _Ref499124233 \h </w:instrText>
            </w:r>
            <w:r>
              <w:fldChar w:fldCharType="end"/>
            </w:r>
            <w:r>
              <w:t>)</w:t>
            </w:r>
          </w:p>
        </w:tc>
        <w:tc>
          <w:tcPr>
            <w:tcW w:w="1084" w:type="dxa"/>
          </w:tcPr>
          <w:p w14:paraId="688C25E5" w14:textId="77777777" w:rsidR="0063424F" w:rsidRPr="00696DBD" w:rsidRDefault="0063424F" w:rsidP="00D223F0">
            <w:pPr>
              <w:keepNext/>
              <w:jc w:val="center"/>
            </w:pPr>
            <w:r>
              <w:t>tCO</w:t>
            </w:r>
            <w:r w:rsidRPr="00CE1C55">
              <w:rPr>
                <w:vertAlign w:val="subscript"/>
              </w:rPr>
              <w:t>2</w:t>
            </w:r>
            <w:r>
              <w:t>e/t refrigerant</w:t>
            </w:r>
          </w:p>
        </w:tc>
      </w:tr>
    </w:tbl>
    <w:p w14:paraId="02C8EE36" w14:textId="77777777" w:rsidR="0063424F" w:rsidRPr="0063424F" w:rsidRDefault="0063424F" w:rsidP="0063424F">
      <w:pPr>
        <w:rPr>
          <w:rFonts w:eastAsia="Times New Roman"/>
          <w:color w:val="000000"/>
        </w:rPr>
      </w:pPr>
    </w:p>
    <w:p w14:paraId="59C541FF" w14:textId="281363F5" w:rsidR="0007208C" w:rsidRPr="00D223F0" w:rsidRDefault="00B662FA" w:rsidP="00D223F0">
      <w:pPr>
        <w:pStyle w:val="ListParagraph"/>
        <w:numPr>
          <w:ilvl w:val="0"/>
          <w:numId w:val="32"/>
        </w:numPr>
        <w:rPr>
          <w:rFonts w:eastAsia="Times New Roman"/>
          <w:color w:val="000000"/>
        </w:rPr>
      </w:pPr>
      <w:r w:rsidRPr="00D223F0">
        <w:rPr>
          <w:rFonts w:eastAsia="Times New Roman"/>
          <w:color w:val="000000"/>
        </w:rPr>
        <w:t>For all</w:t>
      </w:r>
      <w:r w:rsidR="00D223F0" w:rsidRPr="00D223F0">
        <w:rPr>
          <w:rFonts w:eastAsia="Times New Roman"/>
          <w:color w:val="000000"/>
        </w:rPr>
        <w:t xml:space="preserve"> other</w:t>
      </w:r>
      <w:r w:rsidR="005C30D7" w:rsidRPr="00D223F0">
        <w:rPr>
          <w:rFonts w:eastAsia="Times New Roman"/>
          <w:color w:val="000000"/>
        </w:rPr>
        <w:t xml:space="preserve"> projects,  </w:t>
      </w:r>
      <w:r w:rsidR="00D223F0" w:rsidRPr="00D223F0">
        <w:rPr>
          <w:rFonts w:eastAsia="Times New Roman"/>
          <w:color w:val="000000"/>
        </w:rPr>
        <w:t xml:space="preserve">the </w:t>
      </w:r>
      <w:r w:rsidR="005C30D7" w:rsidRPr="00D223F0">
        <w:rPr>
          <w:rFonts w:eastAsia="Times New Roman"/>
          <w:color w:val="000000"/>
        </w:rPr>
        <w:t xml:space="preserve">project  </w:t>
      </w:r>
      <w:r w:rsidR="00D223F0" w:rsidRPr="00D223F0">
        <w:rPr>
          <w:rFonts w:eastAsia="Times New Roman"/>
          <w:color w:val="000000"/>
        </w:rPr>
        <w:t xml:space="preserve">developer  </w:t>
      </w:r>
      <w:r w:rsidR="005C30D7" w:rsidRPr="00D223F0">
        <w:rPr>
          <w:rFonts w:eastAsia="Times New Roman"/>
          <w:color w:val="000000"/>
        </w:rPr>
        <w:t xml:space="preserve">shall  use  </w:t>
      </w:r>
      <w:r w:rsidR="00D223F0" w:rsidRPr="00D223F0">
        <w:rPr>
          <w:rFonts w:eastAsia="Times New Roman"/>
          <w:color w:val="000000"/>
        </w:rPr>
        <w:t xml:space="preserve">the default emission factor for the relevant market sector and project start date, from </w:t>
      </w:r>
      <w:del w:id="1124" w:author="Max DuBuisson" w:date="2018-01-19T12:10:00Z">
        <w:r w:rsidR="00D223F0" w:rsidRPr="00D223F0" w:rsidDel="00072E19">
          <w:rPr>
            <w:rFonts w:eastAsia="Times New Roman"/>
            <w:color w:val="000000"/>
          </w:rPr>
          <w:delText xml:space="preserve">either </w:delText>
        </w:r>
      </w:del>
      <w:r w:rsidR="00D223F0" w:rsidRPr="00D223F0">
        <w:rPr>
          <w:rFonts w:eastAsia="Times New Roman"/>
          <w:color w:val="000000"/>
        </w:rPr>
        <w:fldChar w:fldCharType="begin"/>
      </w:r>
      <w:r w:rsidR="00D223F0" w:rsidRPr="00D223F0">
        <w:rPr>
          <w:rFonts w:eastAsia="Times New Roman"/>
          <w:color w:val="000000"/>
        </w:rPr>
        <w:instrText xml:space="preserve"> REF _Ref499127660 \h  \* MERGEFORMAT </w:instrText>
      </w:r>
      <w:r w:rsidR="00D223F0" w:rsidRPr="00D223F0">
        <w:rPr>
          <w:rFonts w:eastAsia="Times New Roman"/>
          <w:color w:val="000000"/>
        </w:rPr>
      </w:r>
      <w:r w:rsidR="00D223F0" w:rsidRPr="00D223F0">
        <w:rPr>
          <w:rFonts w:eastAsia="Times New Roman"/>
          <w:color w:val="000000"/>
        </w:rPr>
        <w:fldChar w:fldCharType="separate"/>
      </w:r>
      <w:r w:rsidR="005A1716" w:rsidRPr="007D5B2B">
        <w:t xml:space="preserve">Table </w:t>
      </w:r>
      <w:r w:rsidR="005A1716">
        <w:rPr>
          <w:noProof/>
        </w:rPr>
        <w:t>4</w:t>
      </w:r>
      <w:r w:rsidR="005A1716" w:rsidRPr="007D5B2B">
        <w:rPr>
          <w:noProof/>
        </w:rPr>
        <w:t>.</w:t>
      </w:r>
      <w:r w:rsidR="005A1716">
        <w:rPr>
          <w:noProof/>
        </w:rPr>
        <w:t>3</w:t>
      </w:r>
      <w:r w:rsidR="00D223F0" w:rsidRPr="00D223F0">
        <w:rPr>
          <w:rFonts w:eastAsia="Times New Roman"/>
          <w:color w:val="000000"/>
        </w:rPr>
        <w:fldChar w:fldCharType="end"/>
      </w:r>
      <w:r w:rsidR="00D223F0" w:rsidRPr="00D223F0">
        <w:rPr>
          <w:rFonts w:eastAsia="Times New Roman"/>
          <w:b/>
          <w:color w:val="000000"/>
        </w:rPr>
        <w:t xml:space="preserve"> </w:t>
      </w:r>
      <w:del w:id="1125" w:author="Max DuBuisson" w:date="2018-01-19T12:10:00Z">
        <w:r w:rsidR="00D223F0" w:rsidRPr="00D223F0" w:rsidDel="00072E19">
          <w:rPr>
            <w:rFonts w:eastAsia="Times New Roman"/>
            <w:color w:val="000000"/>
          </w:rPr>
          <w:delText xml:space="preserve">or </w:delText>
        </w:r>
        <w:r w:rsidR="00D223F0" w:rsidRPr="00D223F0" w:rsidDel="00072E19">
          <w:rPr>
            <w:rFonts w:eastAsia="Times New Roman"/>
            <w:color w:val="000000"/>
          </w:rPr>
          <w:fldChar w:fldCharType="begin"/>
        </w:r>
        <w:r w:rsidR="00D223F0" w:rsidRPr="00D223F0" w:rsidDel="00072E19">
          <w:rPr>
            <w:rFonts w:eastAsia="Times New Roman"/>
            <w:color w:val="000000"/>
          </w:rPr>
          <w:delInstrText xml:space="preserve"> REF _Ref499127669 \h </w:delInstrText>
        </w:r>
        <w:r w:rsidR="00D223F0" w:rsidRPr="00D223F0" w:rsidDel="00072E19">
          <w:rPr>
            <w:rFonts w:eastAsia="Times New Roman"/>
            <w:color w:val="000000"/>
          </w:rPr>
        </w:r>
        <w:r w:rsidR="00D223F0" w:rsidRPr="00D223F0" w:rsidDel="00072E19">
          <w:rPr>
            <w:rFonts w:eastAsia="Times New Roman"/>
            <w:color w:val="000000"/>
          </w:rPr>
          <w:fldChar w:fldCharType="separate"/>
        </w:r>
        <w:r w:rsidR="005A1716" w:rsidDel="00072E19">
          <w:delText xml:space="preserve">Table </w:delText>
        </w:r>
        <w:r w:rsidR="005A1716" w:rsidDel="00072E19">
          <w:rPr>
            <w:noProof/>
          </w:rPr>
          <w:delText>4</w:delText>
        </w:r>
        <w:r w:rsidR="005A1716" w:rsidDel="00072E19">
          <w:delText>.</w:delText>
        </w:r>
        <w:r w:rsidR="005A1716" w:rsidDel="00072E19">
          <w:rPr>
            <w:noProof/>
          </w:rPr>
          <w:delText>4</w:delText>
        </w:r>
        <w:r w:rsidR="00D223F0" w:rsidRPr="00D223F0" w:rsidDel="00072E19">
          <w:rPr>
            <w:rFonts w:eastAsia="Times New Roman"/>
            <w:color w:val="000000"/>
          </w:rPr>
          <w:fldChar w:fldCharType="end"/>
        </w:r>
        <w:r w:rsidR="00D223F0" w:rsidRPr="00D223F0" w:rsidDel="00072E19">
          <w:rPr>
            <w:rFonts w:eastAsia="Times New Roman"/>
            <w:color w:val="000000"/>
          </w:rPr>
          <w:delText>, as appropriate</w:delText>
        </w:r>
      </w:del>
      <w:r w:rsidR="00D223F0" w:rsidRPr="00D223F0">
        <w:rPr>
          <w:rFonts w:eastAsia="Times New Roman"/>
          <w:color w:val="000000"/>
        </w:rPr>
        <w:t xml:space="preserve">, applied to </w:t>
      </w:r>
      <w:r w:rsidR="00CE1C55" w:rsidRPr="00D223F0">
        <w:rPr>
          <w:rFonts w:eastAsia="Times New Roman"/>
          <w:color w:val="000000"/>
        </w:rPr>
        <w:t xml:space="preserve"> </w:t>
      </w:r>
      <w:r w:rsidR="004C74E8" w:rsidRPr="00D223F0">
        <w:rPr>
          <w:rFonts w:eastAsia="Times New Roman"/>
          <w:color w:val="000000"/>
        </w:rPr>
        <w:fldChar w:fldCharType="begin"/>
      </w:r>
      <w:r w:rsidR="004C74E8" w:rsidRPr="00D223F0">
        <w:rPr>
          <w:rFonts w:eastAsia="Times New Roman"/>
          <w:color w:val="000000"/>
        </w:rPr>
        <w:instrText xml:space="preserve"> REF _Ref487568589 \h </w:instrText>
      </w:r>
      <w:r w:rsidR="004C74E8" w:rsidRPr="00D223F0">
        <w:rPr>
          <w:rFonts w:eastAsia="Times New Roman"/>
          <w:color w:val="000000"/>
        </w:rPr>
      </w:r>
      <w:r w:rsidR="004C74E8" w:rsidRPr="00D223F0">
        <w:rPr>
          <w:rFonts w:eastAsia="Times New Roman"/>
          <w:color w:val="000000"/>
        </w:rPr>
        <w:fldChar w:fldCharType="separate"/>
      </w:r>
      <w:r w:rsidR="005A1716" w:rsidRPr="00FF6855">
        <w:t xml:space="preserve">Equation </w:t>
      </w:r>
      <w:r w:rsidR="005A1716">
        <w:rPr>
          <w:noProof/>
        </w:rPr>
        <w:t>6</w:t>
      </w:r>
      <w:r w:rsidR="005A1716" w:rsidRPr="00FF6855">
        <w:t>.</w:t>
      </w:r>
      <w:r w:rsidR="005A1716">
        <w:rPr>
          <w:noProof/>
        </w:rPr>
        <w:t>3</w:t>
      </w:r>
      <w:r w:rsidR="004C74E8" w:rsidRPr="00D223F0">
        <w:rPr>
          <w:rFonts w:eastAsia="Times New Roman"/>
          <w:color w:val="000000"/>
        </w:rPr>
        <w:fldChar w:fldCharType="end"/>
      </w:r>
      <w:r w:rsidR="0007208C" w:rsidRPr="00D223F0">
        <w:rPr>
          <w:rFonts w:eastAsia="Times New Roman"/>
          <w:color w:val="000000"/>
        </w:rPr>
        <w:t>:</w:t>
      </w:r>
    </w:p>
    <w:p w14:paraId="7F81B304" w14:textId="77777777" w:rsidR="0007208C" w:rsidRPr="00696DBD" w:rsidRDefault="0007208C" w:rsidP="0007208C">
      <w:pPr>
        <w:rPr>
          <w:rFonts w:eastAsia="Times New Roman"/>
        </w:rPr>
      </w:pPr>
    </w:p>
    <w:p w14:paraId="2DBDA96C" w14:textId="16AF859E" w:rsidR="0007208C" w:rsidRDefault="00CE1C55" w:rsidP="00CE1C55">
      <w:pPr>
        <w:pStyle w:val="Caption"/>
        <w:keepNext/>
        <w:rPr>
          <w:rFonts w:eastAsia="Times New Roman"/>
          <w:b w:val="0"/>
          <w:bCs w:val="0"/>
          <w:color w:val="000000"/>
          <w:szCs w:val="20"/>
        </w:rPr>
      </w:pPr>
      <w:bookmarkStart w:id="1126" w:name="_Ref487568589"/>
      <w:bookmarkStart w:id="1127" w:name="_Ref499125392"/>
      <w:bookmarkStart w:id="1128" w:name="_Toc487732132"/>
      <w:bookmarkStart w:id="1129" w:name="_Toc499543556"/>
      <w:r w:rsidRPr="00FF6855">
        <w:t xml:space="preserve">Equation </w:t>
      </w:r>
      <w:r w:rsidRPr="00FF6855">
        <w:fldChar w:fldCharType="begin"/>
      </w:r>
      <w:r w:rsidRPr="00FF6855">
        <w:instrText xml:space="preserve"> STYLEREF 1 \s </w:instrText>
      </w:r>
      <w:r w:rsidRPr="00FF6855">
        <w:fldChar w:fldCharType="separate"/>
      </w:r>
      <w:r w:rsidR="005A1716">
        <w:rPr>
          <w:noProof/>
        </w:rPr>
        <w:t>6</w:t>
      </w:r>
      <w:r w:rsidRPr="00FF6855">
        <w:fldChar w:fldCharType="end"/>
      </w:r>
      <w:r w:rsidRPr="00FF6855">
        <w:t>.</w:t>
      </w:r>
      <w:r w:rsidRPr="00FF6855">
        <w:fldChar w:fldCharType="begin"/>
      </w:r>
      <w:r w:rsidRPr="00FF6855">
        <w:instrText xml:space="preserve"> SEQ Equation \* ARABIC \s 1 </w:instrText>
      </w:r>
      <w:r w:rsidRPr="00FF6855">
        <w:fldChar w:fldCharType="separate"/>
      </w:r>
      <w:r w:rsidR="005A1716">
        <w:rPr>
          <w:noProof/>
        </w:rPr>
        <w:t>3</w:t>
      </w:r>
      <w:r w:rsidRPr="00FF6855">
        <w:fldChar w:fldCharType="end"/>
      </w:r>
      <w:bookmarkEnd w:id="1126"/>
      <w:bookmarkEnd w:id="1127"/>
      <w:r w:rsidRPr="00FF6855">
        <w:t>.</w:t>
      </w:r>
      <w:r w:rsidRPr="00FF6855">
        <w:rPr>
          <w:rFonts w:eastAsia="Times New Roman"/>
          <w:b w:val="0"/>
          <w:bCs w:val="0"/>
          <w:color w:val="000000"/>
          <w:szCs w:val="20"/>
        </w:rPr>
        <w:t xml:space="preserve"> </w:t>
      </w:r>
      <w:r w:rsidR="0007208C" w:rsidRPr="00FF302D">
        <w:rPr>
          <w:rFonts w:eastAsia="Times New Roman"/>
          <w:b w:val="0"/>
          <w:bCs w:val="0"/>
          <w:color w:val="000000"/>
          <w:szCs w:val="20"/>
        </w:rPr>
        <w:t>Calculating Baseline Emissions</w:t>
      </w:r>
      <w:bookmarkEnd w:id="1128"/>
      <w:r w:rsidR="005D2A7A">
        <w:rPr>
          <w:rFonts w:eastAsia="Times New Roman"/>
          <w:b w:val="0"/>
          <w:bCs w:val="0"/>
          <w:color w:val="000000"/>
          <w:szCs w:val="20"/>
        </w:rPr>
        <w:t xml:space="preserve"> with Default Values</w:t>
      </w:r>
      <w:bookmarkEnd w:id="1129"/>
    </w:p>
    <w:p w14:paraId="1135BDB6" w14:textId="79F7EE64" w:rsidR="00F3008D" w:rsidRPr="00F3008D" w:rsidRDefault="00B53799" w:rsidP="00CE1C55">
      <w:pPr>
        <w:keepNext/>
      </w:pPr>
      <m:oMathPara>
        <m:oMath>
          <m:r>
            <w:rPr>
              <w:rFonts w:ascii="Cambria Math" w:eastAsia="Times New Roman" w:hAnsi="Cambria Math"/>
              <w:sz w:val="24"/>
            </w:rPr>
            <m:t>BE=</m:t>
          </m:r>
          <m:nary>
            <m:naryPr>
              <m:chr m:val="∑"/>
              <m:limLoc m:val="undOvr"/>
              <m:supHide m:val="1"/>
              <m:ctrlPr>
                <w:rPr>
                  <w:rFonts w:ascii="Cambria Math" w:eastAsia="Times New Roman" w:hAnsi="Cambria Math"/>
                  <w:i/>
                  <w:sz w:val="24"/>
                </w:rPr>
              </m:ctrlPr>
            </m:naryPr>
            <m:sub>
              <m:r>
                <w:rPr>
                  <w:rFonts w:ascii="Cambria Math" w:eastAsia="Times New Roman" w:hAnsi="Cambria Math"/>
                  <w:sz w:val="24"/>
                </w:rPr>
                <m:t>j</m:t>
              </m:r>
            </m:sub>
            <m:sup/>
            <m:e>
              <m:d>
                <m:dPr>
                  <m:begChr m:val="["/>
                  <m:endChr m:val="]"/>
                  <m:ctrlPr>
                    <w:rPr>
                      <w:rFonts w:ascii="Cambria Math" w:eastAsia="Times New Roman" w:hAnsi="Cambria Math"/>
                      <w:i/>
                      <w:sz w:val="24"/>
                    </w:rPr>
                  </m:ctrlPr>
                </m:dPr>
                <m:e>
                  <m:d>
                    <m:dPr>
                      <m:ctrlPr>
                        <w:rPr>
                          <w:rFonts w:ascii="Cambria Math" w:eastAsia="Times New Roman" w:hAnsi="Cambria Math"/>
                          <w:i/>
                          <w:sz w:val="24"/>
                        </w:rPr>
                      </m:ctrlPr>
                    </m:dPr>
                    <m:e>
                      <m:sSub>
                        <m:sSubPr>
                          <m:ctrlPr>
                            <w:rPr>
                              <w:rFonts w:ascii="Cambria Math" w:eastAsia="Times New Roman" w:hAnsi="Cambria Math"/>
                              <w:i/>
                              <w:sz w:val="24"/>
                            </w:rPr>
                          </m:ctrlPr>
                        </m:sSubPr>
                        <m:e>
                          <m:r>
                            <w:rPr>
                              <w:rFonts w:ascii="Cambria Math" w:eastAsia="Times New Roman" w:hAnsi="Cambria Math"/>
                              <w:sz w:val="24"/>
                            </w:rPr>
                            <m:t>CAP</m:t>
                          </m:r>
                        </m:e>
                        <m:sub>
                          <m:r>
                            <w:rPr>
                              <w:rFonts w:ascii="Cambria Math" w:eastAsia="Times New Roman" w:hAnsi="Cambria Math"/>
                              <w:sz w:val="24"/>
                            </w:rPr>
                            <m:t>PR,j</m:t>
                          </m:r>
                        </m:sub>
                      </m:sSub>
                      <m:r>
                        <w:rPr>
                          <w:rFonts w:ascii="Cambria Math" w:eastAsia="Times New Roman" w:hAnsi="Cambria Math"/>
                          <w:sz w:val="24"/>
                        </w:rPr>
                        <m:t>×</m:t>
                      </m:r>
                      <m:sSub>
                        <m:sSubPr>
                          <m:ctrlPr>
                            <w:rPr>
                              <w:rFonts w:ascii="Cambria Math" w:eastAsia="Times New Roman" w:hAnsi="Cambria Math"/>
                              <w:i/>
                              <w:sz w:val="24"/>
                            </w:rPr>
                          </m:ctrlPr>
                        </m:sSubPr>
                        <m:e>
                          <m:r>
                            <w:rPr>
                              <w:rFonts w:ascii="Cambria Math" w:eastAsia="Times New Roman" w:hAnsi="Cambria Math"/>
                              <w:sz w:val="24"/>
                            </w:rPr>
                            <m:t>BEF</m:t>
                          </m:r>
                        </m:e>
                        <m:sub>
                          <m:r>
                            <w:rPr>
                              <w:rFonts w:ascii="Cambria Math" w:eastAsia="Times New Roman" w:hAnsi="Cambria Math"/>
                              <w:sz w:val="24"/>
                            </w:rPr>
                            <m:t>j</m:t>
                          </m:r>
                        </m:sub>
                      </m:sSub>
                    </m:e>
                  </m:d>
                </m:e>
              </m:d>
              <m:d>
                <m:dPr>
                  <m:begChr m:val=""/>
                  <m:endChr m:val="]"/>
                  <m:ctrlPr>
                    <w:rPr>
                      <w:rFonts w:ascii="Cambria Math" w:eastAsia="Times New Roman" w:hAnsi="Cambria Math"/>
                      <w:i/>
                      <w:sz w:val="24"/>
                    </w:rPr>
                  </m:ctrlPr>
                </m:dPr>
                <m:e>
                  <m:r>
                    <w:rPr>
                      <w:rFonts w:ascii="Cambria Math" w:eastAsia="Times New Roman" w:hAnsi="Cambria Math"/>
                      <w:sz w:val="24"/>
                    </w:rPr>
                    <m:t>/1000</m:t>
                  </m:r>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991"/>
        <w:gridCol w:w="336"/>
        <w:gridCol w:w="6526"/>
        <w:gridCol w:w="1389"/>
      </w:tblGrid>
      <w:tr w:rsidR="00CE1C55" w:rsidRPr="00696DBD" w14:paraId="4F124A88" w14:textId="77777777" w:rsidTr="00DA690B">
        <w:trPr>
          <w:cantSplit/>
          <w:trHeight w:val="48"/>
          <w:tblHeader/>
        </w:trPr>
        <w:tc>
          <w:tcPr>
            <w:tcW w:w="991" w:type="dxa"/>
          </w:tcPr>
          <w:p w14:paraId="68D1A496" w14:textId="4BA65839" w:rsidR="0007208C" w:rsidRPr="00CE1C55" w:rsidRDefault="0007208C" w:rsidP="00CE1C55">
            <w:pPr>
              <w:keepNext/>
              <w:rPr>
                <w:i/>
              </w:rPr>
            </w:pPr>
            <w:r w:rsidRPr="00696DBD">
              <w:rPr>
                <w:i/>
              </w:rPr>
              <w:t>Where,</w:t>
            </w:r>
          </w:p>
        </w:tc>
        <w:tc>
          <w:tcPr>
            <w:tcW w:w="336" w:type="dxa"/>
          </w:tcPr>
          <w:p w14:paraId="4DA40ACC" w14:textId="77777777" w:rsidR="0007208C" w:rsidRPr="00696DBD" w:rsidRDefault="0007208C" w:rsidP="00CE1C55">
            <w:pPr>
              <w:keepNext/>
            </w:pPr>
          </w:p>
        </w:tc>
        <w:tc>
          <w:tcPr>
            <w:tcW w:w="6526" w:type="dxa"/>
          </w:tcPr>
          <w:p w14:paraId="293F1B10" w14:textId="77777777" w:rsidR="0007208C" w:rsidRPr="00696DBD" w:rsidRDefault="0007208C" w:rsidP="00CE1C55">
            <w:pPr>
              <w:keepNext/>
            </w:pPr>
          </w:p>
        </w:tc>
        <w:tc>
          <w:tcPr>
            <w:tcW w:w="1389" w:type="dxa"/>
          </w:tcPr>
          <w:p w14:paraId="74FDFE50" w14:textId="77777777" w:rsidR="0007208C" w:rsidRPr="00696DBD" w:rsidRDefault="0007208C" w:rsidP="00CE1C55">
            <w:pPr>
              <w:keepNext/>
              <w:jc w:val="center"/>
            </w:pPr>
            <w:r w:rsidRPr="00696DBD">
              <w:rPr>
                <w:u w:val="single"/>
              </w:rPr>
              <w:t>Units</w:t>
            </w:r>
          </w:p>
        </w:tc>
      </w:tr>
      <w:tr w:rsidR="00CE1C55" w:rsidRPr="00696DBD" w14:paraId="65A184E1" w14:textId="77777777" w:rsidTr="00DA690B">
        <w:trPr>
          <w:cantSplit/>
          <w:trHeight w:val="198"/>
        </w:trPr>
        <w:tc>
          <w:tcPr>
            <w:tcW w:w="991" w:type="dxa"/>
          </w:tcPr>
          <w:p w14:paraId="0BC22CD5" w14:textId="17F189C8" w:rsidR="0007208C" w:rsidRPr="00696DBD" w:rsidRDefault="0007208C" w:rsidP="00CE1C55">
            <w:pPr>
              <w:keepNext/>
              <w:rPr>
                <w:vertAlign w:val="subscript"/>
              </w:rPr>
            </w:pPr>
            <w:r w:rsidRPr="00696DBD">
              <w:t>BE</w:t>
            </w:r>
          </w:p>
        </w:tc>
        <w:tc>
          <w:tcPr>
            <w:tcW w:w="336" w:type="dxa"/>
          </w:tcPr>
          <w:p w14:paraId="333EB0A9" w14:textId="77777777" w:rsidR="0007208C" w:rsidRPr="00696DBD" w:rsidRDefault="0007208C" w:rsidP="00CE1C55">
            <w:pPr>
              <w:keepNext/>
              <w:jc w:val="center"/>
            </w:pPr>
            <w:r w:rsidRPr="00696DBD">
              <w:t>=</w:t>
            </w:r>
          </w:p>
        </w:tc>
        <w:tc>
          <w:tcPr>
            <w:tcW w:w="6526" w:type="dxa"/>
          </w:tcPr>
          <w:p w14:paraId="070C0F9A" w14:textId="78403266" w:rsidR="0007208C" w:rsidRPr="00696DBD" w:rsidRDefault="0007208C" w:rsidP="00CE1C55">
            <w:pPr>
              <w:keepNext/>
            </w:pPr>
            <w:r w:rsidRPr="00696DBD">
              <w:t>Baseline emissions during the project reporting period</w:t>
            </w:r>
          </w:p>
        </w:tc>
        <w:tc>
          <w:tcPr>
            <w:tcW w:w="1389" w:type="dxa"/>
          </w:tcPr>
          <w:p w14:paraId="74BF3001" w14:textId="52BF877A" w:rsidR="0007208C" w:rsidRPr="00696DBD" w:rsidRDefault="00CE1C55" w:rsidP="00CE1C55">
            <w:pPr>
              <w:keepNext/>
              <w:jc w:val="center"/>
            </w:pPr>
            <w:r>
              <w:t>tCO</w:t>
            </w:r>
            <w:r w:rsidRPr="00CE1C55">
              <w:rPr>
                <w:vertAlign w:val="subscript"/>
              </w:rPr>
              <w:t>2</w:t>
            </w:r>
            <w:r>
              <w:t>e</w:t>
            </w:r>
          </w:p>
        </w:tc>
      </w:tr>
      <w:tr w:rsidR="00CE1C55" w:rsidRPr="00696DBD" w14:paraId="61F0E38E" w14:textId="77777777" w:rsidTr="00DA690B">
        <w:trPr>
          <w:cantSplit/>
          <w:trHeight w:val="225"/>
        </w:trPr>
        <w:tc>
          <w:tcPr>
            <w:tcW w:w="991" w:type="dxa"/>
          </w:tcPr>
          <w:p w14:paraId="64D6B954" w14:textId="3424E2CF" w:rsidR="00D55E42" w:rsidRPr="00696DBD" w:rsidRDefault="008B3826" w:rsidP="00CE1C55">
            <w:pPr>
              <w:keepNext/>
            </w:pPr>
            <w:r>
              <w:t>CAP</w:t>
            </w:r>
            <w:r w:rsidRPr="005D2A7A">
              <w:rPr>
                <w:vertAlign w:val="subscript"/>
              </w:rPr>
              <w:t>PR,j</w:t>
            </w:r>
          </w:p>
        </w:tc>
        <w:tc>
          <w:tcPr>
            <w:tcW w:w="336" w:type="dxa"/>
          </w:tcPr>
          <w:p w14:paraId="1C90CABF" w14:textId="1F201778" w:rsidR="00D55E42" w:rsidRPr="00696DBD" w:rsidRDefault="00D55E42" w:rsidP="00CE1C55">
            <w:pPr>
              <w:keepNext/>
              <w:jc w:val="center"/>
            </w:pPr>
            <w:r w:rsidRPr="00696DBD">
              <w:t>=</w:t>
            </w:r>
          </w:p>
        </w:tc>
        <w:tc>
          <w:tcPr>
            <w:tcW w:w="6526" w:type="dxa"/>
          </w:tcPr>
          <w:p w14:paraId="79BEC532" w14:textId="7F8E7268" w:rsidR="00D55E42" w:rsidRPr="00696DBD" w:rsidRDefault="00D223F0" w:rsidP="00CE1C55">
            <w:pPr>
              <w:keepNext/>
            </w:pPr>
            <w:r>
              <w:t>Cooling capacity of the project refrigeration system</w:t>
            </w:r>
            <w:r w:rsidR="005C5BB0">
              <w:t xml:space="preserve"> </w:t>
            </w:r>
            <w:r w:rsidR="005C5BB0" w:rsidRPr="005C5BB0">
              <w:rPr>
                <w:i/>
              </w:rPr>
              <w:t>j</w:t>
            </w:r>
            <w:r>
              <w:t>, expressed in total kW. For systems rated in MBTU/hr, a conversion of 0.2931 kW per MBTU/hr shall be applied.</w:t>
            </w:r>
          </w:p>
        </w:tc>
        <w:tc>
          <w:tcPr>
            <w:tcW w:w="1389" w:type="dxa"/>
          </w:tcPr>
          <w:p w14:paraId="269FF7C4" w14:textId="06FB7D62" w:rsidR="00D55E42" w:rsidRPr="00696DBD" w:rsidRDefault="00D223F0" w:rsidP="00CE1C55">
            <w:pPr>
              <w:keepNext/>
              <w:jc w:val="center"/>
            </w:pPr>
            <w:r>
              <w:t>kW</w:t>
            </w:r>
          </w:p>
        </w:tc>
      </w:tr>
      <w:tr w:rsidR="00CE1C55" w:rsidRPr="00696DBD" w14:paraId="6D6DD811" w14:textId="77777777" w:rsidTr="00DA690B">
        <w:trPr>
          <w:cantSplit/>
          <w:trHeight w:val="225"/>
        </w:trPr>
        <w:tc>
          <w:tcPr>
            <w:tcW w:w="991" w:type="dxa"/>
          </w:tcPr>
          <w:p w14:paraId="6F06C537" w14:textId="44CE3E7D" w:rsidR="00D55E42" w:rsidRPr="00696DBD" w:rsidRDefault="008B3826" w:rsidP="00CE1C55">
            <w:pPr>
              <w:keepNext/>
            </w:pPr>
            <w:r>
              <w:t>BEF</w:t>
            </w:r>
            <w:r w:rsidR="002D359D" w:rsidRPr="00CE1C55">
              <w:rPr>
                <w:vertAlign w:val="subscript"/>
              </w:rPr>
              <w:t>j</w:t>
            </w:r>
          </w:p>
        </w:tc>
        <w:tc>
          <w:tcPr>
            <w:tcW w:w="336" w:type="dxa"/>
          </w:tcPr>
          <w:p w14:paraId="71C8C690" w14:textId="27229AEA" w:rsidR="00D55E42" w:rsidRPr="00696DBD" w:rsidRDefault="00D55E42" w:rsidP="00CE1C55">
            <w:pPr>
              <w:keepNext/>
              <w:jc w:val="center"/>
            </w:pPr>
            <w:r w:rsidRPr="00696DBD">
              <w:t>=</w:t>
            </w:r>
          </w:p>
        </w:tc>
        <w:tc>
          <w:tcPr>
            <w:tcW w:w="6526" w:type="dxa"/>
          </w:tcPr>
          <w:p w14:paraId="3E767E9E" w14:textId="475EAC93" w:rsidR="00D55E42" w:rsidRPr="00696DBD" w:rsidRDefault="00D223F0" w:rsidP="00CE1C55">
            <w:pPr>
              <w:keepNext/>
            </w:pPr>
            <w:r>
              <w:t xml:space="preserve">Baseline emission factor for system </w:t>
            </w:r>
            <w:r w:rsidRPr="005C5BB0">
              <w:rPr>
                <w:i/>
              </w:rPr>
              <w:t>j</w:t>
            </w:r>
            <w:r>
              <w:t xml:space="preserve">, as found in </w:t>
            </w:r>
            <w:r w:rsidRPr="00D223F0">
              <w:fldChar w:fldCharType="begin"/>
            </w:r>
            <w:r w:rsidRPr="00D223F0">
              <w:instrText xml:space="preserve"> REF _Ref499127660 \h  \* MERGEFORMAT </w:instrText>
            </w:r>
            <w:r w:rsidRPr="00D223F0">
              <w:fldChar w:fldCharType="separate"/>
            </w:r>
            <w:r w:rsidR="005A1716" w:rsidRPr="007D5B2B">
              <w:t xml:space="preserve">Table </w:t>
            </w:r>
            <w:r w:rsidR="005A1716">
              <w:rPr>
                <w:noProof/>
              </w:rPr>
              <w:t>4</w:t>
            </w:r>
            <w:r w:rsidR="005A1716" w:rsidRPr="007D5B2B">
              <w:rPr>
                <w:noProof/>
              </w:rPr>
              <w:t>.</w:t>
            </w:r>
            <w:r w:rsidR="005A1716">
              <w:rPr>
                <w:noProof/>
              </w:rPr>
              <w:t>3</w:t>
            </w:r>
            <w:r w:rsidRPr="00D223F0">
              <w:fldChar w:fldCharType="end"/>
            </w:r>
            <w:del w:id="1130" w:author="Max DuBuisson" w:date="2018-01-19T12:10:00Z">
              <w:r w:rsidDel="00072E19">
                <w:delText xml:space="preserve"> or </w:delText>
              </w:r>
              <w:r w:rsidDel="00072E19">
                <w:fldChar w:fldCharType="begin"/>
              </w:r>
              <w:r w:rsidDel="00072E19">
                <w:delInstrText xml:space="preserve"> REF _Ref499127669 \h </w:delInstrText>
              </w:r>
              <w:r w:rsidDel="00072E19">
                <w:fldChar w:fldCharType="separate"/>
              </w:r>
              <w:r w:rsidR="005A1716" w:rsidDel="00072E19">
                <w:delText xml:space="preserve">Table </w:delText>
              </w:r>
              <w:r w:rsidR="005A1716" w:rsidDel="00072E19">
                <w:rPr>
                  <w:noProof/>
                </w:rPr>
                <w:delText>4</w:delText>
              </w:r>
              <w:r w:rsidR="005A1716" w:rsidDel="00072E19">
                <w:delText>.</w:delText>
              </w:r>
              <w:r w:rsidR="005A1716" w:rsidDel="00072E19">
                <w:rPr>
                  <w:noProof/>
                </w:rPr>
                <w:delText>4</w:delText>
              </w:r>
              <w:r w:rsidDel="00072E19">
                <w:fldChar w:fldCharType="end"/>
              </w:r>
              <w:r w:rsidDel="00072E19">
                <w:delText>, as appropriate</w:delText>
              </w:r>
            </w:del>
            <w:r>
              <w:t>.</w:t>
            </w:r>
          </w:p>
        </w:tc>
        <w:tc>
          <w:tcPr>
            <w:tcW w:w="1389" w:type="dxa"/>
          </w:tcPr>
          <w:p w14:paraId="62E45A6C" w14:textId="12A73AB9" w:rsidR="00D55E42" w:rsidRPr="00696DBD" w:rsidRDefault="00D223F0" w:rsidP="00CE1C55">
            <w:pPr>
              <w:keepNext/>
              <w:jc w:val="center"/>
            </w:pPr>
            <w:r>
              <w:t>kgCO</w:t>
            </w:r>
            <w:r w:rsidRPr="00D223F0">
              <w:rPr>
                <w:vertAlign w:val="subscript"/>
              </w:rPr>
              <w:t>2</w:t>
            </w:r>
            <w:r>
              <w:t>e/kW</w:t>
            </w:r>
          </w:p>
        </w:tc>
      </w:tr>
      <w:tr w:rsidR="00CE1C55" w:rsidRPr="00696DBD" w14:paraId="64B01D28" w14:textId="77777777" w:rsidTr="00DA690B">
        <w:trPr>
          <w:cantSplit/>
          <w:trHeight w:val="207"/>
        </w:trPr>
        <w:tc>
          <w:tcPr>
            <w:tcW w:w="991" w:type="dxa"/>
          </w:tcPr>
          <w:p w14:paraId="7623445E" w14:textId="24E6A6E5" w:rsidR="00CE1C55" w:rsidRDefault="00CE1C55" w:rsidP="00CE1C55">
            <w:pPr>
              <w:keepNext/>
            </w:pPr>
            <w:r>
              <w:t>1000</w:t>
            </w:r>
          </w:p>
        </w:tc>
        <w:tc>
          <w:tcPr>
            <w:tcW w:w="336" w:type="dxa"/>
          </w:tcPr>
          <w:p w14:paraId="4202AE2E" w14:textId="45D054A4" w:rsidR="00CE1C55" w:rsidRPr="00696DBD" w:rsidRDefault="00CE1C55" w:rsidP="00CE1C55">
            <w:pPr>
              <w:keepNext/>
              <w:jc w:val="center"/>
            </w:pPr>
            <w:r>
              <w:t>=</w:t>
            </w:r>
          </w:p>
        </w:tc>
        <w:tc>
          <w:tcPr>
            <w:tcW w:w="6526" w:type="dxa"/>
          </w:tcPr>
          <w:p w14:paraId="7BE0E111" w14:textId="644BE667" w:rsidR="00CE1C55" w:rsidRDefault="00CE1C55" w:rsidP="00CE1C55">
            <w:pPr>
              <w:keepNext/>
            </w:pPr>
            <w:r>
              <w:t>Conversion from tonnes to kilograms</w:t>
            </w:r>
          </w:p>
        </w:tc>
        <w:tc>
          <w:tcPr>
            <w:tcW w:w="1389" w:type="dxa"/>
          </w:tcPr>
          <w:p w14:paraId="7D273884" w14:textId="47ABCD10" w:rsidR="00CE1C55" w:rsidRDefault="00CE1C55" w:rsidP="00CE1C55">
            <w:pPr>
              <w:keepNext/>
              <w:jc w:val="center"/>
            </w:pPr>
            <w:r>
              <w:t>kg/t</w:t>
            </w:r>
          </w:p>
        </w:tc>
      </w:tr>
    </w:tbl>
    <w:p w14:paraId="420893FC" w14:textId="7E983C88" w:rsidR="004A683F" w:rsidRPr="000A38D0" w:rsidRDefault="004A683F" w:rsidP="000A38D0">
      <w:bookmarkStart w:id="1131" w:name="_Ref479342360"/>
      <w:bookmarkEnd w:id="1131"/>
    </w:p>
    <w:p w14:paraId="19CB7B43" w14:textId="4B2999BD" w:rsidR="0007208C" w:rsidRPr="00CE1C55" w:rsidRDefault="0007208C" w:rsidP="00000E6D">
      <w:pPr>
        <w:pStyle w:val="Heading2"/>
      </w:pPr>
      <w:bookmarkStart w:id="1132" w:name="_Ref294708920"/>
      <w:bookmarkStart w:id="1133" w:name="_Ref479353588"/>
      <w:bookmarkStart w:id="1134" w:name="_Toc487732164"/>
      <w:bookmarkStart w:id="1135" w:name="_Toc504124523"/>
      <w:bookmarkEnd w:id="1132"/>
      <w:r w:rsidRPr="00CE1C55">
        <w:t>Calculation of Project Emissions</w:t>
      </w:r>
      <w:bookmarkEnd w:id="1133"/>
      <w:bookmarkEnd w:id="1134"/>
      <w:bookmarkEnd w:id="1135"/>
    </w:p>
    <w:p w14:paraId="2E448B17" w14:textId="2092A5DD" w:rsidR="0007208C" w:rsidRDefault="0007208C" w:rsidP="00B662FA">
      <w:pPr>
        <w:pStyle w:val="ListParagraph"/>
        <w:numPr>
          <w:ilvl w:val="0"/>
          <w:numId w:val="33"/>
        </w:numPr>
        <w:rPr>
          <w:ins w:id="1136" w:author="Max DuBuisson" w:date="2018-02-06T09:09:00Z"/>
          <w:rFonts w:eastAsia="Times New Roman"/>
          <w:color w:val="000000"/>
        </w:rPr>
      </w:pPr>
      <w:r w:rsidRPr="00B662FA">
        <w:rPr>
          <w:rFonts w:eastAsia="Times New Roman"/>
          <w:color w:val="000000"/>
        </w:rPr>
        <w:t xml:space="preserve">Project emissions are actual GHG emissions that occur within the GHG Assessment Boundary </w:t>
      </w:r>
      <w:r w:rsidR="00A73A3F">
        <w:rPr>
          <w:rFonts w:eastAsia="Times New Roman"/>
          <w:color w:val="000000"/>
        </w:rPr>
        <w:t>calculated in accordance with</w:t>
      </w:r>
      <w:r w:rsidRPr="00B662FA">
        <w:rPr>
          <w:rFonts w:eastAsia="Times New Roman"/>
          <w:color w:val="000000"/>
        </w:rPr>
        <w:t xml:space="preserve"> </w:t>
      </w:r>
      <w:r w:rsidR="00CE1C55" w:rsidRPr="00B662FA">
        <w:rPr>
          <w:rFonts w:eastAsia="Times New Roman"/>
          <w:color w:val="000000"/>
        </w:rPr>
        <w:fldChar w:fldCharType="begin"/>
      </w:r>
      <w:r w:rsidR="00CE1C55" w:rsidRPr="00B662FA">
        <w:rPr>
          <w:rFonts w:eastAsia="Times New Roman"/>
          <w:color w:val="000000"/>
        </w:rPr>
        <w:instrText xml:space="preserve"> REF _Ref487557777 \h </w:instrText>
      </w:r>
      <w:r w:rsidR="00CE1C55" w:rsidRPr="00B662FA">
        <w:rPr>
          <w:rFonts w:eastAsia="Times New Roman"/>
          <w:color w:val="000000"/>
        </w:rPr>
      </w:r>
      <w:r w:rsidR="00CE1C55" w:rsidRPr="00B662FA">
        <w:rPr>
          <w:rFonts w:eastAsia="Times New Roman"/>
          <w:color w:val="000000"/>
        </w:rPr>
        <w:fldChar w:fldCharType="separate"/>
      </w:r>
      <w:r w:rsidR="005A1716" w:rsidRPr="00FF6855">
        <w:t xml:space="preserve">Equation </w:t>
      </w:r>
      <w:r w:rsidR="005A1716">
        <w:rPr>
          <w:noProof/>
        </w:rPr>
        <w:t>6</w:t>
      </w:r>
      <w:r w:rsidR="005A1716" w:rsidRPr="00FF6855">
        <w:t>.</w:t>
      </w:r>
      <w:r w:rsidR="005A1716">
        <w:rPr>
          <w:noProof/>
        </w:rPr>
        <w:t>4</w:t>
      </w:r>
      <w:r w:rsidR="00CE1C55" w:rsidRPr="00B662FA">
        <w:rPr>
          <w:rFonts w:eastAsia="Times New Roman"/>
          <w:color w:val="000000"/>
        </w:rPr>
        <w:fldChar w:fldCharType="end"/>
      </w:r>
      <w:r w:rsidRPr="00B662FA">
        <w:rPr>
          <w:rFonts w:eastAsia="Times New Roman"/>
          <w:color w:val="000000"/>
        </w:rPr>
        <w:t xml:space="preserve">. </w:t>
      </w:r>
    </w:p>
    <w:p w14:paraId="34F1DBA3" w14:textId="40942893" w:rsidR="00907F50" w:rsidRDefault="00907F50" w:rsidP="00B662FA">
      <w:pPr>
        <w:pStyle w:val="ListParagraph"/>
        <w:numPr>
          <w:ilvl w:val="0"/>
          <w:numId w:val="33"/>
        </w:numPr>
        <w:rPr>
          <w:ins w:id="1137" w:author="Max DuBuisson" w:date="2018-02-06T09:09:00Z"/>
          <w:rFonts w:eastAsia="Times New Roman"/>
          <w:color w:val="000000"/>
        </w:rPr>
      </w:pPr>
      <w:ins w:id="1138" w:author="Max DuBuisson" w:date="2018-02-06T09:09:00Z">
        <w:r>
          <w:rPr>
            <w:rFonts w:eastAsia="Times New Roman"/>
            <w:color w:val="000000"/>
          </w:rPr>
          <w:t>The quantity of project refrigerant which has leaked out of the project refrigeration system during the reporting period is determined through one of the following options:</w:t>
        </w:r>
      </w:ins>
    </w:p>
    <w:p w14:paraId="1909E87D" w14:textId="56CF15C6" w:rsidR="00907F50" w:rsidRDefault="00907F50" w:rsidP="00021ACE">
      <w:pPr>
        <w:pStyle w:val="ListParagraph"/>
        <w:numPr>
          <w:ilvl w:val="1"/>
          <w:numId w:val="33"/>
        </w:numPr>
        <w:rPr>
          <w:ins w:id="1139" w:author="Max DuBuisson" w:date="2018-02-06T09:14:00Z"/>
          <w:rFonts w:eastAsia="Times New Roman"/>
          <w:color w:val="000000"/>
        </w:rPr>
      </w:pPr>
      <w:commentRangeStart w:id="1140"/>
      <w:ins w:id="1141" w:author="Max DuBuisson" w:date="2018-02-06T09:10:00Z">
        <w:r>
          <w:rPr>
            <w:rFonts w:eastAsia="Times New Roman"/>
            <w:color w:val="000000"/>
          </w:rPr>
          <w:t xml:space="preserve">For systems where the GWP value for the project refrigerant is less than 5% of the GWP value of the baseline refrigerant (either default or site-specific, according to Section </w:t>
        </w:r>
      </w:ins>
      <w:ins w:id="1142" w:author="Max DuBuisson" w:date="2018-02-06T09:12:00Z">
        <w:r>
          <w:rPr>
            <w:rFonts w:eastAsia="Times New Roman"/>
            <w:color w:val="000000"/>
          </w:rPr>
          <w:fldChar w:fldCharType="begin"/>
        </w:r>
        <w:r>
          <w:rPr>
            <w:rFonts w:eastAsia="Times New Roman"/>
            <w:color w:val="000000"/>
          </w:rPr>
          <w:instrText xml:space="preserve"> REF _Ref505671665 \r \h </w:instrText>
        </w:r>
        <w:r>
          <w:rPr>
            <w:rFonts w:eastAsia="Times New Roman"/>
            <w:color w:val="000000"/>
          </w:rPr>
        </w:r>
      </w:ins>
      <w:r>
        <w:rPr>
          <w:rFonts w:eastAsia="Times New Roman"/>
          <w:color w:val="000000"/>
        </w:rPr>
        <w:fldChar w:fldCharType="separate"/>
      </w:r>
      <w:ins w:id="1143" w:author="Max DuBuisson" w:date="2018-02-06T09:12:00Z">
        <w:r>
          <w:rPr>
            <w:rFonts w:eastAsia="Times New Roman"/>
            <w:color w:val="000000"/>
          </w:rPr>
          <w:t>4.2</w:t>
        </w:r>
        <w:r>
          <w:rPr>
            <w:rFonts w:eastAsia="Times New Roman"/>
            <w:color w:val="000000"/>
          </w:rPr>
          <w:fldChar w:fldCharType="end"/>
        </w:r>
        <w:r>
          <w:rPr>
            <w:rFonts w:eastAsia="Times New Roman"/>
            <w:color w:val="000000"/>
          </w:rPr>
          <w:t>), the value for LEAK</w:t>
        </w:r>
        <w:r w:rsidRPr="00021ACE">
          <w:rPr>
            <w:rFonts w:eastAsia="Times New Roman"/>
            <w:color w:val="000000"/>
            <w:vertAlign w:val="subscript"/>
          </w:rPr>
          <w:t>k,i</w:t>
        </w:r>
        <w:r>
          <w:rPr>
            <w:rFonts w:eastAsia="Times New Roman"/>
            <w:color w:val="000000"/>
          </w:rPr>
          <w:t xml:space="preserve"> </w:t>
        </w:r>
      </w:ins>
      <w:ins w:id="1144" w:author="Max DuBuisson" w:date="2018-02-06T09:13:00Z">
        <w:r>
          <w:rPr>
            <w:rFonts w:eastAsia="Times New Roman"/>
            <w:color w:val="000000"/>
          </w:rPr>
          <w:t xml:space="preserve">may be equal to 10% of the total </w:t>
        </w:r>
      </w:ins>
      <w:ins w:id="1145" w:author="Max DuBuisson" w:date="2018-02-06T09:14:00Z">
        <w:r w:rsidR="00021ACE">
          <w:rPr>
            <w:rFonts w:eastAsia="Times New Roman"/>
            <w:color w:val="000000"/>
          </w:rPr>
          <w:t>quantity of refrigerant</w:t>
        </w:r>
      </w:ins>
      <w:ins w:id="1146" w:author="Max DuBuisson" w:date="2018-02-06T09:15:00Z">
        <w:r w:rsidR="00021ACE">
          <w:rPr>
            <w:rFonts w:eastAsia="Times New Roman"/>
            <w:color w:val="000000"/>
          </w:rPr>
          <w:t xml:space="preserve"> </w:t>
        </w:r>
        <w:r w:rsidR="00021ACE" w:rsidRPr="00021ACE">
          <w:rPr>
            <w:rFonts w:eastAsia="Times New Roman"/>
            <w:i/>
            <w:color w:val="000000"/>
          </w:rPr>
          <w:t>k</w:t>
        </w:r>
      </w:ins>
      <w:ins w:id="1147" w:author="Max DuBuisson" w:date="2018-02-06T09:14:00Z">
        <w:r w:rsidR="00021ACE">
          <w:rPr>
            <w:rFonts w:eastAsia="Times New Roman"/>
            <w:color w:val="000000"/>
          </w:rPr>
          <w:t xml:space="preserve"> in the project refrigeration system</w:t>
        </w:r>
      </w:ins>
      <w:ins w:id="1148" w:author="Max DuBuisson" w:date="2018-02-06T09:15:00Z">
        <w:r w:rsidR="00021ACE">
          <w:rPr>
            <w:rFonts w:eastAsia="Times New Roman"/>
            <w:color w:val="000000"/>
          </w:rPr>
          <w:t xml:space="preserve"> </w:t>
        </w:r>
        <w:r w:rsidR="00021ACE" w:rsidRPr="00021ACE">
          <w:rPr>
            <w:rFonts w:eastAsia="Times New Roman"/>
            <w:i/>
            <w:color w:val="000000"/>
          </w:rPr>
          <w:t>j</w:t>
        </w:r>
      </w:ins>
      <w:ins w:id="1149" w:author="Max DuBuisson" w:date="2018-02-06T09:14:00Z">
        <w:r w:rsidR="00021ACE">
          <w:rPr>
            <w:rFonts w:eastAsia="Times New Roman"/>
            <w:color w:val="000000"/>
          </w:rPr>
          <w:t>;</w:t>
        </w:r>
      </w:ins>
      <w:commentRangeEnd w:id="1140"/>
      <w:ins w:id="1150" w:author="Max DuBuisson" w:date="2018-02-06T09:17:00Z">
        <w:r w:rsidR="00021ACE">
          <w:rPr>
            <w:rStyle w:val="CommentReference"/>
          </w:rPr>
          <w:commentReference w:id="1140"/>
        </w:r>
      </w:ins>
    </w:p>
    <w:p w14:paraId="2A982883" w14:textId="08063C94" w:rsidR="00021ACE" w:rsidRPr="00B662FA" w:rsidRDefault="00021ACE" w:rsidP="00021ACE">
      <w:pPr>
        <w:pStyle w:val="ListParagraph"/>
        <w:numPr>
          <w:ilvl w:val="1"/>
          <w:numId w:val="33"/>
        </w:numPr>
        <w:rPr>
          <w:rFonts w:eastAsia="Times New Roman"/>
          <w:color w:val="000000"/>
        </w:rPr>
      </w:pPr>
      <w:ins w:id="1151" w:author="Max DuBuisson" w:date="2018-02-06T09:14:00Z">
        <w:r>
          <w:rPr>
            <w:rFonts w:eastAsia="Times New Roman"/>
            <w:color w:val="000000"/>
          </w:rPr>
          <w:t>For projects which may not (or choose not to) use the default approach above, the value for LEAK</w:t>
        </w:r>
        <w:r w:rsidRPr="00021ACE">
          <w:rPr>
            <w:rFonts w:eastAsia="Times New Roman"/>
            <w:color w:val="000000"/>
            <w:vertAlign w:val="subscript"/>
          </w:rPr>
          <w:t>k,i</w:t>
        </w:r>
        <w:r>
          <w:rPr>
            <w:rFonts w:eastAsia="Times New Roman"/>
            <w:color w:val="000000"/>
          </w:rPr>
          <w:t xml:space="preserve"> </w:t>
        </w:r>
      </w:ins>
      <w:ins w:id="1152" w:author="Max DuBuisson" w:date="2018-02-06T09:15:00Z">
        <w:r>
          <w:rPr>
            <w:rFonts w:eastAsia="Times New Roman"/>
            <w:color w:val="000000"/>
          </w:rPr>
          <w:t xml:space="preserve">shall be the </w:t>
        </w:r>
      </w:ins>
      <w:ins w:id="1153" w:author="Max DuBuisson" w:date="2018-02-06T09:16:00Z">
        <w:r>
          <w:rPr>
            <w:rFonts w:eastAsia="Times New Roman"/>
            <w:color w:val="000000"/>
          </w:rPr>
          <w:t xml:space="preserve">actual </w:t>
        </w:r>
      </w:ins>
      <w:ins w:id="1154" w:author="Max DuBuisson" w:date="2018-02-06T09:15:00Z">
        <w:r>
          <w:rPr>
            <w:rFonts w:eastAsia="Times New Roman"/>
            <w:color w:val="000000"/>
          </w:rPr>
          <w:t xml:space="preserve">quantity of </w:t>
        </w:r>
      </w:ins>
      <w:ins w:id="1155" w:author="Max DuBuisson" w:date="2018-02-06T09:16:00Z">
        <w:r>
          <w:rPr>
            <w:rFonts w:eastAsia="Times New Roman"/>
            <w:color w:val="000000"/>
          </w:rPr>
          <w:t xml:space="preserve">refrigerant </w:t>
        </w:r>
        <w:r w:rsidRPr="00021ACE">
          <w:rPr>
            <w:rFonts w:eastAsia="Times New Roman"/>
            <w:i/>
            <w:color w:val="000000"/>
          </w:rPr>
          <w:t>k</w:t>
        </w:r>
        <w:r>
          <w:rPr>
            <w:rFonts w:eastAsia="Times New Roman"/>
            <w:color w:val="000000"/>
          </w:rPr>
          <w:t xml:space="preserve"> added to the project refrigeration system </w:t>
        </w:r>
        <w:r w:rsidRPr="00021ACE">
          <w:rPr>
            <w:rFonts w:eastAsia="Times New Roman"/>
            <w:i/>
            <w:color w:val="000000"/>
          </w:rPr>
          <w:t>j</w:t>
        </w:r>
        <w:r>
          <w:rPr>
            <w:rFonts w:eastAsia="Times New Roman"/>
            <w:color w:val="000000"/>
          </w:rPr>
          <w:t xml:space="preserve"> during the reporting period, as determined through maintenance records.</w:t>
        </w:r>
      </w:ins>
    </w:p>
    <w:p w14:paraId="1698AB5A" w14:textId="77777777" w:rsidR="0007208C" w:rsidRPr="000A38D0" w:rsidRDefault="0007208C" w:rsidP="000A38D0"/>
    <w:p w14:paraId="22B299CC" w14:textId="72F6B74A" w:rsidR="00F3008D" w:rsidRPr="00CE1C55" w:rsidRDefault="00CE1C55" w:rsidP="00CE1C55">
      <w:pPr>
        <w:pStyle w:val="Caption"/>
        <w:keepNext/>
        <w:rPr>
          <w:rFonts w:eastAsia="Times New Roman"/>
          <w:b w:val="0"/>
          <w:bCs w:val="0"/>
          <w:color w:val="000000"/>
          <w:szCs w:val="20"/>
        </w:rPr>
      </w:pPr>
      <w:bookmarkStart w:id="1156" w:name="_Ref487557777"/>
      <w:bookmarkStart w:id="1157" w:name="_Toc487732133"/>
      <w:bookmarkStart w:id="1158" w:name="_Toc499543557"/>
      <w:r w:rsidRPr="00FF6855">
        <w:t xml:space="preserve">Equation </w:t>
      </w:r>
      <w:r w:rsidRPr="00FF6855">
        <w:fldChar w:fldCharType="begin"/>
      </w:r>
      <w:r w:rsidRPr="00FF6855">
        <w:instrText xml:space="preserve"> STYLEREF 1 \s </w:instrText>
      </w:r>
      <w:r w:rsidRPr="00FF6855">
        <w:fldChar w:fldCharType="separate"/>
      </w:r>
      <w:r w:rsidR="005A1716">
        <w:rPr>
          <w:noProof/>
        </w:rPr>
        <w:t>6</w:t>
      </w:r>
      <w:r w:rsidRPr="00FF6855">
        <w:fldChar w:fldCharType="end"/>
      </w:r>
      <w:r w:rsidRPr="00FF6855">
        <w:t>.</w:t>
      </w:r>
      <w:r w:rsidRPr="00FF6855">
        <w:fldChar w:fldCharType="begin"/>
      </w:r>
      <w:r w:rsidRPr="00FF6855">
        <w:instrText xml:space="preserve"> SEQ Equation \* ARABIC \s 1 </w:instrText>
      </w:r>
      <w:r w:rsidRPr="00FF6855">
        <w:fldChar w:fldCharType="separate"/>
      </w:r>
      <w:r w:rsidR="005A1716">
        <w:rPr>
          <w:noProof/>
        </w:rPr>
        <w:t>4</w:t>
      </w:r>
      <w:r w:rsidRPr="00FF6855">
        <w:fldChar w:fldCharType="end"/>
      </w:r>
      <w:bookmarkEnd w:id="1156"/>
      <w:r w:rsidRPr="00FF6855">
        <w:t>.</w:t>
      </w:r>
      <w:r w:rsidRPr="00FF6855">
        <w:rPr>
          <w:rFonts w:eastAsia="Times New Roman"/>
          <w:b w:val="0"/>
          <w:bCs w:val="0"/>
          <w:color w:val="000000"/>
          <w:szCs w:val="20"/>
        </w:rPr>
        <w:t xml:space="preserve"> </w:t>
      </w:r>
      <w:r w:rsidRPr="00FF302D">
        <w:rPr>
          <w:rFonts w:eastAsia="Times New Roman"/>
          <w:b w:val="0"/>
          <w:bCs w:val="0"/>
          <w:color w:val="000000"/>
          <w:szCs w:val="20"/>
        </w:rPr>
        <w:t xml:space="preserve">Calculating </w:t>
      </w:r>
      <w:r>
        <w:rPr>
          <w:rFonts w:eastAsia="Times New Roman"/>
          <w:b w:val="0"/>
          <w:bCs w:val="0"/>
          <w:color w:val="000000"/>
          <w:szCs w:val="20"/>
        </w:rPr>
        <w:t>Project</w:t>
      </w:r>
      <w:r w:rsidRPr="00FF302D">
        <w:rPr>
          <w:rFonts w:eastAsia="Times New Roman"/>
          <w:b w:val="0"/>
          <w:bCs w:val="0"/>
          <w:color w:val="000000"/>
          <w:szCs w:val="20"/>
        </w:rPr>
        <w:t xml:space="preserve"> Emissions</w:t>
      </w:r>
      <w:bookmarkEnd w:id="1157"/>
      <w:bookmarkEnd w:id="1158"/>
    </w:p>
    <w:p w14:paraId="3F03B311" w14:textId="29ABB780" w:rsidR="00627A83" w:rsidRPr="00907F50" w:rsidRDefault="00B53799" w:rsidP="00DA690B">
      <w:pPr>
        <w:keepNext/>
        <w:rPr>
          <w:sz w:val="24"/>
          <w:szCs w:val="24"/>
        </w:rPr>
      </w:pPr>
      <m:oMathPara>
        <m:oMath>
          <m:r>
            <w:rPr>
              <w:rFonts w:ascii="Cambria Math" w:hAnsi="Cambria Math"/>
              <w:sz w:val="24"/>
              <w:szCs w:val="24"/>
            </w:rPr>
            <m:t>PE=</m:t>
          </m:r>
          <m:nary>
            <m:naryPr>
              <m:chr m:val="∑"/>
              <m:limLoc m:val="undOvr"/>
              <m:supHide m:val="1"/>
              <m:ctrlPr>
                <w:rPr>
                  <w:rFonts w:ascii="Cambria Math" w:hAnsi="Cambria Math"/>
                  <w:i/>
                  <w:sz w:val="24"/>
                  <w:szCs w:val="24"/>
                </w:rPr>
              </m:ctrlPr>
            </m:naryPr>
            <m:sub>
              <m:r>
                <w:rPr>
                  <w:rFonts w:ascii="Cambria Math" w:hAnsi="Cambria Math"/>
                  <w:sz w:val="24"/>
                  <w:szCs w:val="24"/>
                </w:rPr>
                <m:t>j</m:t>
              </m:r>
            </m:sub>
            <m:sup/>
            <m:e>
              <m:sSub>
                <m:sSubPr>
                  <m:ctrlPr>
                    <w:rPr>
                      <w:rFonts w:ascii="Cambria Math" w:hAnsi="Cambria Math"/>
                      <w:i/>
                      <w:sz w:val="24"/>
                      <w:szCs w:val="24"/>
                    </w:rPr>
                  </m:ctrlPr>
                </m:sSubPr>
                <m:e>
                  <m:r>
                    <w:rPr>
                      <w:rFonts w:ascii="Cambria Math" w:hAnsi="Cambria Math"/>
                      <w:sz w:val="24"/>
                      <w:szCs w:val="24"/>
                    </w:rPr>
                    <m:t>LEAK</m:t>
                  </m:r>
                </m:e>
                <m:sub>
                  <m:r>
                    <w:rPr>
                      <w:rFonts w:ascii="Cambria Math" w:hAnsi="Cambria Math"/>
                      <w:sz w:val="24"/>
                      <w:szCs w:val="24"/>
                    </w:rPr>
                    <m:t>k,j</m:t>
                  </m:r>
                </m:sub>
              </m:sSub>
            </m:e>
          </m:nary>
          <m:r>
            <m:rPr>
              <m:sty m:val="bi"/>
            </m:rPr>
            <w:rPr>
              <w:rFonts w:ascii="Cambria Math" w:eastAsia="Times New Roman" w:hAnsi="Cambria Math"/>
              <w:sz w:val="24"/>
              <w:szCs w:val="24"/>
            </w:rPr>
            <m:t>÷1000×</m:t>
          </m:r>
          <m:sSub>
            <m:sSubPr>
              <m:ctrlPr>
                <w:rPr>
                  <w:rFonts w:ascii="Cambria Math" w:eastAsia="Times New Roman" w:hAnsi="Cambria Math"/>
                  <w:b/>
                  <w:i/>
                  <w:sz w:val="24"/>
                  <w:szCs w:val="24"/>
                </w:rPr>
              </m:ctrlPr>
            </m:sSubPr>
            <m:e>
              <m:r>
                <m:rPr>
                  <m:sty m:val="bi"/>
                </m:rPr>
                <w:rPr>
                  <w:rFonts w:ascii="Cambria Math" w:eastAsia="Times New Roman" w:hAnsi="Cambria Math"/>
                  <w:sz w:val="24"/>
                  <w:szCs w:val="24"/>
                </w:rPr>
                <m:t>GWP</m:t>
              </m:r>
            </m:e>
            <m:sub>
              <m:r>
                <m:rPr>
                  <m:sty m:val="bi"/>
                </m:rPr>
                <w:rPr>
                  <w:rFonts w:ascii="Cambria Math" w:eastAsia="Times New Roman" w:hAnsi="Cambria Math"/>
                  <w:sz w:val="24"/>
                  <w:szCs w:val="24"/>
                </w:rPr>
                <m:t>REF,k</m:t>
              </m:r>
            </m:sub>
          </m:sSub>
        </m:oMath>
      </m:oMathPara>
    </w:p>
    <w:tbl>
      <w:tblPr>
        <w:tblStyle w:val="TableGrid"/>
        <w:tblW w:w="5000" w:type="pct"/>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Project Emissions"/>
      </w:tblPr>
      <w:tblGrid>
        <w:gridCol w:w="1105"/>
        <w:gridCol w:w="454"/>
        <w:gridCol w:w="6450"/>
        <w:gridCol w:w="1341"/>
      </w:tblGrid>
      <w:tr w:rsidR="0007208C" w:rsidRPr="00696DBD" w14:paraId="376074C7" w14:textId="77777777" w:rsidTr="00DA690B">
        <w:trPr>
          <w:trHeight w:val="288"/>
          <w:tblHeader/>
        </w:trPr>
        <w:tc>
          <w:tcPr>
            <w:tcW w:w="591" w:type="pct"/>
          </w:tcPr>
          <w:p w14:paraId="3B0DC4B2" w14:textId="77777777" w:rsidR="0007208C" w:rsidRPr="00696DBD" w:rsidRDefault="0007208C" w:rsidP="00DA690B">
            <w:pPr>
              <w:keepNext/>
              <w:rPr>
                <w:i/>
              </w:rPr>
            </w:pPr>
            <w:r w:rsidRPr="00696DBD">
              <w:rPr>
                <w:i/>
              </w:rPr>
              <w:t>Where,</w:t>
            </w:r>
          </w:p>
          <w:p w14:paraId="1A3FB735" w14:textId="77777777" w:rsidR="0007208C" w:rsidRPr="00696DBD" w:rsidRDefault="0007208C" w:rsidP="00DA690B">
            <w:pPr>
              <w:keepNext/>
            </w:pPr>
          </w:p>
        </w:tc>
        <w:tc>
          <w:tcPr>
            <w:tcW w:w="243" w:type="pct"/>
          </w:tcPr>
          <w:p w14:paraId="19643E3A" w14:textId="77777777" w:rsidR="0007208C" w:rsidRPr="00696DBD" w:rsidRDefault="0007208C" w:rsidP="00DA690B">
            <w:pPr>
              <w:keepNext/>
            </w:pPr>
          </w:p>
        </w:tc>
        <w:tc>
          <w:tcPr>
            <w:tcW w:w="3449" w:type="pct"/>
          </w:tcPr>
          <w:p w14:paraId="35B405F9" w14:textId="77777777" w:rsidR="0007208C" w:rsidRPr="00696DBD" w:rsidRDefault="0007208C" w:rsidP="00DA690B">
            <w:pPr>
              <w:keepNext/>
            </w:pPr>
          </w:p>
        </w:tc>
        <w:tc>
          <w:tcPr>
            <w:tcW w:w="717" w:type="pct"/>
          </w:tcPr>
          <w:p w14:paraId="5655DF32" w14:textId="77777777" w:rsidR="0007208C" w:rsidRPr="00696DBD" w:rsidRDefault="0007208C" w:rsidP="00DA690B">
            <w:pPr>
              <w:keepNext/>
              <w:jc w:val="center"/>
            </w:pPr>
            <w:r w:rsidRPr="00696DBD">
              <w:rPr>
                <w:u w:val="single"/>
              </w:rPr>
              <w:t>Units</w:t>
            </w:r>
          </w:p>
        </w:tc>
      </w:tr>
      <w:tr w:rsidR="0007208C" w:rsidRPr="00696DBD" w14:paraId="497CD8BF" w14:textId="77777777" w:rsidTr="00DA690B">
        <w:trPr>
          <w:trHeight w:val="270"/>
        </w:trPr>
        <w:tc>
          <w:tcPr>
            <w:tcW w:w="591" w:type="pct"/>
          </w:tcPr>
          <w:p w14:paraId="0A6CDA8D" w14:textId="27846990" w:rsidR="0007208C" w:rsidRPr="00696DBD" w:rsidRDefault="0007208C" w:rsidP="00DA690B">
            <w:pPr>
              <w:keepNext/>
              <w:rPr>
                <w:vertAlign w:val="subscript"/>
              </w:rPr>
            </w:pPr>
            <w:r w:rsidRPr="00696DBD">
              <w:t>PE</w:t>
            </w:r>
          </w:p>
        </w:tc>
        <w:tc>
          <w:tcPr>
            <w:tcW w:w="243" w:type="pct"/>
          </w:tcPr>
          <w:p w14:paraId="0D09080D" w14:textId="77777777" w:rsidR="0007208C" w:rsidRPr="00696DBD" w:rsidRDefault="0007208C" w:rsidP="00DA690B">
            <w:pPr>
              <w:keepNext/>
              <w:jc w:val="center"/>
            </w:pPr>
            <w:r w:rsidRPr="00696DBD">
              <w:t>=</w:t>
            </w:r>
          </w:p>
        </w:tc>
        <w:tc>
          <w:tcPr>
            <w:tcW w:w="3449" w:type="pct"/>
          </w:tcPr>
          <w:p w14:paraId="2E86905F" w14:textId="12A5295D" w:rsidR="0007208C" w:rsidRPr="00696DBD" w:rsidRDefault="0007208C" w:rsidP="00DA690B">
            <w:pPr>
              <w:keepNext/>
            </w:pPr>
            <w:r w:rsidRPr="00696DBD">
              <w:t>Project emissions during the project reporting period</w:t>
            </w:r>
          </w:p>
        </w:tc>
        <w:tc>
          <w:tcPr>
            <w:tcW w:w="717" w:type="pct"/>
          </w:tcPr>
          <w:p w14:paraId="7B5D6872" w14:textId="77777777" w:rsidR="0007208C" w:rsidRPr="00696DBD" w:rsidRDefault="0007208C" w:rsidP="00DA690B">
            <w:pPr>
              <w:keepNext/>
              <w:jc w:val="center"/>
            </w:pPr>
            <w:r w:rsidRPr="00696DBD">
              <w:t>tCO</w:t>
            </w:r>
            <w:r w:rsidRPr="00696DBD">
              <w:rPr>
                <w:vertAlign w:val="subscript"/>
              </w:rPr>
              <w:t>2</w:t>
            </w:r>
            <w:r w:rsidRPr="00696DBD">
              <w:t>e</w:t>
            </w:r>
          </w:p>
        </w:tc>
      </w:tr>
      <w:tr w:rsidR="0007208C" w:rsidRPr="00696DBD" w14:paraId="0363DA1A" w14:textId="77777777" w:rsidTr="00DA690B">
        <w:trPr>
          <w:trHeight w:val="58"/>
        </w:trPr>
        <w:tc>
          <w:tcPr>
            <w:tcW w:w="591" w:type="pct"/>
          </w:tcPr>
          <w:p w14:paraId="5593F0A0" w14:textId="6FEDA66D" w:rsidR="0007208C" w:rsidRPr="00696DBD" w:rsidRDefault="009252C7" w:rsidP="00DA690B">
            <w:pPr>
              <w:keepNext/>
            </w:pPr>
            <w:r>
              <w:t>LEAK</w:t>
            </w:r>
            <w:r w:rsidR="00F051DE" w:rsidRPr="00CE1C55">
              <w:rPr>
                <w:vertAlign w:val="subscript"/>
              </w:rPr>
              <w:t>k,i</w:t>
            </w:r>
          </w:p>
        </w:tc>
        <w:tc>
          <w:tcPr>
            <w:tcW w:w="243" w:type="pct"/>
          </w:tcPr>
          <w:p w14:paraId="278310C7" w14:textId="77777777" w:rsidR="0007208C" w:rsidRPr="00696DBD" w:rsidRDefault="0007208C" w:rsidP="00DA690B">
            <w:pPr>
              <w:keepNext/>
              <w:jc w:val="center"/>
            </w:pPr>
            <w:r w:rsidRPr="00696DBD">
              <w:t>=</w:t>
            </w:r>
          </w:p>
        </w:tc>
        <w:tc>
          <w:tcPr>
            <w:tcW w:w="3449" w:type="pct"/>
          </w:tcPr>
          <w:p w14:paraId="6A277649" w14:textId="27690136" w:rsidR="0007208C" w:rsidRPr="00696DBD" w:rsidRDefault="00F051DE" w:rsidP="00DA690B">
            <w:pPr>
              <w:keepNext/>
            </w:pPr>
            <w:r w:rsidRPr="00F051DE">
              <w:t xml:space="preserve">Quantity of alternative refrigerant </w:t>
            </w:r>
            <w:r w:rsidRPr="00CE1C55">
              <w:rPr>
                <w:i/>
              </w:rPr>
              <w:t>k</w:t>
            </w:r>
            <w:r>
              <w:t xml:space="preserve"> </w:t>
            </w:r>
            <w:del w:id="1159" w:author="Max DuBuisson" w:date="2018-02-06T09:09:00Z">
              <w:r w:rsidR="009252C7" w:rsidDel="00907F50">
                <w:delText>added to</w:delText>
              </w:r>
            </w:del>
            <w:ins w:id="1160" w:author="Max DuBuisson" w:date="2018-02-06T09:19:00Z">
              <w:r w:rsidR="00021ACE">
                <w:t>that</w:t>
              </w:r>
            </w:ins>
            <w:bookmarkStart w:id="1161" w:name="_GoBack"/>
            <w:bookmarkEnd w:id="1161"/>
            <w:ins w:id="1162" w:author="Max DuBuisson" w:date="2018-02-06T09:09:00Z">
              <w:r w:rsidR="00907F50">
                <w:t xml:space="preserve"> leaked out of</w:t>
              </w:r>
            </w:ins>
            <w:r w:rsidR="009252C7">
              <w:t xml:space="preserve"> the</w:t>
            </w:r>
            <w:r w:rsidRPr="00F051DE">
              <w:t xml:space="preserve"> project system </w:t>
            </w:r>
            <w:r w:rsidR="00A73A3F" w:rsidRPr="009252C7">
              <w:rPr>
                <w:i/>
              </w:rPr>
              <w:t>j</w:t>
            </w:r>
            <w:r w:rsidR="009252C7">
              <w:t xml:space="preserve"> during the reporting period (not including the intia</w:t>
            </w:r>
            <w:del w:id="1163" w:author="Max DuBuisson" w:date="2018-01-19T12:59:00Z">
              <w:r w:rsidR="009252C7" w:rsidDel="00895D08">
                <w:delText>i</w:delText>
              </w:r>
            </w:del>
            <w:r w:rsidR="009252C7">
              <w:t>l system charge)</w:t>
            </w:r>
          </w:p>
        </w:tc>
        <w:tc>
          <w:tcPr>
            <w:tcW w:w="717" w:type="pct"/>
          </w:tcPr>
          <w:p w14:paraId="06F1C01D" w14:textId="57828FF5" w:rsidR="0007208C" w:rsidRPr="00696DBD" w:rsidRDefault="00CE1C55" w:rsidP="00DA690B">
            <w:pPr>
              <w:keepNext/>
              <w:jc w:val="center"/>
            </w:pPr>
            <w:r>
              <w:t>kg</w:t>
            </w:r>
          </w:p>
        </w:tc>
      </w:tr>
      <w:tr w:rsidR="00CE1C55" w:rsidRPr="00696DBD" w14:paraId="2588DBB2" w14:textId="77777777" w:rsidTr="00DA690B">
        <w:trPr>
          <w:trHeight w:val="58"/>
        </w:trPr>
        <w:tc>
          <w:tcPr>
            <w:tcW w:w="591" w:type="pct"/>
          </w:tcPr>
          <w:p w14:paraId="39BC34F7" w14:textId="524E3EE1" w:rsidR="00CE1C55" w:rsidRDefault="00CE1C55" w:rsidP="00DA690B">
            <w:pPr>
              <w:keepNext/>
            </w:pPr>
            <w:r>
              <w:t>1000</w:t>
            </w:r>
          </w:p>
        </w:tc>
        <w:tc>
          <w:tcPr>
            <w:tcW w:w="243" w:type="pct"/>
          </w:tcPr>
          <w:p w14:paraId="0448BEA7" w14:textId="2898CD93" w:rsidR="00CE1C55" w:rsidRPr="00696DBD" w:rsidRDefault="00CE1C55" w:rsidP="00DA690B">
            <w:pPr>
              <w:keepNext/>
              <w:jc w:val="center"/>
            </w:pPr>
            <w:r>
              <w:t>=</w:t>
            </w:r>
          </w:p>
        </w:tc>
        <w:tc>
          <w:tcPr>
            <w:tcW w:w="3449" w:type="pct"/>
          </w:tcPr>
          <w:p w14:paraId="75C6B4C0" w14:textId="7195BE1D" w:rsidR="00CE1C55" w:rsidRPr="00F051DE" w:rsidRDefault="00CE1C55" w:rsidP="00DA690B">
            <w:pPr>
              <w:keepNext/>
            </w:pPr>
            <w:r>
              <w:t>Conversion from tonnes to kilograms</w:t>
            </w:r>
          </w:p>
        </w:tc>
        <w:tc>
          <w:tcPr>
            <w:tcW w:w="717" w:type="pct"/>
          </w:tcPr>
          <w:p w14:paraId="631130C5" w14:textId="0C8B9E5D" w:rsidR="00CE1C55" w:rsidRDefault="00CE1C55" w:rsidP="00DA690B">
            <w:pPr>
              <w:keepNext/>
              <w:jc w:val="center"/>
            </w:pPr>
            <w:r>
              <w:t>kg/t</w:t>
            </w:r>
          </w:p>
        </w:tc>
      </w:tr>
      <w:tr w:rsidR="003936CB" w:rsidRPr="00696DBD" w14:paraId="62B52A31" w14:textId="77777777" w:rsidTr="00DA690B">
        <w:trPr>
          <w:trHeight w:val="58"/>
        </w:trPr>
        <w:tc>
          <w:tcPr>
            <w:tcW w:w="591" w:type="pct"/>
          </w:tcPr>
          <w:p w14:paraId="28B2C873" w14:textId="7B50AA32" w:rsidR="003936CB" w:rsidRPr="00696DBD" w:rsidRDefault="00F051DE" w:rsidP="003936CB">
            <w:r w:rsidRPr="00F051DE">
              <w:t>GWP</w:t>
            </w:r>
            <w:r w:rsidRPr="00CE1C55">
              <w:rPr>
                <w:vertAlign w:val="subscript"/>
              </w:rPr>
              <w:t>REF,k</w:t>
            </w:r>
          </w:p>
        </w:tc>
        <w:tc>
          <w:tcPr>
            <w:tcW w:w="243" w:type="pct"/>
          </w:tcPr>
          <w:p w14:paraId="6DC0B5AC" w14:textId="77777777" w:rsidR="003936CB" w:rsidRPr="00696DBD" w:rsidRDefault="003936CB" w:rsidP="003936CB">
            <w:pPr>
              <w:jc w:val="center"/>
            </w:pPr>
            <w:r w:rsidRPr="00696DBD">
              <w:t>=</w:t>
            </w:r>
          </w:p>
        </w:tc>
        <w:tc>
          <w:tcPr>
            <w:tcW w:w="3449" w:type="pct"/>
          </w:tcPr>
          <w:p w14:paraId="150675C8" w14:textId="73EF804E" w:rsidR="003936CB" w:rsidRPr="00696DBD" w:rsidRDefault="00F051DE" w:rsidP="003936CB">
            <w:r w:rsidRPr="00F051DE">
              <w:t xml:space="preserve">Global warming potential of refrigerant </w:t>
            </w:r>
            <w:r w:rsidRPr="009252C7">
              <w:rPr>
                <w:i/>
              </w:rPr>
              <w:t>k</w:t>
            </w:r>
            <w:r w:rsidRPr="00F051DE">
              <w:t xml:space="preserve"> used in the project</w:t>
            </w:r>
            <w:r w:rsidR="00A73A3F">
              <w:t xml:space="preserve"> (</w:t>
            </w:r>
            <w:r w:rsidR="00A73A3F">
              <w:fldChar w:fldCharType="begin"/>
            </w:r>
            <w:r w:rsidR="00A73A3F">
              <w:instrText xml:space="preserve"> REF _Ref499128291 \h </w:instrText>
            </w:r>
            <w:r w:rsidR="00A73A3F">
              <w:fldChar w:fldCharType="separate"/>
            </w:r>
            <w:ins w:id="1164" w:author="Max DuBuisson" w:date="2018-01-19T12:59:00Z">
              <w:r w:rsidR="00D7535B">
                <w:t xml:space="preserve">Table </w:t>
              </w:r>
              <w:r w:rsidR="00D7535B">
                <w:rPr>
                  <w:noProof/>
                </w:rPr>
                <w:t>4</w:t>
              </w:r>
              <w:r w:rsidR="00D7535B">
                <w:t>.</w:t>
              </w:r>
              <w:r w:rsidR="00D7535B">
                <w:rPr>
                  <w:noProof/>
                </w:rPr>
                <w:t>2</w:t>
              </w:r>
            </w:ins>
            <w:del w:id="1165" w:author="Max DuBuisson" w:date="2018-01-19T12:59:00Z">
              <w:r w:rsidR="005A1716" w:rsidDel="00D7535B">
                <w:delText xml:space="preserve">Table </w:delText>
              </w:r>
              <w:r w:rsidR="005A1716" w:rsidDel="00D7535B">
                <w:rPr>
                  <w:noProof/>
                </w:rPr>
                <w:delText>4</w:delText>
              </w:r>
              <w:r w:rsidR="005A1716" w:rsidDel="00D7535B">
                <w:delText>.</w:delText>
              </w:r>
              <w:r w:rsidR="005A1716" w:rsidDel="00D7535B">
                <w:rPr>
                  <w:noProof/>
                </w:rPr>
                <w:delText>1</w:delText>
              </w:r>
            </w:del>
            <w:r w:rsidR="00A73A3F">
              <w:fldChar w:fldCharType="end"/>
            </w:r>
            <w:r w:rsidR="00A73A3F">
              <w:t>)</w:t>
            </w:r>
          </w:p>
        </w:tc>
        <w:tc>
          <w:tcPr>
            <w:tcW w:w="717" w:type="pct"/>
          </w:tcPr>
          <w:p w14:paraId="33E13B85" w14:textId="5B63C5F0" w:rsidR="003936CB" w:rsidRPr="00696DBD" w:rsidRDefault="00CE1C55" w:rsidP="003936CB">
            <w:pPr>
              <w:jc w:val="center"/>
            </w:pPr>
            <w:r>
              <w:t>tCO</w:t>
            </w:r>
            <w:r w:rsidRPr="00CE1C55">
              <w:rPr>
                <w:vertAlign w:val="subscript"/>
              </w:rPr>
              <w:t>2</w:t>
            </w:r>
            <w:r>
              <w:t>e/t refrigerant</w:t>
            </w:r>
          </w:p>
        </w:tc>
      </w:tr>
    </w:tbl>
    <w:p w14:paraId="671DD02C" w14:textId="77777777" w:rsidR="0007208C" w:rsidRPr="000A38D0" w:rsidRDefault="0007208C" w:rsidP="000A38D0"/>
    <w:p w14:paraId="3C64A086" w14:textId="6BE19056" w:rsidR="0007208C" w:rsidRPr="00696DBD" w:rsidRDefault="000B56B0" w:rsidP="006C5C74">
      <w:pPr>
        <w:pStyle w:val="Heading3"/>
      </w:pPr>
      <w:bookmarkStart w:id="1166" w:name="_Ref479343182"/>
      <w:bookmarkStart w:id="1167" w:name="_Toc487732165"/>
      <w:bookmarkStart w:id="1168" w:name="_Toc504124524"/>
      <w:bookmarkEnd w:id="1166"/>
      <w:r>
        <w:t>Leakage</w:t>
      </w:r>
      <w:bookmarkEnd w:id="1167"/>
      <w:bookmarkEnd w:id="1168"/>
    </w:p>
    <w:p w14:paraId="573C5081" w14:textId="65698287" w:rsidR="0007208C" w:rsidRPr="00696DBD" w:rsidRDefault="009252C7" w:rsidP="00B662FA">
      <w:pPr>
        <w:pStyle w:val="ListParagraph"/>
        <w:numPr>
          <w:ilvl w:val="0"/>
          <w:numId w:val="34"/>
        </w:numPr>
      </w:pPr>
      <w:r>
        <w:t>ERS projects are not expected to result in either activity-shifting or market-shifting leakage. Thus, quantification of project leakage is not required.</w:t>
      </w:r>
    </w:p>
    <w:p w14:paraId="699E78FD" w14:textId="2096D5A3" w:rsidR="0007208C" w:rsidRPr="00696DBD" w:rsidRDefault="0007208C" w:rsidP="0007208C">
      <w:pPr>
        <w:pStyle w:val="Heading1"/>
      </w:pPr>
      <w:bookmarkStart w:id="1169" w:name="_Toc499543622"/>
      <w:bookmarkStart w:id="1170" w:name="_Ref294626845"/>
      <w:bookmarkStart w:id="1171" w:name="_Ref294704153"/>
      <w:bookmarkStart w:id="1172" w:name="_Ref294707962"/>
      <w:bookmarkStart w:id="1173" w:name="_Ref294708718"/>
      <w:bookmarkStart w:id="1174" w:name="_Ref294709207"/>
      <w:bookmarkStart w:id="1175" w:name="_Ref294709211"/>
      <w:bookmarkStart w:id="1176" w:name="_Ref294709215"/>
      <w:bookmarkStart w:id="1177" w:name="_Ref294709219"/>
      <w:bookmarkStart w:id="1178" w:name="_Ref294709223"/>
      <w:bookmarkStart w:id="1179" w:name="_Ref479002073"/>
      <w:bookmarkStart w:id="1180" w:name="_Ref479002079"/>
      <w:bookmarkStart w:id="1181" w:name="_Ref479353202"/>
      <w:bookmarkStart w:id="1182" w:name="_Ref479353731"/>
      <w:bookmarkStart w:id="1183" w:name="_Ref479353878"/>
      <w:bookmarkStart w:id="1184" w:name="_Ref479360362"/>
      <w:bookmarkStart w:id="1185" w:name="_Toc487732166"/>
      <w:bookmarkStart w:id="1186" w:name="_Toc504124525"/>
      <w:bookmarkEnd w:id="1169"/>
      <w:bookmarkEnd w:id="1170"/>
      <w:bookmarkEnd w:id="1171"/>
      <w:bookmarkEnd w:id="1172"/>
      <w:bookmarkEnd w:id="1173"/>
      <w:bookmarkEnd w:id="1174"/>
      <w:bookmarkEnd w:id="1175"/>
      <w:bookmarkEnd w:id="1176"/>
      <w:bookmarkEnd w:id="1177"/>
      <w:bookmarkEnd w:id="1178"/>
      <w:r w:rsidRPr="00696DBD">
        <w:rPr>
          <w:rFonts w:eastAsia="Times New Roman"/>
        </w:rPr>
        <w:t xml:space="preserve">Data Management and Project </w:t>
      </w:r>
      <w:r w:rsidR="00655025" w:rsidRPr="00696DBD">
        <w:rPr>
          <w:rFonts w:eastAsia="Times New Roman"/>
        </w:rPr>
        <w:t>Monitoring</w:t>
      </w:r>
      <w:bookmarkEnd w:id="1179"/>
      <w:bookmarkEnd w:id="1180"/>
      <w:bookmarkEnd w:id="1181"/>
      <w:bookmarkEnd w:id="1182"/>
      <w:bookmarkEnd w:id="1183"/>
      <w:bookmarkEnd w:id="1184"/>
      <w:bookmarkEnd w:id="1185"/>
      <w:bookmarkEnd w:id="1186"/>
    </w:p>
    <w:p w14:paraId="7F946C88" w14:textId="061F5E9C" w:rsidR="0007208C" w:rsidRPr="00696DBD" w:rsidRDefault="0007208C" w:rsidP="0007208C">
      <w:pPr>
        <w:pStyle w:val="Heading2"/>
      </w:pPr>
      <w:bookmarkStart w:id="1187" w:name="_Toc487732167"/>
      <w:bookmarkStart w:id="1188" w:name="_Toc504124526"/>
      <w:r w:rsidRPr="00696DBD">
        <w:t>Data Collection</w:t>
      </w:r>
      <w:bookmarkEnd w:id="1187"/>
      <w:bookmarkEnd w:id="1188"/>
    </w:p>
    <w:p w14:paraId="52BDF53D" w14:textId="284E5D5B" w:rsidR="009252C7" w:rsidRDefault="009252C7" w:rsidP="0007208C">
      <w:pPr>
        <w:pStyle w:val="ListParagraph"/>
        <w:numPr>
          <w:ilvl w:val="0"/>
          <w:numId w:val="35"/>
        </w:numPr>
        <w:rPr>
          <w:rFonts w:eastAsia="Times New Roman"/>
          <w:color w:val="000000"/>
        </w:rPr>
      </w:pPr>
      <w:r>
        <w:rPr>
          <w:rFonts w:eastAsia="Times New Roman"/>
          <w:color w:val="000000"/>
        </w:rPr>
        <w:t>A data management system shall be implemented to collect, manage, and store information related to the project in a way that ensures the integrity, exhaustiveness, accuracy, and validity of the information.</w:t>
      </w:r>
    </w:p>
    <w:p w14:paraId="61602CA5" w14:textId="3890D89E" w:rsidR="009252C7" w:rsidRDefault="009252C7" w:rsidP="0007208C">
      <w:pPr>
        <w:pStyle w:val="ListParagraph"/>
        <w:numPr>
          <w:ilvl w:val="0"/>
          <w:numId w:val="35"/>
        </w:numPr>
        <w:rPr>
          <w:rFonts w:eastAsia="Times New Roman"/>
          <w:color w:val="000000"/>
        </w:rPr>
      </w:pPr>
      <w:r>
        <w:rPr>
          <w:rFonts w:eastAsia="Times New Roman"/>
          <w:color w:val="000000"/>
        </w:rPr>
        <w:t>The data management system for the project shall include procedures to:</w:t>
      </w:r>
    </w:p>
    <w:p w14:paraId="27D2F3ED" w14:textId="1402662E" w:rsidR="009252C7" w:rsidRDefault="009252C7" w:rsidP="00DA690B">
      <w:pPr>
        <w:pStyle w:val="ListParagraph"/>
        <w:numPr>
          <w:ilvl w:val="1"/>
          <w:numId w:val="35"/>
        </w:numPr>
        <w:rPr>
          <w:rFonts w:eastAsia="Times New Roman"/>
          <w:color w:val="000000"/>
        </w:rPr>
      </w:pPr>
      <w:r>
        <w:rPr>
          <w:rFonts w:eastAsia="Times New Roman"/>
          <w:color w:val="000000"/>
        </w:rPr>
        <w:t xml:space="preserve">Monitor the performance of the project and the operation of all project-related equipment, in accordance with Sections </w:t>
      </w:r>
      <w:r>
        <w:rPr>
          <w:rFonts w:eastAsia="Times New Roman"/>
          <w:color w:val="000000"/>
        </w:rPr>
        <w:fldChar w:fldCharType="begin"/>
      </w:r>
      <w:r>
        <w:rPr>
          <w:rFonts w:eastAsia="Times New Roman"/>
          <w:color w:val="000000"/>
        </w:rPr>
        <w:instrText xml:space="preserve"> REF _Ref499129988 \r \h </w:instrText>
      </w:r>
      <w:r>
        <w:rPr>
          <w:rFonts w:eastAsia="Times New Roman"/>
          <w:color w:val="000000"/>
        </w:rPr>
      </w:r>
      <w:r>
        <w:rPr>
          <w:rFonts w:eastAsia="Times New Roman"/>
          <w:color w:val="000000"/>
        </w:rPr>
        <w:fldChar w:fldCharType="separate"/>
      </w:r>
      <w:r w:rsidR="005A1716">
        <w:rPr>
          <w:rFonts w:eastAsia="Times New Roman"/>
          <w:color w:val="000000"/>
        </w:rPr>
        <w:t>1.1</w:t>
      </w:r>
      <w:r>
        <w:rPr>
          <w:rFonts w:eastAsia="Times New Roman"/>
          <w:color w:val="000000"/>
        </w:rPr>
        <w:fldChar w:fldCharType="end"/>
      </w:r>
      <w:r>
        <w:rPr>
          <w:rFonts w:eastAsia="Times New Roman"/>
          <w:color w:val="000000"/>
        </w:rPr>
        <w:t xml:space="preserve">, </w:t>
      </w:r>
      <w:r>
        <w:rPr>
          <w:rFonts w:eastAsia="Times New Roman"/>
          <w:color w:val="000000"/>
        </w:rPr>
        <w:fldChar w:fldCharType="begin"/>
      </w:r>
      <w:r>
        <w:rPr>
          <w:rFonts w:eastAsia="Times New Roman"/>
          <w:color w:val="000000"/>
        </w:rPr>
        <w:instrText xml:space="preserve"> REF _Ref484436804 \r \h </w:instrText>
      </w:r>
      <w:r>
        <w:rPr>
          <w:rFonts w:eastAsia="Times New Roman"/>
          <w:color w:val="000000"/>
        </w:rPr>
      </w:r>
      <w:r>
        <w:rPr>
          <w:rFonts w:eastAsia="Times New Roman"/>
          <w:color w:val="000000"/>
        </w:rPr>
        <w:fldChar w:fldCharType="separate"/>
      </w:r>
      <w:r w:rsidR="005A1716">
        <w:rPr>
          <w:rFonts w:eastAsia="Times New Roman"/>
          <w:color w:val="000000"/>
        </w:rPr>
        <w:t>7.2</w:t>
      </w:r>
      <w:r>
        <w:rPr>
          <w:rFonts w:eastAsia="Times New Roman"/>
          <w:color w:val="000000"/>
        </w:rPr>
        <w:fldChar w:fldCharType="end"/>
      </w:r>
      <w:r>
        <w:rPr>
          <w:rFonts w:eastAsia="Times New Roman"/>
          <w:color w:val="000000"/>
        </w:rPr>
        <w:t xml:space="preserve">, </w:t>
      </w:r>
      <w:r>
        <w:rPr>
          <w:rFonts w:eastAsia="Times New Roman"/>
          <w:color w:val="000000"/>
        </w:rPr>
        <w:fldChar w:fldCharType="begin"/>
      </w:r>
      <w:r>
        <w:rPr>
          <w:rFonts w:eastAsia="Times New Roman"/>
          <w:color w:val="000000"/>
        </w:rPr>
        <w:instrText xml:space="preserve"> REF _Ref499129994 \r \h </w:instrText>
      </w:r>
      <w:r>
        <w:rPr>
          <w:rFonts w:eastAsia="Times New Roman"/>
          <w:color w:val="000000"/>
        </w:rPr>
      </w:r>
      <w:r>
        <w:rPr>
          <w:rFonts w:eastAsia="Times New Roman"/>
          <w:color w:val="000000"/>
        </w:rPr>
        <w:fldChar w:fldCharType="separate"/>
      </w:r>
      <w:r w:rsidR="005A1716">
        <w:rPr>
          <w:rFonts w:eastAsia="Times New Roman"/>
          <w:color w:val="000000"/>
        </w:rPr>
        <w:t>7.3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_Ref499129996 \r \h </w:instrText>
      </w:r>
      <w:r>
        <w:rPr>
          <w:rFonts w:eastAsia="Times New Roman"/>
          <w:color w:val="000000"/>
        </w:rPr>
      </w:r>
      <w:r>
        <w:rPr>
          <w:rFonts w:eastAsia="Times New Roman"/>
          <w:color w:val="000000"/>
        </w:rPr>
        <w:fldChar w:fldCharType="separate"/>
      </w:r>
      <w:r w:rsidR="005A1716">
        <w:rPr>
          <w:rFonts w:eastAsia="Times New Roman"/>
          <w:color w:val="000000"/>
        </w:rPr>
        <w:t>7.4</w:t>
      </w:r>
      <w:r>
        <w:rPr>
          <w:rFonts w:eastAsia="Times New Roman"/>
          <w:color w:val="000000"/>
        </w:rPr>
        <w:fldChar w:fldCharType="end"/>
      </w:r>
      <w:r>
        <w:rPr>
          <w:rFonts w:eastAsia="Times New Roman"/>
          <w:color w:val="000000"/>
        </w:rPr>
        <w:t>.</w:t>
      </w:r>
    </w:p>
    <w:p w14:paraId="5715049D" w14:textId="518CCD94" w:rsidR="00C43444" w:rsidRDefault="00C43444" w:rsidP="00DA690B">
      <w:pPr>
        <w:pStyle w:val="ListParagraph"/>
        <w:numPr>
          <w:ilvl w:val="1"/>
          <w:numId w:val="35"/>
        </w:numPr>
        <w:rPr>
          <w:rFonts w:eastAsia="Times New Roman"/>
          <w:color w:val="000000"/>
        </w:rPr>
      </w:pPr>
      <w:r>
        <w:rPr>
          <w:rFonts w:eastAsia="Times New Roman"/>
          <w:color w:val="000000"/>
        </w:rPr>
        <w:t>Manage information, including data in respect of the baseline scenario and the project;</w:t>
      </w:r>
    </w:p>
    <w:p w14:paraId="21B77897" w14:textId="017B92D5" w:rsidR="00C43444" w:rsidRDefault="00C43444" w:rsidP="00DA690B">
      <w:pPr>
        <w:pStyle w:val="ListParagraph"/>
        <w:numPr>
          <w:ilvl w:val="1"/>
          <w:numId w:val="35"/>
        </w:numPr>
        <w:rPr>
          <w:rFonts w:eastAsia="Times New Roman"/>
          <w:color w:val="000000"/>
        </w:rPr>
      </w:pPr>
      <w:r>
        <w:rPr>
          <w:rFonts w:eastAsia="Times New Roman"/>
          <w:color w:val="000000"/>
        </w:rPr>
        <w:t>Provide the accredited verification body access to the project site, operational staff, and where necessary, the third-party refrigeration maintenance service provider, and any other information or persons that the accredited verification body may require to verify the project.</w:t>
      </w:r>
    </w:p>
    <w:p w14:paraId="7CBC93CC" w14:textId="08F1A2A7" w:rsidR="00C43444" w:rsidRDefault="00C43444" w:rsidP="00DA690B">
      <w:pPr>
        <w:pStyle w:val="ListParagraph"/>
        <w:numPr>
          <w:ilvl w:val="1"/>
          <w:numId w:val="35"/>
        </w:numPr>
        <w:rPr>
          <w:rFonts w:eastAsia="Times New Roman"/>
          <w:color w:val="000000"/>
        </w:rPr>
      </w:pPr>
      <w:r>
        <w:rPr>
          <w:rFonts w:eastAsia="Times New Roman"/>
          <w:color w:val="000000"/>
        </w:rPr>
        <w:t>Assess whether the project meets the eligibility criteria set out in the Regulation and this protocol;</w:t>
      </w:r>
    </w:p>
    <w:p w14:paraId="38F9A0E2" w14:textId="04F256C5" w:rsidR="00C43444" w:rsidRDefault="00C43444" w:rsidP="00DA690B">
      <w:pPr>
        <w:pStyle w:val="ListParagraph"/>
        <w:numPr>
          <w:ilvl w:val="1"/>
          <w:numId w:val="35"/>
        </w:numPr>
        <w:rPr>
          <w:rFonts w:eastAsia="Times New Roman"/>
          <w:color w:val="000000"/>
        </w:rPr>
      </w:pPr>
      <w:r>
        <w:rPr>
          <w:rFonts w:eastAsia="Times New Roman"/>
          <w:color w:val="000000"/>
        </w:rPr>
        <w:t>Identify and record any violations of legal requirements that apply to the project and that may have an impact on the amount of GHG reductions, avoidances, or removals; and</w:t>
      </w:r>
    </w:p>
    <w:p w14:paraId="5FF78773" w14:textId="3A3C9253" w:rsidR="00C43444" w:rsidRDefault="00C43444" w:rsidP="00DA690B">
      <w:pPr>
        <w:pStyle w:val="ListParagraph"/>
        <w:numPr>
          <w:ilvl w:val="1"/>
          <w:numId w:val="35"/>
        </w:numPr>
        <w:rPr>
          <w:rFonts w:eastAsia="Times New Roman"/>
          <w:color w:val="000000"/>
        </w:rPr>
      </w:pPr>
      <w:r>
        <w:rPr>
          <w:rFonts w:eastAsia="Times New Roman"/>
          <w:color w:val="000000"/>
        </w:rPr>
        <w:t>Assess and record a description of the impact of each violation identified under 5.</w:t>
      </w:r>
    </w:p>
    <w:p w14:paraId="3DCEA08A" w14:textId="1E23C186" w:rsidR="00C43444" w:rsidRDefault="00C43444" w:rsidP="0007208C">
      <w:pPr>
        <w:pStyle w:val="ListParagraph"/>
        <w:numPr>
          <w:ilvl w:val="0"/>
          <w:numId w:val="35"/>
        </w:numPr>
        <w:rPr>
          <w:rFonts w:eastAsia="Times New Roman"/>
          <w:color w:val="000000"/>
        </w:rPr>
      </w:pPr>
      <w:r>
        <w:rPr>
          <w:rFonts w:eastAsia="Times New Roman"/>
          <w:color w:val="000000"/>
        </w:rPr>
        <w:t xml:space="preserve">The data management system for the </w:t>
      </w:r>
      <w:del w:id="1189" w:author="Max DuBuisson" w:date="2018-01-19T13:19:00Z">
        <w:r w:rsidDel="006F4373">
          <w:rPr>
            <w:rFonts w:eastAsia="Times New Roman"/>
            <w:color w:val="000000"/>
          </w:rPr>
          <w:delText xml:space="preserve">initiative </w:delText>
        </w:r>
      </w:del>
      <w:ins w:id="1190" w:author="Max DuBuisson" w:date="2018-01-19T13:19:00Z">
        <w:r w:rsidR="006F4373">
          <w:rPr>
            <w:rFonts w:eastAsia="Times New Roman"/>
            <w:color w:val="000000"/>
          </w:rPr>
          <w:t xml:space="preserve">project </w:t>
        </w:r>
      </w:ins>
      <w:r>
        <w:rPr>
          <w:rFonts w:eastAsia="Times New Roman"/>
          <w:color w:val="000000"/>
        </w:rPr>
        <w:t>shall include records required by the Regulation and this protocol, including the following information:</w:t>
      </w:r>
    </w:p>
    <w:p w14:paraId="71387D57" w14:textId="6EE67DD2" w:rsidR="00C43444" w:rsidRDefault="00C43444" w:rsidP="00DA690B">
      <w:pPr>
        <w:pStyle w:val="ListParagraph"/>
        <w:numPr>
          <w:ilvl w:val="1"/>
          <w:numId w:val="35"/>
        </w:numPr>
        <w:rPr>
          <w:rFonts w:eastAsia="Times New Roman"/>
          <w:color w:val="000000"/>
        </w:rPr>
      </w:pPr>
      <w:r>
        <w:rPr>
          <w:rFonts w:eastAsia="Times New Roman"/>
          <w:color w:val="000000"/>
        </w:rPr>
        <w:t xml:space="preserve">Methods used to collect and record the data required for all the relevant parameters in </w:t>
      </w:r>
      <w:r>
        <w:rPr>
          <w:rFonts w:eastAsia="Times New Roman"/>
          <w:color w:val="000000"/>
        </w:rPr>
        <w:fldChar w:fldCharType="begin"/>
      </w:r>
      <w:r>
        <w:rPr>
          <w:rFonts w:eastAsia="Times New Roman"/>
          <w:color w:val="000000"/>
        </w:rPr>
        <w:instrText xml:space="preserve"> REF _Ref499130338 \h </w:instrText>
      </w:r>
      <w:r>
        <w:rPr>
          <w:rFonts w:eastAsia="Times New Roman"/>
          <w:color w:val="000000"/>
        </w:rPr>
      </w:r>
      <w:r>
        <w:rPr>
          <w:rFonts w:eastAsia="Times New Roman"/>
          <w:color w:val="000000"/>
        </w:rPr>
        <w:fldChar w:fldCharType="separate"/>
      </w:r>
      <w:r w:rsidR="005A1716" w:rsidRPr="00696DBD">
        <w:t xml:space="preserve">Table </w:t>
      </w:r>
      <w:r w:rsidR="005A1716">
        <w:rPr>
          <w:noProof/>
        </w:rPr>
        <w:t>7</w:t>
      </w:r>
      <w:r w:rsidR="005A1716">
        <w:t>.</w:t>
      </w:r>
      <w:r w:rsidR="005A1716">
        <w:rPr>
          <w:noProof/>
        </w:rPr>
        <w:t>1</w:t>
      </w:r>
      <w:r>
        <w:rPr>
          <w:rFonts w:eastAsia="Times New Roman"/>
          <w:color w:val="000000"/>
        </w:rPr>
        <w:fldChar w:fldCharType="end"/>
      </w:r>
      <w:r>
        <w:rPr>
          <w:rFonts w:eastAsia="Times New Roman"/>
          <w:color w:val="000000"/>
        </w:rPr>
        <w:t>;</w:t>
      </w:r>
    </w:p>
    <w:p w14:paraId="1A12F274" w14:textId="4847843A" w:rsidR="00C43444" w:rsidRDefault="00C43444" w:rsidP="00DA690B">
      <w:pPr>
        <w:pStyle w:val="ListParagraph"/>
        <w:numPr>
          <w:ilvl w:val="1"/>
          <w:numId w:val="35"/>
        </w:numPr>
        <w:rPr>
          <w:rFonts w:eastAsia="Times New Roman"/>
          <w:color w:val="000000"/>
        </w:rPr>
      </w:pPr>
      <w:r>
        <w:rPr>
          <w:rFonts w:eastAsia="Times New Roman"/>
          <w:color w:val="000000"/>
        </w:rPr>
        <w:t xml:space="preserve">The frequency of data acquisition; </w:t>
      </w:r>
    </w:p>
    <w:p w14:paraId="7AA872B1" w14:textId="1C20F6E6" w:rsidR="00C43444" w:rsidRDefault="00C43444" w:rsidP="00DA690B">
      <w:pPr>
        <w:pStyle w:val="ListParagraph"/>
        <w:numPr>
          <w:ilvl w:val="1"/>
          <w:numId w:val="35"/>
        </w:numPr>
        <w:rPr>
          <w:rFonts w:eastAsia="Times New Roman"/>
          <w:color w:val="000000"/>
        </w:rPr>
      </w:pPr>
      <w:r>
        <w:rPr>
          <w:rFonts w:eastAsia="Times New Roman"/>
          <w:color w:val="000000"/>
        </w:rPr>
        <w:t>A record keeping plan;</w:t>
      </w:r>
    </w:p>
    <w:p w14:paraId="37AC9F36" w14:textId="278C4D1F" w:rsidR="00C43444" w:rsidRDefault="00C43444" w:rsidP="00DA690B">
      <w:pPr>
        <w:pStyle w:val="ListParagraph"/>
        <w:numPr>
          <w:ilvl w:val="1"/>
          <w:numId w:val="35"/>
        </w:numPr>
        <w:rPr>
          <w:rFonts w:eastAsia="Times New Roman"/>
          <w:color w:val="000000"/>
        </w:rPr>
      </w:pPr>
      <w:r>
        <w:rPr>
          <w:rFonts w:eastAsia="Times New Roman"/>
          <w:color w:val="000000"/>
        </w:rPr>
        <w:t>Refrigeration system maintenance records for all project equipment;</w:t>
      </w:r>
    </w:p>
    <w:p w14:paraId="7F181444" w14:textId="066C7CE6" w:rsidR="00C43444" w:rsidRDefault="00C43444" w:rsidP="00DA690B">
      <w:pPr>
        <w:pStyle w:val="ListParagraph"/>
        <w:numPr>
          <w:ilvl w:val="1"/>
          <w:numId w:val="35"/>
        </w:numPr>
        <w:rPr>
          <w:rFonts w:eastAsia="Times New Roman"/>
          <w:color w:val="000000"/>
        </w:rPr>
      </w:pPr>
      <w:r>
        <w:rPr>
          <w:rFonts w:eastAsia="Times New Roman"/>
          <w:color w:val="000000"/>
        </w:rPr>
        <w:t>Description of the refrigerant tracking system, if applicable;</w:t>
      </w:r>
    </w:p>
    <w:p w14:paraId="0B003037" w14:textId="58142DA1" w:rsidR="00C43444" w:rsidRDefault="00C43444" w:rsidP="00DA690B">
      <w:pPr>
        <w:pStyle w:val="ListParagraph"/>
        <w:numPr>
          <w:ilvl w:val="1"/>
          <w:numId w:val="35"/>
        </w:numPr>
        <w:rPr>
          <w:rFonts w:eastAsia="Times New Roman"/>
          <w:color w:val="000000"/>
        </w:rPr>
      </w:pPr>
      <w:r>
        <w:rPr>
          <w:rFonts w:eastAsia="Times New Roman"/>
          <w:color w:val="000000"/>
        </w:rPr>
        <w:t>The role and qualifications of the personnel responsible for each monitoring activity, as well as the quality assurance and quality control measures taken to ensure that data acquisition is carried out consistently and with precision;</w:t>
      </w:r>
    </w:p>
    <w:p w14:paraId="19275C79" w14:textId="61654797" w:rsidR="00C43444" w:rsidRDefault="00C43444" w:rsidP="00DA690B">
      <w:pPr>
        <w:pStyle w:val="ListParagraph"/>
        <w:numPr>
          <w:ilvl w:val="1"/>
          <w:numId w:val="35"/>
        </w:numPr>
        <w:rPr>
          <w:rFonts w:eastAsia="Times New Roman"/>
          <w:color w:val="000000"/>
        </w:rPr>
      </w:pPr>
      <w:r>
        <w:rPr>
          <w:rFonts w:eastAsia="Times New Roman"/>
          <w:color w:val="000000"/>
        </w:rPr>
        <w:t>Identification of the refrigerant service provider and description of their qualifications; and</w:t>
      </w:r>
    </w:p>
    <w:p w14:paraId="0578562F" w14:textId="2D8385DB" w:rsidR="00C43444" w:rsidRDefault="00C43444" w:rsidP="00DA690B">
      <w:pPr>
        <w:pStyle w:val="ListParagraph"/>
        <w:numPr>
          <w:ilvl w:val="1"/>
          <w:numId w:val="35"/>
        </w:numPr>
        <w:rPr>
          <w:rFonts w:eastAsia="Times New Roman"/>
          <w:color w:val="000000"/>
        </w:rPr>
      </w:pPr>
      <w:r>
        <w:rPr>
          <w:rFonts w:eastAsia="Times New Roman"/>
          <w:color w:val="000000"/>
        </w:rPr>
        <w:t>Procedures which will be followed to ascertain and demonstrate that he project is not in violation of any applicable regulations.</w:t>
      </w:r>
    </w:p>
    <w:p w14:paraId="7AA99CC0" w14:textId="2FB7EB67" w:rsidR="0007208C" w:rsidRPr="00B662FA" w:rsidRDefault="0007208C" w:rsidP="0007208C">
      <w:pPr>
        <w:pStyle w:val="ListParagraph"/>
        <w:numPr>
          <w:ilvl w:val="0"/>
          <w:numId w:val="35"/>
        </w:numPr>
        <w:rPr>
          <w:rFonts w:eastAsia="Times New Roman"/>
          <w:color w:val="000000"/>
        </w:rPr>
      </w:pPr>
      <w:r w:rsidRPr="00B662FA">
        <w:rPr>
          <w:rFonts w:eastAsia="Times New Roman"/>
          <w:color w:val="000000"/>
        </w:rPr>
        <w:t>The Project Developer is responsible for collecting the information required for project monitoring.</w:t>
      </w:r>
      <w:r w:rsidR="00655025" w:rsidRPr="00B662FA">
        <w:rPr>
          <w:rFonts w:eastAsia="Times New Roman"/>
          <w:color w:val="000000"/>
        </w:rPr>
        <w:t xml:space="preserve"> </w:t>
      </w:r>
      <w:r w:rsidRPr="00B662FA">
        <w:rPr>
          <w:rFonts w:eastAsia="Times New Roman"/>
          <w:color w:val="000000"/>
        </w:rPr>
        <w:t>The Project Developer must show that the data collected are actual and that rigorous supervision and record-keeping procedures are applied at the project site.</w:t>
      </w:r>
    </w:p>
    <w:p w14:paraId="04BF05E5" w14:textId="4C9E8398" w:rsidR="00765C3E" w:rsidRPr="00B662FA" w:rsidRDefault="00765C3E" w:rsidP="0007208C">
      <w:pPr>
        <w:pStyle w:val="ListParagraph"/>
        <w:numPr>
          <w:ilvl w:val="0"/>
          <w:numId w:val="35"/>
        </w:numPr>
        <w:rPr>
          <w:rFonts w:eastAsia="Times New Roman"/>
          <w:color w:val="000000"/>
        </w:rPr>
      </w:pPr>
      <w:r w:rsidRPr="00B662FA">
        <w:rPr>
          <w:rFonts w:eastAsia="Times New Roman"/>
          <w:color w:val="000000"/>
        </w:rPr>
        <w:t>For all projects, the installation, servicing, testing, and charging of the project refrigeration system (excluding systems for which these requirements do not apply) must be carried out in conformance with the requirements of the Federal Halocarbon Regulations of 2003 (FHR, as amended in 2009).</w:t>
      </w:r>
      <w:r>
        <w:rPr>
          <w:rStyle w:val="FootnoteReference"/>
          <w:rFonts w:eastAsia="Times New Roman"/>
          <w:color w:val="000000"/>
        </w:rPr>
        <w:footnoteReference w:id="20"/>
      </w:r>
      <w:r w:rsidRPr="00B662FA">
        <w:rPr>
          <w:rFonts w:eastAsia="Times New Roman"/>
          <w:color w:val="000000"/>
        </w:rPr>
        <w:t xml:space="preserve"> For projects which involve the decommissioning and/or removal of a pre-existing refrigeration system, such activities shall be carried out in conformance with the applicable sections of the FHR.</w:t>
      </w:r>
    </w:p>
    <w:p w14:paraId="19521F9D" w14:textId="40BBE6F6" w:rsidR="0007208C" w:rsidRPr="00B662FA" w:rsidRDefault="0007208C" w:rsidP="00B662FA">
      <w:pPr>
        <w:pStyle w:val="ListParagraph"/>
        <w:numPr>
          <w:ilvl w:val="0"/>
          <w:numId w:val="35"/>
        </w:numPr>
        <w:rPr>
          <w:rFonts w:eastAsia="Times New Roman"/>
          <w:color w:val="000000"/>
        </w:rPr>
      </w:pPr>
      <w:r w:rsidRPr="00B662FA">
        <w:rPr>
          <w:rFonts w:eastAsia="Times New Roman"/>
          <w:color w:val="000000"/>
        </w:rPr>
        <w:t xml:space="preserve">The Project Developer must institute a transparent, verifiable methodology for the validation of all project data to ensure that any erroneous or unusual data are identified, subject to verifier review and approval. </w:t>
      </w:r>
      <w:commentRangeStart w:id="1191"/>
      <w:del w:id="1192" w:author="Max DuBuisson" w:date="2018-01-19T13:21:00Z">
        <w:r w:rsidRPr="00B662FA" w:rsidDel="006F4373">
          <w:rPr>
            <w:rFonts w:eastAsia="Times New Roman"/>
            <w:color w:val="000000"/>
          </w:rPr>
          <w:delText xml:space="preserve">Any data </w:delText>
        </w:r>
        <w:r w:rsidR="00981A21" w:rsidRPr="00B662FA" w:rsidDel="006F4373">
          <w:rPr>
            <w:rFonts w:eastAsia="Times New Roman"/>
            <w:color w:val="000000"/>
          </w:rPr>
          <w:delText>that</w:delText>
        </w:r>
        <w:r w:rsidRPr="00B662FA" w:rsidDel="006F4373">
          <w:rPr>
            <w:rFonts w:eastAsia="Times New Roman"/>
            <w:color w:val="000000"/>
          </w:rPr>
          <w:delText xml:space="preserve"> are determined to be invalid shall be replaced using the Missing</w:delText>
        </w:r>
        <w:r w:rsidR="007D6EDA" w:rsidRPr="00B662FA" w:rsidDel="006F4373">
          <w:rPr>
            <w:rFonts w:eastAsia="Times New Roman"/>
            <w:color w:val="000000"/>
          </w:rPr>
          <w:delText xml:space="preserve"> Data procedures in </w:delText>
        </w:r>
        <w:r w:rsidR="002024AC" w:rsidRPr="00B662FA" w:rsidDel="006F4373">
          <w:rPr>
            <w:rFonts w:eastAsia="Times New Roman"/>
            <w:color w:val="000000"/>
          </w:rPr>
          <w:fldChar w:fldCharType="begin"/>
        </w:r>
        <w:r w:rsidR="002024AC" w:rsidRPr="00B662FA" w:rsidDel="006F4373">
          <w:rPr>
            <w:rFonts w:eastAsia="Times New Roman"/>
            <w:color w:val="000000"/>
          </w:rPr>
          <w:delInstrText xml:space="preserve"> REF _Ref479352967 \r \h </w:delInstrText>
        </w:r>
        <w:r w:rsidR="002024AC" w:rsidRPr="00B662FA" w:rsidDel="006F4373">
          <w:rPr>
            <w:rFonts w:eastAsia="Times New Roman"/>
            <w:color w:val="000000"/>
          </w:rPr>
        </w:r>
        <w:r w:rsidR="002024AC" w:rsidRPr="00B662FA" w:rsidDel="006F4373">
          <w:rPr>
            <w:rFonts w:eastAsia="Times New Roman"/>
            <w:color w:val="000000"/>
          </w:rPr>
          <w:fldChar w:fldCharType="separate"/>
        </w:r>
        <w:r w:rsidR="005A1716" w:rsidDel="006F4373">
          <w:rPr>
            <w:rFonts w:eastAsia="Times New Roman"/>
            <w:color w:val="000000"/>
          </w:rPr>
          <w:delText>Appendix B</w:delText>
        </w:r>
        <w:r w:rsidR="002024AC" w:rsidRPr="00B662FA" w:rsidDel="006F4373">
          <w:rPr>
            <w:rFonts w:eastAsia="Times New Roman"/>
            <w:color w:val="000000"/>
          </w:rPr>
          <w:fldChar w:fldCharType="end"/>
        </w:r>
        <w:commentRangeEnd w:id="1191"/>
        <w:r w:rsidR="00765C3E" w:rsidDel="006F4373">
          <w:rPr>
            <w:rStyle w:val="CommentReference"/>
          </w:rPr>
          <w:commentReference w:id="1191"/>
        </w:r>
        <w:r w:rsidR="007D6EDA" w:rsidRPr="00B662FA" w:rsidDel="006F4373">
          <w:rPr>
            <w:rFonts w:eastAsia="Times New Roman"/>
            <w:color w:val="000000"/>
          </w:rPr>
          <w:delText>.</w:delText>
        </w:r>
      </w:del>
    </w:p>
    <w:p w14:paraId="732627A2" w14:textId="28251532" w:rsidR="0007208C" w:rsidRPr="00696DBD" w:rsidRDefault="0007208C" w:rsidP="0007208C">
      <w:pPr>
        <w:pStyle w:val="Heading2"/>
      </w:pPr>
      <w:bookmarkStart w:id="1193" w:name="_Toc499543625"/>
      <w:bookmarkStart w:id="1194" w:name="_Toc499543626"/>
      <w:bookmarkStart w:id="1195" w:name="_Toc499543627"/>
      <w:bookmarkStart w:id="1196" w:name="_Toc499543628"/>
      <w:bookmarkStart w:id="1197" w:name="_Toc499543629"/>
      <w:bookmarkStart w:id="1198" w:name="_Toc499543630"/>
      <w:bookmarkStart w:id="1199" w:name="_Toc499543631"/>
      <w:bookmarkStart w:id="1200" w:name="_Toc499543632"/>
      <w:bookmarkStart w:id="1201" w:name="_Ref479342624"/>
      <w:bookmarkStart w:id="1202" w:name="_Ref479345822"/>
      <w:bookmarkStart w:id="1203" w:name="_Ref479353222"/>
      <w:bookmarkStart w:id="1204" w:name="_Ref479353668"/>
      <w:bookmarkStart w:id="1205" w:name="_Ref479359525"/>
      <w:bookmarkStart w:id="1206" w:name="_Ref484436804"/>
      <w:bookmarkStart w:id="1207" w:name="_Ref484436817"/>
      <w:bookmarkStart w:id="1208" w:name="_Toc487732169"/>
      <w:bookmarkStart w:id="1209" w:name="_Toc504124527"/>
      <w:bookmarkEnd w:id="1193"/>
      <w:bookmarkEnd w:id="1194"/>
      <w:bookmarkEnd w:id="1195"/>
      <w:bookmarkEnd w:id="1196"/>
      <w:bookmarkEnd w:id="1197"/>
      <w:bookmarkEnd w:id="1198"/>
      <w:bookmarkEnd w:id="1199"/>
      <w:bookmarkEnd w:id="1200"/>
      <w:r w:rsidRPr="00696DBD">
        <w:t>Monitoring Requirements</w:t>
      </w:r>
      <w:bookmarkEnd w:id="1201"/>
      <w:bookmarkEnd w:id="1202"/>
      <w:bookmarkEnd w:id="1203"/>
      <w:bookmarkEnd w:id="1204"/>
      <w:bookmarkEnd w:id="1205"/>
      <w:bookmarkEnd w:id="1206"/>
      <w:bookmarkEnd w:id="1207"/>
      <w:bookmarkEnd w:id="1208"/>
      <w:bookmarkEnd w:id="1209"/>
    </w:p>
    <w:p w14:paraId="21D1B998" w14:textId="77777777" w:rsidR="00B662FA" w:rsidRDefault="0007208C" w:rsidP="00B662FA">
      <w:pPr>
        <w:pStyle w:val="ListParagraph"/>
        <w:numPr>
          <w:ilvl w:val="0"/>
          <w:numId w:val="37"/>
        </w:numPr>
      </w:pPr>
      <w:r w:rsidRPr="00696DBD">
        <w:t>Project Developers are responsible for monitoring the performance of the project and ensuring that the operation of all project-related equipment is consistent with the manufacturer’s recommendations</w:t>
      </w:r>
      <w:r w:rsidR="00655025" w:rsidRPr="00696DBD">
        <w:t>.</w:t>
      </w:r>
      <w:r w:rsidR="000008CA">
        <w:t xml:space="preserve"> GHG emission r</w:t>
      </w:r>
      <w:r w:rsidR="005F03DD">
        <w:t xml:space="preserve">eductions </w:t>
      </w:r>
      <w:r w:rsidR="00B662FA">
        <w:t xml:space="preserve">from </w:t>
      </w:r>
      <w:r w:rsidR="00B662FA" w:rsidRPr="00696DBD">
        <w:t>advanced</w:t>
      </w:r>
      <w:r w:rsidR="005F03DD">
        <w:t xml:space="preserve"> refrigeration system</w:t>
      </w:r>
      <w:r w:rsidR="0005316D">
        <w:t xml:space="preserve"> </w:t>
      </w:r>
      <w:r w:rsidR="00C14D00" w:rsidRPr="00696DBD">
        <w:t>projects</w:t>
      </w:r>
      <w:r w:rsidRPr="00696DBD">
        <w:t xml:space="preserve"> must be monitored </w:t>
      </w:r>
      <w:r w:rsidR="00A45F34">
        <w:t>through the following</w:t>
      </w:r>
      <w:r w:rsidRPr="00696DBD">
        <w:t>:</w:t>
      </w:r>
    </w:p>
    <w:p w14:paraId="437C2CBB" w14:textId="77777777" w:rsidR="00B662FA" w:rsidRDefault="005F03DD" w:rsidP="00B662FA">
      <w:pPr>
        <w:pStyle w:val="ListParagraph"/>
        <w:numPr>
          <w:ilvl w:val="1"/>
          <w:numId w:val="37"/>
        </w:numPr>
        <w:rPr>
          <w:rFonts w:eastAsia="Times New Roman"/>
          <w:color w:val="000000"/>
        </w:rPr>
      </w:pPr>
      <w:r w:rsidRPr="00B662FA">
        <w:rPr>
          <w:rFonts w:eastAsia="Times New Roman"/>
          <w:color w:val="000000"/>
        </w:rPr>
        <w:t xml:space="preserve">Identifying and logging the equipment/systems to be </w:t>
      </w:r>
      <w:r w:rsidR="00A45F34" w:rsidRPr="00B662FA">
        <w:rPr>
          <w:rFonts w:eastAsia="Times New Roman"/>
          <w:color w:val="000000"/>
        </w:rPr>
        <w:t>installed, including:</w:t>
      </w:r>
    </w:p>
    <w:p w14:paraId="0E9AD1DF" w14:textId="77777777" w:rsidR="00B662FA" w:rsidRDefault="00421641" w:rsidP="00B662FA">
      <w:pPr>
        <w:pStyle w:val="ListParagraph"/>
        <w:numPr>
          <w:ilvl w:val="2"/>
          <w:numId w:val="37"/>
        </w:numPr>
        <w:rPr>
          <w:rFonts w:eastAsia="Times New Roman"/>
          <w:color w:val="000000"/>
        </w:rPr>
      </w:pPr>
      <w:r w:rsidRPr="00B662FA">
        <w:rPr>
          <w:rFonts w:eastAsia="Times New Roman"/>
          <w:color w:val="000000"/>
        </w:rPr>
        <w:t>Description of the system(s) and/or equipment used</w:t>
      </w:r>
    </w:p>
    <w:p w14:paraId="3784A1E7" w14:textId="77777777" w:rsidR="00B662FA" w:rsidRDefault="00A45F34" w:rsidP="00B662FA">
      <w:pPr>
        <w:pStyle w:val="ListParagraph"/>
        <w:numPr>
          <w:ilvl w:val="2"/>
          <w:numId w:val="37"/>
        </w:numPr>
        <w:rPr>
          <w:rFonts w:eastAsia="Times New Roman"/>
          <w:color w:val="000000"/>
        </w:rPr>
      </w:pPr>
      <w:r w:rsidRPr="00B662FA">
        <w:rPr>
          <w:rFonts w:eastAsia="Times New Roman"/>
          <w:color w:val="000000"/>
        </w:rPr>
        <w:t>Refrigerant</w:t>
      </w:r>
      <w:r w:rsidR="00421641" w:rsidRPr="00B662FA">
        <w:rPr>
          <w:rFonts w:eastAsia="Times New Roman"/>
          <w:color w:val="000000"/>
        </w:rPr>
        <w:t>(s)</w:t>
      </w:r>
      <w:r w:rsidRPr="00B662FA">
        <w:rPr>
          <w:rFonts w:eastAsia="Times New Roman"/>
          <w:color w:val="000000"/>
        </w:rPr>
        <w:t xml:space="preserve"> used</w:t>
      </w:r>
    </w:p>
    <w:p w14:paraId="23F2D7EA" w14:textId="08054691" w:rsidR="00B662FA" w:rsidRDefault="00A45F34" w:rsidP="00B662FA">
      <w:pPr>
        <w:pStyle w:val="ListParagraph"/>
        <w:numPr>
          <w:ilvl w:val="2"/>
          <w:numId w:val="37"/>
        </w:numPr>
        <w:rPr>
          <w:rFonts w:eastAsia="Times New Roman"/>
          <w:color w:val="000000"/>
        </w:rPr>
      </w:pPr>
      <w:r w:rsidRPr="00B662FA">
        <w:rPr>
          <w:rFonts w:eastAsia="Times New Roman"/>
          <w:color w:val="000000"/>
        </w:rPr>
        <w:t>Initial charge size</w:t>
      </w:r>
      <w:r w:rsidR="00421641" w:rsidRPr="00B662FA">
        <w:rPr>
          <w:rFonts w:eastAsia="Times New Roman"/>
          <w:color w:val="000000"/>
        </w:rPr>
        <w:t>(s)</w:t>
      </w:r>
      <w:ins w:id="1210" w:author="Max DuBuisson" w:date="2018-01-19T13:22:00Z">
        <w:r w:rsidR="006F4373">
          <w:rPr>
            <w:rFonts w:eastAsia="Times New Roman"/>
            <w:color w:val="000000"/>
          </w:rPr>
          <w:t>, in kg</w:t>
        </w:r>
      </w:ins>
    </w:p>
    <w:p w14:paraId="5346CEF0" w14:textId="2E539AC9" w:rsidR="00B662FA" w:rsidRDefault="00A45F34" w:rsidP="00B662FA">
      <w:pPr>
        <w:pStyle w:val="ListParagraph"/>
        <w:numPr>
          <w:ilvl w:val="2"/>
          <w:numId w:val="37"/>
        </w:numPr>
        <w:rPr>
          <w:rFonts w:eastAsia="Times New Roman"/>
          <w:color w:val="000000"/>
        </w:rPr>
      </w:pPr>
      <w:del w:id="1211" w:author="Max DuBuisson" w:date="2018-01-19T13:21:00Z">
        <w:r w:rsidRPr="00B662FA" w:rsidDel="006F4373">
          <w:rPr>
            <w:rFonts w:eastAsia="Times New Roman"/>
            <w:color w:val="000000"/>
          </w:rPr>
          <w:delText>MBTU/hr</w:delText>
        </w:r>
      </w:del>
      <w:ins w:id="1212" w:author="Max DuBuisson" w:date="2018-01-19T13:21:00Z">
        <w:r w:rsidR="006F4373">
          <w:rPr>
            <w:rFonts w:eastAsia="Times New Roman"/>
            <w:color w:val="000000"/>
          </w:rPr>
          <w:t>k</w:t>
        </w:r>
      </w:ins>
      <w:ins w:id="1213" w:author="Max DuBuisson" w:date="2018-01-19T13:22:00Z">
        <w:r w:rsidR="006F4373">
          <w:rPr>
            <w:rFonts w:eastAsia="Times New Roman"/>
            <w:color w:val="000000"/>
          </w:rPr>
          <w:t>W</w:t>
        </w:r>
      </w:ins>
      <w:r w:rsidRPr="00B662FA">
        <w:rPr>
          <w:rFonts w:eastAsia="Times New Roman"/>
          <w:color w:val="000000"/>
        </w:rPr>
        <w:t xml:space="preserve"> cooling capacity of the project system</w:t>
      </w:r>
      <w:r w:rsidR="00421641" w:rsidRPr="00B662FA">
        <w:rPr>
          <w:rFonts w:eastAsia="Times New Roman"/>
          <w:color w:val="000000"/>
        </w:rPr>
        <w:t>(s)</w:t>
      </w:r>
    </w:p>
    <w:p w14:paraId="54D059CB" w14:textId="4B8D7E3E" w:rsidR="002024AC" w:rsidRDefault="00A45F34" w:rsidP="00B662FA">
      <w:pPr>
        <w:pStyle w:val="ListParagraph"/>
        <w:numPr>
          <w:ilvl w:val="1"/>
          <w:numId w:val="37"/>
        </w:numPr>
        <w:rPr>
          <w:ins w:id="1214" w:author="Max DuBuisson" w:date="2018-01-19T13:24:00Z"/>
          <w:rFonts w:eastAsia="Times New Roman"/>
          <w:color w:val="000000"/>
        </w:rPr>
      </w:pPr>
      <w:r w:rsidRPr="00B662FA">
        <w:rPr>
          <w:rFonts w:eastAsia="Times New Roman"/>
          <w:color w:val="000000"/>
        </w:rPr>
        <w:t xml:space="preserve">Recordkeeping of </w:t>
      </w:r>
      <w:r w:rsidR="00B05403" w:rsidRPr="00B662FA">
        <w:rPr>
          <w:rFonts w:eastAsia="Times New Roman"/>
          <w:color w:val="000000"/>
        </w:rPr>
        <w:t>project</w:t>
      </w:r>
      <w:r w:rsidRPr="00B662FA">
        <w:rPr>
          <w:rFonts w:eastAsia="Times New Roman"/>
          <w:color w:val="000000"/>
        </w:rPr>
        <w:t>-</w:t>
      </w:r>
      <w:r w:rsidR="00B05403" w:rsidRPr="00B662FA">
        <w:rPr>
          <w:rFonts w:eastAsia="Times New Roman"/>
          <w:color w:val="000000"/>
        </w:rPr>
        <w:t>related refrigerant usage</w:t>
      </w:r>
      <w:r w:rsidRPr="00B662FA">
        <w:rPr>
          <w:rFonts w:eastAsia="Times New Roman"/>
          <w:color w:val="000000"/>
        </w:rPr>
        <w:t>, including records of any servicing and recharge of the project system.</w:t>
      </w:r>
    </w:p>
    <w:p w14:paraId="0E30E8F1" w14:textId="1335F3F4" w:rsidR="006F4373" w:rsidRPr="006F4373" w:rsidRDefault="006F4373" w:rsidP="00525CE9">
      <w:pPr>
        <w:pStyle w:val="ListParagraph"/>
        <w:numPr>
          <w:ilvl w:val="2"/>
          <w:numId w:val="37"/>
        </w:numPr>
        <w:rPr>
          <w:rFonts w:eastAsia="Times New Roman"/>
          <w:color w:val="000000"/>
        </w:rPr>
      </w:pPr>
      <w:ins w:id="1215" w:author="Max DuBuisson" w:date="2018-01-19T13:24:00Z">
        <w:r>
          <w:t>Each project system must be checked for the level of refrigerant at least once during the reporting period by an appropriately-trained and certified refrigerant service provider, with the as-found and as-left pressures recorded, as well as the amount of any refrigerant added to the system, in kg.</w:t>
        </w:r>
      </w:ins>
    </w:p>
    <w:p w14:paraId="4E9CDB19" w14:textId="41519CCE" w:rsidR="005A1376" w:rsidRDefault="005A1716" w:rsidP="0082221F">
      <w:pPr>
        <w:pStyle w:val="Heading2"/>
      </w:pPr>
      <w:bookmarkStart w:id="1216" w:name="_Toc487732170"/>
      <w:bookmarkStart w:id="1217" w:name="_Ref499129994"/>
      <w:bookmarkStart w:id="1218" w:name="_Toc504124528"/>
      <w:r>
        <w:t xml:space="preserve">Instrument </w:t>
      </w:r>
      <w:r w:rsidR="0082221F">
        <w:t>Quality Assurance and Quality Control</w:t>
      </w:r>
      <w:bookmarkEnd w:id="1216"/>
      <w:bookmarkEnd w:id="1217"/>
      <w:r>
        <w:t xml:space="preserve"> (QA/QC)</w:t>
      </w:r>
      <w:bookmarkEnd w:id="1218"/>
    </w:p>
    <w:p w14:paraId="428703FF" w14:textId="7856AD66" w:rsidR="006F4373" w:rsidRPr="006F4373" w:rsidRDefault="0082221F" w:rsidP="006F4373">
      <w:pPr>
        <w:pStyle w:val="ListParagraph"/>
        <w:numPr>
          <w:ilvl w:val="0"/>
          <w:numId w:val="58"/>
        </w:numPr>
      </w:pPr>
      <w:r w:rsidRPr="006F4373">
        <w:t>All project refrigeration equipment must be operated and maintained according to the</w:t>
      </w:r>
      <w:r>
        <w:t xml:space="preserve"> manufacturers’ specifications and recommendations.</w:t>
      </w:r>
    </w:p>
    <w:p w14:paraId="494D9AA5" w14:textId="77777777" w:rsidR="006F4373" w:rsidRPr="0082221F" w:rsidDel="006F4373" w:rsidRDefault="006F4373" w:rsidP="006F4373">
      <w:pPr>
        <w:pStyle w:val="ListParagraph"/>
        <w:numPr>
          <w:ilvl w:val="0"/>
          <w:numId w:val="55"/>
        </w:numPr>
        <w:rPr>
          <w:del w:id="1219" w:author="Max DuBuisson" w:date="2018-01-19T13:24:00Z"/>
        </w:rPr>
      </w:pPr>
    </w:p>
    <w:p w14:paraId="7C452793" w14:textId="77777777" w:rsidR="0007208C" w:rsidRPr="00696DBD" w:rsidRDefault="0007208C" w:rsidP="0007208C">
      <w:pPr>
        <w:pStyle w:val="Heading2"/>
        <w:rPr>
          <w:rFonts w:cs="Arial"/>
        </w:rPr>
      </w:pPr>
      <w:bookmarkStart w:id="1220" w:name="_Toc499543636"/>
      <w:bookmarkStart w:id="1221" w:name="_Toc473728076"/>
      <w:bookmarkStart w:id="1222" w:name="_Ref479353230"/>
      <w:bookmarkStart w:id="1223" w:name="_Toc487732171"/>
      <w:bookmarkStart w:id="1224" w:name="_Ref499129996"/>
      <w:bookmarkStart w:id="1225" w:name="_Toc504124529"/>
      <w:bookmarkEnd w:id="1220"/>
      <w:r w:rsidRPr="00696DBD">
        <w:rPr>
          <w:rFonts w:cs="Arial"/>
        </w:rPr>
        <w:t>Monitoring Parameters</w:t>
      </w:r>
      <w:bookmarkEnd w:id="1221"/>
      <w:bookmarkEnd w:id="1222"/>
      <w:bookmarkEnd w:id="1223"/>
      <w:bookmarkEnd w:id="1224"/>
      <w:bookmarkEnd w:id="1225"/>
    </w:p>
    <w:p w14:paraId="040C403F" w14:textId="1296E4BA" w:rsidR="0007208C" w:rsidRPr="00696DBD" w:rsidRDefault="0007208C" w:rsidP="0045786E">
      <w:pPr>
        <w:pStyle w:val="ListParagraph"/>
        <w:numPr>
          <w:ilvl w:val="0"/>
          <w:numId w:val="39"/>
        </w:numPr>
      </w:pPr>
      <w:r w:rsidRPr="00696DBD">
        <w:fldChar w:fldCharType="begin"/>
      </w:r>
      <w:r w:rsidRPr="00696DBD">
        <w:instrText xml:space="preserve"> REF _Ref294687865 \h  \* MERGEFORMAT </w:instrText>
      </w:r>
      <w:r w:rsidRPr="00696DBD">
        <w:fldChar w:fldCharType="separate"/>
      </w:r>
      <w:r w:rsidR="005A1716" w:rsidRPr="00696DBD">
        <w:t xml:space="preserve">Table </w:t>
      </w:r>
      <w:r w:rsidR="005A1716">
        <w:rPr>
          <w:noProof/>
        </w:rPr>
        <w:t>7.1</w:t>
      </w:r>
      <w:r w:rsidRPr="00696DBD">
        <w:fldChar w:fldCharType="end"/>
      </w:r>
      <w:r w:rsidR="00CA1249">
        <w:t xml:space="preserve"> sets out the monitoring parameters required to be used in the calculation of baseline scenario and project scenario emissions</w:t>
      </w:r>
      <w:r w:rsidRPr="00696DBD">
        <w:t>.</w:t>
      </w:r>
    </w:p>
    <w:p w14:paraId="65095E84" w14:textId="77777777" w:rsidR="0007208C" w:rsidRPr="00696DBD" w:rsidRDefault="0007208C" w:rsidP="0007208C"/>
    <w:p w14:paraId="337BDF8C" w14:textId="5C1B7F1C" w:rsidR="0007208C" w:rsidRPr="00696DBD" w:rsidRDefault="0007208C" w:rsidP="00A77064">
      <w:pPr>
        <w:pStyle w:val="Caption"/>
        <w:keepNext/>
        <w:rPr>
          <w:rFonts w:eastAsia="Times New Roman"/>
          <w:color w:val="000000"/>
          <w:szCs w:val="20"/>
        </w:rPr>
      </w:pPr>
      <w:bookmarkStart w:id="1226" w:name="_Ref294687865"/>
      <w:bookmarkStart w:id="1227" w:name="_Ref499130338"/>
      <w:bookmarkStart w:id="1228" w:name="_Toc292298232"/>
      <w:bookmarkStart w:id="1229" w:name="_Toc473727810"/>
      <w:bookmarkStart w:id="1230" w:name="_Toc487732140"/>
      <w:bookmarkStart w:id="1231" w:name="_Toc499543583"/>
      <w:r w:rsidRPr="00696DBD">
        <w:t xml:space="preserve">Table </w:t>
      </w:r>
      <w:ins w:id="1232" w:author="Max DuBuisson" w:date="2018-01-19T12:04:00Z">
        <w:r w:rsidR="001F7159">
          <w:fldChar w:fldCharType="begin"/>
        </w:r>
        <w:r w:rsidR="001F7159">
          <w:instrText xml:space="preserve"> STYLEREF 1 \s </w:instrText>
        </w:r>
      </w:ins>
      <w:r w:rsidR="001F7159">
        <w:fldChar w:fldCharType="separate"/>
      </w:r>
      <w:r w:rsidR="001F7159">
        <w:rPr>
          <w:noProof/>
        </w:rPr>
        <w:t>7</w:t>
      </w:r>
      <w:ins w:id="1233" w:author="Max DuBuisson" w:date="2018-01-19T12:04:00Z">
        <w:r w:rsidR="001F7159">
          <w:fldChar w:fldCharType="end"/>
        </w:r>
        <w:r w:rsidR="001F7159">
          <w:t>.</w:t>
        </w:r>
        <w:r w:rsidR="001F7159">
          <w:fldChar w:fldCharType="begin"/>
        </w:r>
        <w:r w:rsidR="001F7159">
          <w:instrText xml:space="preserve"> SEQ Table \* ARABIC \s 1 </w:instrText>
        </w:r>
      </w:ins>
      <w:r w:rsidR="001F7159">
        <w:fldChar w:fldCharType="separate"/>
      </w:r>
      <w:ins w:id="1234" w:author="Max DuBuisson" w:date="2018-01-19T12:04:00Z">
        <w:r w:rsidR="001F7159">
          <w:rPr>
            <w:noProof/>
          </w:rPr>
          <w:t>1</w:t>
        </w:r>
        <w:r w:rsidR="001F7159">
          <w:fldChar w:fldCharType="end"/>
        </w:r>
      </w:ins>
      <w:del w:id="1235" w:author="Max DuBuisson" w:date="2018-01-19T11:35:00Z">
        <w:r w:rsidR="006803B2" w:rsidDel="00A67904">
          <w:fldChar w:fldCharType="begin"/>
        </w:r>
        <w:r w:rsidR="006803B2" w:rsidDel="00A67904">
          <w:delInstrText xml:space="preserve"> STYLEREF 1 \s </w:delInstrText>
        </w:r>
        <w:r w:rsidR="006803B2" w:rsidDel="00A67904">
          <w:fldChar w:fldCharType="separate"/>
        </w:r>
        <w:r w:rsidR="005A1716" w:rsidDel="00A67904">
          <w:rPr>
            <w:noProof/>
          </w:rPr>
          <w:delText>7</w:delText>
        </w:r>
        <w:r w:rsidR="006803B2" w:rsidDel="00A67904">
          <w:fldChar w:fldCharType="end"/>
        </w:r>
        <w:r w:rsidR="006803B2" w:rsidDel="00A67904">
          <w:delText>.</w:delText>
        </w:r>
        <w:r w:rsidR="006803B2" w:rsidDel="00A67904">
          <w:fldChar w:fldCharType="begin"/>
        </w:r>
        <w:r w:rsidR="006803B2" w:rsidDel="00A67904">
          <w:delInstrText xml:space="preserve"> SEQ Table \* ARABIC \s 1 </w:delInstrText>
        </w:r>
        <w:r w:rsidR="006803B2" w:rsidDel="00A67904">
          <w:fldChar w:fldCharType="separate"/>
        </w:r>
        <w:r w:rsidR="005A1716" w:rsidDel="00A67904">
          <w:rPr>
            <w:noProof/>
          </w:rPr>
          <w:delText>1</w:delText>
        </w:r>
        <w:r w:rsidR="006803B2" w:rsidDel="00A67904">
          <w:fldChar w:fldCharType="end"/>
        </w:r>
      </w:del>
      <w:bookmarkEnd w:id="1226"/>
      <w:bookmarkEnd w:id="1227"/>
      <w:r w:rsidRPr="00696DBD">
        <w:t xml:space="preserve">. </w:t>
      </w:r>
      <w:r w:rsidR="00A77064">
        <w:rPr>
          <w:b w:val="0"/>
        </w:rPr>
        <w:t xml:space="preserve">Efficient </w:t>
      </w:r>
      <w:r w:rsidR="00A45F34">
        <w:rPr>
          <w:b w:val="0"/>
        </w:rPr>
        <w:t>Refrigeration Systems</w:t>
      </w:r>
      <w:r w:rsidRPr="00696DBD">
        <w:rPr>
          <w:b w:val="0"/>
        </w:rPr>
        <w:t xml:space="preserve"> Project </w:t>
      </w:r>
      <w:bookmarkEnd w:id="1228"/>
      <w:bookmarkEnd w:id="1229"/>
      <w:r w:rsidRPr="00696DBD">
        <w:rPr>
          <w:b w:val="0"/>
        </w:rPr>
        <w:t xml:space="preserve">Monitoring </w:t>
      </w:r>
      <w:bookmarkEnd w:id="1230"/>
      <w:r w:rsidR="00A77064">
        <w:rPr>
          <w:b w:val="0"/>
        </w:rPr>
        <w:t>Parameters</w:t>
      </w:r>
      <w:bookmarkEnd w:id="1231"/>
    </w:p>
    <w:tbl>
      <w:tblPr>
        <w:tblW w:w="5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004"/>
        <w:gridCol w:w="1349"/>
        <w:gridCol w:w="2069"/>
        <w:gridCol w:w="990"/>
        <w:gridCol w:w="1396"/>
        <w:gridCol w:w="1305"/>
        <w:gridCol w:w="1538"/>
      </w:tblGrid>
      <w:tr w:rsidR="005B107D" w:rsidRPr="00B53799" w14:paraId="34E17149" w14:textId="77777777" w:rsidTr="00A77064">
        <w:trPr>
          <w:cantSplit/>
          <w:tblHeader/>
        </w:trPr>
        <w:tc>
          <w:tcPr>
            <w:tcW w:w="520" w:type="pct"/>
            <w:tcBorders>
              <w:bottom w:val="single" w:sz="4" w:space="0" w:color="auto"/>
            </w:tcBorders>
            <w:shd w:val="clear" w:color="auto" w:fill="595959" w:themeFill="text1" w:themeFillTint="A6"/>
            <w:vAlign w:val="center"/>
          </w:tcPr>
          <w:p w14:paraId="323BBF6C" w14:textId="77777777" w:rsidR="0007208C" w:rsidRPr="00B53799" w:rsidRDefault="0007208C" w:rsidP="000008CA">
            <w:pPr>
              <w:pStyle w:val="Default"/>
              <w:jc w:val="center"/>
              <w:rPr>
                <w:rFonts w:cs="Arial"/>
                <w:b/>
                <w:bCs/>
                <w:color w:val="FFFFFF"/>
                <w:sz w:val="18"/>
                <w:szCs w:val="18"/>
                <w:lang w:val="en-CA"/>
              </w:rPr>
            </w:pPr>
            <w:r w:rsidRPr="00B53799">
              <w:rPr>
                <w:rFonts w:cs="Arial"/>
                <w:b/>
                <w:bCs/>
                <w:color w:val="FFFFFF"/>
                <w:sz w:val="18"/>
                <w:szCs w:val="18"/>
                <w:lang w:val="en-CA"/>
              </w:rPr>
              <w:t>Eq. #</w:t>
            </w:r>
          </w:p>
        </w:tc>
        <w:tc>
          <w:tcPr>
            <w:tcW w:w="699" w:type="pct"/>
            <w:tcBorders>
              <w:bottom w:val="single" w:sz="4" w:space="0" w:color="auto"/>
            </w:tcBorders>
            <w:shd w:val="clear" w:color="auto" w:fill="595959" w:themeFill="text1" w:themeFillTint="A6"/>
            <w:vAlign w:val="center"/>
          </w:tcPr>
          <w:p w14:paraId="392B699A" w14:textId="77777777" w:rsidR="0007208C" w:rsidRPr="00B53799" w:rsidRDefault="0007208C" w:rsidP="000008CA">
            <w:pPr>
              <w:pStyle w:val="Default"/>
              <w:jc w:val="center"/>
              <w:rPr>
                <w:rFonts w:cs="Arial"/>
                <w:b/>
                <w:color w:val="FFFFFF"/>
                <w:sz w:val="18"/>
                <w:szCs w:val="18"/>
                <w:lang w:val="en-CA"/>
              </w:rPr>
            </w:pPr>
            <w:r w:rsidRPr="00B53799">
              <w:rPr>
                <w:rFonts w:cs="Arial"/>
                <w:b/>
                <w:bCs/>
                <w:color w:val="FFFFFF"/>
                <w:sz w:val="18"/>
                <w:szCs w:val="18"/>
                <w:lang w:val="en-CA"/>
              </w:rPr>
              <w:t>Parameter</w:t>
            </w:r>
          </w:p>
        </w:tc>
        <w:tc>
          <w:tcPr>
            <w:tcW w:w="1072" w:type="pct"/>
            <w:tcBorders>
              <w:bottom w:val="single" w:sz="4" w:space="0" w:color="auto"/>
            </w:tcBorders>
            <w:shd w:val="clear" w:color="auto" w:fill="595959" w:themeFill="text1" w:themeFillTint="A6"/>
            <w:vAlign w:val="center"/>
          </w:tcPr>
          <w:p w14:paraId="517F0AD7" w14:textId="77777777" w:rsidR="0007208C" w:rsidRPr="00B53799" w:rsidRDefault="0007208C" w:rsidP="000008CA">
            <w:pPr>
              <w:pStyle w:val="Default"/>
              <w:jc w:val="center"/>
              <w:rPr>
                <w:rFonts w:cs="Arial"/>
                <w:b/>
                <w:color w:val="FFFFFF"/>
                <w:sz w:val="18"/>
                <w:szCs w:val="18"/>
                <w:lang w:val="en-CA"/>
              </w:rPr>
            </w:pPr>
            <w:r w:rsidRPr="00B53799">
              <w:rPr>
                <w:rFonts w:cs="Arial"/>
                <w:b/>
                <w:bCs/>
                <w:color w:val="FFFFFF"/>
                <w:sz w:val="18"/>
                <w:szCs w:val="18"/>
                <w:lang w:val="en-CA"/>
              </w:rPr>
              <w:t>Description</w:t>
            </w:r>
          </w:p>
        </w:tc>
        <w:tc>
          <w:tcPr>
            <w:tcW w:w="513" w:type="pct"/>
            <w:tcBorders>
              <w:bottom w:val="single" w:sz="4" w:space="0" w:color="auto"/>
            </w:tcBorders>
            <w:shd w:val="clear" w:color="auto" w:fill="595959" w:themeFill="text1" w:themeFillTint="A6"/>
            <w:vAlign w:val="center"/>
          </w:tcPr>
          <w:p w14:paraId="11CFC867" w14:textId="608786D2" w:rsidR="0007208C" w:rsidRPr="00B53799" w:rsidRDefault="0007208C" w:rsidP="000008CA">
            <w:pPr>
              <w:pStyle w:val="Default"/>
              <w:jc w:val="center"/>
              <w:rPr>
                <w:rFonts w:cs="Arial"/>
                <w:b/>
                <w:color w:val="FFFFFF"/>
                <w:sz w:val="18"/>
                <w:szCs w:val="18"/>
                <w:lang w:val="en-CA"/>
              </w:rPr>
            </w:pPr>
            <w:r w:rsidRPr="00B53799">
              <w:rPr>
                <w:rFonts w:cs="Arial"/>
                <w:b/>
                <w:bCs/>
                <w:color w:val="FFFFFF"/>
                <w:sz w:val="18"/>
                <w:szCs w:val="18"/>
                <w:lang w:val="en-CA"/>
              </w:rPr>
              <w:t>Unit</w:t>
            </w:r>
            <w:r w:rsidR="00A77064" w:rsidRPr="00B53799">
              <w:rPr>
                <w:rFonts w:cs="Arial"/>
                <w:b/>
                <w:bCs/>
                <w:color w:val="FFFFFF"/>
                <w:sz w:val="18"/>
                <w:szCs w:val="18"/>
                <w:lang w:val="en-CA"/>
              </w:rPr>
              <w:t>s</w:t>
            </w:r>
          </w:p>
        </w:tc>
        <w:tc>
          <w:tcPr>
            <w:tcW w:w="723" w:type="pct"/>
            <w:tcBorders>
              <w:bottom w:val="single" w:sz="4" w:space="0" w:color="auto"/>
            </w:tcBorders>
            <w:shd w:val="clear" w:color="auto" w:fill="595959" w:themeFill="text1" w:themeFillTint="A6"/>
            <w:vAlign w:val="center"/>
          </w:tcPr>
          <w:p w14:paraId="6B47D947" w14:textId="77777777" w:rsidR="0007208C" w:rsidRPr="00B53799" w:rsidRDefault="0007208C" w:rsidP="000008CA">
            <w:pPr>
              <w:pStyle w:val="Default"/>
              <w:jc w:val="center"/>
              <w:rPr>
                <w:rFonts w:cs="Arial"/>
                <w:b/>
                <w:bCs/>
                <w:color w:val="FFFFFF"/>
                <w:sz w:val="18"/>
                <w:szCs w:val="18"/>
                <w:lang w:val="en-CA"/>
              </w:rPr>
            </w:pPr>
            <w:r w:rsidRPr="00B53799">
              <w:rPr>
                <w:rFonts w:cs="Arial"/>
                <w:b/>
                <w:bCs/>
                <w:color w:val="FFFFFF"/>
                <w:sz w:val="18"/>
                <w:szCs w:val="18"/>
                <w:lang w:val="en-CA"/>
              </w:rPr>
              <w:t>Calculated (c) Measured (m) Reference (r)</w:t>
            </w:r>
          </w:p>
          <w:p w14:paraId="3E676C08" w14:textId="77777777" w:rsidR="0007208C" w:rsidRPr="00B53799" w:rsidRDefault="0007208C" w:rsidP="000008CA">
            <w:pPr>
              <w:pStyle w:val="Default"/>
              <w:jc w:val="center"/>
              <w:rPr>
                <w:rFonts w:cs="Arial"/>
                <w:b/>
                <w:color w:val="FFFFFF"/>
                <w:sz w:val="18"/>
                <w:szCs w:val="18"/>
                <w:lang w:val="en-CA"/>
              </w:rPr>
            </w:pPr>
            <w:r w:rsidRPr="00B53799">
              <w:rPr>
                <w:rFonts w:cs="Arial"/>
                <w:b/>
                <w:bCs/>
                <w:color w:val="FFFFFF"/>
                <w:sz w:val="18"/>
                <w:szCs w:val="18"/>
                <w:lang w:val="en-CA"/>
              </w:rPr>
              <w:t>Operating Records (o)</w:t>
            </w:r>
          </w:p>
        </w:tc>
        <w:tc>
          <w:tcPr>
            <w:tcW w:w="676" w:type="pct"/>
            <w:tcBorders>
              <w:bottom w:val="single" w:sz="4" w:space="0" w:color="auto"/>
            </w:tcBorders>
            <w:shd w:val="clear" w:color="auto" w:fill="595959" w:themeFill="text1" w:themeFillTint="A6"/>
            <w:vAlign w:val="center"/>
          </w:tcPr>
          <w:p w14:paraId="20A856D6" w14:textId="77777777" w:rsidR="0007208C" w:rsidRPr="00B53799" w:rsidRDefault="0007208C" w:rsidP="000008CA">
            <w:pPr>
              <w:pStyle w:val="Default"/>
              <w:jc w:val="center"/>
              <w:rPr>
                <w:rFonts w:cs="Arial"/>
                <w:b/>
                <w:color w:val="FFFFFF"/>
                <w:sz w:val="18"/>
                <w:szCs w:val="18"/>
                <w:lang w:val="en-CA"/>
              </w:rPr>
            </w:pPr>
            <w:r w:rsidRPr="00B53799">
              <w:rPr>
                <w:rFonts w:cs="Arial"/>
                <w:b/>
                <w:bCs/>
                <w:color w:val="FFFFFF"/>
                <w:sz w:val="18"/>
                <w:szCs w:val="18"/>
                <w:lang w:val="en-CA"/>
              </w:rPr>
              <w:t>Measurement Frequency</w:t>
            </w:r>
          </w:p>
        </w:tc>
        <w:tc>
          <w:tcPr>
            <w:tcW w:w="797" w:type="pct"/>
            <w:tcBorders>
              <w:bottom w:val="single" w:sz="4" w:space="0" w:color="auto"/>
            </w:tcBorders>
            <w:shd w:val="clear" w:color="auto" w:fill="595959" w:themeFill="text1" w:themeFillTint="A6"/>
            <w:vAlign w:val="center"/>
          </w:tcPr>
          <w:p w14:paraId="751800BE" w14:textId="77777777" w:rsidR="0007208C" w:rsidRPr="00B53799" w:rsidRDefault="0007208C" w:rsidP="000008CA">
            <w:pPr>
              <w:pStyle w:val="Default"/>
              <w:jc w:val="center"/>
              <w:rPr>
                <w:rFonts w:cs="Arial"/>
                <w:b/>
                <w:color w:val="FFFFFF"/>
                <w:sz w:val="18"/>
                <w:szCs w:val="18"/>
                <w:lang w:val="en-CA"/>
              </w:rPr>
            </w:pPr>
            <w:r w:rsidRPr="00B53799">
              <w:rPr>
                <w:rFonts w:cs="Arial"/>
                <w:b/>
                <w:bCs/>
                <w:color w:val="FFFFFF"/>
                <w:sz w:val="18"/>
                <w:szCs w:val="18"/>
                <w:lang w:val="en-CA"/>
              </w:rPr>
              <w:t>Comment</w:t>
            </w:r>
          </w:p>
        </w:tc>
      </w:tr>
      <w:tr w:rsidR="00AF4205" w:rsidRPr="00B53799" w14:paraId="1F67FC54" w14:textId="77777777" w:rsidTr="00A77064">
        <w:trPr>
          <w:cantSplit/>
        </w:trPr>
        <w:tc>
          <w:tcPr>
            <w:tcW w:w="520" w:type="pct"/>
            <w:tcBorders>
              <w:bottom w:val="single" w:sz="4" w:space="0" w:color="auto"/>
            </w:tcBorders>
            <w:vAlign w:val="center"/>
          </w:tcPr>
          <w:p w14:paraId="3D1BC994" w14:textId="2549EF4F" w:rsidR="00AF4205" w:rsidRPr="00B53799" w:rsidRDefault="003A536F" w:rsidP="003A536F">
            <w:pPr>
              <w:pStyle w:val="Default"/>
              <w:jc w:val="center"/>
              <w:rPr>
                <w:rFonts w:cs="Arial"/>
                <w:sz w:val="18"/>
                <w:szCs w:val="18"/>
                <w:lang w:val="en-CA"/>
              </w:rPr>
            </w:pPr>
            <w:ins w:id="1236" w:author="Beatriz Zavariz" w:date="2018-01-26T14:23:00Z">
              <w:r>
                <w:rPr>
                  <w:rFonts w:cs="Arial"/>
                  <w:sz w:val="18"/>
                  <w:szCs w:val="18"/>
                  <w:lang w:val="en-CA"/>
                </w:rPr>
                <w:t>Equation 6.1</w:t>
              </w:r>
            </w:ins>
          </w:p>
        </w:tc>
        <w:tc>
          <w:tcPr>
            <w:tcW w:w="699" w:type="pct"/>
            <w:tcBorders>
              <w:bottom w:val="single" w:sz="4" w:space="0" w:color="auto"/>
            </w:tcBorders>
            <w:vAlign w:val="center"/>
          </w:tcPr>
          <w:p w14:paraId="6E10FC1E" w14:textId="52C56866" w:rsidR="00AF4205" w:rsidRPr="00B53799" w:rsidRDefault="00AF4205" w:rsidP="000008CA">
            <w:pPr>
              <w:pStyle w:val="Default"/>
              <w:jc w:val="center"/>
              <w:rPr>
                <w:rFonts w:cs="Arial"/>
                <w:sz w:val="18"/>
                <w:szCs w:val="18"/>
                <w:lang w:val="en-CA"/>
              </w:rPr>
            </w:pPr>
            <w:r w:rsidRPr="00B53799">
              <w:rPr>
                <w:rFonts w:cs="Arial"/>
                <w:sz w:val="18"/>
                <w:szCs w:val="18"/>
                <w:lang w:val="en-CA"/>
              </w:rPr>
              <w:t>ER</w:t>
            </w:r>
          </w:p>
        </w:tc>
        <w:tc>
          <w:tcPr>
            <w:tcW w:w="1072" w:type="pct"/>
            <w:tcBorders>
              <w:bottom w:val="single" w:sz="4" w:space="0" w:color="auto"/>
            </w:tcBorders>
            <w:vAlign w:val="center"/>
          </w:tcPr>
          <w:p w14:paraId="1CA5046F" w14:textId="250BCBE7" w:rsidR="00AF4205" w:rsidRPr="00B53799" w:rsidRDefault="00AF4205" w:rsidP="000008CA">
            <w:pPr>
              <w:pStyle w:val="Default"/>
              <w:jc w:val="center"/>
              <w:rPr>
                <w:rFonts w:cs="Arial"/>
                <w:sz w:val="18"/>
                <w:szCs w:val="18"/>
                <w:lang w:val="en-CA"/>
              </w:rPr>
            </w:pPr>
            <w:r w:rsidRPr="00B53799">
              <w:rPr>
                <w:rFonts w:cs="Arial"/>
                <w:sz w:val="18"/>
                <w:szCs w:val="18"/>
                <w:lang w:val="en-CA"/>
              </w:rPr>
              <w:t>GHG emission reductions during the reporting period</w:t>
            </w:r>
          </w:p>
        </w:tc>
        <w:tc>
          <w:tcPr>
            <w:tcW w:w="513" w:type="pct"/>
            <w:tcBorders>
              <w:bottom w:val="single" w:sz="4" w:space="0" w:color="auto"/>
            </w:tcBorders>
            <w:vAlign w:val="center"/>
          </w:tcPr>
          <w:p w14:paraId="01A7E1C8" w14:textId="7AF65E1D" w:rsidR="00AF4205" w:rsidRPr="00B53799" w:rsidRDefault="00AF4205" w:rsidP="000008CA">
            <w:pPr>
              <w:pStyle w:val="Default"/>
              <w:jc w:val="center"/>
              <w:rPr>
                <w:rFonts w:cs="Arial"/>
                <w:sz w:val="18"/>
                <w:szCs w:val="18"/>
                <w:lang w:val="en-CA"/>
              </w:rPr>
            </w:pPr>
            <w:r w:rsidRPr="00B53799">
              <w:rPr>
                <w:rFonts w:cs="Arial"/>
                <w:sz w:val="18"/>
                <w:szCs w:val="18"/>
                <w:lang w:val="en-CA"/>
              </w:rPr>
              <w:t>tCO</w:t>
            </w:r>
            <w:r w:rsidRPr="00B53799">
              <w:rPr>
                <w:rFonts w:cs="Arial"/>
                <w:sz w:val="18"/>
                <w:szCs w:val="18"/>
                <w:vertAlign w:val="subscript"/>
                <w:lang w:val="en-CA"/>
              </w:rPr>
              <w:t>2</w:t>
            </w:r>
            <w:r w:rsidRPr="00B53799">
              <w:rPr>
                <w:rFonts w:cs="Arial"/>
                <w:sz w:val="18"/>
                <w:szCs w:val="18"/>
                <w:lang w:val="en-CA"/>
              </w:rPr>
              <w:t>e</w:t>
            </w:r>
          </w:p>
        </w:tc>
        <w:tc>
          <w:tcPr>
            <w:tcW w:w="723" w:type="pct"/>
            <w:tcBorders>
              <w:bottom w:val="single" w:sz="4" w:space="0" w:color="auto"/>
            </w:tcBorders>
            <w:vAlign w:val="center"/>
          </w:tcPr>
          <w:p w14:paraId="208D65C3" w14:textId="169D7884" w:rsidR="00AF4205" w:rsidRPr="00B53799" w:rsidRDefault="002113EA" w:rsidP="000008CA">
            <w:pPr>
              <w:pStyle w:val="Default"/>
              <w:jc w:val="center"/>
              <w:rPr>
                <w:rFonts w:cs="Arial"/>
                <w:sz w:val="18"/>
                <w:szCs w:val="18"/>
                <w:lang w:val="en-CA"/>
              </w:rPr>
            </w:pPr>
            <w:r w:rsidRPr="00B53799">
              <w:rPr>
                <w:rFonts w:cs="Arial"/>
                <w:sz w:val="18"/>
                <w:szCs w:val="18"/>
                <w:lang w:val="en-CA"/>
              </w:rPr>
              <w:t>c</w:t>
            </w:r>
          </w:p>
        </w:tc>
        <w:tc>
          <w:tcPr>
            <w:tcW w:w="676" w:type="pct"/>
            <w:tcBorders>
              <w:bottom w:val="single" w:sz="4" w:space="0" w:color="auto"/>
            </w:tcBorders>
            <w:vAlign w:val="center"/>
          </w:tcPr>
          <w:p w14:paraId="6B85B4D8" w14:textId="774DF99A" w:rsidR="00AF4205" w:rsidRPr="00B53799" w:rsidRDefault="002113EA" w:rsidP="000008CA">
            <w:pPr>
              <w:pStyle w:val="Default"/>
              <w:jc w:val="center"/>
              <w:rPr>
                <w:rFonts w:cs="Arial"/>
                <w:sz w:val="18"/>
                <w:szCs w:val="18"/>
                <w:lang w:val="en-CA"/>
              </w:rPr>
            </w:pPr>
            <w:r w:rsidRPr="00B53799">
              <w:rPr>
                <w:rFonts w:cs="Arial"/>
                <w:sz w:val="18"/>
                <w:szCs w:val="18"/>
                <w:lang w:val="en-CA"/>
              </w:rPr>
              <w:t>Per reporting period</w:t>
            </w:r>
          </w:p>
        </w:tc>
        <w:tc>
          <w:tcPr>
            <w:tcW w:w="797" w:type="pct"/>
            <w:tcBorders>
              <w:bottom w:val="single" w:sz="4" w:space="0" w:color="auto"/>
            </w:tcBorders>
            <w:vAlign w:val="center"/>
          </w:tcPr>
          <w:p w14:paraId="0377A0FF" w14:textId="77777777" w:rsidR="00AF4205" w:rsidRPr="00B53799" w:rsidRDefault="00AF4205" w:rsidP="000008CA">
            <w:pPr>
              <w:jc w:val="center"/>
              <w:rPr>
                <w:sz w:val="18"/>
                <w:szCs w:val="18"/>
              </w:rPr>
            </w:pPr>
          </w:p>
        </w:tc>
      </w:tr>
      <w:tr w:rsidR="00AF4205" w:rsidRPr="00B53799" w14:paraId="6545DB95" w14:textId="77777777" w:rsidTr="00A77064">
        <w:trPr>
          <w:cantSplit/>
        </w:trPr>
        <w:tc>
          <w:tcPr>
            <w:tcW w:w="520" w:type="pct"/>
            <w:tcBorders>
              <w:bottom w:val="single" w:sz="4" w:space="0" w:color="auto"/>
            </w:tcBorders>
            <w:vAlign w:val="center"/>
          </w:tcPr>
          <w:p w14:paraId="09A3A153" w14:textId="560B986A" w:rsidR="00AF4205" w:rsidRPr="00B53799" w:rsidRDefault="003A536F" w:rsidP="000008CA">
            <w:pPr>
              <w:pStyle w:val="Default"/>
              <w:jc w:val="center"/>
              <w:rPr>
                <w:rFonts w:cs="Arial"/>
                <w:sz w:val="18"/>
                <w:szCs w:val="18"/>
                <w:lang w:val="en-CA"/>
              </w:rPr>
            </w:pPr>
            <w:ins w:id="1237" w:author="Beatriz Zavariz" w:date="2018-01-26T14:23:00Z">
              <w:r>
                <w:rPr>
                  <w:rFonts w:cs="Arial"/>
                  <w:sz w:val="18"/>
                  <w:szCs w:val="18"/>
                  <w:lang w:val="en-CA"/>
                </w:rPr>
                <w:t>Equation 6.1, Equation</w:t>
              </w:r>
            </w:ins>
            <w:ins w:id="1238" w:author="Beatriz Zavariz" w:date="2018-01-26T14:24:00Z">
              <w:r w:rsidR="00656581">
                <w:rPr>
                  <w:rFonts w:cs="Arial"/>
                  <w:sz w:val="18"/>
                  <w:szCs w:val="18"/>
                  <w:lang w:val="en-CA"/>
                </w:rPr>
                <w:t xml:space="preserve"> 6.2, Equation 6.3</w:t>
              </w:r>
            </w:ins>
          </w:p>
        </w:tc>
        <w:tc>
          <w:tcPr>
            <w:tcW w:w="699" w:type="pct"/>
            <w:tcBorders>
              <w:bottom w:val="single" w:sz="4" w:space="0" w:color="auto"/>
            </w:tcBorders>
            <w:vAlign w:val="center"/>
          </w:tcPr>
          <w:p w14:paraId="6570AA24" w14:textId="40E32F09" w:rsidR="00AF4205" w:rsidRPr="00B53799" w:rsidRDefault="00AF4205" w:rsidP="000008CA">
            <w:pPr>
              <w:pStyle w:val="Default"/>
              <w:jc w:val="center"/>
              <w:rPr>
                <w:rFonts w:cs="Arial"/>
                <w:sz w:val="18"/>
                <w:szCs w:val="18"/>
                <w:lang w:val="en-CA"/>
              </w:rPr>
            </w:pPr>
            <w:r w:rsidRPr="00B53799">
              <w:rPr>
                <w:rFonts w:cs="Arial"/>
                <w:sz w:val="18"/>
                <w:szCs w:val="18"/>
                <w:lang w:val="en-CA"/>
              </w:rPr>
              <w:t>BE</w:t>
            </w:r>
          </w:p>
        </w:tc>
        <w:tc>
          <w:tcPr>
            <w:tcW w:w="1072" w:type="pct"/>
            <w:tcBorders>
              <w:bottom w:val="single" w:sz="4" w:space="0" w:color="auto"/>
            </w:tcBorders>
            <w:vAlign w:val="center"/>
          </w:tcPr>
          <w:p w14:paraId="2E3C21BD" w14:textId="3845494B" w:rsidR="00AF4205" w:rsidRPr="00B53799" w:rsidRDefault="00AF4205" w:rsidP="000008CA">
            <w:pPr>
              <w:pStyle w:val="Default"/>
              <w:jc w:val="center"/>
              <w:rPr>
                <w:rFonts w:cs="Arial"/>
                <w:sz w:val="18"/>
                <w:szCs w:val="18"/>
                <w:lang w:val="en-CA"/>
              </w:rPr>
            </w:pPr>
            <w:r w:rsidRPr="00B53799">
              <w:rPr>
                <w:rFonts w:cs="Arial"/>
                <w:sz w:val="18"/>
                <w:szCs w:val="18"/>
                <w:lang w:val="en-CA"/>
              </w:rPr>
              <w:t>Baseline emissions during the reporting period</w:t>
            </w:r>
          </w:p>
        </w:tc>
        <w:tc>
          <w:tcPr>
            <w:tcW w:w="513" w:type="pct"/>
            <w:tcBorders>
              <w:bottom w:val="single" w:sz="4" w:space="0" w:color="auto"/>
            </w:tcBorders>
            <w:vAlign w:val="center"/>
          </w:tcPr>
          <w:p w14:paraId="53E71066" w14:textId="2F879E21" w:rsidR="00AF4205" w:rsidRPr="00B53799" w:rsidRDefault="00AF4205" w:rsidP="000008CA">
            <w:pPr>
              <w:pStyle w:val="Default"/>
              <w:jc w:val="center"/>
              <w:rPr>
                <w:rFonts w:cs="Arial"/>
                <w:sz w:val="18"/>
                <w:szCs w:val="18"/>
                <w:lang w:val="en-CA"/>
              </w:rPr>
            </w:pPr>
            <w:r w:rsidRPr="00B53799">
              <w:rPr>
                <w:rFonts w:cs="Arial"/>
                <w:sz w:val="18"/>
                <w:szCs w:val="18"/>
                <w:lang w:val="en-CA"/>
              </w:rPr>
              <w:t>tCO</w:t>
            </w:r>
            <w:r w:rsidRPr="00B53799">
              <w:rPr>
                <w:rFonts w:cs="Arial"/>
                <w:sz w:val="18"/>
                <w:szCs w:val="18"/>
                <w:vertAlign w:val="subscript"/>
                <w:lang w:val="en-CA"/>
              </w:rPr>
              <w:t>2</w:t>
            </w:r>
            <w:r w:rsidRPr="00B53799">
              <w:rPr>
                <w:rFonts w:cs="Arial"/>
                <w:sz w:val="18"/>
                <w:szCs w:val="18"/>
                <w:lang w:val="en-CA"/>
              </w:rPr>
              <w:t>e</w:t>
            </w:r>
          </w:p>
        </w:tc>
        <w:tc>
          <w:tcPr>
            <w:tcW w:w="723" w:type="pct"/>
            <w:tcBorders>
              <w:bottom w:val="single" w:sz="4" w:space="0" w:color="auto"/>
            </w:tcBorders>
            <w:vAlign w:val="center"/>
          </w:tcPr>
          <w:p w14:paraId="626CF07F" w14:textId="32D8A7A6" w:rsidR="00AF4205" w:rsidRPr="00B53799" w:rsidRDefault="002113EA" w:rsidP="000008CA">
            <w:pPr>
              <w:pStyle w:val="Default"/>
              <w:jc w:val="center"/>
              <w:rPr>
                <w:rFonts w:cs="Arial"/>
                <w:sz w:val="18"/>
                <w:szCs w:val="18"/>
                <w:lang w:val="en-CA"/>
              </w:rPr>
            </w:pPr>
            <w:r w:rsidRPr="00B53799">
              <w:rPr>
                <w:rFonts w:cs="Arial"/>
                <w:sz w:val="18"/>
                <w:szCs w:val="18"/>
                <w:lang w:val="en-CA"/>
              </w:rPr>
              <w:t>c</w:t>
            </w:r>
          </w:p>
        </w:tc>
        <w:tc>
          <w:tcPr>
            <w:tcW w:w="676" w:type="pct"/>
            <w:tcBorders>
              <w:bottom w:val="single" w:sz="4" w:space="0" w:color="auto"/>
            </w:tcBorders>
            <w:vAlign w:val="center"/>
          </w:tcPr>
          <w:p w14:paraId="08531101" w14:textId="53E9E511" w:rsidR="00AF4205" w:rsidRPr="00B53799" w:rsidRDefault="002113EA" w:rsidP="000008CA">
            <w:pPr>
              <w:pStyle w:val="Default"/>
              <w:jc w:val="center"/>
              <w:rPr>
                <w:rFonts w:cs="Arial"/>
                <w:sz w:val="18"/>
                <w:szCs w:val="18"/>
                <w:lang w:val="en-CA"/>
              </w:rPr>
            </w:pPr>
            <w:r w:rsidRPr="00B53799">
              <w:rPr>
                <w:rFonts w:cs="Arial"/>
                <w:sz w:val="18"/>
                <w:szCs w:val="18"/>
                <w:lang w:val="en-CA"/>
              </w:rPr>
              <w:t>Per reporting period</w:t>
            </w:r>
          </w:p>
        </w:tc>
        <w:tc>
          <w:tcPr>
            <w:tcW w:w="797" w:type="pct"/>
            <w:tcBorders>
              <w:bottom w:val="single" w:sz="4" w:space="0" w:color="auto"/>
            </w:tcBorders>
            <w:vAlign w:val="center"/>
          </w:tcPr>
          <w:p w14:paraId="75C0172C" w14:textId="77777777" w:rsidR="00AF4205" w:rsidRPr="00B53799" w:rsidRDefault="00AF4205" w:rsidP="000008CA">
            <w:pPr>
              <w:jc w:val="center"/>
              <w:rPr>
                <w:sz w:val="18"/>
                <w:szCs w:val="18"/>
              </w:rPr>
            </w:pPr>
          </w:p>
        </w:tc>
      </w:tr>
      <w:tr w:rsidR="00AF4205" w:rsidRPr="00B53799" w14:paraId="159D1234" w14:textId="77777777" w:rsidTr="00A77064">
        <w:trPr>
          <w:cantSplit/>
        </w:trPr>
        <w:tc>
          <w:tcPr>
            <w:tcW w:w="520" w:type="pct"/>
            <w:tcBorders>
              <w:bottom w:val="single" w:sz="4" w:space="0" w:color="auto"/>
            </w:tcBorders>
            <w:vAlign w:val="center"/>
          </w:tcPr>
          <w:p w14:paraId="0B783DBA" w14:textId="3E68274E" w:rsidR="00AF4205" w:rsidRPr="00B53799" w:rsidRDefault="007D746D" w:rsidP="000008CA">
            <w:pPr>
              <w:pStyle w:val="Default"/>
              <w:jc w:val="center"/>
              <w:rPr>
                <w:rFonts w:cs="Arial"/>
                <w:sz w:val="18"/>
                <w:szCs w:val="18"/>
                <w:lang w:val="en-CA"/>
              </w:rPr>
            </w:pPr>
            <w:ins w:id="1239" w:author="Beatriz Zavariz" w:date="2018-01-26T14:24:00Z">
              <w:r>
                <w:rPr>
                  <w:rFonts w:cs="Arial"/>
                  <w:sz w:val="18"/>
                  <w:szCs w:val="18"/>
                  <w:lang w:val="en-CA"/>
                </w:rPr>
                <w:t>Equation 6.1, Equation</w:t>
              </w:r>
            </w:ins>
            <w:ins w:id="1240" w:author="Beatriz Zavariz" w:date="2018-01-26T14:25:00Z">
              <w:r>
                <w:rPr>
                  <w:rFonts w:cs="Arial"/>
                  <w:sz w:val="18"/>
                  <w:szCs w:val="18"/>
                  <w:lang w:val="en-CA"/>
                </w:rPr>
                <w:t xml:space="preserve"> 6.4</w:t>
              </w:r>
            </w:ins>
          </w:p>
        </w:tc>
        <w:tc>
          <w:tcPr>
            <w:tcW w:w="699" w:type="pct"/>
            <w:tcBorders>
              <w:bottom w:val="single" w:sz="4" w:space="0" w:color="auto"/>
            </w:tcBorders>
            <w:vAlign w:val="center"/>
          </w:tcPr>
          <w:p w14:paraId="1EE4C69D" w14:textId="224FB2E3" w:rsidR="00AF4205" w:rsidRPr="00B53799" w:rsidRDefault="00AF4205" w:rsidP="000008CA">
            <w:pPr>
              <w:pStyle w:val="Default"/>
              <w:jc w:val="center"/>
              <w:rPr>
                <w:rFonts w:cs="Arial"/>
                <w:sz w:val="18"/>
                <w:szCs w:val="18"/>
                <w:lang w:val="en-CA"/>
              </w:rPr>
            </w:pPr>
            <w:r w:rsidRPr="00B53799">
              <w:rPr>
                <w:rFonts w:cs="Arial"/>
                <w:sz w:val="18"/>
                <w:szCs w:val="18"/>
                <w:lang w:val="en-CA"/>
              </w:rPr>
              <w:t>PE</w:t>
            </w:r>
          </w:p>
        </w:tc>
        <w:tc>
          <w:tcPr>
            <w:tcW w:w="1072" w:type="pct"/>
            <w:tcBorders>
              <w:bottom w:val="single" w:sz="4" w:space="0" w:color="auto"/>
            </w:tcBorders>
            <w:vAlign w:val="center"/>
          </w:tcPr>
          <w:p w14:paraId="49A437CC" w14:textId="77CCC416" w:rsidR="00AF4205" w:rsidRPr="00B53799" w:rsidRDefault="00AF4205" w:rsidP="000008CA">
            <w:pPr>
              <w:pStyle w:val="Default"/>
              <w:jc w:val="center"/>
              <w:rPr>
                <w:rFonts w:cs="Arial"/>
                <w:sz w:val="18"/>
                <w:szCs w:val="18"/>
                <w:lang w:val="en-CA"/>
              </w:rPr>
            </w:pPr>
            <w:r w:rsidRPr="00B53799">
              <w:rPr>
                <w:rFonts w:cs="Arial"/>
                <w:sz w:val="18"/>
                <w:szCs w:val="18"/>
                <w:lang w:val="en-CA"/>
              </w:rPr>
              <w:t>Project emissions during the reporting period</w:t>
            </w:r>
          </w:p>
        </w:tc>
        <w:tc>
          <w:tcPr>
            <w:tcW w:w="513" w:type="pct"/>
            <w:tcBorders>
              <w:bottom w:val="single" w:sz="4" w:space="0" w:color="auto"/>
            </w:tcBorders>
            <w:vAlign w:val="center"/>
          </w:tcPr>
          <w:p w14:paraId="3BFD60E1" w14:textId="5E61CCF6" w:rsidR="00AF4205" w:rsidRPr="00B53799" w:rsidRDefault="00AF4205" w:rsidP="000008CA">
            <w:pPr>
              <w:pStyle w:val="Default"/>
              <w:jc w:val="center"/>
              <w:rPr>
                <w:rFonts w:cs="Arial"/>
                <w:sz w:val="18"/>
                <w:szCs w:val="18"/>
                <w:lang w:val="en-CA"/>
              </w:rPr>
            </w:pPr>
            <w:r w:rsidRPr="00B53799">
              <w:rPr>
                <w:rFonts w:cs="Arial"/>
                <w:sz w:val="18"/>
                <w:szCs w:val="18"/>
                <w:lang w:val="en-CA"/>
              </w:rPr>
              <w:t>tCO</w:t>
            </w:r>
            <w:r w:rsidRPr="00B53799">
              <w:rPr>
                <w:rFonts w:cs="Arial"/>
                <w:sz w:val="18"/>
                <w:szCs w:val="18"/>
                <w:vertAlign w:val="subscript"/>
                <w:lang w:val="en-CA"/>
              </w:rPr>
              <w:t>2</w:t>
            </w:r>
            <w:r w:rsidRPr="00B53799">
              <w:rPr>
                <w:rFonts w:cs="Arial"/>
                <w:sz w:val="18"/>
                <w:szCs w:val="18"/>
                <w:lang w:val="en-CA"/>
              </w:rPr>
              <w:t>e</w:t>
            </w:r>
          </w:p>
        </w:tc>
        <w:tc>
          <w:tcPr>
            <w:tcW w:w="723" w:type="pct"/>
            <w:tcBorders>
              <w:bottom w:val="single" w:sz="4" w:space="0" w:color="auto"/>
            </w:tcBorders>
            <w:vAlign w:val="center"/>
          </w:tcPr>
          <w:p w14:paraId="027A746E" w14:textId="7A9B39BC" w:rsidR="00AF4205" w:rsidRPr="00B53799" w:rsidRDefault="002113EA" w:rsidP="000008CA">
            <w:pPr>
              <w:pStyle w:val="Default"/>
              <w:jc w:val="center"/>
              <w:rPr>
                <w:rFonts w:cs="Arial"/>
                <w:sz w:val="18"/>
                <w:szCs w:val="18"/>
                <w:lang w:val="en-CA"/>
              </w:rPr>
            </w:pPr>
            <w:r w:rsidRPr="00B53799">
              <w:rPr>
                <w:rFonts w:cs="Arial"/>
                <w:sz w:val="18"/>
                <w:szCs w:val="18"/>
                <w:lang w:val="en-CA"/>
              </w:rPr>
              <w:t>c</w:t>
            </w:r>
          </w:p>
        </w:tc>
        <w:tc>
          <w:tcPr>
            <w:tcW w:w="676" w:type="pct"/>
            <w:tcBorders>
              <w:bottom w:val="single" w:sz="4" w:space="0" w:color="auto"/>
            </w:tcBorders>
            <w:vAlign w:val="center"/>
          </w:tcPr>
          <w:p w14:paraId="2ED14786" w14:textId="50F3520A" w:rsidR="00AF4205" w:rsidRPr="00B53799" w:rsidRDefault="002113EA" w:rsidP="000008CA">
            <w:pPr>
              <w:pStyle w:val="Default"/>
              <w:jc w:val="center"/>
              <w:rPr>
                <w:rFonts w:cs="Arial"/>
                <w:sz w:val="18"/>
                <w:szCs w:val="18"/>
                <w:lang w:val="en-CA"/>
              </w:rPr>
            </w:pPr>
            <w:r w:rsidRPr="00B53799">
              <w:rPr>
                <w:rFonts w:cs="Arial"/>
                <w:sz w:val="18"/>
                <w:szCs w:val="18"/>
                <w:lang w:val="en-CA"/>
              </w:rPr>
              <w:t>Per reporting period</w:t>
            </w:r>
          </w:p>
        </w:tc>
        <w:tc>
          <w:tcPr>
            <w:tcW w:w="797" w:type="pct"/>
            <w:tcBorders>
              <w:bottom w:val="single" w:sz="4" w:space="0" w:color="auto"/>
            </w:tcBorders>
            <w:vAlign w:val="center"/>
          </w:tcPr>
          <w:p w14:paraId="2DB1B5ED" w14:textId="77777777" w:rsidR="00AF4205" w:rsidRPr="00B53799" w:rsidRDefault="00AF4205" w:rsidP="000008CA">
            <w:pPr>
              <w:jc w:val="center"/>
              <w:rPr>
                <w:sz w:val="18"/>
                <w:szCs w:val="18"/>
              </w:rPr>
            </w:pPr>
          </w:p>
        </w:tc>
      </w:tr>
      <w:tr w:rsidR="005B107D" w:rsidRPr="00B53799" w14:paraId="3C29E225" w14:textId="77777777" w:rsidTr="00A77064">
        <w:trPr>
          <w:cantSplit/>
        </w:trPr>
        <w:tc>
          <w:tcPr>
            <w:tcW w:w="520" w:type="pct"/>
            <w:tcBorders>
              <w:bottom w:val="single" w:sz="4" w:space="0" w:color="auto"/>
            </w:tcBorders>
            <w:vAlign w:val="center"/>
          </w:tcPr>
          <w:p w14:paraId="47C3C587" w14:textId="18DA2E38" w:rsidR="005B107D" w:rsidRPr="00B53799" w:rsidRDefault="00E573A9" w:rsidP="000008CA">
            <w:pPr>
              <w:pStyle w:val="Default"/>
              <w:jc w:val="center"/>
              <w:rPr>
                <w:rFonts w:cs="Arial"/>
                <w:sz w:val="18"/>
                <w:szCs w:val="18"/>
                <w:lang w:val="en-CA"/>
              </w:rPr>
            </w:pPr>
            <w:ins w:id="1241" w:author="Beatriz Zavariz" w:date="2018-01-26T14:26:00Z">
              <w:r>
                <w:rPr>
                  <w:rFonts w:cs="Arial"/>
                  <w:sz w:val="18"/>
                  <w:szCs w:val="18"/>
                  <w:lang w:val="en-CA"/>
                </w:rPr>
                <w:t>Equation 6.2</w:t>
              </w:r>
            </w:ins>
          </w:p>
        </w:tc>
        <w:tc>
          <w:tcPr>
            <w:tcW w:w="699" w:type="pct"/>
            <w:tcBorders>
              <w:bottom w:val="single" w:sz="4" w:space="0" w:color="auto"/>
            </w:tcBorders>
            <w:vAlign w:val="center"/>
          </w:tcPr>
          <w:p w14:paraId="3C7D94E0" w14:textId="4F9CFF0A" w:rsidR="005B107D" w:rsidRPr="00B53799" w:rsidRDefault="00E34DA4" w:rsidP="000008CA">
            <w:pPr>
              <w:pStyle w:val="Default"/>
              <w:jc w:val="center"/>
              <w:rPr>
                <w:rFonts w:cs="Arial"/>
                <w:sz w:val="18"/>
                <w:szCs w:val="18"/>
                <w:lang w:val="en-CA"/>
              </w:rPr>
            </w:pPr>
            <w:r w:rsidRPr="00B53799">
              <w:rPr>
                <w:rFonts w:cs="Arial"/>
                <w:sz w:val="18"/>
                <w:szCs w:val="18"/>
                <w:lang w:val="en-CA"/>
              </w:rPr>
              <w:t>Q</w:t>
            </w:r>
            <w:r w:rsidRPr="00B53799">
              <w:rPr>
                <w:rFonts w:cs="Arial"/>
                <w:sz w:val="18"/>
                <w:szCs w:val="18"/>
                <w:vertAlign w:val="subscript"/>
                <w:lang w:val="en-CA"/>
              </w:rPr>
              <w:t>BR,</w:t>
            </w:r>
            <w:ins w:id="1242" w:author="Beatriz Zavariz" w:date="2018-01-26T14:26:00Z">
              <w:r w:rsidR="00933768">
                <w:rPr>
                  <w:rFonts w:cs="Arial"/>
                  <w:sz w:val="18"/>
                  <w:szCs w:val="18"/>
                  <w:vertAlign w:val="subscript"/>
                  <w:lang w:val="en-CA"/>
                </w:rPr>
                <w:t>i</w:t>
              </w:r>
            </w:ins>
            <w:del w:id="1243" w:author="Beatriz Zavariz" w:date="2018-01-26T14:26:00Z">
              <w:r w:rsidR="00B53799" w:rsidDel="00933768">
                <w:rPr>
                  <w:rFonts w:cs="Arial"/>
                  <w:sz w:val="18"/>
                  <w:szCs w:val="18"/>
                  <w:vertAlign w:val="subscript"/>
                  <w:lang w:val="en-CA"/>
                </w:rPr>
                <w:delText>k</w:delText>
              </w:r>
            </w:del>
            <w:r w:rsidRPr="00B53799">
              <w:rPr>
                <w:rFonts w:cs="Arial"/>
                <w:sz w:val="18"/>
                <w:szCs w:val="18"/>
                <w:vertAlign w:val="subscript"/>
                <w:lang w:val="en-CA"/>
              </w:rPr>
              <w:t>,i</w:t>
            </w:r>
          </w:p>
        </w:tc>
        <w:tc>
          <w:tcPr>
            <w:tcW w:w="1072" w:type="pct"/>
            <w:tcBorders>
              <w:bottom w:val="single" w:sz="4" w:space="0" w:color="auto"/>
            </w:tcBorders>
            <w:vAlign w:val="center"/>
          </w:tcPr>
          <w:p w14:paraId="38C51E22" w14:textId="0EE23F3E" w:rsidR="005B107D" w:rsidRPr="00B53799" w:rsidRDefault="00E34DA4" w:rsidP="000008CA">
            <w:pPr>
              <w:pStyle w:val="Default"/>
              <w:jc w:val="center"/>
              <w:rPr>
                <w:rFonts w:cs="Arial"/>
                <w:sz w:val="18"/>
                <w:szCs w:val="18"/>
                <w:lang w:val="en-CA"/>
              </w:rPr>
            </w:pPr>
            <w:r w:rsidRPr="00B53799">
              <w:rPr>
                <w:rFonts w:cs="Arial"/>
                <w:sz w:val="18"/>
                <w:szCs w:val="18"/>
                <w:lang w:val="en-CA"/>
              </w:rPr>
              <w:t xml:space="preserve">Quantity of refrigerant </w:t>
            </w:r>
            <w:commentRangeStart w:id="1244"/>
            <w:ins w:id="1245" w:author="Beatriz Zavariz" w:date="2018-01-26T14:26:00Z">
              <w:r w:rsidR="00933768">
                <w:rPr>
                  <w:rFonts w:cs="Arial"/>
                  <w:i/>
                  <w:sz w:val="18"/>
                  <w:szCs w:val="18"/>
                  <w:lang w:val="en-CA"/>
                </w:rPr>
                <w:t>i</w:t>
              </w:r>
            </w:ins>
            <w:del w:id="1246" w:author="Beatriz Zavariz" w:date="2018-01-26T14:26:00Z">
              <w:r w:rsidR="00B53799" w:rsidRPr="00B53799" w:rsidDel="00933768">
                <w:rPr>
                  <w:rFonts w:cs="Arial"/>
                  <w:i/>
                  <w:sz w:val="18"/>
                  <w:szCs w:val="18"/>
                  <w:lang w:val="en-CA"/>
                </w:rPr>
                <w:delText>k</w:delText>
              </w:r>
            </w:del>
            <w:r w:rsidRPr="00B53799">
              <w:rPr>
                <w:rFonts w:cs="Arial"/>
                <w:sz w:val="18"/>
                <w:szCs w:val="18"/>
                <w:lang w:val="en-CA"/>
              </w:rPr>
              <w:t xml:space="preserve"> </w:t>
            </w:r>
            <w:commentRangeEnd w:id="1244"/>
            <w:r w:rsidR="00933768">
              <w:rPr>
                <w:rStyle w:val="CommentReference"/>
                <w:rFonts w:eastAsiaTheme="minorHAnsi" w:cs="Arial"/>
                <w:lang w:val="en-CA"/>
              </w:rPr>
              <w:commentReference w:id="1244"/>
            </w:r>
            <w:r w:rsidRPr="00B53799">
              <w:rPr>
                <w:rFonts w:cs="Arial"/>
                <w:sz w:val="18"/>
                <w:szCs w:val="18"/>
                <w:lang w:val="en-CA"/>
              </w:rPr>
              <w:t xml:space="preserve">that would have been used in initial charge of system </w:t>
            </w:r>
            <w:r w:rsidR="00B53799" w:rsidRPr="00B53799">
              <w:rPr>
                <w:rFonts w:cs="Arial"/>
                <w:i/>
                <w:sz w:val="18"/>
                <w:szCs w:val="18"/>
                <w:lang w:val="en-CA"/>
              </w:rPr>
              <w:t>j</w:t>
            </w:r>
            <w:r w:rsidRPr="00B53799">
              <w:rPr>
                <w:rFonts w:cs="Arial"/>
                <w:sz w:val="18"/>
                <w:szCs w:val="18"/>
                <w:lang w:val="en-CA"/>
              </w:rPr>
              <w:t xml:space="preserve"> in absence of project activity</w:t>
            </w:r>
          </w:p>
        </w:tc>
        <w:tc>
          <w:tcPr>
            <w:tcW w:w="513" w:type="pct"/>
            <w:tcBorders>
              <w:bottom w:val="single" w:sz="4" w:space="0" w:color="auto"/>
            </w:tcBorders>
            <w:vAlign w:val="center"/>
          </w:tcPr>
          <w:p w14:paraId="7D21C023" w14:textId="38BC9203" w:rsidR="005B107D" w:rsidRPr="00B53799" w:rsidRDefault="00E34DA4" w:rsidP="000008CA">
            <w:pPr>
              <w:pStyle w:val="Default"/>
              <w:jc w:val="center"/>
              <w:rPr>
                <w:rFonts w:cs="Arial"/>
                <w:sz w:val="18"/>
                <w:szCs w:val="18"/>
                <w:lang w:val="en-CA"/>
              </w:rPr>
            </w:pPr>
            <w:r w:rsidRPr="00B53799">
              <w:rPr>
                <w:rFonts w:cs="Arial"/>
                <w:sz w:val="18"/>
                <w:szCs w:val="18"/>
                <w:lang w:val="en-CA"/>
              </w:rPr>
              <w:t>kg</w:t>
            </w:r>
          </w:p>
        </w:tc>
        <w:tc>
          <w:tcPr>
            <w:tcW w:w="723" w:type="pct"/>
            <w:tcBorders>
              <w:bottom w:val="single" w:sz="4" w:space="0" w:color="auto"/>
            </w:tcBorders>
            <w:vAlign w:val="center"/>
          </w:tcPr>
          <w:p w14:paraId="12D4EAFD" w14:textId="353A421A" w:rsidR="005B107D" w:rsidRPr="00B53799" w:rsidRDefault="00E34DA4" w:rsidP="000008CA">
            <w:pPr>
              <w:pStyle w:val="Default"/>
              <w:jc w:val="center"/>
              <w:rPr>
                <w:rFonts w:cs="Arial"/>
                <w:sz w:val="18"/>
                <w:szCs w:val="18"/>
                <w:lang w:val="en-CA"/>
              </w:rPr>
            </w:pPr>
            <w:r w:rsidRPr="00B53799">
              <w:rPr>
                <w:rFonts w:cs="Arial"/>
                <w:sz w:val="18"/>
                <w:szCs w:val="18"/>
                <w:lang w:val="en-CA"/>
              </w:rPr>
              <w:t>o</w:t>
            </w:r>
          </w:p>
        </w:tc>
        <w:tc>
          <w:tcPr>
            <w:tcW w:w="676" w:type="pct"/>
            <w:tcBorders>
              <w:bottom w:val="single" w:sz="4" w:space="0" w:color="auto"/>
            </w:tcBorders>
            <w:vAlign w:val="center"/>
          </w:tcPr>
          <w:p w14:paraId="0D47B186" w14:textId="48A8C874" w:rsidR="005B107D" w:rsidRPr="00B53799" w:rsidRDefault="002113EA" w:rsidP="000008CA">
            <w:pPr>
              <w:pStyle w:val="Default"/>
              <w:jc w:val="center"/>
              <w:rPr>
                <w:rFonts w:cs="Arial"/>
                <w:sz w:val="18"/>
                <w:szCs w:val="18"/>
                <w:lang w:val="en-CA"/>
              </w:rPr>
            </w:pPr>
            <w:del w:id="1247" w:author="Max DuBuisson" w:date="2018-02-02T08:59:00Z">
              <w:r w:rsidRPr="00B53799" w:rsidDel="00D972F2">
                <w:rPr>
                  <w:rFonts w:cs="Arial"/>
                  <w:sz w:val="18"/>
                  <w:szCs w:val="18"/>
                  <w:lang w:val="en-CA"/>
                </w:rPr>
                <w:delText>Per reporting period</w:delText>
              </w:r>
            </w:del>
            <w:ins w:id="1248" w:author="Max DuBuisson" w:date="2018-02-02T08:59:00Z">
              <w:r w:rsidR="00D972F2">
                <w:rPr>
                  <w:rFonts w:cs="Arial"/>
                  <w:sz w:val="18"/>
                  <w:szCs w:val="18"/>
                  <w:lang w:val="en-CA"/>
                </w:rPr>
                <w:t>Once</w:t>
              </w:r>
            </w:ins>
          </w:p>
        </w:tc>
        <w:tc>
          <w:tcPr>
            <w:tcW w:w="797" w:type="pct"/>
            <w:tcBorders>
              <w:bottom w:val="single" w:sz="4" w:space="0" w:color="auto"/>
            </w:tcBorders>
            <w:vAlign w:val="center"/>
          </w:tcPr>
          <w:p w14:paraId="12720B58" w14:textId="07F0D0E4" w:rsidR="005B107D" w:rsidRPr="00B53799" w:rsidRDefault="005B107D" w:rsidP="000008CA">
            <w:pPr>
              <w:jc w:val="center"/>
              <w:rPr>
                <w:sz w:val="18"/>
                <w:szCs w:val="18"/>
              </w:rPr>
            </w:pPr>
          </w:p>
        </w:tc>
      </w:tr>
      <w:tr w:rsidR="00E34DA4" w:rsidRPr="00B53799" w14:paraId="41A0C6EE" w14:textId="77777777" w:rsidTr="00A77064">
        <w:trPr>
          <w:cantSplit/>
        </w:trPr>
        <w:tc>
          <w:tcPr>
            <w:tcW w:w="520" w:type="pct"/>
            <w:tcBorders>
              <w:bottom w:val="single" w:sz="4" w:space="0" w:color="auto"/>
            </w:tcBorders>
            <w:vAlign w:val="center"/>
          </w:tcPr>
          <w:p w14:paraId="2DD5819B" w14:textId="220390BF" w:rsidR="00E34DA4" w:rsidRPr="00B53799" w:rsidRDefault="00535772" w:rsidP="000008CA">
            <w:pPr>
              <w:pStyle w:val="Default"/>
              <w:jc w:val="center"/>
              <w:rPr>
                <w:rFonts w:cs="Arial"/>
                <w:sz w:val="18"/>
                <w:szCs w:val="18"/>
                <w:lang w:val="en-CA"/>
              </w:rPr>
            </w:pPr>
            <w:ins w:id="1249" w:author="Beatriz Zavariz" w:date="2018-01-26T14:27:00Z">
              <w:r>
                <w:rPr>
                  <w:rFonts w:cs="Arial"/>
                  <w:sz w:val="18"/>
                  <w:szCs w:val="18"/>
                  <w:lang w:val="en-CA"/>
                </w:rPr>
                <w:t>Equation 6.2</w:t>
              </w:r>
            </w:ins>
          </w:p>
        </w:tc>
        <w:tc>
          <w:tcPr>
            <w:tcW w:w="699" w:type="pct"/>
            <w:tcBorders>
              <w:bottom w:val="single" w:sz="4" w:space="0" w:color="auto"/>
            </w:tcBorders>
            <w:vAlign w:val="center"/>
          </w:tcPr>
          <w:p w14:paraId="72D9DAD1" w14:textId="0646F26A" w:rsidR="00E34DA4" w:rsidRPr="00B53799" w:rsidRDefault="00B53799" w:rsidP="000008CA">
            <w:pPr>
              <w:pStyle w:val="Default"/>
              <w:jc w:val="center"/>
              <w:rPr>
                <w:rFonts w:cs="Arial"/>
                <w:sz w:val="18"/>
                <w:szCs w:val="18"/>
                <w:lang w:val="en-CA"/>
              </w:rPr>
            </w:pPr>
            <w:r w:rsidRPr="00B53799">
              <w:rPr>
                <w:rFonts w:cs="Arial"/>
                <w:sz w:val="18"/>
                <w:szCs w:val="18"/>
                <w:lang w:val="en-CA"/>
              </w:rPr>
              <w:t>LR</w:t>
            </w:r>
            <w:ins w:id="1250" w:author="Beatriz Zavariz" w:date="2018-01-26T14:29:00Z">
              <w:r w:rsidR="007766AD">
                <w:rPr>
                  <w:rFonts w:cs="Arial"/>
                  <w:sz w:val="18"/>
                  <w:szCs w:val="18"/>
                  <w:lang w:val="en-CA"/>
                </w:rPr>
                <w:t>j</w:t>
              </w:r>
            </w:ins>
            <w:del w:id="1251" w:author="Beatriz Zavariz" w:date="2018-01-26T14:29:00Z">
              <w:r w:rsidR="00E34DA4" w:rsidRPr="00B53799" w:rsidDel="007766AD">
                <w:rPr>
                  <w:rFonts w:cs="Arial"/>
                  <w:sz w:val="18"/>
                  <w:szCs w:val="18"/>
                  <w:lang w:val="en-CA"/>
                </w:rPr>
                <w:delText>i</w:delText>
              </w:r>
            </w:del>
          </w:p>
        </w:tc>
        <w:tc>
          <w:tcPr>
            <w:tcW w:w="1072" w:type="pct"/>
            <w:tcBorders>
              <w:bottom w:val="single" w:sz="4" w:space="0" w:color="auto"/>
            </w:tcBorders>
            <w:vAlign w:val="center"/>
          </w:tcPr>
          <w:p w14:paraId="2AAC7704" w14:textId="58827659" w:rsidR="00E34DA4" w:rsidRPr="00B53799" w:rsidRDefault="00B53799" w:rsidP="000008CA">
            <w:pPr>
              <w:jc w:val="center"/>
              <w:rPr>
                <w:sz w:val="18"/>
                <w:szCs w:val="18"/>
              </w:rPr>
            </w:pPr>
            <w:r w:rsidRPr="00B53799">
              <w:rPr>
                <w:sz w:val="18"/>
                <w:szCs w:val="18"/>
              </w:rPr>
              <w:t xml:space="preserve">Average annual leak rate of historical system </w:t>
            </w:r>
            <w:r w:rsidRPr="00B53799">
              <w:rPr>
                <w:i/>
                <w:sz w:val="18"/>
                <w:szCs w:val="18"/>
              </w:rPr>
              <w:t>j</w:t>
            </w:r>
          </w:p>
        </w:tc>
        <w:tc>
          <w:tcPr>
            <w:tcW w:w="513" w:type="pct"/>
            <w:tcBorders>
              <w:bottom w:val="single" w:sz="4" w:space="0" w:color="auto"/>
            </w:tcBorders>
            <w:vAlign w:val="center"/>
          </w:tcPr>
          <w:p w14:paraId="355EAE4B" w14:textId="4857E2AB" w:rsidR="00E34DA4" w:rsidRPr="00B53799" w:rsidRDefault="00B53799" w:rsidP="000008CA">
            <w:pPr>
              <w:pStyle w:val="Default"/>
              <w:jc w:val="center"/>
              <w:rPr>
                <w:rFonts w:cs="Arial"/>
                <w:sz w:val="18"/>
                <w:szCs w:val="18"/>
                <w:lang w:val="en-CA"/>
              </w:rPr>
            </w:pPr>
            <w:r w:rsidRPr="00B53799">
              <w:rPr>
                <w:rFonts w:cs="Arial"/>
                <w:sz w:val="18"/>
                <w:szCs w:val="18"/>
                <w:lang w:val="en-CA"/>
              </w:rPr>
              <w:t>% per year</w:t>
            </w:r>
          </w:p>
        </w:tc>
        <w:tc>
          <w:tcPr>
            <w:tcW w:w="723" w:type="pct"/>
            <w:tcBorders>
              <w:bottom w:val="single" w:sz="4" w:space="0" w:color="auto"/>
            </w:tcBorders>
            <w:vAlign w:val="center"/>
          </w:tcPr>
          <w:p w14:paraId="0C5144EC" w14:textId="591AC38A" w:rsidR="00E34DA4" w:rsidRPr="00B53799" w:rsidRDefault="00D972F2" w:rsidP="000008CA">
            <w:pPr>
              <w:pStyle w:val="Default"/>
              <w:jc w:val="center"/>
              <w:rPr>
                <w:rFonts w:cs="Arial"/>
                <w:sz w:val="18"/>
                <w:szCs w:val="18"/>
                <w:lang w:val="en-CA"/>
              </w:rPr>
            </w:pPr>
            <w:ins w:id="1252" w:author="Max DuBuisson" w:date="2018-02-02T08:57:00Z">
              <w:r>
                <w:rPr>
                  <w:rFonts w:cs="Arial"/>
                  <w:sz w:val="18"/>
                  <w:szCs w:val="18"/>
                  <w:lang w:val="en-CA"/>
                </w:rPr>
                <w:t>r</w:t>
              </w:r>
            </w:ins>
            <w:del w:id="1253" w:author="Max DuBuisson" w:date="2018-02-02T08:57:00Z">
              <w:r w:rsidR="00B53799" w:rsidRPr="00B53799" w:rsidDel="00D972F2">
                <w:rPr>
                  <w:rFonts w:cs="Arial"/>
                  <w:sz w:val="18"/>
                  <w:szCs w:val="18"/>
                  <w:lang w:val="en-CA"/>
                </w:rPr>
                <w:delText>o</w:delText>
              </w:r>
            </w:del>
          </w:p>
        </w:tc>
        <w:tc>
          <w:tcPr>
            <w:tcW w:w="676" w:type="pct"/>
            <w:tcBorders>
              <w:bottom w:val="single" w:sz="4" w:space="0" w:color="auto"/>
            </w:tcBorders>
            <w:vAlign w:val="center"/>
          </w:tcPr>
          <w:p w14:paraId="24CDC4C3" w14:textId="32911974" w:rsidR="00E34DA4" w:rsidRPr="00B53799" w:rsidRDefault="00E34DA4" w:rsidP="000008CA">
            <w:pPr>
              <w:pStyle w:val="Default"/>
              <w:jc w:val="center"/>
              <w:rPr>
                <w:rFonts w:cs="Arial"/>
                <w:sz w:val="18"/>
                <w:szCs w:val="18"/>
                <w:lang w:val="en-CA"/>
              </w:rPr>
            </w:pPr>
            <w:del w:id="1254" w:author="Max DuBuisson" w:date="2018-02-02T08:58:00Z">
              <w:r w:rsidRPr="00B53799" w:rsidDel="00D972F2">
                <w:rPr>
                  <w:rFonts w:cs="Arial"/>
                  <w:sz w:val="18"/>
                  <w:szCs w:val="18"/>
                  <w:lang w:val="en-CA"/>
                </w:rPr>
                <w:delText>Determined once and recorded annually</w:delText>
              </w:r>
            </w:del>
            <w:ins w:id="1255" w:author="Max DuBuisson" w:date="2018-02-02T08:58:00Z">
              <w:r w:rsidR="00D972F2">
                <w:rPr>
                  <w:rFonts w:cs="Arial"/>
                  <w:sz w:val="18"/>
                  <w:szCs w:val="18"/>
                  <w:lang w:val="en-CA"/>
                </w:rPr>
                <w:t>Once</w:t>
              </w:r>
            </w:ins>
          </w:p>
        </w:tc>
        <w:tc>
          <w:tcPr>
            <w:tcW w:w="797" w:type="pct"/>
            <w:tcBorders>
              <w:bottom w:val="single" w:sz="4" w:space="0" w:color="auto"/>
            </w:tcBorders>
            <w:vAlign w:val="center"/>
          </w:tcPr>
          <w:p w14:paraId="05023B12" w14:textId="198AE703" w:rsidR="00E34DA4" w:rsidRPr="00B53799" w:rsidRDefault="00D972F2" w:rsidP="000008CA">
            <w:pPr>
              <w:jc w:val="center"/>
              <w:rPr>
                <w:sz w:val="18"/>
                <w:szCs w:val="18"/>
              </w:rPr>
            </w:pPr>
            <w:ins w:id="1256" w:author="Max DuBuisson" w:date="2018-02-02T08:58:00Z">
              <w:r>
                <w:rPr>
                  <w:sz w:val="18"/>
                  <w:szCs w:val="18"/>
                </w:rPr>
                <w:t>Default value of 10%</w:t>
              </w:r>
            </w:ins>
          </w:p>
        </w:tc>
      </w:tr>
      <w:tr w:rsidR="00B53799" w:rsidRPr="00B53799" w14:paraId="50461837" w14:textId="77777777" w:rsidTr="00A77064">
        <w:trPr>
          <w:cantSplit/>
          <w:trHeight w:val="165"/>
        </w:trPr>
        <w:tc>
          <w:tcPr>
            <w:tcW w:w="520" w:type="pct"/>
            <w:tcBorders>
              <w:bottom w:val="single" w:sz="4" w:space="0" w:color="auto"/>
            </w:tcBorders>
            <w:vAlign w:val="center"/>
          </w:tcPr>
          <w:p w14:paraId="636CBD3E" w14:textId="25E93B40" w:rsidR="00B53799" w:rsidRPr="00B53799" w:rsidRDefault="0037551D" w:rsidP="000008CA">
            <w:pPr>
              <w:jc w:val="center"/>
              <w:rPr>
                <w:sz w:val="18"/>
                <w:szCs w:val="18"/>
              </w:rPr>
            </w:pPr>
            <w:ins w:id="1257" w:author="Beatriz Zavariz" w:date="2018-01-26T14:28:00Z">
              <w:r>
                <w:rPr>
                  <w:sz w:val="18"/>
                  <w:szCs w:val="18"/>
                </w:rPr>
                <w:t>Equation 6.2</w:t>
              </w:r>
            </w:ins>
          </w:p>
        </w:tc>
        <w:tc>
          <w:tcPr>
            <w:tcW w:w="699" w:type="pct"/>
            <w:tcBorders>
              <w:bottom w:val="single" w:sz="4" w:space="0" w:color="auto"/>
            </w:tcBorders>
            <w:vAlign w:val="center"/>
          </w:tcPr>
          <w:p w14:paraId="5DA4E590" w14:textId="5BAB5458" w:rsidR="00B53799" w:rsidRPr="00B53799" w:rsidRDefault="00B53799" w:rsidP="000008CA">
            <w:pPr>
              <w:jc w:val="center"/>
              <w:rPr>
                <w:sz w:val="18"/>
                <w:szCs w:val="18"/>
                <w:lang w:val="en-US"/>
              </w:rPr>
            </w:pPr>
            <w:r w:rsidRPr="00B53799">
              <w:rPr>
                <w:sz w:val="18"/>
                <w:szCs w:val="18"/>
                <w:lang w:val="en-US"/>
              </w:rPr>
              <w:t>GWP</w:t>
            </w:r>
            <w:r w:rsidRPr="00B53799">
              <w:rPr>
                <w:sz w:val="18"/>
                <w:szCs w:val="18"/>
                <w:vertAlign w:val="subscript"/>
                <w:lang w:val="en-US"/>
              </w:rPr>
              <w:t>REF,</w:t>
            </w:r>
            <w:ins w:id="1258" w:author="Beatriz Zavariz" w:date="2018-01-26T14:28:00Z">
              <w:r w:rsidR="0037551D">
                <w:rPr>
                  <w:sz w:val="18"/>
                  <w:szCs w:val="18"/>
                  <w:vertAlign w:val="subscript"/>
                  <w:lang w:val="en-US"/>
                </w:rPr>
                <w:t>i</w:t>
              </w:r>
            </w:ins>
            <w:del w:id="1259" w:author="Beatriz Zavariz" w:date="2018-01-26T14:28:00Z">
              <w:r w:rsidDel="0037551D">
                <w:rPr>
                  <w:sz w:val="18"/>
                  <w:szCs w:val="18"/>
                  <w:vertAlign w:val="subscript"/>
                  <w:lang w:val="en-US"/>
                </w:rPr>
                <w:delText>k</w:delText>
              </w:r>
            </w:del>
          </w:p>
        </w:tc>
        <w:tc>
          <w:tcPr>
            <w:tcW w:w="1072" w:type="pct"/>
            <w:tcBorders>
              <w:bottom w:val="single" w:sz="4" w:space="0" w:color="auto"/>
            </w:tcBorders>
            <w:vAlign w:val="center"/>
          </w:tcPr>
          <w:p w14:paraId="1A07B0B0" w14:textId="376B2E56" w:rsidR="00B53799" w:rsidRPr="00B53799" w:rsidRDefault="00B53799" w:rsidP="000008CA">
            <w:pPr>
              <w:jc w:val="center"/>
              <w:rPr>
                <w:sz w:val="18"/>
                <w:szCs w:val="18"/>
              </w:rPr>
            </w:pPr>
            <w:r w:rsidRPr="00B53799">
              <w:rPr>
                <w:sz w:val="18"/>
                <w:szCs w:val="18"/>
              </w:rPr>
              <w:t xml:space="preserve">100-year global warming potential of refrigerant </w:t>
            </w:r>
            <w:ins w:id="1260" w:author="Beatriz Zavariz" w:date="2018-01-26T14:28:00Z">
              <w:r w:rsidR="0037551D">
                <w:rPr>
                  <w:i/>
                  <w:sz w:val="18"/>
                  <w:szCs w:val="18"/>
                </w:rPr>
                <w:t>i</w:t>
              </w:r>
            </w:ins>
            <w:del w:id="1261" w:author="Beatriz Zavariz" w:date="2018-01-26T14:28:00Z">
              <w:r w:rsidRPr="00B53799" w:rsidDel="0037551D">
                <w:rPr>
                  <w:i/>
                  <w:sz w:val="18"/>
                  <w:szCs w:val="18"/>
                </w:rPr>
                <w:delText>k</w:delText>
              </w:r>
            </w:del>
          </w:p>
        </w:tc>
        <w:tc>
          <w:tcPr>
            <w:tcW w:w="513" w:type="pct"/>
            <w:tcBorders>
              <w:bottom w:val="single" w:sz="4" w:space="0" w:color="auto"/>
            </w:tcBorders>
            <w:vAlign w:val="center"/>
          </w:tcPr>
          <w:p w14:paraId="34120E94" w14:textId="4C0D5892" w:rsidR="00B53799" w:rsidRPr="00B53799" w:rsidRDefault="00B53799" w:rsidP="000008CA">
            <w:pPr>
              <w:jc w:val="center"/>
              <w:rPr>
                <w:sz w:val="18"/>
                <w:szCs w:val="18"/>
              </w:rPr>
            </w:pPr>
            <w:r w:rsidRPr="00B53799">
              <w:rPr>
                <w:sz w:val="18"/>
                <w:szCs w:val="18"/>
              </w:rPr>
              <w:t>tCO</w:t>
            </w:r>
            <w:r w:rsidRPr="00B53799">
              <w:rPr>
                <w:sz w:val="18"/>
                <w:szCs w:val="18"/>
                <w:vertAlign w:val="subscript"/>
              </w:rPr>
              <w:t>2</w:t>
            </w:r>
            <w:r w:rsidRPr="00B53799">
              <w:rPr>
                <w:sz w:val="18"/>
                <w:szCs w:val="18"/>
              </w:rPr>
              <w:t>e/t refrigerant</w:t>
            </w:r>
          </w:p>
        </w:tc>
        <w:tc>
          <w:tcPr>
            <w:tcW w:w="723" w:type="pct"/>
            <w:tcBorders>
              <w:bottom w:val="single" w:sz="4" w:space="0" w:color="auto"/>
            </w:tcBorders>
            <w:vAlign w:val="center"/>
          </w:tcPr>
          <w:p w14:paraId="33C617E9" w14:textId="6C525B93" w:rsidR="00B53799" w:rsidRPr="00B53799" w:rsidRDefault="00B53799" w:rsidP="000008CA">
            <w:pPr>
              <w:jc w:val="center"/>
              <w:rPr>
                <w:sz w:val="18"/>
                <w:szCs w:val="18"/>
              </w:rPr>
            </w:pPr>
            <w:r w:rsidRPr="00B53799">
              <w:rPr>
                <w:sz w:val="18"/>
                <w:szCs w:val="18"/>
              </w:rPr>
              <w:t>r</w:t>
            </w:r>
          </w:p>
        </w:tc>
        <w:tc>
          <w:tcPr>
            <w:tcW w:w="676" w:type="pct"/>
            <w:tcBorders>
              <w:bottom w:val="single" w:sz="4" w:space="0" w:color="auto"/>
            </w:tcBorders>
            <w:vAlign w:val="center"/>
          </w:tcPr>
          <w:p w14:paraId="51901ECF" w14:textId="2631FCA0" w:rsidR="00B53799" w:rsidRPr="00B53799" w:rsidRDefault="00B53799" w:rsidP="000008CA">
            <w:pPr>
              <w:jc w:val="center"/>
              <w:rPr>
                <w:sz w:val="18"/>
                <w:szCs w:val="18"/>
              </w:rPr>
            </w:pPr>
            <w:r w:rsidRPr="00B53799">
              <w:rPr>
                <w:sz w:val="18"/>
                <w:szCs w:val="18"/>
              </w:rPr>
              <w:t>Once</w:t>
            </w:r>
          </w:p>
        </w:tc>
        <w:tc>
          <w:tcPr>
            <w:tcW w:w="797" w:type="pct"/>
            <w:tcBorders>
              <w:bottom w:val="single" w:sz="4" w:space="0" w:color="auto"/>
            </w:tcBorders>
            <w:vAlign w:val="center"/>
          </w:tcPr>
          <w:p w14:paraId="20FACAE3" w14:textId="7242083F" w:rsidR="00B53799" w:rsidRPr="00B53799" w:rsidRDefault="00B53799" w:rsidP="000008CA">
            <w:pPr>
              <w:jc w:val="center"/>
              <w:rPr>
                <w:sz w:val="18"/>
                <w:szCs w:val="18"/>
              </w:rPr>
            </w:pPr>
            <w:r w:rsidRPr="00B53799">
              <w:rPr>
                <w:sz w:val="18"/>
                <w:szCs w:val="18"/>
              </w:rPr>
              <w:t xml:space="preserve">GWP values are included in </w:t>
            </w:r>
            <w:r w:rsidRPr="00B53799">
              <w:rPr>
                <w:sz w:val="18"/>
                <w:szCs w:val="18"/>
              </w:rPr>
              <w:fldChar w:fldCharType="begin"/>
            </w:r>
            <w:r w:rsidRPr="00B53799">
              <w:rPr>
                <w:sz w:val="18"/>
                <w:szCs w:val="18"/>
              </w:rPr>
              <w:instrText xml:space="preserve"> REF _Ref487535082 \h  \* MERGEFORMAT </w:instrText>
            </w:r>
            <w:r w:rsidRPr="00B53799">
              <w:rPr>
                <w:sz w:val="18"/>
                <w:szCs w:val="18"/>
              </w:rPr>
            </w:r>
            <w:r w:rsidRPr="00B53799">
              <w:rPr>
                <w:sz w:val="18"/>
                <w:szCs w:val="18"/>
              </w:rPr>
              <w:fldChar w:fldCharType="separate"/>
            </w:r>
            <w:r w:rsidRPr="00B53799">
              <w:rPr>
                <w:sz w:val="18"/>
                <w:szCs w:val="18"/>
              </w:rPr>
              <w:t xml:space="preserve">Table </w:t>
            </w:r>
            <w:r w:rsidRPr="00B53799">
              <w:rPr>
                <w:noProof/>
                <w:sz w:val="18"/>
                <w:szCs w:val="18"/>
              </w:rPr>
              <w:t>4</w:t>
            </w:r>
            <w:r w:rsidRPr="00B53799">
              <w:rPr>
                <w:sz w:val="18"/>
                <w:szCs w:val="18"/>
              </w:rPr>
              <w:t>.</w:t>
            </w:r>
            <w:r w:rsidRPr="00B53799">
              <w:rPr>
                <w:noProof/>
                <w:sz w:val="18"/>
                <w:szCs w:val="18"/>
              </w:rPr>
              <w:t>1</w:t>
            </w:r>
            <w:r w:rsidRPr="00B53799">
              <w:rPr>
                <w:sz w:val="18"/>
                <w:szCs w:val="18"/>
              </w:rPr>
              <w:fldChar w:fldCharType="end"/>
            </w:r>
            <w:r w:rsidRPr="00B53799">
              <w:rPr>
                <w:sz w:val="18"/>
                <w:szCs w:val="18"/>
              </w:rPr>
              <w:t xml:space="preserve"> and </w:t>
            </w:r>
            <w:r w:rsidRPr="00B53799">
              <w:rPr>
                <w:sz w:val="18"/>
                <w:szCs w:val="18"/>
              </w:rPr>
              <w:fldChar w:fldCharType="begin"/>
            </w:r>
            <w:r w:rsidRPr="00B53799">
              <w:rPr>
                <w:sz w:val="18"/>
                <w:szCs w:val="18"/>
              </w:rPr>
              <w:instrText xml:space="preserve"> REF _Ref499124233 \h  \* MERGEFORMAT </w:instrText>
            </w:r>
            <w:r w:rsidRPr="00B53799">
              <w:rPr>
                <w:sz w:val="18"/>
                <w:szCs w:val="18"/>
              </w:rPr>
            </w:r>
            <w:r w:rsidRPr="00B53799">
              <w:rPr>
                <w:sz w:val="18"/>
                <w:szCs w:val="18"/>
              </w:rPr>
              <w:fldChar w:fldCharType="separate"/>
            </w:r>
            <w:r w:rsidRPr="00B53799">
              <w:rPr>
                <w:sz w:val="18"/>
                <w:szCs w:val="18"/>
              </w:rPr>
              <w:t xml:space="preserve">Table </w:t>
            </w:r>
            <w:r w:rsidRPr="00B53799">
              <w:rPr>
                <w:noProof/>
                <w:sz w:val="18"/>
                <w:szCs w:val="18"/>
              </w:rPr>
              <w:t>4</w:t>
            </w:r>
            <w:r w:rsidRPr="00B53799">
              <w:rPr>
                <w:sz w:val="18"/>
                <w:szCs w:val="18"/>
              </w:rPr>
              <w:t>.</w:t>
            </w:r>
            <w:r w:rsidRPr="00B53799">
              <w:rPr>
                <w:noProof/>
                <w:sz w:val="18"/>
                <w:szCs w:val="18"/>
              </w:rPr>
              <w:t>2</w:t>
            </w:r>
            <w:r w:rsidRPr="00B53799">
              <w:rPr>
                <w:sz w:val="18"/>
                <w:szCs w:val="18"/>
              </w:rPr>
              <w:fldChar w:fldCharType="end"/>
            </w:r>
          </w:p>
        </w:tc>
      </w:tr>
      <w:tr w:rsidR="00E34DA4" w:rsidRPr="00B53799" w14:paraId="0E1759F4" w14:textId="77777777" w:rsidTr="00A77064">
        <w:trPr>
          <w:cantSplit/>
          <w:trHeight w:val="165"/>
        </w:trPr>
        <w:tc>
          <w:tcPr>
            <w:tcW w:w="520" w:type="pct"/>
            <w:tcBorders>
              <w:bottom w:val="single" w:sz="4" w:space="0" w:color="auto"/>
            </w:tcBorders>
            <w:vAlign w:val="center"/>
          </w:tcPr>
          <w:p w14:paraId="4FFC6470" w14:textId="1ECA1721" w:rsidR="00E34DA4" w:rsidRPr="00B53799" w:rsidRDefault="00C00553" w:rsidP="000008CA">
            <w:pPr>
              <w:jc w:val="center"/>
              <w:rPr>
                <w:sz w:val="18"/>
                <w:szCs w:val="18"/>
              </w:rPr>
            </w:pPr>
            <w:ins w:id="1262" w:author="Beatriz Zavariz" w:date="2018-01-26T14:28:00Z">
              <w:r>
                <w:rPr>
                  <w:sz w:val="18"/>
                  <w:szCs w:val="18"/>
                </w:rPr>
                <w:t>Equation 6.3</w:t>
              </w:r>
            </w:ins>
          </w:p>
        </w:tc>
        <w:tc>
          <w:tcPr>
            <w:tcW w:w="699" w:type="pct"/>
            <w:tcBorders>
              <w:bottom w:val="single" w:sz="4" w:space="0" w:color="auto"/>
            </w:tcBorders>
            <w:vAlign w:val="center"/>
          </w:tcPr>
          <w:p w14:paraId="20A5FD92" w14:textId="562C229B" w:rsidR="00E34DA4" w:rsidRPr="00B53799" w:rsidRDefault="00B53799" w:rsidP="000008CA">
            <w:pPr>
              <w:jc w:val="center"/>
              <w:rPr>
                <w:sz w:val="18"/>
                <w:szCs w:val="18"/>
              </w:rPr>
            </w:pPr>
            <w:r w:rsidRPr="00B53799">
              <w:rPr>
                <w:sz w:val="18"/>
                <w:szCs w:val="18"/>
              </w:rPr>
              <w:t>CAP</w:t>
            </w:r>
            <w:r w:rsidRPr="00B53799">
              <w:rPr>
                <w:sz w:val="18"/>
                <w:szCs w:val="18"/>
                <w:vertAlign w:val="subscript"/>
              </w:rPr>
              <w:t>PR,j</w:t>
            </w:r>
          </w:p>
        </w:tc>
        <w:tc>
          <w:tcPr>
            <w:tcW w:w="1072" w:type="pct"/>
            <w:tcBorders>
              <w:bottom w:val="single" w:sz="4" w:space="0" w:color="auto"/>
            </w:tcBorders>
            <w:vAlign w:val="center"/>
          </w:tcPr>
          <w:p w14:paraId="1AFD9E90" w14:textId="2F4758E8" w:rsidR="00E34DA4" w:rsidRPr="00B53799" w:rsidRDefault="00B53799" w:rsidP="000008CA">
            <w:pPr>
              <w:jc w:val="center"/>
              <w:rPr>
                <w:sz w:val="18"/>
                <w:szCs w:val="18"/>
              </w:rPr>
            </w:pPr>
            <w:r w:rsidRPr="00B53799">
              <w:rPr>
                <w:sz w:val="18"/>
                <w:szCs w:val="18"/>
              </w:rPr>
              <w:t>Cooling capacity</w:t>
            </w:r>
            <w:r>
              <w:rPr>
                <w:sz w:val="18"/>
                <w:szCs w:val="18"/>
              </w:rPr>
              <w:t xml:space="preserve"> of the project refrigeration system</w:t>
            </w:r>
          </w:p>
        </w:tc>
        <w:tc>
          <w:tcPr>
            <w:tcW w:w="513" w:type="pct"/>
            <w:tcBorders>
              <w:bottom w:val="single" w:sz="4" w:space="0" w:color="auto"/>
            </w:tcBorders>
            <w:vAlign w:val="center"/>
          </w:tcPr>
          <w:p w14:paraId="0EB8A998" w14:textId="3A6F465C" w:rsidR="00E34DA4" w:rsidRPr="00B53799" w:rsidRDefault="00B53799" w:rsidP="000008CA">
            <w:pPr>
              <w:jc w:val="center"/>
              <w:rPr>
                <w:sz w:val="18"/>
                <w:szCs w:val="18"/>
              </w:rPr>
            </w:pPr>
            <w:r>
              <w:rPr>
                <w:sz w:val="18"/>
                <w:szCs w:val="18"/>
              </w:rPr>
              <w:t>kW</w:t>
            </w:r>
          </w:p>
        </w:tc>
        <w:tc>
          <w:tcPr>
            <w:tcW w:w="723" w:type="pct"/>
            <w:tcBorders>
              <w:bottom w:val="single" w:sz="4" w:space="0" w:color="auto"/>
            </w:tcBorders>
            <w:vAlign w:val="center"/>
          </w:tcPr>
          <w:p w14:paraId="5D4EF74C" w14:textId="7DA8CEC1" w:rsidR="00E34DA4" w:rsidRPr="00B53799" w:rsidRDefault="00B53799" w:rsidP="000008CA">
            <w:pPr>
              <w:jc w:val="center"/>
              <w:rPr>
                <w:sz w:val="18"/>
                <w:szCs w:val="18"/>
              </w:rPr>
            </w:pPr>
            <w:r>
              <w:rPr>
                <w:sz w:val="18"/>
                <w:szCs w:val="18"/>
              </w:rPr>
              <w:t>o</w:t>
            </w:r>
          </w:p>
        </w:tc>
        <w:tc>
          <w:tcPr>
            <w:tcW w:w="676" w:type="pct"/>
            <w:tcBorders>
              <w:bottom w:val="single" w:sz="4" w:space="0" w:color="auto"/>
            </w:tcBorders>
            <w:vAlign w:val="center"/>
          </w:tcPr>
          <w:p w14:paraId="3971F899" w14:textId="7E4D341B" w:rsidR="00E34DA4" w:rsidRPr="00B53799" w:rsidRDefault="00B53799" w:rsidP="000008CA">
            <w:pPr>
              <w:jc w:val="center"/>
              <w:rPr>
                <w:sz w:val="18"/>
                <w:szCs w:val="18"/>
              </w:rPr>
            </w:pPr>
            <w:r>
              <w:rPr>
                <w:sz w:val="18"/>
                <w:szCs w:val="18"/>
              </w:rPr>
              <w:t>Once</w:t>
            </w:r>
          </w:p>
        </w:tc>
        <w:tc>
          <w:tcPr>
            <w:tcW w:w="797" w:type="pct"/>
            <w:tcBorders>
              <w:bottom w:val="single" w:sz="4" w:space="0" w:color="auto"/>
            </w:tcBorders>
            <w:vAlign w:val="center"/>
          </w:tcPr>
          <w:p w14:paraId="645AE530" w14:textId="4D5AE367" w:rsidR="00E34DA4" w:rsidRPr="00B53799" w:rsidRDefault="00E34DA4" w:rsidP="000008CA">
            <w:pPr>
              <w:jc w:val="center"/>
              <w:rPr>
                <w:sz w:val="18"/>
                <w:szCs w:val="18"/>
              </w:rPr>
            </w:pPr>
          </w:p>
        </w:tc>
      </w:tr>
      <w:tr w:rsidR="00E34DA4" w:rsidRPr="00B53799" w14:paraId="05A9A3C2" w14:textId="77777777" w:rsidTr="00A77064">
        <w:trPr>
          <w:cantSplit/>
        </w:trPr>
        <w:tc>
          <w:tcPr>
            <w:tcW w:w="520" w:type="pct"/>
            <w:vAlign w:val="center"/>
          </w:tcPr>
          <w:p w14:paraId="2B31B3E2" w14:textId="4FFB9EC1" w:rsidR="00E34DA4" w:rsidRPr="00B53799" w:rsidRDefault="00C00553" w:rsidP="000008CA">
            <w:pPr>
              <w:jc w:val="center"/>
              <w:rPr>
                <w:sz w:val="18"/>
                <w:szCs w:val="18"/>
              </w:rPr>
            </w:pPr>
            <w:ins w:id="1263" w:author="Beatriz Zavariz" w:date="2018-01-26T14:28:00Z">
              <w:r>
                <w:rPr>
                  <w:sz w:val="18"/>
                  <w:szCs w:val="18"/>
                </w:rPr>
                <w:t>Equation 6.2</w:t>
              </w:r>
            </w:ins>
          </w:p>
        </w:tc>
        <w:tc>
          <w:tcPr>
            <w:tcW w:w="699" w:type="pct"/>
            <w:vAlign w:val="center"/>
          </w:tcPr>
          <w:p w14:paraId="2CCEB247" w14:textId="6CE8F837" w:rsidR="00E34DA4" w:rsidRPr="00B53799" w:rsidRDefault="00B53799" w:rsidP="000008CA">
            <w:pPr>
              <w:jc w:val="center"/>
              <w:rPr>
                <w:sz w:val="18"/>
                <w:szCs w:val="18"/>
              </w:rPr>
            </w:pPr>
            <w:r w:rsidRPr="00B53799">
              <w:rPr>
                <w:sz w:val="18"/>
                <w:szCs w:val="18"/>
              </w:rPr>
              <w:t>BEF</w:t>
            </w:r>
            <w:r w:rsidRPr="00B53799">
              <w:rPr>
                <w:sz w:val="18"/>
                <w:szCs w:val="18"/>
                <w:vertAlign w:val="subscript"/>
              </w:rPr>
              <w:t>j</w:t>
            </w:r>
          </w:p>
        </w:tc>
        <w:tc>
          <w:tcPr>
            <w:tcW w:w="1072" w:type="pct"/>
            <w:vAlign w:val="center"/>
          </w:tcPr>
          <w:p w14:paraId="109A2B15" w14:textId="031372E1" w:rsidR="00E34DA4" w:rsidRPr="00B53799" w:rsidRDefault="00B53799" w:rsidP="000008CA">
            <w:pPr>
              <w:jc w:val="center"/>
              <w:rPr>
                <w:sz w:val="18"/>
                <w:szCs w:val="18"/>
              </w:rPr>
            </w:pPr>
            <w:r>
              <w:rPr>
                <w:sz w:val="18"/>
                <w:szCs w:val="18"/>
              </w:rPr>
              <w:t xml:space="preserve">Baseline emission factor for system </w:t>
            </w:r>
            <w:r w:rsidRPr="00B53799">
              <w:rPr>
                <w:i/>
                <w:sz w:val="18"/>
                <w:szCs w:val="18"/>
              </w:rPr>
              <w:t>j</w:t>
            </w:r>
          </w:p>
        </w:tc>
        <w:tc>
          <w:tcPr>
            <w:tcW w:w="513" w:type="pct"/>
            <w:vAlign w:val="center"/>
          </w:tcPr>
          <w:p w14:paraId="05737D94" w14:textId="6581DD98" w:rsidR="00E34DA4" w:rsidRPr="00B53799" w:rsidRDefault="00B53799" w:rsidP="000008CA">
            <w:pPr>
              <w:jc w:val="center"/>
              <w:rPr>
                <w:sz w:val="18"/>
                <w:szCs w:val="18"/>
              </w:rPr>
            </w:pPr>
            <w:r>
              <w:rPr>
                <w:sz w:val="18"/>
                <w:szCs w:val="18"/>
              </w:rPr>
              <w:t>kgCO</w:t>
            </w:r>
            <w:r w:rsidRPr="00B53799">
              <w:rPr>
                <w:sz w:val="18"/>
                <w:szCs w:val="18"/>
                <w:vertAlign w:val="subscript"/>
              </w:rPr>
              <w:t>2</w:t>
            </w:r>
            <w:r>
              <w:rPr>
                <w:sz w:val="18"/>
                <w:szCs w:val="18"/>
              </w:rPr>
              <w:t>e/kW</w:t>
            </w:r>
          </w:p>
        </w:tc>
        <w:tc>
          <w:tcPr>
            <w:tcW w:w="723" w:type="pct"/>
            <w:vAlign w:val="center"/>
          </w:tcPr>
          <w:p w14:paraId="3AA54C0A" w14:textId="5EBF155A" w:rsidR="00E34DA4" w:rsidRPr="00B53799" w:rsidRDefault="00B53799" w:rsidP="000008CA">
            <w:pPr>
              <w:jc w:val="center"/>
              <w:rPr>
                <w:sz w:val="18"/>
                <w:szCs w:val="18"/>
              </w:rPr>
            </w:pPr>
            <w:r>
              <w:rPr>
                <w:sz w:val="18"/>
                <w:szCs w:val="18"/>
              </w:rPr>
              <w:t>r</w:t>
            </w:r>
          </w:p>
        </w:tc>
        <w:tc>
          <w:tcPr>
            <w:tcW w:w="676" w:type="pct"/>
            <w:vAlign w:val="center"/>
          </w:tcPr>
          <w:p w14:paraId="7262FB17" w14:textId="577A6548" w:rsidR="00E34DA4" w:rsidRPr="00B53799" w:rsidDel="00044CD6" w:rsidRDefault="00B53799" w:rsidP="000008CA">
            <w:pPr>
              <w:jc w:val="center"/>
              <w:rPr>
                <w:sz w:val="18"/>
                <w:szCs w:val="18"/>
              </w:rPr>
            </w:pPr>
            <w:r>
              <w:rPr>
                <w:sz w:val="18"/>
                <w:szCs w:val="18"/>
              </w:rPr>
              <w:t>Once</w:t>
            </w:r>
          </w:p>
        </w:tc>
        <w:tc>
          <w:tcPr>
            <w:tcW w:w="797" w:type="pct"/>
            <w:vAlign w:val="center"/>
          </w:tcPr>
          <w:p w14:paraId="5A478AEE" w14:textId="79B752EA" w:rsidR="00E34DA4" w:rsidRPr="00B53799" w:rsidRDefault="00B53799" w:rsidP="000008CA">
            <w:pPr>
              <w:jc w:val="center"/>
              <w:rPr>
                <w:sz w:val="18"/>
                <w:szCs w:val="18"/>
              </w:rPr>
            </w:pPr>
            <w:r>
              <w:rPr>
                <w:sz w:val="18"/>
                <w:szCs w:val="18"/>
              </w:rPr>
              <w:t>Referenced fr</w:t>
            </w:r>
            <w:r w:rsidRPr="00B53799">
              <w:rPr>
                <w:sz w:val="18"/>
                <w:szCs w:val="18"/>
              </w:rPr>
              <w:t xml:space="preserve">om </w:t>
            </w:r>
            <w:r w:rsidRPr="00B53799">
              <w:rPr>
                <w:sz w:val="18"/>
                <w:szCs w:val="18"/>
              </w:rPr>
              <w:fldChar w:fldCharType="begin"/>
            </w:r>
            <w:r w:rsidRPr="00B53799">
              <w:rPr>
                <w:sz w:val="18"/>
                <w:szCs w:val="18"/>
              </w:rPr>
              <w:instrText xml:space="preserve"> REF _Ref499127660 \h </w:instrText>
            </w:r>
            <w:r>
              <w:rPr>
                <w:sz w:val="18"/>
                <w:szCs w:val="18"/>
              </w:rPr>
              <w:instrText xml:space="preserve"> \* MERGEFORMAT </w:instrText>
            </w:r>
            <w:r w:rsidRPr="00B53799">
              <w:rPr>
                <w:sz w:val="18"/>
                <w:szCs w:val="18"/>
              </w:rPr>
            </w:r>
            <w:r w:rsidRPr="00B53799">
              <w:rPr>
                <w:sz w:val="18"/>
                <w:szCs w:val="18"/>
              </w:rPr>
              <w:fldChar w:fldCharType="separate"/>
            </w:r>
            <w:r w:rsidRPr="00B53799">
              <w:rPr>
                <w:sz w:val="18"/>
                <w:szCs w:val="18"/>
              </w:rPr>
              <w:t xml:space="preserve">Table </w:t>
            </w:r>
            <w:r w:rsidRPr="00B53799">
              <w:rPr>
                <w:noProof/>
                <w:sz w:val="18"/>
                <w:szCs w:val="18"/>
              </w:rPr>
              <w:t>4</w:t>
            </w:r>
            <w:r w:rsidRPr="00B53799">
              <w:rPr>
                <w:sz w:val="18"/>
                <w:szCs w:val="18"/>
              </w:rPr>
              <w:t>.</w:t>
            </w:r>
            <w:r w:rsidRPr="00B53799">
              <w:rPr>
                <w:noProof/>
                <w:sz w:val="18"/>
                <w:szCs w:val="18"/>
              </w:rPr>
              <w:t>3</w:t>
            </w:r>
            <w:r w:rsidRPr="00B53799">
              <w:rPr>
                <w:sz w:val="18"/>
                <w:szCs w:val="18"/>
              </w:rPr>
              <w:fldChar w:fldCharType="end"/>
            </w:r>
            <w:r w:rsidRPr="00B53799">
              <w:rPr>
                <w:sz w:val="18"/>
                <w:szCs w:val="18"/>
              </w:rPr>
              <w:t xml:space="preserve"> </w:t>
            </w:r>
            <w:del w:id="1264" w:author="Beatriz Zavariz" w:date="2018-01-26T14:31:00Z">
              <w:r w:rsidRPr="00B53799" w:rsidDel="009E55C6">
                <w:rPr>
                  <w:sz w:val="18"/>
                  <w:szCs w:val="18"/>
                </w:rPr>
                <w:delText xml:space="preserve">or </w:delText>
              </w:r>
              <w:r w:rsidRPr="00B53799" w:rsidDel="009E55C6">
                <w:rPr>
                  <w:sz w:val="18"/>
                  <w:szCs w:val="18"/>
                </w:rPr>
                <w:fldChar w:fldCharType="begin"/>
              </w:r>
              <w:r w:rsidRPr="00B53799" w:rsidDel="009E55C6">
                <w:rPr>
                  <w:sz w:val="18"/>
                  <w:szCs w:val="18"/>
                </w:rPr>
                <w:delInstrText xml:space="preserve"> REF _Ref499127669 \h </w:delInstrText>
              </w:r>
              <w:r w:rsidDel="009E55C6">
                <w:rPr>
                  <w:sz w:val="18"/>
                  <w:szCs w:val="18"/>
                </w:rPr>
                <w:delInstrText xml:space="preserve"> \* MERGEFORMAT </w:delInstrText>
              </w:r>
              <w:r w:rsidRPr="00B53799" w:rsidDel="009E55C6">
                <w:rPr>
                  <w:sz w:val="18"/>
                  <w:szCs w:val="18"/>
                </w:rPr>
              </w:r>
              <w:r w:rsidRPr="00B53799" w:rsidDel="009E55C6">
                <w:rPr>
                  <w:sz w:val="18"/>
                  <w:szCs w:val="18"/>
                </w:rPr>
                <w:fldChar w:fldCharType="separate"/>
              </w:r>
              <w:r w:rsidRPr="00B53799" w:rsidDel="009E55C6">
                <w:rPr>
                  <w:sz w:val="18"/>
                  <w:szCs w:val="18"/>
                </w:rPr>
                <w:delText xml:space="preserve">Table </w:delText>
              </w:r>
              <w:r w:rsidRPr="00B53799" w:rsidDel="009E55C6">
                <w:rPr>
                  <w:noProof/>
                  <w:sz w:val="18"/>
                  <w:szCs w:val="18"/>
                </w:rPr>
                <w:delText>4</w:delText>
              </w:r>
              <w:r w:rsidRPr="00B53799" w:rsidDel="009E55C6">
                <w:rPr>
                  <w:sz w:val="18"/>
                  <w:szCs w:val="18"/>
                </w:rPr>
                <w:delText>.</w:delText>
              </w:r>
              <w:r w:rsidRPr="00B53799" w:rsidDel="009E55C6">
                <w:rPr>
                  <w:noProof/>
                  <w:sz w:val="18"/>
                  <w:szCs w:val="18"/>
                </w:rPr>
                <w:delText>4</w:delText>
              </w:r>
              <w:r w:rsidRPr="00B53799" w:rsidDel="009E55C6">
                <w:rPr>
                  <w:sz w:val="18"/>
                  <w:szCs w:val="18"/>
                </w:rPr>
                <w:fldChar w:fldCharType="end"/>
              </w:r>
              <w:r w:rsidRPr="00B53799" w:rsidDel="009E55C6">
                <w:rPr>
                  <w:sz w:val="18"/>
                  <w:szCs w:val="18"/>
                </w:rPr>
                <w:delText>, as appropriate</w:delText>
              </w:r>
            </w:del>
          </w:p>
        </w:tc>
      </w:tr>
      <w:tr w:rsidR="00E34DA4" w:rsidRPr="00B53799" w14:paraId="35AC38AA" w14:textId="77777777" w:rsidTr="00A77064">
        <w:trPr>
          <w:cantSplit/>
        </w:trPr>
        <w:tc>
          <w:tcPr>
            <w:tcW w:w="520" w:type="pct"/>
            <w:vAlign w:val="center"/>
          </w:tcPr>
          <w:p w14:paraId="7A430FDE" w14:textId="68091095" w:rsidR="00E34DA4" w:rsidRPr="00B53799" w:rsidRDefault="00E2132E" w:rsidP="000008CA">
            <w:pPr>
              <w:jc w:val="center"/>
              <w:rPr>
                <w:sz w:val="18"/>
                <w:szCs w:val="18"/>
              </w:rPr>
            </w:pPr>
            <w:ins w:id="1265" w:author="Beatriz Zavariz" w:date="2018-01-26T14:28:00Z">
              <w:r>
                <w:rPr>
                  <w:sz w:val="18"/>
                  <w:szCs w:val="18"/>
                </w:rPr>
                <w:t>Equation 6.4</w:t>
              </w:r>
            </w:ins>
          </w:p>
        </w:tc>
        <w:tc>
          <w:tcPr>
            <w:tcW w:w="699" w:type="pct"/>
            <w:vAlign w:val="center"/>
          </w:tcPr>
          <w:p w14:paraId="79C4B8BF" w14:textId="0D2F66C6" w:rsidR="00E34DA4" w:rsidRPr="00B53799" w:rsidRDefault="00B53799" w:rsidP="000008CA">
            <w:pPr>
              <w:jc w:val="center"/>
              <w:rPr>
                <w:sz w:val="18"/>
                <w:szCs w:val="18"/>
              </w:rPr>
            </w:pPr>
            <w:r>
              <w:rPr>
                <w:sz w:val="18"/>
                <w:szCs w:val="18"/>
              </w:rPr>
              <w:t>LEAK</w:t>
            </w:r>
            <w:r w:rsidRPr="00B53799">
              <w:rPr>
                <w:sz w:val="18"/>
                <w:szCs w:val="18"/>
                <w:vertAlign w:val="subscript"/>
              </w:rPr>
              <w:t>k,j</w:t>
            </w:r>
          </w:p>
        </w:tc>
        <w:tc>
          <w:tcPr>
            <w:tcW w:w="1072" w:type="pct"/>
            <w:vAlign w:val="center"/>
          </w:tcPr>
          <w:p w14:paraId="0AF07665" w14:textId="5D1E1E86" w:rsidR="00E34DA4" w:rsidRPr="00B53799" w:rsidRDefault="00B53799" w:rsidP="000008CA">
            <w:pPr>
              <w:jc w:val="center"/>
              <w:rPr>
                <w:sz w:val="18"/>
                <w:szCs w:val="18"/>
              </w:rPr>
            </w:pPr>
            <w:r>
              <w:rPr>
                <w:sz w:val="18"/>
                <w:szCs w:val="18"/>
              </w:rPr>
              <w:t xml:space="preserve">Quantity of refrigerant </w:t>
            </w:r>
            <w:r w:rsidRPr="00B53799">
              <w:rPr>
                <w:i/>
                <w:sz w:val="18"/>
                <w:szCs w:val="18"/>
              </w:rPr>
              <w:t>k</w:t>
            </w:r>
            <w:r>
              <w:rPr>
                <w:sz w:val="18"/>
                <w:szCs w:val="18"/>
              </w:rPr>
              <w:t xml:space="preserve"> </w:t>
            </w:r>
            <w:del w:id="1266" w:author="Max DuBuisson" w:date="2018-02-06T09:18:00Z">
              <w:r w:rsidDel="00021ACE">
                <w:rPr>
                  <w:sz w:val="18"/>
                  <w:szCs w:val="18"/>
                </w:rPr>
                <w:delText>added to</w:delText>
              </w:r>
            </w:del>
            <w:ins w:id="1267" w:author="Max DuBuisson" w:date="2018-02-06T09:18:00Z">
              <w:r w:rsidR="00021ACE">
                <w:rPr>
                  <w:sz w:val="18"/>
                  <w:szCs w:val="18"/>
                </w:rPr>
                <w:t>leaked from</w:t>
              </w:r>
            </w:ins>
            <w:r>
              <w:rPr>
                <w:sz w:val="18"/>
                <w:szCs w:val="18"/>
              </w:rPr>
              <w:t xml:space="preserve"> project system </w:t>
            </w:r>
            <w:r w:rsidRPr="00F23970">
              <w:rPr>
                <w:i/>
                <w:sz w:val="18"/>
                <w:szCs w:val="18"/>
              </w:rPr>
              <w:t>j</w:t>
            </w:r>
            <w:r>
              <w:rPr>
                <w:sz w:val="18"/>
                <w:szCs w:val="18"/>
              </w:rPr>
              <w:t xml:space="preserve"> during the reporting period</w:t>
            </w:r>
          </w:p>
        </w:tc>
        <w:tc>
          <w:tcPr>
            <w:tcW w:w="513" w:type="pct"/>
            <w:vAlign w:val="center"/>
          </w:tcPr>
          <w:p w14:paraId="45FAAFAC" w14:textId="2864547F" w:rsidR="00E34DA4" w:rsidRPr="00B53799" w:rsidRDefault="00F23970" w:rsidP="000008CA">
            <w:pPr>
              <w:pStyle w:val="Default"/>
              <w:jc w:val="center"/>
              <w:rPr>
                <w:rFonts w:cs="Arial"/>
                <w:sz w:val="18"/>
                <w:szCs w:val="18"/>
                <w:lang w:val="en-CA"/>
              </w:rPr>
            </w:pPr>
            <w:r>
              <w:rPr>
                <w:rFonts w:cs="Arial"/>
                <w:sz w:val="18"/>
                <w:szCs w:val="18"/>
                <w:lang w:val="en-CA"/>
              </w:rPr>
              <w:t>kg</w:t>
            </w:r>
          </w:p>
        </w:tc>
        <w:tc>
          <w:tcPr>
            <w:tcW w:w="723" w:type="pct"/>
            <w:vAlign w:val="center"/>
          </w:tcPr>
          <w:p w14:paraId="3D322F0E" w14:textId="1BBD4548" w:rsidR="00E34DA4" w:rsidRPr="00B53799" w:rsidRDefault="00021ACE" w:rsidP="000008CA">
            <w:pPr>
              <w:jc w:val="center"/>
              <w:rPr>
                <w:sz w:val="18"/>
                <w:szCs w:val="18"/>
              </w:rPr>
            </w:pPr>
            <w:r>
              <w:rPr>
                <w:sz w:val="18"/>
                <w:szCs w:val="18"/>
              </w:rPr>
              <w:t>M</w:t>
            </w:r>
            <w:ins w:id="1268" w:author="Max DuBuisson" w:date="2018-02-06T09:18:00Z">
              <w:r>
                <w:rPr>
                  <w:sz w:val="18"/>
                  <w:szCs w:val="18"/>
                </w:rPr>
                <w:t>,r</w:t>
              </w:r>
            </w:ins>
          </w:p>
        </w:tc>
        <w:tc>
          <w:tcPr>
            <w:tcW w:w="676" w:type="pct"/>
            <w:vAlign w:val="center"/>
          </w:tcPr>
          <w:p w14:paraId="4943F032" w14:textId="6968229D" w:rsidR="00E34DA4" w:rsidRPr="00B53799" w:rsidRDefault="00F23970" w:rsidP="000008CA">
            <w:pPr>
              <w:jc w:val="center"/>
              <w:rPr>
                <w:sz w:val="18"/>
                <w:szCs w:val="18"/>
              </w:rPr>
            </w:pPr>
            <w:r>
              <w:rPr>
                <w:sz w:val="18"/>
                <w:szCs w:val="18"/>
              </w:rPr>
              <w:t>Per reporting period</w:t>
            </w:r>
          </w:p>
        </w:tc>
        <w:tc>
          <w:tcPr>
            <w:tcW w:w="797" w:type="pct"/>
            <w:vAlign w:val="center"/>
          </w:tcPr>
          <w:p w14:paraId="4E628C46" w14:textId="0F41E303" w:rsidR="00E34DA4" w:rsidRPr="00B53799" w:rsidRDefault="00021ACE" w:rsidP="000008CA">
            <w:pPr>
              <w:jc w:val="center"/>
              <w:rPr>
                <w:sz w:val="18"/>
                <w:szCs w:val="18"/>
              </w:rPr>
            </w:pPr>
            <w:ins w:id="1269" w:author="Max DuBuisson" w:date="2018-02-06T09:18:00Z">
              <w:r>
                <w:rPr>
                  <w:sz w:val="18"/>
                  <w:szCs w:val="18"/>
                </w:rPr>
                <w:t xml:space="preserve">Determined according to Section </w:t>
              </w:r>
              <w:r>
                <w:rPr>
                  <w:sz w:val="18"/>
                  <w:szCs w:val="18"/>
                </w:rPr>
                <w:fldChar w:fldCharType="begin"/>
              </w:r>
              <w:r>
                <w:rPr>
                  <w:sz w:val="18"/>
                  <w:szCs w:val="18"/>
                </w:rPr>
                <w:instrText xml:space="preserve"> REF _Ref479353588 \r \h </w:instrText>
              </w:r>
              <w:r>
                <w:rPr>
                  <w:sz w:val="18"/>
                  <w:szCs w:val="18"/>
                </w:rPr>
              </w:r>
            </w:ins>
            <w:r>
              <w:rPr>
                <w:sz w:val="18"/>
                <w:szCs w:val="18"/>
              </w:rPr>
              <w:fldChar w:fldCharType="separate"/>
            </w:r>
            <w:ins w:id="1270" w:author="Max DuBuisson" w:date="2018-02-06T09:18:00Z">
              <w:r>
                <w:rPr>
                  <w:sz w:val="18"/>
                  <w:szCs w:val="18"/>
                </w:rPr>
                <w:t>6.2</w:t>
              </w:r>
              <w:r>
                <w:rPr>
                  <w:sz w:val="18"/>
                  <w:szCs w:val="18"/>
                </w:rPr>
                <w:fldChar w:fldCharType="end"/>
              </w:r>
              <w:r>
                <w:rPr>
                  <w:sz w:val="18"/>
                  <w:szCs w:val="18"/>
                </w:rPr>
                <w:t>(b)</w:t>
              </w:r>
            </w:ins>
          </w:p>
        </w:tc>
      </w:tr>
    </w:tbl>
    <w:p w14:paraId="62C27110" w14:textId="48DC6BB1" w:rsidR="0007208C" w:rsidRDefault="0007208C" w:rsidP="0007208C"/>
    <w:p w14:paraId="3BB4DAB4" w14:textId="5AB152BE" w:rsidR="00A77064" w:rsidRDefault="00A77064" w:rsidP="00697058">
      <w:pPr>
        <w:pStyle w:val="Heading1"/>
      </w:pPr>
      <w:bookmarkStart w:id="1271" w:name="_Ref499542731"/>
      <w:bookmarkStart w:id="1272" w:name="_Toc504124530"/>
      <w:bookmarkStart w:id="1273" w:name="_Ref479353660"/>
      <w:bookmarkStart w:id="1274" w:name="_Ref294687699"/>
      <w:bookmarkStart w:id="1275" w:name="_Ref294704112"/>
      <w:bookmarkStart w:id="1276" w:name="_Ref294704128"/>
      <w:bookmarkStart w:id="1277" w:name="_Ref294704158"/>
      <w:bookmarkStart w:id="1278" w:name="_Toc487732172"/>
      <w:r>
        <w:t>Reversals</w:t>
      </w:r>
      <w:bookmarkEnd w:id="1271"/>
      <w:bookmarkEnd w:id="1272"/>
    </w:p>
    <w:p w14:paraId="5FC03882" w14:textId="20E74F4F" w:rsidR="00A77064" w:rsidRDefault="00A77064" w:rsidP="00DA690B">
      <w:pPr>
        <w:pStyle w:val="Heading2"/>
      </w:pPr>
      <w:bookmarkStart w:id="1279" w:name="_Toc504124531"/>
      <w:r>
        <w:t>Errors, Omissions, or Misstatements</w:t>
      </w:r>
      <w:bookmarkEnd w:id="1279"/>
    </w:p>
    <w:p w14:paraId="64DA59F2" w14:textId="7FC35A09" w:rsidR="00A77064" w:rsidRDefault="00A77064" w:rsidP="00DA690B">
      <w:pPr>
        <w:pStyle w:val="ListParagraph"/>
        <w:numPr>
          <w:ilvl w:val="0"/>
          <w:numId w:val="48"/>
        </w:numPr>
      </w:pPr>
      <w:r>
        <w:t>In the event that an error, omission, or misstatement is discovered after offset credits have been created and issued for a reporting period, the Project Developer shall determine the total amount of the reversal by:</w:t>
      </w:r>
    </w:p>
    <w:p w14:paraId="046205A2" w14:textId="7953D216" w:rsidR="00A77064" w:rsidRDefault="00A77064" w:rsidP="00DA690B">
      <w:pPr>
        <w:pStyle w:val="ListParagraph"/>
        <w:numPr>
          <w:ilvl w:val="1"/>
          <w:numId w:val="48"/>
        </w:numPr>
      </w:pPr>
      <w:r>
        <w:t xml:space="preserve">Using </w:t>
      </w:r>
      <w:del w:id="1280" w:author="Beatriz Zavariz" w:date="2018-01-26T14:54:00Z">
        <w:r w:rsidDel="00210A48">
          <w:delText xml:space="preserve">the </w:delText>
        </w:r>
      </w:del>
      <w:r>
        <w:t>this protocol to re-calculate the corrected value of the GHG emission reductions from the project during the reporting period for each project report affected by the reversal.</w:t>
      </w:r>
    </w:p>
    <w:p w14:paraId="1FAF8C62" w14:textId="55B9064C" w:rsidR="00A77064" w:rsidRDefault="00A77064" w:rsidP="00DA690B">
      <w:pPr>
        <w:pStyle w:val="ListParagraph"/>
        <w:numPr>
          <w:ilvl w:val="1"/>
          <w:numId w:val="48"/>
        </w:numPr>
      </w:pPr>
      <w:r>
        <w:t>Calculating the total reversal of GHG emission reductions from the initiative using</w:t>
      </w:r>
    </w:p>
    <w:p w14:paraId="36336E85" w14:textId="54BC61C6" w:rsidR="00A77064" w:rsidRDefault="00A77064" w:rsidP="00DA690B"/>
    <w:p w14:paraId="59FFD6B3" w14:textId="518BDD38" w:rsidR="00A77064" w:rsidRDefault="00A77064" w:rsidP="00935AE3">
      <w:pPr>
        <w:keepNext/>
        <w:rPr>
          <w:rFonts w:eastAsiaTheme="minorEastAsia"/>
        </w:rPr>
      </w:pPr>
      <m:oMathPara>
        <m:oMath>
          <m:r>
            <w:rPr>
              <w:rFonts w:ascii="Cambria Math" w:hAnsi="Cambria Math"/>
            </w:rPr>
            <m:t>RE=</m:t>
          </m:r>
          <m:nary>
            <m:naryPr>
              <m:chr m:val="∑"/>
              <m:limLoc m:val="undOvr"/>
              <m:ctrlPr>
                <w:rPr>
                  <w:rFonts w:ascii="Cambria Math" w:hAnsi="Cambria Math"/>
                  <w:i/>
                </w:rPr>
              </m:ctrlPr>
            </m:naryPr>
            <m:sub>
              <m:r>
                <w:rPr>
                  <w:rFonts w:ascii="Cambria Math" w:hAnsi="Cambria Math"/>
                </w:rPr>
                <m:t>r=1</m:t>
              </m:r>
            </m:sub>
            <m:sup>
              <m:r>
                <w:rPr>
                  <w:rFonts w:ascii="Cambria Math" w:hAnsi="Cambria Math"/>
                </w:rPr>
                <m:t>n</m:t>
              </m:r>
            </m:sup>
            <m:e>
              <m:sSub>
                <m:sSubPr>
                  <m:ctrlPr>
                    <w:rPr>
                      <w:rFonts w:ascii="Cambria Math" w:hAnsi="Cambria Math"/>
                      <w:i/>
                    </w:rPr>
                  </m:ctrlPr>
                </m:sSubPr>
                <m:e>
                  <m:r>
                    <w:rPr>
                      <w:rFonts w:ascii="Cambria Math" w:hAnsi="Cambria Math"/>
                    </w:rPr>
                    <m:t>ER</m:t>
                  </m:r>
                </m:e>
                <m:sub>
                  <m:r>
                    <w:rPr>
                      <w:rFonts w:ascii="Cambria Math" w:hAnsi="Cambria Math"/>
                    </w:rPr>
                    <m:t>c,r</m:t>
                  </m:r>
                </m:sub>
              </m:sSub>
              <m:r>
                <w:rPr>
                  <w:rFonts w:ascii="Cambria Math" w:hAnsi="Cambria Math"/>
                </w:rPr>
                <m:t>-</m:t>
              </m:r>
              <m:sSub>
                <m:sSubPr>
                  <m:ctrlPr>
                    <w:rPr>
                      <w:rFonts w:ascii="Cambria Math" w:hAnsi="Cambria Math"/>
                      <w:i/>
                    </w:rPr>
                  </m:ctrlPr>
                </m:sSubPr>
                <m:e>
                  <m:r>
                    <w:rPr>
                      <w:rFonts w:ascii="Cambria Math" w:hAnsi="Cambria Math"/>
                    </w:rPr>
                    <m:t>ER</m:t>
                  </m:r>
                </m:e>
                <m:sub>
                  <m:r>
                    <w:rPr>
                      <w:rFonts w:ascii="Cambria Math" w:hAnsi="Cambria Math"/>
                    </w:rPr>
                    <m:t>i,r</m:t>
                  </m:r>
                </m:sub>
              </m:sSub>
            </m:e>
          </m:nary>
        </m:oMath>
      </m:oMathPara>
    </w:p>
    <w:tbl>
      <w:tblPr>
        <w:tblStyle w:val="TableGrid"/>
        <w:tblW w:w="0" w:type="auto"/>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893"/>
        <w:gridCol w:w="233"/>
        <w:gridCol w:w="6969"/>
        <w:gridCol w:w="1255"/>
      </w:tblGrid>
      <w:tr w:rsidR="00A77064" w14:paraId="364446E2" w14:textId="77777777" w:rsidTr="00935AE3">
        <w:tc>
          <w:tcPr>
            <w:tcW w:w="893" w:type="dxa"/>
          </w:tcPr>
          <w:p w14:paraId="6FAAD9CA" w14:textId="2631D74A" w:rsidR="00A77064" w:rsidRPr="00935AE3" w:rsidRDefault="00A77064" w:rsidP="00935AE3">
            <w:pPr>
              <w:keepNext/>
              <w:rPr>
                <w:i/>
              </w:rPr>
            </w:pPr>
            <w:r w:rsidRPr="00935AE3">
              <w:rPr>
                <w:i/>
              </w:rPr>
              <w:t>Where,</w:t>
            </w:r>
          </w:p>
        </w:tc>
        <w:tc>
          <w:tcPr>
            <w:tcW w:w="233" w:type="dxa"/>
          </w:tcPr>
          <w:p w14:paraId="0871FBB8" w14:textId="77777777" w:rsidR="00A77064" w:rsidRDefault="00A77064" w:rsidP="00935AE3">
            <w:pPr>
              <w:keepNext/>
              <w:jc w:val="center"/>
            </w:pPr>
          </w:p>
        </w:tc>
        <w:tc>
          <w:tcPr>
            <w:tcW w:w="6969" w:type="dxa"/>
          </w:tcPr>
          <w:p w14:paraId="17D27386" w14:textId="77777777" w:rsidR="00A77064" w:rsidRDefault="00A77064" w:rsidP="00935AE3">
            <w:pPr>
              <w:keepNext/>
            </w:pPr>
          </w:p>
        </w:tc>
        <w:tc>
          <w:tcPr>
            <w:tcW w:w="1255" w:type="dxa"/>
          </w:tcPr>
          <w:p w14:paraId="7FA69F90" w14:textId="6C2A8757" w:rsidR="00A77064" w:rsidRPr="00935AE3" w:rsidRDefault="00A77064" w:rsidP="00935AE3">
            <w:pPr>
              <w:keepNext/>
              <w:jc w:val="center"/>
              <w:rPr>
                <w:u w:val="single"/>
              </w:rPr>
            </w:pPr>
            <w:r>
              <w:rPr>
                <w:u w:val="single"/>
              </w:rPr>
              <w:t>Units</w:t>
            </w:r>
          </w:p>
        </w:tc>
      </w:tr>
      <w:tr w:rsidR="00A77064" w14:paraId="0890BC5A" w14:textId="77777777" w:rsidTr="00935AE3">
        <w:tc>
          <w:tcPr>
            <w:tcW w:w="893" w:type="dxa"/>
          </w:tcPr>
          <w:p w14:paraId="74601168" w14:textId="056B9644" w:rsidR="00A77064" w:rsidRDefault="00A77064" w:rsidP="00935AE3">
            <w:pPr>
              <w:keepNext/>
            </w:pPr>
            <w:r>
              <w:t>RE</w:t>
            </w:r>
          </w:p>
        </w:tc>
        <w:tc>
          <w:tcPr>
            <w:tcW w:w="233" w:type="dxa"/>
          </w:tcPr>
          <w:p w14:paraId="2488C3A9" w14:textId="39E08995" w:rsidR="00A77064" w:rsidRDefault="00A77064" w:rsidP="00935AE3">
            <w:pPr>
              <w:keepNext/>
              <w:jc w:val="center"/>
            </w:pPr>
            <w:r>
              <w:t>=</w:t>
            </w:r>
          </w:p>
        </w:tc>
        <w:tc>
          <w:tcPr>
            <w:tcW w:w="6969" w:type="dxa"/>
          </w:tcPr>
          <w:p w14:paraId="2DC6EE0E" w14:textId="79CF7807" w:rsidR="00A77064" w:rsidRDefault="00A77064" w:rsidP="00935AE3">
            <w:pPr>
              <w:keepNext/>
            </w:pPr>
            <w:r>
              <w:t>GHG emission reductions reversed</w:t>
            </w:r>
          </w:p>
        </w:tc>
        <w:tc>
          <w:tcPr>
            <w:tcW w:w="1255" w:type="dxa"/>
          </w:tcPr>
          <w:p w14:paraId="43A769C0" w14:textId="44B1AB6C" w:rsidR="00A77064" w:rsidRDefault="00A77064" w:rsidP="00935AE3">
            <w:pPr>
              <w:keepNext/>
              <w:jc w:val="center"/>
            </w:pPr>
            <w:r>
              <w:t>tCO</w:t>
            </w:r>
            <w:r w:rsidRPr="00935AE3">
              <w:rPr>
                <w:vertAlign w:val="subscript"/>
              </w:rPr>
              <w:t>2</w:t>
            </w:r>
            <w:r w:rsidR="00935AE3">
              <w:t>e</w:t>
            </w:r>
          </w:p>
        </w:tc>
      </w:tr>
      <w:tr w:rsidR="00A77064" w14:paraId="75721916" w14:textId="77777777" w:rsidTr="00935AE3">
        <w:tc>
          <w:tcPr>
            <w:tcW w:w="893" w:type="dxa"/>
          </w:tcPr>
          <w:p w14:paraId="339674C1" w14:textId="01A5130D" w:rsidR="00A77064" w:rsidRDefault="00E52CA0" w:rsidP="00935AE3">
            <w:pPr>
              <w:keepNext/>
            </w:pPr>
            <w:r>
              <w:t>N</w:t>
            </w:r>
          </w:p>
        </w:tc>
        <w:tc>
          <w:tcPr>
            <w:tcW w:w="233" w:type="dxa"/>
          </w:tcPr>
          <w:p w14:paraId="2E09E276" w14:textId="68F6C025" w:rsidR="00A77064" w:rsidRDefault="00A77064" w:rsidP="00935AE3">
            <w:pPr>
              <w:keepNext/>
              <w:jc w:val="center"/>
            </w:pPr>
            <w:r>
              <w:t>=</w:t>
            </w:r>
          </w:p>
        </w:tc>
        <w:tc>
          <w:tcPr>
            <w:tcW w:w="6969" w:type="dxa"/>
          </w:tcPr>
          <w:p w14:paraId="4C41943F" w14:textId="7F47A669" w:rsidR="00A77064" w:rsidRDefault="00A77064" w:rsidP="00935AE3">
            <w:pPr>
              <w:keepNext/>
            </w:pPr>
            <w:r>
              <w:t>Total number of project reports affected by the reversal</w:t>
            </w:r>
          </w:p>
        </w:tc>
        <w:tc>
          <w:tcPr>
            <w:tcW w:w="1255" w:type="dxa"/>
          </w:tcPr>
          <w:p w14:paraId="0AE10464" w14:textId="77777777" w:rsidR="00A77064" w:rsidRDefault="00A77064" w:rsidP="00935AE3">
            <w:pPr>
              <w:keepNext/>
              <w:jc w:val="center"/>
            </w:pPr>
          </w:p>
        </w:tc>
      </w:tr>
      <w:tr w:rsidR="00A77064" w14:paraId="2089130A" w14:textId="77777777" w:rsidTr="00935AE3">
        <w:tc>
          <w:tcPr>
            <w:tcW w:w="893" w:type="dxa"/>
          </w:tcPr>
          <w:p w14:paraId="35395A01" w14:textId="232F7608" w:rsidR="00A77064" w:rsidRDefault="00E52CA0" w:rsidP="00935AE3">
            <w:pPr>
              <w:keepNext/>
            </w:pPr>
            <w:r>
              <w:t>R</w:t>
            </w:r>
          </w:p>
        </w:tc>
        <w:tc>
          <w:tcPr>
            <w:tcW w:w="233" w:type="dxa"/>
          </w:tcPr>
          <w:p w14:paraId="743E9953" w14:textId="24982EBA" w:rsidR="00A77064" w:rsidRDefault="00A77064" w:rsidP="00935AE3">
            <w:pPr>
              <w:keepNext/>
              <w:jc w:val="center"/>
            </w:pPr>
            <w:r>
              <w:t>=</w:t>
            </w:r>
          </w:p>
        </w:tc>
        <w:tc>
          <w:tcPr>
            <w:tcW w:w="6969" w:type="dxa"/>
          </w:tcPr>
          <w:p w14:paraId="208CF180" w14:textId="7C41335B" w:rsidR="00A77064" w:rsidRDefault="00A77064" w:rsidP="00935AE3">
            <w:pPr>
              <w:keepNext/>
            </w:pPr>
            <w:r>
              <w:t>Specific project reports affected by the reversal</w:t>
            </w:r>
          </w:p>
        </w:tc>
        <w:tc>
          <w:tcPr>
            <w:tcW w:w="1255" w:type="dxa"/>
          </w:tcPr>
          <w:p w14:paraId="5A198826" w14:textId="77777777" w:rsidR="00A77064" w:rsidRDefault="00A77064" w:rsidP="00935AE3">
            <w:pPr>
              <w:keepNext/>
              <w:jc w:val="center"/>
            </w:pPr>
          </w:p>
        </w:tc>
      </w:tr>
      <w:tr w:rsidR="00A77064" w14:paraId="0D9B126E" w14:textId="77777777" w:rsidTr="00935AE3">
        <w:tc>
          <w:tcPr>
            <w:tcW w:w="893" w:type="dxa"/>
          </w:tcPr>
          <w:p w14:paraId="45AC3C6D" w14:textId="67C4475C" w:rsidR="00A77064" w:rsidRDefault="00A77064" w:rsidP="00935AE3">
            <w:pPr>
              <w:keepNext/>
            </w:pPr>
            <w:r>
              <w:t>ER</w:t>
            </w:r>
            <w:r w:rsidRPr="00935AE3">
              <w:rPr>
                <w:vertAlign w:val="subscript"/>
              </w:rPr>
              <w:t>c</w:t>
            </w:r>
            <w:r>
              <w:rPr>
                <w:vertAlign w:val="subscript"/>
              </w:rPr>
              <w:t>,r</w:t>
            </w:r>
          </w:p>
        </w:tc>
        <w:tc>
          <w:tcPr>
            <w:tcW w:w="233" w:type="dxa"/>
          </w:tcPr>
          <w:p w14:paraId="7B96FA9C" w14:textId="378A5B59" w:rsidR="00A77064" w:rsidRDefault="00A77064" w:rsidP="00935AE3">
            <w:pPr>
              <w:keepNext/>
              <w:jc w:val="center"/>
            </w:pPr>
            <w:r>
              <w:t>=</w:t>
            </w:r>
          </w:p>
        </w:tc>
        <w:tc>
          <w:tcPr>
            <w:tcW w:w="6969" w:type="dxa"/>
          </w:tcPr>
          <w:p w14:paraId="6A192AC8" w14:textId="586B8B49" w:rsidR="00A77064" w:rsidRDefault="00A77064" w:rsidP="00935AE3">
            <w:pPr>
              <w:keepNext/>
            </w:pPr>
            <w:r>
              <w:t xml:space="preserve">Corrected GHG emission reductions from the project during the specific reporting period, </w:t>
            </w:r>
            <w:r w:rsidRPr="00935AE3">
              <w:rPr>
                <w:i/>
              </w:rPr>
              <w:t>r</w:t>
            </w:r>
            <w:r>
              <w:t>, calculated in accordance with Subsection 8.1(a)(1)</w:t>
            </w:r>
          </w:p>
        </w:tc>
        <w:tc>
          <w:tcPr>
            <w:tcW w:w="1255" w:type="dxa"/>
          </w:tcPr>
          <w:p w14:paraId="628B1B16" w14:textId="117DD4B1" w:rsidR="00A77064" w:rsidRDefault="00935AE3" w:rsidP="00935AE3">
            <w:pPr>
              <w:keepNext/>
              <w:jc w:val="center"/>
            </w:pPr>
            <w:r>
              <w:t>tCO</w:t>
            </w:r>
            <w:r w:rsidRPr="001A4260">
              <w:rPr>
                <w:vertAlign w:val="subscript"/>
              </w:rPr>
              <w:t>2</w:t>
            </w:r>
            <w:r>
              <w:t>e</w:t>
            </w:r>
          </w:p>
        </w:tc>
      </w:tr>
      <w:tr w:rsidR="00A77064" w14:paraId="752C463D" w14:textId="77777777" w:rsidTr="00935AE3">
        <w:tc>
          <w:tcPr>
            <w:tcW w:w="893" w:type="dxa"/>
          </w:tcPr>
          <w:p w14:paraId="111ECDF8" w14:textId="27DE3F6B" w:rsidR="00A77064" w:rsidRDefault="00A77064" w:rsidP="00A77064">
            <w:r>
              <w:t>ER</w:t>
            </w:r>
            <w:r w:rsidRPr="00935AE3">
              <w:rPr>
                <w:vertAlign w:val="subscript"/>
              </w:rPr>
              <w:t>i</w:t>
            </w:r>
            <w:r>
              <w:rPr>
                <w:vertAlign w:val="subscript"/>
              </w:rPr>
              <w:t>,r</w:t>
            </w:r>
          </w:p>
        </w:tc>
        <w:tc>
          <w:tcPr>
            <w:tcW w:w="233" w:type="dxa"/>
          </w:tcPr>
          <w:p w14:paraId="65D06BEC" w14:textId="69FCAE37" w:rsidR="00A77064" w:rsidRDefault="00A77064" w:rsidP="00935AE3">
            <w:pPr>
              <w:jc w:val="center"/>
            </w:pPr>
            <w:r>
              <w:t>=</w:t>
            </w:r>
          </w:p>
        </w:tc>
        <w:tc>
          <w:tcPr>
            <w:tcW w:w="6969" w:type="dxa"/>
          </w:tcPr>
          <w:p w14:paraId="07C92BDB" w14:textId="3BDEBBC0" w:rsidR="00A77064" w:rsidRDefault="00A77064" w:rsidP="00A77064">
            <w:r>
              <w:t xml:space="preserve">Initially reported GHG emission reductions from the project during the reporting period, </w:t>
            </w:r>
            <w:r w:rsidRPr="00935AE3">
              <w:rPr>
                <w:i/>
              </w:rPr>
              <w:t>r</w:t>
            </w:r>
          </w:p>
        </w:tc>
        <w:tc>
          <w:tcPr>
            <w:tcW w:w="1255" w:type="dxa"/>
          </w:tcPr>
          <w:p w14:paraId="4BA43258" w14:textId="6E9948B5" w:rsidR="00A77064" w:rsidRDefault="00935AE3" w:rsidP="00935AE3">
            <w:pPr>
              <w:jc w:val="center"/>
            </w:pPr>
            <w:r>
              <w:t>tCO</w:t>
            </w:r>
            <w:r w:rsidRPr="001A4260">
              <w:rPr>
                <w:vertAlign w:val="subscript"/>
              </w:rPr>
              <w:t>2</w:t>
            </w:r>
            <w:r>
              <w:t>e</w:t>
            </w:r>
          </w:p>
        </w:tc>
      </w:tr>
    </w:tbl>
    <w:p w14:paraId="3119025F" w14:textId="77777777" w:rsidR="00A77064" w:rsidRPr="00A77064" w:rsidRDefault="00A77064" w:rsidP="00935AE3"/>
    <w:p w14:paraId="4870A56F" w14:textId="5FE051F4" w:rsidR="00697058" w:rsidRPr="00696DBD" w:rsidRDefault="00697058" w:rsidP="00697058">
      <w:pPr>
        <w:pStyle w:val="Heading1"/>
      </w:pPr>
      <w:bookmarkStart w:id="1281" w:name="_Toc504124532"/>
      <w:r w:rsidRPr="00696DBD">
        <w:t>Reporting</w:t>
      </w:r>
      <w:bookmarkEnd w:id="1273"/>
      <w:bookmarkEnd w:id="1281"/>
      <w:r w:rsidRPr="00696DBD">
        <w:t xml:space="preserve"> </w:t>
      </w:r>
      <w:bookmarkEnd w:id="1274"/>
      <w:bookmarkEnd w:id="1275"/>
      <w:bookmarkEnd w:id="1276"/>
      <w:bookmarkEnd w:id="1277"/>
      <w:bookmarkEnd w:id="1278"/>
    </w:p>
    <w:p w14:paraId="0BB56583" w14:textId="4C1BC7CD" w:rsidR="00935AE3" w:rsidRDefault="00935AE3" w:rsidP="00935AE3">
      <w:pPr>
        <w:pStyle w:val="ListParagraph"/>
        <w:numPr>
          <w:ilvl w:val="0"/>
          <w:numId w:val="40"/>
        </w:numPr>
      </w:pPr>
      <w:bookmarkStart w:id="1282" w:name="_Ref294687667"/>
      <w:bookmarkStart w:id="1283" w:name="_Ref294709229"/>
      <w:r>
        <w:t>The following information shall be set out in a project report or a reversal report in addition to the information required by the Regulation</w:t>
      </w:r>
      <w:r w:rsidR="00E9563E">
        <w:t>.</w:t>
      </w:r>
    </w:p>
    <w:p w14:paraId="6AA1C87C" w14:textId="010F5F64" w:rsidR="00935AE3" w:rsidRDefault="00935AE3" w:rsidP="00DA690B">
      <w:pPr>
        <w:pStyle w:val="Heading2"/>
      </w:pPr>
      <w:bookmarkStart w:id="1284" w:name="_Toc499543641"/>
      <w:bookmarkStart w:id="1285" w:name="_Toc504124533"/>
      <w:bookmarkEnd w:id="1284"/>
      <w:r>
        <w:t>Project Report</w:t>
      </w:r>
      <w:bookmarkEnd w:id="1285"/>
    </w:p>
    <w:p w14:paraId="45CB32E1" w14:textId="6FE42DBF" w:rsidR="00935AE3" w:rsidRDefault="00935AE3" w:rsidP="00DA690B">
      <w:pPr>
        <w:pStyle w:val="Heading3"/>
      </w:pPr>
      <w:bookmarkStart w:id="1286" w:name="_Toc504124534"/>
      <w:r>
        <w:t>Eligibility Criteria Information</w:t>
      </w:r>
      <w:bookmarkEnd w:id="1286"/>
    </w:p>
    <w:p w14:paraId="1FBBF931" w14:textId="3286A8B2" w:rsidR="00935AE3" w:rsidRDefault="000B05C3" w:rsidP="00DA690B">
      <w:pPr>
        <w:pStyle w:val="ListParagraph"/>
        <w:numPr>
          <w:ilvl w:val="0"/>
          <w:numId w:val="49"/>
        </w:numPr>
      </w:pPr>
      <w:r>
        <w:t>The location of the project facility</w:t>
      </w:r>
    </w:p>
    <w:p w14:paraId="73028F53" w14:textId="4BD43718" w:rsidR="000B05C3" w:rsidRDefault="000B05C3" w:rsidP="00DA690B">
      <w:pPr>
        <w:pStyle w:val="ListParagraph"/>
        <w:numPr>
          <w:ilvl w:val="0"/>
          <w:numId w:val="49"/>
        </w:numPr>
      </w:pPr>
      <w:r>
        <w:t>The nature of the project activity (i.e., new facility, new system at existing facility, or retrofit of existing system)</w:t>
      </w:r>
    </w:p>
    <w:p w14:paraId="1D6F8817" w14:textId="7C8A1633" w:rsidR="000B05C3" w:rsidRDefault="000B05C3" w:rsidP="00DA690B">
      <w:pPr>
        <w:pStyle w:val="ListParagraph"/>
        <w:numPr>
          <w:ilvl w:val="0"/>
          <w:numId w:val="49"/>
        </w:numPr>
      </w:pPr>
      <w:r>
        <w:t>The baseline scenario</w:t>
      </w:r>
    </w:p>
    <w:p w14:paraId="5882AF3E" w14:textId="49666578" w:rsidR="000B05C3" w:rsidRDefault="000B05C3" w:rsidP="00DA690B">
      <w:pPr>
        <w:pStyle w:val="ListParagraph"/>
        <w:numPr>
          <w:ilvl w:val="1"/>
          <w:numId w:val="49"/>
        </w:numPr>
      </w:pPr>
      <w:r>
        <w:t>Refrigerant used in the baseline scenario and the appropriate GWP</w:t>
      </w:r>
    </w:p>
    <w:p w14:paraId="784F8515" w14:textId="22ACFAE1" w:rsidR="000B05C3" w:rsidRDefault="000B05C3" w:rsidP="00DA690B">
      <w:pPr>
        <w:pStyle w:val="ListParagraph"/>
        <w:numPr>
          <w:ilvl w:val="1"/>
          <w:numId w:val="49"/>
        </w:numPr>
      </w:pPr>
      <w:r>
        <w:t>Charge size (kg) of the baseline refrigeration system</w:t>
      </w:r>
    </w:p>
    <w:p w14:paraId="61214F7F" w14:textId="0F77A54B" w:rsidR="000B05C3" w:rsidRDefault="000B05C3" w:rsidP="00DA690B">
      <w:pPr>
        <w:pStyle w:val="ListParagraph"/>
        <w:numPr>
          <w:ilvl w:val="1"/>
          <w:numId w:val="49"/>
        </w:numPr>
      </w:pPr>
      <w:r>
        <w:t>Source of these data (default values or site-generated data, and relevant documentation)</w:t>
      </w:r>
    </w:p>
    <w:p w14:paraId="76724251" w14:textId="6D300096" w:rsidR="000B05C3" w:rsidRDefault="000B05C3" w:rsidP="00DA690B">
      <w:pPr>
        <w:pStyle w:val="ListParagraph"/>
        <w:numPr>
          <w:ilvl w:val="0"/>
          <w:numId w:val="49"/>
        </w:numPr>
      </w:pPr>
      <w:r>
        <w:t>The project scenario</w:t>
      </w:r>
    </w:p>
    <w:p w14:paraId="1FACCE39" w14:textId="070EFC83" w:rsidR="000B05C3" w:rsidRDefault="000B05C3" w:rsidP="000B05C3">
      <w:pPr>
        <w:pStyle w:val="ListParagraph"/>
        <w:numPr>
          <w:ilvl w:val="1"/>
          <w:numId w:val="49"/>
        </w:numPr>
      </w:pPr>
      <w:r>
        <w:t>Refrigerant used in the project scenario and the appropriate GWP</w:t>
      </w:r>
    </w:p>
    <w:p w14:paraId="43702F02" w14:textId="3A4F2B38" w:rsidR="000B05C3" w:rsidRDefault="000B05C3" w:rsidP="000B05C3">
      <w:pPr>
        <w:pStyle w:val="ListParagraph"/>
        <w:numPr>
          <w:ilvl w:val="1"/>
          <w:numId w:val="49"/>
        </w:numPr>
      </w:pPr>
      <w:r>
        <w:t>Charge size (kg) of the project refrigeration system</w:t>
      </w:r>
    </w:p>
    <w:p w14:paraId="65936B7B" w14:textId="1D5F3DF0" w:rsidR="000B05C3" w:rsidRDefault="000B05C3" w:rsidP="00DA690B">
      <w:pPr>
        <w:pStyle w:val="ListParagraph"/>
        <w:numPr>
          <w:ilvl w:val="1"/>
          <w:numId w:val="49"/>
        </w:numPr>
      </w:pPr>
      <w:r>
        <w:t>Source of these data (relevant documentation)</w:t>
      </w:r>
    </w:p>
    <w:p w14:paraId="7A12939C" w14:textId="4B83DAE5" w:rsidR="000B05C3" w:rsidRDefault="000B05C3" w:rsidP="00DA690B">
      <w:pPr>
        <w:pStyle w:val="Heading3"/>
      </w:pPr>
      <w:bookmarkStart w:id="1287" w:name="_Toc504124535"/>
      <w:r>
        <w:t>Monitoring Information</w:t>
      </w:r>
      <w:bookmarkEnd w:id="1287"/>
    </w:p>
    <w:p w14:paraId="2A5B409C" w14:textId="717796D3" w:rsidR="005A46F1" w:rsidRDefault="000B05C3" w:rsidP="00DA690B">
      <w:pPr>
        <w:pStyle w:val="ListParagraph"/>
        <w:numPr>
          <w:ilvl w:val="0"/>
          <w:numId w:val="50"/>
        </w:numPr>
      </w:pPr>
      <w:r>
        <w:t>Identification of refrigeration maintenance and monitoring procedures</w:t>
      </w:r>
    </w:p>
    <w:p w14:paraId="1C716A38" w14:textId="4C756EA2" w:rsidR="000B05C3" w:rsidRDefault="005A46F1" w:rsidP="00DA690B">
      <w:pPr>
        <w:pStyle w:val="ListParagraph"/>
        <w:numPr>
          <w:ilvl w:val="1"/>
          <w:numId w:val="50"/>
        </w:numPr>
      </w:pPr>
      <w:r>
        <w:t>T</w:t>
      </w:r>
      <w:r w:rsidR="000B05C3">
        <w:t>he frequency and me</w:t>
      </w:r>
      <w:r>
        <w:t>thod of monitoring for leaks, and identification of any instances where leaks were detected, including actions taken in response.</w:t>
      </w:r>
    </w:p>
    <w:p w14:paraId="71D01742" w14:textId="554DE9B6" w:rsidR="005A46F1" w:rsidRDefault="005A46F1" w:rsidP="00DA690B">
      <w:pPr>
        <w:pStyle w:val="ListParagraph"/>
        <w:numPr>
          <w:ilvl w:val="1"/>
          <w:numId w:val="50"/>
        </w:numPr>
      </w:pPr>
      <w:r>
        <w:t>The frequency of system maintenance and/or recharge by qualified service technicians</w:t>
      </w:r>
    </w:p>
    <w:p w14:paraId="290BDDFC" w14:textId="579D9F99" w:rsidR="005A46F1" w:rsidRDefault="005A46F1" w:rsidP="00DA690B">
      <w:pPr>
        <w:pStyle w:val="ListParagraph"/>
        <w:numPr>
          <w:ilvl w:val="1"/>
          <w:numId w:val="50"/>
        </w:numPr>
      </w:pPr>
      <w:r>
        <w:t>The quantity of refrigerant added to the project system during the reporting period, in kg.</w:t>
      </w:r>
    </w:p>
    <w:p w14:paraId="550084CD" w14:textId="3C6BC24B" w:rsidR="005A46F1" w:rsidRDefault="005A46F1" w:rsidP="00DA690B">
      <w:pPr>
        <w:pStyle w:val="ListParagraph"/>
        <w:numPr>
          <w:ilvl w:val="0"/>
          <w:numId w:val="50"/>
        </w:numPr>
      </w:pPr>
      <w:r>
        <w:t>Identification of the measurement frequency used for each monitoring parameter.</w:t>
      </w:r>
    </w:p>
    <w:p w14:paraId="0D097D4F" w14:textId="2023FC15" w:rsidR="005A46F1" w:rsidRDefault="005A46F1" w:rsidP="00DA690B">
      <w:pPr>
        <w:pStyle w:val="Heading3"/>
      </w:pPr>
      <w:bookmarkStart w:id="1288" w:name="_Toc504124536"/>
      <w:r>
        <w:t>Quantification Information</w:t>
      </w:r>
      <w:bookmarkEnd w:id="1288"/>
    </w:p>
    <w:p w14:paraId="1F8A7225" w14:textId="5B049213" w:rsidR="005A46F1" w:rsidRDefault="005A46F1" w:rsidP="00DA690B">
      <w:pPr>
        <w:pStyle w:val="ListParagraph"/>
        <w:numPr>
          <w:ilvl w:val="0"/>
          <w:numId w:val="53"/>
        </w:numPr>
      </w:pPr>
      <w:r>
        <w:t xml:space="preserve">All calculations set out in Section </w:t>
      </w:r>
      <w:r>
        <w:fldChar w:fldCharType="begin"/>
      </w:r>
      <w:r>
        <w:instrText xml:space="preserve"> REF _Ref479353481 \r \h </w:instrText>
      </w:r>
      <w:r>
        <w:fldChar w:fldCharType="separate"/>
      </w:r>
      <w:r>
        <w:t>6</w:t>
      </w:r>
      <w:r>
        <w:fldChar w:fldCharType="end"/>
      </w:r>
      <w:r>
        <w:t xml:space="preserve"> that were used.</w:t>
      </w:r>
    </w:p>
    <w:p w14:paraId="5964C68E" w14:textId="141D0609" w:rsidR="005A46F1" w:rsidRPr="005A46F1" w:rsidRDefault="005A46F1" w:rsidP="00DA690B">
      <w:pPr>
        <w:pStyle w:val="ListParagraph"/>
        <w:numPr>
          <w:ilvl w:val="0"/>
          <w:numId w:val="53"/>
        </w:numPr>
      </w:pPr>
      <w:r>
        <w:t>Supporting documentation related to the calculations.</w:t>
      </w:r>
    </w:p>
    <w:p w14:paraId="0879C376" w14:textId="62B39EDA" w:rsidR="00935AE3" w:rsidRDefault="00935AE3" w:rsidP="00DA690B">
      <w:pPr>
        <w:pStyle w:val="Heading2"/>
      </w:pPr>
      <w:bookmarkStart w:id="1289" w:name="_Toc504124537"/>
      <w:r>
        <w:t>Reversal Report</w:t>
      </w:r>
      <w:bookmarkEnd w:id="1289"/>
    </w:p>
    <w:p w14:paraId="1FE20FAD" w14:textId="0DAE40B1" w:rsidR="005A46F1" w:rsidRDefault="005A46F1" w:rsidP="00E52CA0">
      <w:pPr>
        <w:pStyle w:val="Heading3"/>
      </w:pPr>
      <w:bookmarkStart w:id="1290" w:name="_Toc504124538"/>
      <w:r>
        <w:t>General</w:t>
      </w:r>
      <w:bookmarkEnd w:id="1290"/>
    </w:p>
    <w:p w14:paraId="70F4774D" w14:textId="3C542D2F" w:rsidR="005A46F1" w:rsidRDefault="005A46F1" w:rsidP="00DA690B">
      <w:pPr>
        <w:pStyle w:val="ListParagraph"/>
        <w:numPr>
          <w:ilvl w:val="0"/>
          <w:numId w:val="51"/>
        </w:numPr>
      </w:pPr>
      <w:r>
        <w:t>Information about the circumstances and causes of the reversal including the number of reporting periods affected.</w:t>
      </w:r>
    </w:p>
    <w:p w14:paraId="045643B0" w14:textId="6E5AC698" w:rsidR="005A46F1" w:rsidRDefault="005A46F1" w:rsidP="00DA690B">
      <w:pPr>
        <w:pStyle w:val="ListParagraph"/>
        <w:numPr>
          <w:ilvl w:val="0"/>
          <w:numId w:val="51"/>
        </w:numPr>
      </w:pPr>
      <w:r>
        <w:t>For each project report that was affected by the reversal, all information that has changed as a result of the reversal and a description of those changes.</w:t>
      </w:r>
    </w:p>
    <w:p w14:paraId="2B81ABFB" w14:textId="33A8DCD2" w:rsidR="005A46F1" w:rsidRDefault="005A46F1" w:rsidP="00DA690B">
      <w:pPr>
        <w:pStyle w:val="ListParagraph"/>
        <w:numPr>
          <w:ilvl w:val="0"/>
          <w:numId w:val="51"/>
        </w:numPr>
      </w:pPr>
      <w:r>
        <w:t>In the case of an error, omission, or misstatement reversal, a description of the corrective actions taken to address the circumstances and causes of the reversal.</w:t>
      </w:r>
    </w:p>
    <w:p w14:paraId="702C2CF8" w14:textId="23A58C41" w:rsidR="005A46F1" w:rsidRDefault="005A46F1" w:rsidP="00DA690B">
      <w:pPr>
        <w:pStyle w:val="ListParagraph"/>
        <w:numPr>
          <w:ilvl w:val="0"/>
          <w:numId w:val="51"/>
        </w:numPr>
      </w:pPr>
      <w:r>
        <w:t>Supporting documentation for each of the items in paragraphs (a) through (c) above.</w:t>
      </w:r>
    </w:p>
    <w:p w14:paraId="71B2D6E6" w14:textId="471A11A3" w:rsidR="005A46F1" w:rsidRDefault="005A46F1" w:rsidP="00DA690B">
      <w:pPr>
        <w:pStyle w:val="Heading3"/>
      </w:pPr>
      <w:bookmarkStart w:id="1291" w:name="_Toc504124539"/>
      <w:r>
        <w:t>Quantification Information</w:t>
      </w:r>
      <w:bookmarkEnd w:id="1291"/>
    </w:p>
    <w:p w14:paraId="4E2383A3" w14:textId="1F4D3E92" w:rsidR="005A46F1" w:rsidRDefault="005A46F1" w:rsidP="00E52CA0">
      <w:pPr>
        <w:pStyle w:val="ListParagraph"/>
        <w:numPr>
          <w:ilvl w:val="0"/>
          <w:numId w:val="52"/>
        </w:numPr>
      </w:pPr>
      <w:r>
        <w:t xml:space="preserve">All calculations set out in Section </w:t>
      </w:r>
      <w:r>
        <w:fldChar w:fldCharType="begin"/>
      </w:r>
      <w:r>
        <w:instrText xml:space="preserve"> REF _Ref499542731 \r \h </w:instrText>
      </w:r>
      <w:r>
        <w:fldChar w:fldCharType="separate"/>
      </w:r>
      <w:r>
        <w:t>8</w:t>
      </w:r>
      <w:r>
        <w:fldChar w:fldCharType="end"/>
      </w:r>
      <w:r>
        <w:t xml:space="preserve">, including supporting calculations set out in Section </w:t>
      </w:r>
      <w:r>
        <w:fldChar w:fldCharType="begin"/>
      </w:r>
      <w:r>
        <w:instrText xml:space="preserve"> REF _Ref479353481 \r \h </w:instrText>
      </w:r>
      <w:r>
        <w:fldChar w:fldCharType="separate"/>
      </w:r>
      <w:r>
        <w:t>6</w:t>
      </w:r>
      <w:r>
        <w:fldChar w:fldCharType="end"/>
      </w:r>
      <w:r>
        <w:t>, that were used to determine the amount of the reversal.</w:t>
      </w:r>
    </w:p>
    <w:p w14:paraId="71662ED1" w14:textId="57227ED2" w:rsidR="005A46F1" w:rsidRPr="005A46F1" w:rsidRDefault="005A46F1" w:rsidP="00E52CA0">
      <w:pPr>
        <w:pStyle w:val="ListParagraph"/>
        <w:numPr>
          <w:ilvl w:val="0"/>
          <w:numId w:val="52"/>
        </w:numPr>
      </w:pPr>
      <w:r>
        <w:t>Supporting documentation related to the calculations.</w:t>
      </w:r>
    </w:p>
    <w:p w14:paraId="4870A586" w14:textId="512FD0FB" w:rsidR="008244DD" w:rsidRPr="00696DBD" w:rsidRDefault="008244DD" w:rsidP="00E52CA0">
      <w:pPr>
        <w:pStyle w:val="Heading1"/>
      </w:pPr>
      <w:bookmarkStart w:id="1292" w:name="_Ref475030440"/>
      <w:bookmarkStart w:id="1293" w:name="_Toc487732173"/>
      <w:bookmarkStart w:id="1294" w:name="_Toc504124540"/>
      <w:r w:rsidRPr="00696DBD">
        <w:t>Record Keeping</w:t>
      </w:r>
      <w:bookmarkEnd w:id="1282"/>
      <w:bookmarkEnd w:id="1283"/>
      <w:bookmarkEnd w:id="1292"/>
      <w:bookmarkEnd w:id="1293"/>
      <w:bookmarkEnd w:id="1294"/>
    </w:p>
    <w:p w14:paraId="1B9BAC4D" w14:textId="77777777" w:rsidR="00E5215D" w:rsidRPr="00696DBD" w:rsidRDefault="00E5215D" w:rsidP="00E5215D"/>
    <w:p w14:paraId="3E2DC8BC" w14:textId="3F056E29" w:rsidR="00E5215D" w:rsidRPr="0045786E" w:rsidRDefault="00E5215D" w:rsidP="0045786E">
      <w:pPr>
        <w:pStyle w:val="ListParagraph"/>
        <w:numPr>
          <w:ilvl w:val="0"/>
          <w:numId w:val="41"/>
        </w:numPr>
        <w:rPr>
          <w:rFonts w:eastAsia="Times New Roman"/>
          <w:color w:val="000000"/>
        </w:rPr>
      </w:pPr>
      <w:r w:rsidRPr="0045786E">
        <w:rPr>
          <w:rFonts w:eastAsia="Times New Roman"/>
          <w:color w:val="000000"/>
        </w:rPr>
        <w:t xml:space="preserve">The following </w:t>
      </w:r>
      <w:r w:rsidR="00E52CA0">
        <w:rPr>
          <w:rFonts w:eastAsia="Times New Roman"/>
          <w:color w:val="000000"/>
        </w:rPr>
        <w:t xml:space="preserve">records and </w:t>
      </w:r>
      <w:r w:rsidRPr="0045786E">
        <w:rPr>
          <w:rFonts w:eastAsia="Times New Roman"/>
          <w:color w:val="000000"/>
        </w:rPr>
        <w:t xml:space="preserve">documents </w:t>
      </w:r>
      <w:r w:rsidR="00E52CA0">
        <w:rPr>
          <w:rFonts w:eastAsia="Times New Roman"/>
          <w:color w:val="000000"/>
        </w:rPr>
        <w:t>shall be kept in addition to the records that are required to be kept under the Regulation</w:t>
      </w:r>
      <w:r w:rsidRPr="0045786E">
        <w:rPr>
          <w:rFonts w:eastAsia="Times New Roman"/>
          <w:color w:val="000000"/>
        </w:rPr>
        <w:t>:</w:t>
      </w:r>
    </w:p>
    <w:p w14:paraId="7D7AA810" w14:textId="77777777" w:rsidR="00E5215D" w:rsidRPr="00696DBD" w:rsidRDefault="00E5215D" w:rsidP="00E5215D">
      <w:pPr>
        <w:rPr>
          <w:rFonts w:eastAsia="Times New Roman"/>
          <w:color w:val="000000"/>
        </w:rPr>
      </w:pPr>
    </w:p>
    <w:p w14:paraId="248C9C4A" w14:textId="3EF29CBC" w:rsidR="00E5215D" w:rsidRPr="00EA7899" w:rsidRDefault="008A5863" w:rsidP="00E52CA0">
      <w:pPr>
        <w:pStyle w:val="ListParagraph"/>
        <w:numPr>
          <w:ilvl w:val="1"/>
          <w:numId w:val="41"/>
        </w:numPr>
        <w:spacing w:after="60"/>
        <w:contextualSpacing w:val="0"/>
        <w:rPr>
          <w:rFonts w:eastAsia="Times New Roman"/>
          <w:color w:val="000000"/>
        </w:rPr>
      </w:pPr>
      <w:r w:rsidRPr="00696DBD">
        <w:rPr>
          <w:rFonts w:eastAsia="Times New Roman"/>
          <w:color w:val="000000"/>
        </w:rPr>
        <w:t xml:space="preserve">The </w:t>
      </w:r>
      <w:r w:rsidR="00E5215D" w:rsidRPr="00696DBD">
        <w:rPr>
          <w:rFonts w:eastAsia="Times New Roman"/>
          <w:color w:val="000000"/>
        </w:rPr>
        <w:t xml:space="preserve">information and data required under the </w:t>
      </w:r>
      <w:r w:rsidR="00EF67D9" w:rsidRPr="00696DBD">
        <w:rPr>
          <w:rFonts w:eastAsia="Times New Roman"/>
          <w:color w:val="000000"/>
        </w:rPr>
        <w:t xml:space="preserve">monitoring </w:t>
      </w:r>
      <w:r w:rsidR="00E5215D" w:rsidRPr="00696DBD">
        <w:rPr>
          <w:rFonts w:eastAsia="Times New Roman"/>
          <w:color w:val="000000"/>
        </w:rPr>
        <w:t>plan, including all GHG calculations and their related data inputs;</w:t>
      </w:r>
    </w:p>
    <w:p w14:paraId="0B898486" w14:textId="49F9CFA8" w:rsidR="00E5215D" w:rsidRPr="00EA7899" w:rsidRDefault="008A5863" w:rsidP="00E52CA0">
      <w:pPr>
        <w:pStyle w:val="ListParagraph"/>
        <w:numPr>
          <w:ilvl w:val="1"/>
          <w:numId w:val="41"/>
        </w:numPr>
        <w:spacing w:after="60"/>
        <w:contextualSpacing w:val="0"/>
        <w:rPr>
          <w:rFonts w:eastAsia="Times New Roman"/>
          <w:color w:val="000000"/>
        </w:rPr>
      </w:pPr>
      <w:r w:rsidRPr="00696DBD">
        <w:rPr>
          <w:rFonts w:eastAsia="Times New Roman"/>
          <w:color w:val="000000"/>
        </w:rPr>
        <w:t>I</w:t>
      </w:r>
      <w:r w:rsidR="00E5215D" w:rsidRPr="00696DBD">
        <w:rPr>
          <w:rFonts w:eastAsia="Times New Roman"/>
          <w:color w:val="000000"/>
        </w:rPr>
        <w:t xml:space="preserve">nformation on </w:t>
      </w:r>
      <w:r w:rsidR="00036FE2">
        <w:rPr>
          <w:rFonts w:eastAsia="Times New Roman"/>
          <w:color w:val="000000"/>
        </w:rPr>
        <w:t>equipment operation including initial HFC charge</w:t>
      </w:r>
      <w:r w:rsidR="00E5215D" w:rsidRPr="00696DBD">
        <w:rPr>
          <w:rFonts w:eastAsia="Times New Roman"/>
          <w:color w:val="000000"/>
        </w:rPr>
        <w:t>;</w:t>
      </w:r>
    </w:p>
    <w:p w14:paraId="1BF4A314" w14:textId="743C4F98" w:rsidR="00E5215D" w:rsidRPr="00EA7899" w:rsidRDefault="008A5863" w:rsidP="00E52CA0">
      <w:pPr>
        <w:pStyle w:val="ListParagraph"/>
        <w:numPr>
          <w:ilvl w:val="1"/>
          <w:numId w:val="41"/>
        </w:numPr>
        <w:spacing w:after="60"/>
        <w:contextualSpacing w:val="0"/>
        <w:rPr>
          <w:rFonts w:eastAsia="Times New Roman"/>
          <w:color w:val="000000"/>
        </w:rPr>
      </w:pPr>
      <w:r w:rsidRPr="00696DBD">
        <w:rPr>
          <w:rFonts w:eastAsia="Times New Roman"/>
          <w:color w:val="000000"/>
        </w:rPr>
        <w:t>T</w:t>
      </w:r>
      <w:r w:rsidR="00E5215D" w:rsidRPr="00696DBD">
        <w:rPr>
          <w:rFonts w:eastAsia="Times New Roman"/>
          <w:color w:val="000000"/>
        </w:rPr>
        <w:t xml:space="preserve">he maintenance records for </w:t>
      </w:r>
      <w:r w:rsidR="00036FE2">
        <w:rPr>
          <w:rFonts w:eastAsia="Times New Roman"/>
          <w:color w:val="000000"/>
        </w:rPr>
        <w:t>servicing of refrigeration or A/C equipment or systems</w:t>
      </w:r>
      <w:r w:rsidR="00E5215D" w:rsidRPr="00696DBD">
        <w:rPr>
          <w:rFonts w:eastAsia="Times New Roman"/>
          <w:color w:val="000000"/>
        </w:rPr>
        <w:t>;</w:t>
      </w:r>
    </w:p>
    <w:p w14:paraId="06D1F2B6" w14:textId="48C66A3D" w:rsidR="006A5546" w:rsidRPr="00B03EED" w:rsidRDefault="008A5863" w:rsidP="00E52CA0">
      <w:pPr>
        <w:pStyle w:val="ListParagraph"/>
        <w:numPr>
          <w:ilvl w:val="1"/>
          <w:numId w:val="41"/>
        </w:numPr>
        <w:rPr>
          <w:rFonts w:eastAsia="Times New Roman"/>
          <w:color w:val="000000"/>
        </w:rPr>
      </w:pPr>
      <w:r w:rsidRPr="00696DBD">
        <w:rPr>
          <w:rFonts w:eastAsia="Times New Roman"/>
          <w:color w:val="000000"/>
        </w:rPr>
        <w:t>O</w:t>
      </w:r>
      <w:r w:rsidR="00E5215D" w:rsidRPr="00696DBD">
        <w:rPr>
          <w:rFonts w:eastAsia="Times New Roman"/>
          <w:color w:val="000000"/>
        </w:rPr>
        <w:t>perating records showing</w:t>
      </w:r>
      <w:r w:rsidR="001450B5">
        <w:rPr>
          <w:rFonts w:eastAsia="Times New Roman"/>
          <w:color w:val="000000"/>
        </w:rPr>
        <w:t>:</w:t>
      </w:r>
    </w:p>
    <w:p w14:paraId="31F072E3" w14:textId="5B77A34F" w:rsidR="00B03EED" w:rsidRDefault="00B03EED" w:rsidP="00E52CA0">
      <w:pPr>
        <w:pStyle w:val="ListParagraph"/>
        <w:numPr>
          <w:ilvl w:val="2"/>
          <w:numId w:val="41"/>
        </w:numPr>
        <w:rPr>
          <w:rFonts w:eastAsia="Times New Roman"/>
          <w:color w:val="000000"/>
        </w:rPr>
      </w:pPr>
      <w:r>
        <w:rPr>
          <w:rFonts w:eastAsia="Times New Roman"/>
          <w:color w:val="000000"/>
        </w:rPr>
        <w:t>Project related refrigerant usage</w:t>
      </w:r>
    </w:p>
    <w:p w14:paraId="655D6868" w14:textId="189F5F9F" w:rsidR="00B03EED" w:rsidRDefault="00B03EED" w:rsidP="00E52CA0">
      <w:pPr>
        <w:pStyle w:val="ListParagraph"/>
        <w:numPr>
          <w:ilvl w:val="2"/>
          <w:numId w:val="41"/>
        </w:numPr>
        <w:rPr>
          <w:rFonts w:eastAsia="Times New Roman"/>
          <w:color w:val="000000"/>
        </w:rPr>
      </w:pPr>
      <w:r>
        <w:rPr>
          <w:rFonts w:eastAsia="Times New Roman"/>
          <w:color w:val="000000"/>
        </w:rPr>
        <w:t>Identifying and logging the equipment/system to be installed</w:t>
      </w:r>
    </w:p>
    <w:p w14:paraId="6F710B9A" w14:textId="766FFFA6" w:rsidR="00AB3DA7" w:rsidRDefault="00AB3DA7" w:rsidP="00E52CA0">
      <w:pPr>
        <w:pStyle w:val="ListParagraph"/>
        <w:numPr>
          <w:ilvl w:val="2"/>
          <w:numId w:val="41"/>
        </w:numPr>
        <w:rPr>
          <w:rFonts w:eastAsia="Times New Roman"/>
          <w:color w:val="000000"/>
        </w:rPr>
      </w:pPr>
      <w:r>
        <w:rPr>
          <w:rFonts w:eastAsia="Times New Roman"/>
          <w:color w:val="000000"/>
        </w:rPr>
        <w:t>Historical refrigerant usage (existing facilities only)</w:t>
      </w:r>
    </w:p>
    <w:p w14:paraId="31BD3E3E" w14:textId="01D50554" w:rsidR="008A5863" w:rsidRPr="00E9563E" w:rsidRDefault="008A5863" w:rsidP="00E52CA0">
      <w:pPr>
        <w:pStyle w:val="ListParagraph"/>
        <w:numPr>
          <w:ilvl w:val="1"/>
          <w:numId w:val="41"/>
        </w:numPr>
        <w:rPr>
          <w:rFonts w:eastAsia="Times New Roman"/>
          <w:color w:val="000000"/>
        </w:rPr>
      </w:pPr>
      <w:r w:rsidRPr="00696DBD">
        <w:rPr>
          <w:rFonts w:eastAsia="Times New Roman"/>
          <w:color w:val="000000"/>
        </w:rPr>
        <w:t xml:space="preserve">All documentation related to permits related to the </w:t>
      </w:r>
      <w:r w:rsidR="00036FE2">
        <w:rPr>
          <w:rFonts w:eastAsia="Times New Roman"/>
          <w:color w:val="000000"/>
        </w:rPr>
        <w:t>refrigeration or A/C equipment or system</w:t>
      </w:r>
      <w:r w:rsidRPr="00696DBD">
        <w:rPr>
          <w:rFonts w:eastAsia="Times New Roman"/>
          <w:color w:val="000000"/>
        </w:rPr>
        <w:t xml:space="preserve"> (e.g., permits, air quality, water quality, land use, system construction, etc.), as well as documentation related to any regulatory compliance inquiries, warnings, or violations.</w:t>
      </w:r>
    </w:p>
    <w:p w14:paraId="30925C21" w14:textId="77777777" w:rsidR="00A92F35" w:rsidRPr="00696DBD" w:rsidRDefault="00A92F35" w:rsidP="004B1FAF"/>
    <w:p w14:paraId="1686D227" w14:textId="3E9C5D6C" w:rsidR="005E1BF2" w:rsidRDefault="005E1BF2">
      <w:pPr>
        <w:rPr>
          <w:ins w:id="1295" w:author="Max DuBuisson" w:date="2018-01-19T16:13:00Z"/>
        </w:rPr>
      </w:pPr>
      <w:ins w:id="1296" w:author="Max DuBuisson" w:date="2018-01-19T16:13:00Z">
        <w:r>
          <w:br w:type="page"/>
        </w:r>
      </w:ins>
    </w:p>
    <w:p w14:paraId="0FB8C749" w14:textId="622A1908" w:rsidR="00C30BD7" w:rsidRDefault="005E1BF2" w:rsidP="00D40570">
      <w:pPr>
        <w:pStyle w:val="HeaderNoNumber"/>
        <w:numPr>
          <w:ilvl w:val="0"/>
          <w:numId w:val="59"/>
        </w:numPr>
        <w:ind w:left="360"/>
        <w:outlineLvl w:val="0"/>
        <w:rPr>
          <w:ins w:id="1297" w:author="Max DuBuisson" w:date="2018-01-19T16:15:00Z"/>
        </w:rPr>
      </w:pPr>
      <w:ins w:id="1298" w:author="Max DuBuisson" w:date="2018-01-19T16:13:00Z">
        <w:r>
          <w:t>Development of Default Baseline Emission Factors</w:t>
        </w:r>
      </w:ins>
    </w:p>
    <w:p w14:paraId="040F39A7" w14:textId="3D92CBF2" w:rsidR="005E1BF2" w:rsidRPr="001F413B" w:rsidRDefault="005E1BF2" w:rsidP="00D40570">
      <w:pPr>
        <w:rPr>
          <w:ins w:id="1299" w:author="Max DuBuisson" w:date="2018-01-19T16:16:00Z"/>
        </w:rPr>
      </w:pPr>
    </w:p>
    <w:p w14:paraId="4E6A8730" w14:textId="5EB94BF0" w:rsidR="008D4374" w:rsidRPr="001F413B" w:rsidRDefault="00285630" w:rsidP="00D40570">
      <w:pPr>
        <w:rPr>
          <w:ins w:id="1300" w:author="Beatriz Zavariz" w:date="2018-01-26T15:56:00Z"/>
        </w:rPr>
      </w:pPr>
      <w:ins w:id="1301" w:author="Beatriz Zavariz" w:date="2018-01-26T15:53:00Z">
        <w:r w:rsidRPr="001F413B">
          <w:t>The default baseline emission factors</w:t>
        </w:r>
        <w:r w:rsidR="009E5F5A" w:rsidRPr="001F413B">
          <w:t xml:space="preserve"> represent the kilograms of CO</w:t>
        </w:r>
        <w:r w:rsidR="009E5F5A" w:rsidRPr="003B3FB7">
          <w:rPr>
            <w:vertAlign w:val="subscript"/>
          </w:rPr>
          <w:t>2</w:t>
        </w:r>
        <w:r w:rsidR="009E5F5A" w:rsidRPr="001F413B">
          <w:t xml:space="preserve">eq that </w:t>
        </w:r>
      </w:ins>
      <w:ins w:id="1302" w:author="Beatriz Zavariz" w:date="2018-01-26T15:54:00Z">
        <w:r w:rsidR="004B6BFD" w:rsidRPr="001F413B">
          <w:t>would have been</w:t>
        </w:r>
      </w:ins>
      <w:ins w:id="1303" w:author="Beatriz Zavariz" w:date="2018-01-26T15:53:00Z">
        <w:r w:rsidR="009E5F5A" w:rsidRPr="001F413B">
          <w:t xml:space="preserve"> </w:t>
        </w:r>
      </w:ins>
      <w:ins w:id="1304" w:author="Beatriz Zavariz" w:date="2018-01-26T15:54:00Z">
        <w:r w:rsidR="009E5F5A" w:rsidRPr="001F413B">
          <w:t>released</w:t>
        </w:r>
      </w:ins>
      <w:ins w:id="1305" w:author="Beatriz Zavariz" w:date="2018-01-26T15:53:00Z">
        <w:r w:rsidR="009E5F5A" w:rsidRPr="001F413B">
          <w:t xml:space="preserve"> to the atmosphere </w:t>
        </w:r>
      </w:ins>
      <w:ins w:id="1306" w:author="Beatriz Zavariz" w:date="2018-01-26T15:54:00Z">
        <w:r w:rsidR="004B6BFD" w:rsidRPr="001F413B">
          <w:t>every year per kW of Co</w:t>
        </w:r>
      </w:ins>
      <w:ins w:id="1307" w:author="Beatriz Zavariz" w:date="2018-01-26T16:30:00Z">
        <w:r w:rsidR="00E871B8" w:rsidRPr="001F413B">
          <w:t>o</w:t>
        </w:r>
      </w:ins>
      <w:ins w:id="1308" w:author="Beatriz Zavariz" w:date="2018-01-26T15:54:00Z">
        <w:r w:rsidR="004B6BFD" w:rsidRPr="001F413B">
          <w:t>ling capacity of a refrigeration system in a baseline scenario</w:t>
        </w:r>
        <w:r w:rsidR="00692B29" w:rsidRPr="001F413B">
          <w:t>.</w:t>
        </w:r>
      </w:ins>
      <w:ins w:id="1309" w:author="Beatriz Zavariz" w:date="2018-01-26T16:31:00Z">
        <w:r w:rsidR="00E871B8" w:rsidRPr="001F413B">
          <w:t xml:space="preserve"> The default baseline emission factors are specific to each category of refrigeration system (</w:t>
        </w:r>
      </w:ins>
      <w:ins w:id="1310" w:author="Beatriz Zavariz" w:date="2018-01-26T17:13:00Z">
        <w:r w:rsidR="000124FC" w:rsidRPr="001F413B">
          <w:t>see section</w:t>
        </w:r>
      </w:ins>
      <w:ins w:id="1311" w:author="Beatriz Zavariz" w:date="2018-01-26T15:54:00Z">
        <w:r w:rsidR="00692B29" w:rsidRPr="001F413B">
          <w:t xml:space="preserve"> </w:t>
        </w:r>
      </w:ins>
      <w:ins w:id="1312" w:author="Beatriz Zavariz" w:date="2018-01-26T17:13:00Z">
        <w:r w:rsidR="000124FC" w:rsidRPr="001F413B">
          <w:t>3.1 (b)).</w:t>
        </w:r>
      </w:ins>
      <w:ins w:id="1313" w:author="Beatriz Zavariz" w:date="2018-01-26T17:15:00Z">
        <w:r w:rsidR="00F14BFB" w:rsidRPr="001F413B">
          <w:t xml:space="preserve"> </w:t>
        </w:r>
      </w:ins>
      <w:ins w:id="1314" w:author="Beatriz Zavariz" w:date="2018-01-26T15:54:00Z">
        <w:r w:rsidR="00692B29" w:rsidRPr="001F413B">
          <w:t>The d</w:t>
        </w:r>
      </w:ins>
      <w:ins w:id="1315" w:author="Beatriz Zavariz" w:date="2018-01-26T15:55:00Z">
        <w:r w:rsidR="00692B29" w:rsidRPr="001F413B">
          <w:t>efault baseline emission factors are applicable to</w:t>
        </w:r>
      </w:ins>
      <w:ins w:id="1316" w:author="Beatriz Zavariz" w:date="2018-01-26T15:56:00Z">
        <w:r w:rsidR="00102190" w:rsidRPr="001F413B">
          <w:t xml:space="preserve"> projects </w:t>
        </w:r>
      </w:ins>
      <w:ins w:id="1317" w:author="Beatriz Zavariz" w:date="2018-01-26T16:31:00Z">
        <w:r w:rsidR="004B4B15" w:rsidRPr="001F413B">
          <w:t>without</w:t>
        </w:r>
      </w:ins>
      <w:ins w:id="1318" w:author="Beatriz Zavariz" w:date="2018-01-26T15:56:00Z">
        <w:r w:rsidR="008D4374" w:rsidRPr="001F413B">
          <w:t xml:space="preserve"> historical refrigerant use data. </w:t>
        </w:r>
      </w:ins>
    </w:p>
    <w:p w14:paraId="1A7E5DE7" w14:textId="77777777" w:rsidR="008D4374" w:rsidRPr="001F413B" w:rsidRDefault="008D4374" w:rsidP="00D40570">
      <w:pPr>
        <w:rPr>
          <w:ins w:id="1319" w:author="Beatriz Zavariz" w:date="2018-01-26T15:56:00Z"/>
        </w:rPr>
      </w:pPr>
    </w:p>
    <w:p w14:paraId="13CC0B12" w14:textId="26C108DD" w:rsidR="002353AE" w:rsidRPr="003B3FB7" w:rsidRDefault="002353AE" w:rsidP="005A6D77">
      <w:pPr>
        <w:rPr>
          <w:ins w:id="1320" w:author="Beatriz Zavariz" w:date="2018-01-26T16:51:00Z"/>
          <w:b/>
        </w:rPr>
      </w:pPr>
      <w:ins w:id="1321" w:author="Beatriz Zavariz" w:date="2018-01-26T16:51:00Z">
        <w:r w:rsidRPr="003B3FB7">
          <w:rPr>
            <w:b/>
          </w:rPr>
          <w:t>Approach for the derivation of default baseline emission factors</w:t>
        </w:r>
      </w:ins>
    </w:p>
    <w:p w14:paraId="567DC274" w14:textId="77777777" w:rsidR="002353AE" w:rsidRPr="001F413B" w:rsidRDefault="002353AE" w:rsidP="005A6D77">
      <w:pPr>
        <w:rPr>
          <w:ins w:id="1322" w:author="Beatriz Zavariz" w:date="2018-01-26T16:51:00Z"/>
        </w:rPr>
      </w:pPr>
    </w:p>
    <w:p w14:paraId="15392445" w14:textId="40583A94" w:rsidR="004A479F" w:rsidRPr="001F413B" w:rsidRDefault="008D4374" w:rsidP="005A6D77">
      <w:pPr>
        <w:rPr>
          <w:ins w:id="1323" w:author="Beatriz Zavariz" w:date="2018-01-26T16:00:00Z"/>
        </w:rPr>
      </w:pPr>
      <w:ins w:id="1324" w:author="Beatriz Zavariz" w:date="2018-01-26T15:56:00Z">
        <w:r w:rsidRPr="001F413B">
          <w:t xml:space="preserve">The default baseline emission factors were </w:t>
        </w:r>
      </w:ins>
      <w:ins w:id="1325" w:author="Beatriz Zavariz" w:date="2018-01-26T16:00:00Z">
        <w:r w:rsidR="004C3454" w:rsidRPr="001F413B">
          <w:t>derived using the following equation:</w:t>
        </w:r>
      </w:ins>
    </w:p>
    <w:p w14:paraId="259BE7CB" w14:textId="37C5B3D8" w:rsidR="004C3454" w:rsidRPr="001F413B" w:rsidRDefault="004C3454" w:rsidP="005A6D77">
      <w:pPr>
        <w:rPr>
          <w:ins w:id="1326" w:author="Beatriz Zavariz" w:date="2018-01-26T16:00:00Z"/>
        </w:rPr>
      </w:pPr>
    </w:p>
    <w:p w14:paraId="484984C0" w14:textId="0A66F236" w:rsidR="000F6E7E" w:rsidRPr="000F6E7E" w:rsidRDefault="000F6E7E" w:rsidP="005A6D77">
      <w:pPr>
        <w:rPr>
          <w:ins w:id="1327" w:author="Beatriz Zavariz" w:date="2018-01-26T16:02:00Z"/>
        </w:rPr>
      </w:pPr>
      <m:oMathPara>
        <m:oMathParaPr>
          <m:jc m:val="left"/>
        </m:oMathParaPr>
        <m:oMath>
          <m:r>
            <w:ins w:id="1328" w:author="Max DuBuisson" w:date="2018-01-29T11:48:00Z">
              <w:rPr>
                <w:rFonts w:ascii="Cambria Math" w:hAnsi="Cambria Math"/>
                <w:sz w:val="24"/>
              </w:rPr>
              <m:t>EF=</m:t>
            </w:ins>
          </m:r>
          <m:d>
            <m:dPr>
              <m:ctrlPr>
                <w:ins w:id="1329" w:author="Max DuBuisson" w:date="2018-01-29T11:48:00Z">
                  <w:rPr>
                    <w:rFonts w:ascii="Cambria Math" w:hAnsi="Cambria Math"/>
                    <w:i/>
                    <w:sz w:val="24"/>
                  </w:rPr>
                </w:ins>
              </m:ctrlPr>
            </m:dPr>
            <m:e>
              <m:r>
                <w:ins w:id="1330" w:author="Max DuBuisson" w:date="2018-01-29T11:48:00Z">
                  <w:rPr>
                    <w:rFonts w:ascii="Cambria Math" w:hAnsi="Cambria Math"/>
                    <w:sz w:val="24"/>
                  </w:rPr>
                  <m:t>Charge ratio</m:t>
                </w:ins>
              </m:r>
            </m:e>
          </m:d>
          <m:r>
            <w:ins w:id="1331" w:author="Max DuBuisson" w:date="2018-01-29T11:48:00Z">
              <w:rPr>
                <w:rFonts w:ascii="Cambria Math" w:hAnsi="Cambria Math"/>
                <w:sz w:val="24"/>
              </w:rPr>
              <m:t>×</m:t>
            </w:ins>
          </m:r>
          <m:d>
            <m:dPr>
              <m:ctrlPr>
                <w:ins w:id="1332" w:author="Max DuBuisson" w:date="2018-01-29T11:48:00Z">
                  <w:rPr>
                    <w:rFonts w:ascii="Cambria Math" w:hAnsi="Cambria Math"/>
                    <w:i/>
                    <w:sz w:val="24"/>
                  </w:rPr>
                </w:ins>
              </m:ctrlPr>
            </m:dPr>
            <m:e>
              <m:r>
                <w:ins w:id="1333" w:author="Max DuBuisson" w:date="2018-01-29T11:49:00Z">
                  <w:rPr>
                    <w:rFonts w:ascii="Cambria Math" w:hAnsi="Cambria Math"/>
                    <w:sz w:val="24"/>
                  </w:rPr>
                  <m:t>Leak rate</m:t>
                </w:ins>
              </m:r>
            </m:e>
          </m:d>
          <m:r>
            <w:ins w:id="1334" w:author="Max DuBuisson" w:date="2018-01-29T11:49:00Z">
              <w:rPr>
                <w:rFonts w:ascii="Cambria Math" w:hAnsi="Cambria Math"/>
                <w:sz w:val="24"/>
              </w:rPr>
              <m:t>×</m:t>
            </w:ins>
          </m:r>
          <m:d>
            <m:dPr>
              <m:ctrlPr>
                <w:ins w:id="1335" w:author="Max DuBuisson" w:date="2018-01-29T11:49:00Z">
                  <w:rPr>
                    <w:rFonts w:ascii="Cambria Math" w:hAnsi="Cambria Math"/>
                    <w:i/>
                    <w:sz w:val="24"/>
                  </w:rPr>
                </w:ins>
              </m:ctrlPr>
            </m:dPr>
            <m:e>
              <m:r>
                <w:ins w:id="1336" w:author="Max DuBuisson" w:date="2018-01-29T11:49:00Z">
                  <w:rPr>
                    <w:rFonts w:ascii="Cambria Math" w:hAnsi="Cambria Math"/>
                    <w:sz w:val="24"/>
                  </w:rPr>
                  <m:t>Blended GWP</m:t>
                </w:ins>
              </m:r>
            </m:e>
          </m:d>
        </m:oMath>
      </m:oMathPara>
    </w:p>
    <w:p w14:paraId="4C7D3C93" w14:textId="36297DC4" w:rsidR="00322593" w:rsidRPr="001F413B" w:rsidRDefault="00322593" w:rsidP="005A6D77">
      <w:pPr>
        <w:rPr>
          <w:ins w:id="1337" w:author="Beatriz Zavariz" w:date="2018-01-26T16:02:00Z"/>
        </w:rPr>
      </w:pPr>
    </w:p>
    <w:p w14:paraId="214EAAEC" w14:textId="052C9A13" w:rsidR="00726494" w:rsidRPr="000F6E7E" w:rsidRDefault="00322593" w:rsidP="005A6D77">
      <w:pPr>
        <w:rPr>
          <w:ins w:id="1338" w:author="Beatriz Zavariz" w:date="2018-01-26T16:32:00Z"/>
          <w:i/>
        </w:rPr>
      </w:pPr>
      <w:ins w:id="1339" w:author="Beatriz Zavariz" w:date="2018-01-26T16:02:00Z">
        <w:r w:rsidRPr="000F6E7E">
          <w:rPr>
            <w:i/>
          </w:rPr>
          <w:t>Where</w:t>
        </w:r>
      </w:ins>
      <w:ins w:id="1340" w:author="Beatriz Zavariz" w:date="2018-01-26T16:06:00Z">
        <w:r w:rsidR="00900FA4" w:rsidRPr="000F6E7E">
          <w:rPr>
            <w:i/>
          </w:rPr>
          <w:t>,</w:t>
        </w:r>
      </w:ins>
      <w:ins w:id="1341" w:author="Beatriz Zavariz" w:date="2018-01-26T16:02:00Z">
        <w:r w:rsidR="00892CE6" w:rsidRPr="000F6E7E">
          <w:rPr>
            <w:i/>
          </w:rPr>
          <w:t xml:space="preserve"> </w:t>
        </w:r>
      </w:ins>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441"/>
        <w:gridCol w:w="268"/>
        <w:gridCol w:w="7741"/>
      </w:tblGrid>
      <w:tr w:rsidR="000F6E7E" w:rsidRPr="003B3FB7" w14:paraId="226FB106" w14:textId="2352A4B5" w:rsidTr="000F6E7E">
        <w:trPr>
          <w:ins w:id="1342" w:author="Beatriz Zavariz" w:date="2018-01-26T16:42:00Z"/>
        </w:trPr>
        <w:tc>
          <w:tcPr>
            <w:tcW w:w="762" w:type="pct"/>
          </w:tcPr>
          <w:p w14:paraId="45CA3FBA" w14:textId="1BF72FC9" w:rsidR="000F6E7E" w:rsidRPr="003B3FB7" w:rsidRDefault="000F6E7E" w:rsidP="00C45395">
            <w:pPr>
              <w:rPr>
                <w:ins w:id="1343" w:author="Beatriz Zavariz" w:date="2018-01-26T16:42:00Z"/>
                <w:rFonts w:cs="Arial"/>
              </w:rPr>
            </w:pPr>
            <w:ins w:id="1344" w:author="Beatriz Zavariz" w:date="2018-01-26T16:42:00Z">
              <w:r w:rsidRPr="003B3FB7">
                <w:t>EF</w:t>
              </w:r>
            </w:ins>
          </w:p>
        </w:tc>
        <w:tc>
          <w:tcPr>
            <w:tcW w:w="142" w:type="pct"/>
          </w:tcPr>
          <w:p w14:paraId="25727860" w14:textId="3BF25916" w:rsidR="000F6E7E" w:rsidRPr="003B3FB7" w:rsidRDefault="000F6E7E" w:rsidP="00E02C4C">
            <w:pPr>
              <w:rPr>
                <w:ins w:id="1345" w:author="Max DuBuisson" w:date="2018-01-29T11:49:00Z"/>
              </w:rPr>
            </w:pPr>
            <w:r>
              <w:t>=</w:t>
            </w:r>
          </w:p>
        </w:tc>
        <w:tc>
          <w:tcPr>
            <w:tcW w:w="4095" w:type="pct"/>
          </w:tcPr>
          <w:p w14:paraId="7AFBA180" w14:textId="7E04E7E4" w:rsidR="000F6E7E" w:rsidRPr="003B3FB7" w:rsidRDefault="000F6E7E" w:rsidP="005A6D77">
            <w:pPr>
              <w:rPr>
                <w:ins w:id="1346" w:author="Beatriz Zavariz" w:date="2018-01-26T16:42:00Z"/>
                <w:rFonts w:cs="Arial"/>
              </w:rPr>
            </w:pPr>
            <w:ins w:id="1347" w:author="Beatriz Zavariz" w:date="2018-01-26T16:43:00Z">
              <w:r w:rsidRPr="003B3FB7">
                <w:t xml:space="preserve">Annual emission factor per refrigerant system category </w:t>
              </w:r>
            </w:ins>
            <w:ins w:id="1348" w:author="Beatriz Zavariz" w:date="2018-01-26T17:06:00Z">
              <w:r w:rsidRPr="003B3FB7">
                <w:t>(units as kgCO</w:t>
              </w:r>
              <w:r w:rsidRPr="003B3FB7">
                <w:rPr>
                  <w:vertAlign w:val="subscript"/>
                </w:rPr>
                <w:t>2</w:t>
              </w:r>
              <w:r w:rsidRPr="003B3FB7">
                <w:t>e/kW/yr)</w:t>
              </w:r>
            </w:ins>
          </w:p>
        </w:tc>
      </w:tr>
      <w:tr w:rsidR="000F6E7E" w:rsidRPr="003B3FB7" w14:paraId="7C93484A" w14:textId="25B502DF" w:rsidTr="000F6E7E">
        <w:trPr>
          <w:ins w:id="1349" w:author="Beatriz Zavariz" w:date="2018-01-26T16:42:00Z"/>
        </w:trPr>
        <w:tc>
          <w:tcPr>
            <w:tcW w:w="762" w:type="pct"/>
          </w:tcPr>
          <w:p w14:paraId="31E70108" w14:textId="7A3A91DA" w:rsidR="000F6E7E" w:rsidRPr="003B3FB7" w:rsidRDefault="000F6E7E" w:rsidP="00C45395">
            <w:pPr>
              <w:rPr>
                <w:ins w:id="1350" w:author="Beatriz Zavariz" w:date="2018-01-26T16:42:00Z"/>
                <w:rFonts w:cs="Arial"/>
              </w:rPr>
            </w:pPr>
            <w:ins w:id="1351" w:author="Beatriz Zavariz" w:date="2018-01-26T16:43:00Z">
              <w:r w:rsidRPr="003B3FB7">
                <w:t>Charge ratio</w:t>
              </w:r>
            </w:ins>
          </w:p>
        </w:tc>
        <w:tc>
          <w:tcPr>
            <w:tcW w:w="142" w:type="pct"/>
          </w:tcPr>
          <w:p w14:paraId="315C007C" w14:textId="1F395A07" w:rsidR="000F6E7E" w:rsidRPr="003B3FB7" w:rsidRDefault="000F6E7E" w:rsidP="00E02C4C">
            <w:pPr>
              <w:rPr>
                <w:ins w:id="1352" w:author="Max DuBuisson" w:date="2018-01-29T11:49:00Z"/>
              </w:rPr>
            </w:pPr>
            <w:r>
              <w:t>=</w:t>
            </w:r>
          </w:p>
        </w:tc>
        <w:tc>
          <w:tcPr>
            <w:tcW w:w="4095" w:type="pct"/>
          </w:tcPr>
          <w:p w14:paraId="061F5F2F" w14:textId="08A7BECD" w:rsidR="000F6E7E" w:rsidRPr="003B3FB7" w:rsidRDefault="000F6E7E" w:rsidP="005A6D77">
            <w:pPr>
              <w:rPr>
                <w:ins w:id="1353" w:author="Beatriz Zavariz" w:date="2018-01-26T16:42:00Z"/>
                <w:rFonts w:cs="Arial"/>
              </w:rPr>
            </w:pPr>
            <w:ins w:id="1354" w:author="Beatriz Zavariz" w:date="2018-01-26T16:43:00Z">
              <w:r w:rsidRPr="003B3FB7">
                <w:t>kg of refrigerant per kW of cooling</w:t>
              </w:r>
            </w:ins>
            <w:ins w:id="1355" w:author="Beatriz Zavariz" w:date="2018-01-26T17:06:00Z">
              <w:r w:rsidRPr="003B3FB7">
                <w:t xml:space="preserve"> capacity</w:t>
              </w:r>
            </w:ins>
            <w:ins w:id="1356" w:author="Beatriz Zavariz" w:date="2018-01-26T16:43:00Z">
              <w:r w:rsidRPr="003B3FB7">
                <w:t xml:space="preserve"> </w:t>
              </w:r>
            </w:ins>
            <w:ins w:id="1357" w:author="Beatriz Zavariz" w:date="2018-01-26T17:06:00Z">
              <w:r w:rsidRPr="003B3FB7">
                <w:t>(units as kg/kW)</w:t>
              </w:r>
            </w:ins>
          </w:p>
        </w:tc>
      </w:tr>
      <w:tr w:rsidR="000F6E7E" w:rsidRPr="003B3FB7" w14:paraId="1C4EDD9B" w14:textId="70A35FC1" w:rsidTr="000F6E7E">
        <w:trPr>
          <w:trHeight w:val="51"/>
          <w:ins w:id="1358" w:author="Beatriz Zavariz" w:date="2018-01-26T16:42:00Z"/>
        </w:trPr>
        <w:tc>
          <w:tcPr>
            <w:tcW w:w="762" w:type="pct"/>
          </w:tcPr>
          <w:p w14:paraId="39494442" w14:textId="40E18D84" w:rsidR="000F6E7E" w:rsidRPr="003B3FB7" w:rsidRDefault="000F6E7E" w:rsidP="00C45395">
            <w:pPr>
              <w:rPr>
                <w:ins w:id="1359" w:author="Beatriz Zavariz" w:date="2018-01-26T16:42:00Z"/>
                <w:rFonts w:cs="Arial"/>
              </w:rPr>
            </w:pPr>
            <w:ins w:id="1360" w:author="Beatriz Zavariz" w:date="2018-01-26T16:44:00Z">
              <w:r w:rsidRPr="003B3FB7">
                <w:t>Leak rate</w:t>
              </w:r>
            </w:ins>
          </w:p>
        </w:tc>
        <w:tc>
          <w:tcPr>
            <w:tcW w:w="142" w:type="pct"/>
          </w:tcPr>
          <w:p w14:paraId="5231C6F0" w14:textId="6E757062" w:rsidR="000F6E7E" w:rsidRPr="003B3FB7" w:rsidRDefault="000F6E7E" w:rsidP="00E02C4C">
            <w:pPr>
              <w:rPr>
                <w:ins w:id="1361" w:author="Max DuBuisson" w:date="2018-01-29T11:49:00Z"/>
              </w:rPr>
            </w:pPr>
            <w:r>
              <w:t>=</w:t>
            </w:r>
          </w:p>
        </w:tc>
        <w:tc>
          <w:tcPr>
            <w:tcW w:w="4095" w:type="pct"/>
          </w:tcPr>
          <w:p w14:paraId="4ACC57BD" w14:textId="4124AA9D" w:rsidR="000F6E7E" w:rsidRPr="003B3FB7" w:rsidRDefault="000F6E7E" w:rsidP="005A6D77">
            <w:pPr>
              <w:rPr>
                <w:ins w:id="1362" w:author="Beatriz Zavariz" w:date="2018-01-26T16:42:00Z"/>
                <w:rFonts w:cs="Arial"/>
              </w:rPr>
            </w:pPr>
            <w:ins w:id="1363" w:author="Beatriz Zavariz" w:date="2018-01-26T16:44:00Z">
              <w:r w:rsidRPr="003B3FB7">
                <w:t>percentage of refrigerant released to the atmosphere in a year</w:t>
              </w:r>
            </w:ins>
            <w:ins w:id="1364" w:author="Beatriz Zavariz" w:date="2018-01-26T17:06:00Z">
              <w:r w:rsidRPr="003B3FB7">
                <w:t xml:space="preserve"> (unit</w:t>
              </w:r>
            </w:ins>
            <w:ins w:id="1365" w:author="Beatriz Zavariz" w:date="2018-01-26T17:07:00Z">
              <w:r w:rsidRPr="003B3FB7">
                <w:t>s as %)</w:t>
              </w:r>
            </w:ins>
          </w:p>
        </w:tc>
      </w:tr>
      <w:tr w:rsidR="000F6E7E" w:rsidRPr="003B3FB7" w14:paraId="2B038CEB" w14:textId="3C618E74" w:rsidTr="000F6E7E">
        <w:trPr>
          <w:ins w:id="1366" w:author="Beatriz Zavariz" w:date="2018-01-26T16:42:00Z"/>
        </w:trPr>
        <w:tc>
          <w:tcPr>
            <w:tcW w:w="762" w:type="pct"/>
          </w:tcPr>
          <w:p w14:paraId="18984506" w14:textId="20D92700" w:rsidR="000F6E7E" w:rsidRPr="003B3FB7" w:rsidRDefault="000F6E7E" w:rsidP="00C45395">
            <w:pPr>
              <w:rPr>
                <w:ins w:id="1367" w:author="Beatriz Zavariz" w:date="2018-01-26T16:42:00Z"/>
                <w:rFonts w:cs="Arial"/>
              </w:rPr>
            </w:pPr>
            <w:ins w:id="1368" w:author="Beatriz Zavariz" w:date="2018-01-26T16:44:00Z">
              <w:r w:rsidRPr="003B3FB7">
                <w:t>Blended GWP</w:t>
              </w:r>
            </w:ins>
          </w:p>
        </w:tc>
        <w:tc>
          <w:tcPr>
            <w:tcW w:w="142" w:type="pct"/>
          </w:tcPr>
          <w:p w14:paraId="7AF3AEB7" w14:textId="2C6BECBD" w:rsidR="000F6E7E" w:rsidRPr="003B3FB7" w:rsidRDefault="000F6E7E" w:rsidP="005A6D77">
            <w:pPr>
              <w:rPr>
                <w:ins w:id="1369" w:author="Max DuBuisson" w:date="2018-01-29T11:49:00Z"/>
              </w:rPr>
            </w:pPr>
            <w:r>
              <w:t>=</w:t>
            </w:r>
          </w:p>
        </w:tc>
        <w:tc>
          <w:tcPr>
            <w:tcW w:w="4095" w:type="pct"/>
          </w:tcPr>
          <w:p w14:paraId="249CB61F" w14:textId="78A20701" w:rsidR="000F6E7E" w:rsidRPr="003B3FB7" w:rsidRDefault="000F6E7E" w:rsidP="005A6D77">
            <w:pPr>
              <w:rPr>
                <w:ins w:id="1370" w:author="Beatriz Zavariz" w:date="2018-01-26T16:42:00Z"/>
                <w:rFonts w:cs="Arial"/>
              </w:rPr>
            </w:pPr>
            <w:ins w:id="1371" w:author="Beatriz Zavariz" w:date="2018-01-26T16:44:00Z">
              <w:r w:rsidRPr="003B3FB7">
                <w:t>are a market-share weighted average of the GWP of refrigerants assumed to be used in the baseline scenario of refrigerant system categories in 2017 ODSHAR amendments (RIAS Table 3</w:t>
              </w:r>
            </w:ins>
            <w:ins w:id="1372" w:author="Beatriz Zavariz" w:date="2018-01-26T17:07:00Z">
              <w:r w:rsidRPr="003B3FB7">
                <w:t>) (Units as CO</w:t>
              </w:r>
              <w:r w:rsidRPr="003B3FB7">
                <w:rPr>
                  <w:vertAlign w:val="subscript"/>
                </w:rPr>
                <w:t>2</w:t>
              </w:r>
              <w:r w:rsidRPr="003B3FB7">
                <w:t>eq).</w:t>
              </w:r>
            </w:ins>
          </w:p>
        </w:tc>
      </w:tr>
    </w:tbl>
    <w:p w14:paraId="47864BDC" w14:textId="77777777" w:rsidR="00C95928" w:rsidRPr="001F413B" w:rsidRDefault="00C95928" w:rsidP="005A6D77">
      <w:pPr>
        <w:rPr>
          <w:ins w:id="1373" w:author="Beatriz Zavariz" w:date="2018-01-26T16:41:00Z"/>
        </w:rPr>
      </w:pPr>
    </w:p>
    <w:p w14:paraId="60084768" w14:textId="0E00A6D2" w:rsidR="005249CC" w:rsidRPr="001F413B" w:rsidRDefault="00F01A88" w:rsidP="00F01A88">
      <w:pPr>
        <w:rPr>
          <w:ins w:id="1374" w:author="Beatriz Zavariz" w:date="2018-01-26T16:09:00Z"/>
        </w:rPr>
      </w:pPr>
      <w:commentRangeStart w:id="1375"/>
      <w:commentRangeStart w:id="1376"/>
      <w:ins w:id="1377" w:author="Beatriz Zavariz" w:date="2018-01-26T16:09:00Z">
        <w:r w:rsidRPr="001F413B">
          <w:t xml:space="preserve">Blended GWP </w:t>
        </w:r>
        <w:r w:rsidR="005249CC" w:rsidRPr="001F413B">
          <w:t>values</w:t>
        </w:r>
      </w:ins>
      <w:ins w:id="1378" w:author="Beatriz Zavariz" w:date="2018-01-26T16:20:00Z">
        <w:r w:rsidR="00D7483C" w:rsidRPr="001F413B">
          <w:t xml:space="preserve"> </w:t>
        </w:r>
      </w:ins>
      <w:ins w:id="1379" w:author="Beatriz Zavariz" w:date="2018-01-26T17:10:00Z">
        <w:r w:rsidR="009A4FDB" w:rsidRPr="001F413B">
          <w:t xml:space="preserve">for project start dates prior to </w:t>
        </w:r>
        <w:r w:rsidR="00104682" w:rsidRPr="001F413B">
          <w:t xml:space="preserve">ODSHAR deadlines </w:t>
        </w:r>
      </w:ins>
      <w:ins w:id="1380" w:author="Beatriz Zavariz" w:date="2018-01-26T16:09:00Z">
        <w:r w:rsidR="005249CC" w:rsidRPr="001F413B">
          <w:t>were derived using the following equation:</w:t>
        </w:r>
      </w:ins>
    </w:p>
    <w:p w14:paraId="205324EA" w14:textId="79306993" w:rsidR="00D70665" w:rsidRPr="001F413B" w:rsidRDefault="00D70665" w:rsidP="00F01A88">
      <w:pPr>
        <w:rPr>
          <w:ins w:id="1381" w:author="Beatriz Zavariz" w:date="2018-01-26T16:19:00Z"/>
        </w:rPr>
      </w:pPr>
    </w:p>
    <w:p w14:paraId="0F107723" w14:textId="465CECD5" w:rsidR="004A6273" w:rsidRPr="00BC0C0E" w:rsidRDefault="00BC0C0E" w:rsidP="00F01A88">
      <w:pPr>
        <w:rPr>
          <w:ins w:id="1382" w:author="Max DuBuisson" w:date="2018-01-29T12:28:00Z"/>
        </w:rPr>
      </w:pPr>
      <m:oMathPara>
        <m:oMathParaPr>
          <m:jc m:val="left"/>
        </m:oMathParaPr>
        <m:oMath>
          <m:r>
            <w:ins w:id="1383" w:author="Max DuBuisson" w:date="2018-01-29T12:29:00Z">
              <w:rPr>
                <w:rFonts w:ascii="Cambria Math" w:hAnsi="Cambria Math"/>
                <w:sz w:val="24"/>
              </w:rPr>
              <m:t>Blended GWP=</m:t>
            </w:ins>
          </m:r>
          <m:nary>
            <m:naryPr>
              <m:chr m:val="∑"/>
              <m:limLoc m:val="undOvr"/>
              <m:supHide m:val="1"/>
              <m:ctrlPr>
                <w:ins w:id="1384" w:author="Max DuBuisson" w:date="2018-01-29T12:29:00Z">
                  <w:rPr>
                    <w:rFonts w:ascii="Cambria Math" w:hAnsi="Cambria Math"/>
                    <w:i/>
                    <w:sz w:val="24"/>
                  </w:rPr>
                </w:ins>
              </m:ctrlPr>
            </m:naryPr>
            <m:sub>
              <m:r>
                <w:ins w:id="1385" w:author="Max DuBuisson" w:date="2018-01-29T12:29:00Z">
                  <w:rPr>
                    <w:rFonts w:ascii="Cambria Math" w:hAnsi="Cambria Math"/>
                    <w:sz w:val="24"/>
                  </w:rPr>
                  <m:t>i</m:t>
                </w:ins>
              </m:r>
            </m:sub>
            <m:sup/>
            <m:e>
              <m:d>
                <m:dPr>
                  <m:begChr m:val="["/>
                  <m:endChr m:val="]"/>
                  <m:ctrlPr>
                    <w:ins w:id="1386" w:author="Max DuBuisson" w:date="2018-01-29T12:29:00Z">
                      <w:rPr>
                        <w:rFonts w:ascii="Cambria Math" w:hAnsi="Cambria Math"/>
                        <w:i/>
                        <w:sz w:val="24"/>
                      </w:rPr>
                    </w:ins>
                  </m:ctrlPr>
                </m:dPr>
                <m:e>
                  <m:sSub>
                    <m:sSubPr>
                      <m:ctrlPr>
                        <w:ins w:id="1387" w:author="Max DuBuisson" w:date="2018-01-29T12:30:00Z">
                          <w:rPr>
                            <w:rFonts w:ascii="Cambria Math" w:hAnsi="Cambria Math"/>
                            <w:i/>
                            <w:sz w:val="24"/>
                          </w:rPr>
                        </w:ins>
                      </m:ctrlPr>
                    </m:sSubPr>
                    <m:e>
                      <m:d>
                        <m:dPr>
                          <m:ctrlPr>
                            <w:ins w:id="1388" w:author="Max DuBuisson" w:date="2018-01-29T12:30:00Z">
                              <w:rPr>
                                <w:rFonts w:ascii="Cambria Math" w:hAnsi="Cambria Math"/>
                                <w:i/>
                                <w:sz w:val="24"/>
                              </w:rPr>
                            </w:ins>
                          </m:ctrlPr>
                        </m:dPr>
                        <m:e>
                          <m:r>
                            <w:ins w:id="1389" w:author="Max DuBuisson" w:date="2018-01-29T12:30:00Z">
                              <w:rPr>
                                <w:rFonts w:ascii="Cambria Math" w:hAnsi="Cambria Math"/>
                                <w:sz w:val="24"/>
                              </w:rPr>
                              <m:t>Refrigerant market share</m:t>
                            </w:ins>
                          </m:r>
                        </m:e>
                      </m:d>
                    </m:e>
                    <m:sub>
                      <m:r>
                        <w:ins w:id="1390" w:author="Max DuBuisson" w:date="2018-01-29T12:30:00Z">
                          <w:rPr>
                            <w:rFonts w:ascii="Cambria Math" w:hAnsi="Cambria Math"/>
                            <w:sz w:val="24"/>
                          </w:rPr>
                          <m:t>i</m:t>
                        </w:ins>
                      </m:r>
                    </m:sub>
                  </m:sSub>
                  <m:r>
                    <w:ins w:id="1391" w:author="Max DuBuisson" w:date="2018-01-29T12:30:00Z">
                      <w:rPr>
                        <w:rFonts w:ascii="Cambria Math" w:hAnsi="Cambria Math"/>
                        <w:sz w:val="24"/>
                      </w:rPr>
                      <m:t>×</m:t>
                    </w:ins>
                  </m:r>
                  <m:sSub>
                    <m:sSubPr>
                      <m:ctrlPr>
                        <w:ins w:id="1392" w:author="Max DuBuisson" w:date="2018-01-29T12:30:00Z">
                          <w:rPr>
                            <w:rFonts w:ascii="Cambria Math" w:hAnsi="Cambria Math"/>
                            <w:i/>
                            <w:sz w:val="24"/>
                          </w:rPr>
                        </w:ins>
                      </m:ctrlPr>
                    </m:sSubPr>
                    <m:e>
                      <m:r>
                        <w:ins w:id="1393" w:author="Max DuBuisson" w:date="2018-01-29T12:30:00Z">
                          <w:rPr>
                            <w:rFonts w:ascii="Cambria Math" w:hAnsi="Cambria Math"/>
                            <w:sz w:val="24"/>
                          </w:rPr>
                          <m:t>GWP</m:t>
                        </w:ins>
                      </m:r>
                    </m:e>
                    <m:sub>
                      <m:r>
                        <w:ins w:id="1394" w:author="Max DuBuisson" w:date="2018-01-29T12:30:00Z">
                          <w:rPr>
                            <w:rFonts w:ascii="Cambria Math" w:hAnsi="Cambria Math"/>
                            <w:sz w:val="24"/>
                          </w:rPr>
                          <m:t>i</m:t>
                        </w:ins>
                      </m:r>
                    </m:sub>
                  </m:sSub>
                </m:e>
              </m:d>
            </m:e>
          </m:nary>
        </m:oMath>
      </m:oMathPara>
    </w:p>
    <w:p w14:paraId="62DD5B3D" w14:textId="3D3756FA" w:rsidR="00C45395" w:rsidRPr="004A6273" w:rsidRDefault="00F54413" w:rsidP="00F01A88">
      <w:pPr>
        <w:rPr>
          <w:ins w:id="1395" w:author="Beatriz Zavariz" w:date="2018-01-26T16:47:00Z"/>
          <w:i/>
        </w:rPr>
      </w:pPr>
      <w:ins w:id="1396" w:author="Beatriz Zavariz" w:date="2018-01-26T16:15:00Z">
        <w:r w:rsidRPr="004A6273">
          <w:rPr>
            <w:i/>
          </w:rPr>
          <w:t>Where</w:t>
        </w:r>
      </w:ins>
      <w:ins w:id="1397" w:author="Beatriz Zavariz" w:date="2018-01-26T16:16:00Z">
        <w:r w:rsidRPr="004A6273">
          <w:rPr>
            <w:i/>
          </w:rPr>
          <w:t>,</w:t>
        </w:r>
      </w:ins>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980"/>
        <w:gridCol w:w="452"/>
        <w:gridCol w:w="7018"/>
      </w:tblGrid>
      <w:tr w:rsidR="00BC0C0E" w:rsidRPr="003B3FB7" w14:paraId="05CBFE83" w14:textId="77777777" w:rsidTr="00BC0C0E">
        <w:trPr>
          <w:ins w:id="1398" w:author="Max DuBuisson" w:date="2018-01-29T12:31:00Z"/>
        </w:trPr>
        <w:tc>
          <w:tcPr>
            <w:tcW w:w="1048" w:type="pct"/>
          </w:tcPr>
          <w:p w14:paraId="68A8F4FE" w14:textId="33C76F2E" w:rsidR="00BC0C0E" w:rsidRPr="00BC0C0E" w:rsidRDefault="00BC0C0E" w:rsidP="00C45395">
            <w:pPr>
              <w:rPr>
                <w:ins w:id="1399" w:author="Max DuBuisson" w:date="2018-01-29T12:31:00Z"/>
                <w:i/>
              </w:rPr>
            </w:pPr>
            <w:ins w:id="1400" w:author="Max DuBuisson" w:date="2018-01-29T12:31:00Z">
              <w:r w:rsidRPr="00BC0C0E">
                <w:rPr>
                  <w:i/>
                </w:rPr>
                <w:t>i</w:t>
              </w:r>
            </w:ins>
          </w:p>
        </w:tc>
        <w:tc>
          <w:tcPr>
            <w:tcW w:w="239" w:type="pct"/>
          </w:tcPr>
          <w:p w14:paraId="3295543B" w14:textId="6DE99C89" w:rsidR="00BC0C0E" w:rsidRPr="003B3FB7" w:rsidRDefault="00BC0C0E" w:rsidP="00BA269F">
            <w:pPr>
              <w:rPr>
                <w:ins w:id="1401" w:author="Max DuBuisson" w:date="2018-01-29T12:31:00Z"/>
              </w:rPr>
            </w:pPr>
            <w:ins w:id="1402" w:author="Max DuBuisson" w:date="2018-01-29T12:31:00Z">
              <w:r>
                <w:t>=</w:t>
              </w:r>
            </w:ins>
          </w:p>
        </w:tc>
        <w:tc>
          <w:tcPr>
            <w:tcW w:w="3714" w:type="pct"/>
          </w:tcPr>
          <w:p w14:paraId="34CBB42D" w14:textId="39567BDB" w:rsidR="00BC0C0E" w:rsidRPr="003B3FB7" w:rsidRDefault="00BC0C0E" w:rsidP="00BA269F">
            <w:pPr>
              <w:rPr>
                <w:ins w:id="1403" w:author="Max DuBuisson" w:date="2018-01-29T12:31:00Z"/>
              </w:rPr>
            </w:pPr>
            <w:ins w:id="1404" w:author="Max DuBuisson" w:date="2018-01-29T12:33:00Z">
              <w:r>
                <w:t>Indicator for each individual type of refrigerant used by that market sector.</w:t>
              </w:r>
            </w:ins>
          </w:p>
        </w:tc>
      </w:tr>
      <w:tr w:rsidR="00BC0C0E" w:rsidRPr="003B3FB7" w14:paraId="3AF0BB4F" w14:textId="77777777" w:rsidTr="00BC0C0E">
        <w:trPr>
          <w:ins w:id="1405" w:author="Beatriz Zavariz" w:date="2018-01-26T16:47:00Z"/>
        </w:trPr>
        <w:tc>
          <w:tcPr>
            <w:tcW w:w="1048" w:type="pct"/>
          </w:tcPr>
          <w:p w14:paraId="23ED1CC7" w14:textId="68734C12" w:rsidR="00BC0C0E" w:rsidRPr="003B3FB7" w:rsidRDefault="00BC0C0E" w:rsidP="00C45395">
            <w:pPr>
              <w:rPr>
                <w:ins w:id="1406" w:author="Beatriz Zavariz" w:date="2018-01-26T16:47:00Z"/>
                <w:rFonts w:cs="Arial"/>
              </w:rPr>
            </w:pPr>
            <w:ins w:id="1407" w:author="Beatriz Zavariz" w:date="2018-01-26T16:47:00Z">
              <w:r w:rsidRPr="003B3FB7">
                <w:t>Refrigerant market share</w:t>
              </w:r>
            </w:ins>
            <w:ins w:id="1408" w:author="Max DuBuisson" w:date="2018-01-29T12:32:00Z">
              <w:r w:rsidRPr="00BC0C0E">
                <w:rPr>
                  <w:vertAlign w:val="subscript"/>
                </w:rPr>
                <w:t>i</w:t>
              </w:r>
            </w:ins>
          </w:p>
        </w:tc>
        <w:tc>
          <w:tcPr>
            <w:tcW w:w="239" w:type="pct"/>
          </w:tcPr>
          <w:p w14:paraId="0000A5B2" w14:textId="31CB8292" w:rsidR="00BC0C0E" w:rsidRPr="003B3FB7" w:rsidRDefault="00BC0C0E" w:rsidP="00BA269F">
            <w:pPr>
              <w:rPr>
                <w:ins w:id="1409" w:author="Max DuBuisson" w:date="2018-01-29T12:31:00Z"/>
              </w:rPr>
            </w:pPr>
            <w:ins w:id="1410" w:author="Max DuBuisson" w:date="2018-01-29T12:31:00Z">
              <w:r>
                <w:t>=</w:t>
              </w:r>
            </w:ins>
          </w:p>
        </w:tc>
        <w:tc>
          <w:tcPr>
            <w:tcW w:w="3714" w:type="pct"/>
          </w:tcPr>
          <w:p w14:paraId="70206503" w14:textId="3177D28D" w:rsidR="00BC0C0E" w:rsidRPr="003B3FB7" w:rsidRDefault="00BC0C0E" w:rsidP="00BA269F">
            <w:pPr>
              <w:rPr>
                <w:ins w:id="1411" w:author="Beatriz Zavariz" w:date="2018-01-26T16:47:00Z"/>
                <w:rFonts w:cs="Arial"/>
              </w:rPr>
            </w:pPr>
            <w:ins w:id="1412" w:author="Max DuBuisson" w:date="2018-01-29T12:33:00Z">
              <w:r>
                <w:t>P</w:t>
              </w:r>
            </w:ins>
            <w:ins w:id="1413" w:author="Beatriz Zavariz" w:date="2018-01-26T16:47:00Z">
              <w:del w:id="1414" w:author="Max DuBuisson" w:date="2018-01-29T12:33:00Z">
                <w:r w:rsidRPr="003B3FB7" w:rsidDel="00BC0C0E">
                  <w:delText>p</w:delText>
                </w:r>
              </w:del>
              <w:r w:rsidRPr="003B3FB7">
                <w:t xml:space="preserve">ortion of the </w:t>
              </w:r>
            </w:ins>
            <w:ins w:id="1415" w:author="Max DuBuisson" w:date="2018-01-29T12:33:00Z">
              <w:r>
                <w:t>C</w:t>
              </w:r>
            </w:ins>
            <w:ins w:id="1416" w:author="Beatriz Zavariz" w:date="2018-01-26T17:14:00Z">
              <w:del w:id="1417" w:author="Max DuBuisson" w:date="2018-01-29T12:33:00Z">
                <w:r w:rsidRPr="003B3FB7" w:rsidDel="00BC0C0E">
                  <w:delText>c</w:delText>
                </w:r>
              </w:del>
            </w:ins>
            <w:ins w:id="1418" w:author="Beatriz Zavariz" w:date="2018-01-26T16:47:00Z">
              <w:r w:rsidRPr="003B3FB7">
                <w:t xml:space="preserve">anadian refrigerant market controlled by the particular refrigerant for the refrigerant system category </w:t>
              </w:r>
            </w:ins>
            <w:ins w:id="1419" w:author="Beatriz Zavariz" w:date="2018-01-26T17:04:00Z">
              <w:r w:rsidRPr="003B3FB7">
                <w:t>(units as %)</w:t>
              </w:r>
            </w:ins>
          </w:p>
        </w:tc>
      </w:tr>
      <w:tr w:rsidR="00BC0C0E" w:rsidRPr="003B3FB7" w14:paraId="7EC3A96F" w14:textId="77777777" w:rsidTr="00BC0C0E">
        <w:trPr>
          <w:ins w:id="1420" w:author="Beatriz Zavariz" w:date="2018-01-26T16:47:00Z"/>
        </w:trPr>
        <w:tc>
          <w:tcPr>
            <w:tcW w:w="1048" w:type="pct"/>
          </w:tcPr>
          <w:p w14:paraId="404E8730" w14:textId="76A40EA8" w:rsidR="00BC0C0E" w:rsidRPr="003B3FB7" w:rsidRDefault="00BC0C0E" w:rsidP="00C45395">
            <w:pPr>
              <w:rPr>
                <w:ins w:id="1421" w:author="Beatriz Zavariz" w:date="2018-01-26T16:47:00Z"/>
                <w:rFonts w:cs="Arial"/>
              </w:rPr>
            </w:pPr>
            <w:ins w:id="1422" w:author="Beatriz Zavariz" w:date="2018-01-26T16:47:00Z">
              <w:r w:rsidRPr="003B3FB7">
                <w:t>GWP</w:t>
              </w:r>
            </w:ins>
            <w:ins w:id="1423" w:author="Max DuBuisson" w:date="2018-01-29T12:32:00Z">
              <w:r w:rsidRPr="00BC0C0E">
                <w:rPr>
                  <w:vertAlign w:val="subscript"/>
                </w:rPr>
                <w:t>i</w:t>
              </w:r>
            </w:ins>
          </w:p>
        </w:tc>
        <w:tc>
          <w:tcPr>
            <w:tcW w:w="239" w:type="pct"/>
          </w:tcPr>
          <w:p w14:paraId="2FDDEDBB" w14:textId="03F233C4" w:rsidR="00BC0C0E" w:rsidRPr="003B3FB7" w:rsidRDefault="00BC0C0E" w:rsidP="006A60DA">
            <w:pPr>
              <w:rPr>
                <w:ins w:id="1424" w:author="Max DuBuisson" w:date="2018-01-29T12:31:00Z"/>
              </w:rPr>
            </w:pPr>
            <w:ins w:id="1425" w:author="Max DuBuisson" w:date="2018-01-29T12:31:00Z">
              <w:r>
                <w:t>=</w:t>
              </w:r>
            </w:ins>
          </w:p>
        </w:tc>
        <w:tc>
          <w:tcPr>
            <w:tcW w:w="3714" w:type="pct"/>
          </w:tcPr>
          <w:p w14:paraId="19EA43C3" w14:textId="2C8014D6" w:rsidR="00BC0C0E" w:rsidRPr="003B3FB7" w:rsidRDefault="00BC0C0E" w:rsidP="00BA269F">
            <w:pPr>
              <w:rPr>
                <w:ins w:id="1426" w:author="Beatriz Zavariz" w:date="2018-01-26T16:47:00Z"/>
                <w:rFonts w:cs="Arial"/>
              </w:rPr>
            </w:pPr>
            <w:ins w:id="1427" w:author="Beatriz Zavariz" w:date="2018-01-26T16:48:00Z">
              <w:r w:rsidRPr="003B3FB7">
                <w:t xml:space="preserve">100-year GWP </w:t>
              </w:r>
              <w:del w:id="1428" w:author="Max DuBuisson" w:date="2018-01-29T12:34:00Z">
                <w:r w:rsidRPr="003B3FB7" w:rsidDel="00BC0C0E">
                  <w:delText>per</w:delText>
                </w:r>
              </w:del>
            </w:ins>
            <w:ins w:id="1429" w:author="Max DuBuisson" w:date="2018-01-29T12:34:00Z">
              <w:r>
                <w:t>for</w:t>
              </w:r>
            </w:ins>
            <w:ins w:id="1430" w:author="Beatriz Zavariz" w:date="2018-01-26T16:48:00Z">
              <w:r w:rsidRPr="003B3FB7">
                <w:t xml:space="preserve"> refrigerant</w:t>
              </w:r>
            </w:ins>
            <w:ins w:id="1431" w:author="Max DuBuisson" w:date="2018-01-29T12:34:00Z">
              <w:r>
                <w:t xml:space="preserve"> </w:t>
              </w:r>
              <w:r w:rsidRPr="00BC0C0E">
                <w:rPr>
                  <w:i/>
                </w:rPr>
                <w:t>i</w:t>
              </w:r>
            </w:ins>
            <w:ins w:id="1432" w:author="Beatriz Zavariz" w:date="2018-01-26T16:48:00Z">
              <w:r w:rsidRPr="003B3FB7">
                <w:t xml:space="preserve"> </w:t>
              </w:r>
            </w:ins>
            <w:ins w:id="1433" w:author="Beatriz Zavariz" w:date="2018-01-26T17:04:00Z">
              <w:r w:rsidRPr="003B3FB7">
                <w:t>(units in CO</w:t>
              </w:r>
              <w:r w:rsidRPr="003B3FB7">
                <w:rPr>
                  <w:vertAlign w:val="subscript"/>
                </w:rPr>
                <w:t>2</w:t>
              </w:r>
              <w:r w:rsidRPr="00BC0C0E">
                <w:t>e</w:t>
              </w:r>
              <w:r w:rsidRPr="003B3FB7">
                <w:t>)</w:t>
              </w:r>
            </w:ins>
          </w:p>
        </w:tc>
      </w:tr>
    </w:tbl>
    <w:p w14:paraId="34CD9982" w14:textId="127EB59B" w:rsidR="001B53CA" w:rsidRPr="001F413B" w:rsidRDefault="001B53CA" w:rsidP="00F01A88">
      <w:pPr>
        <w:rPr>
          <w:ins w:id="1434" w:author="Beatriz Zavariz" w:date="2018-01-26T16:36:00Z"/>
        </w:rPr>
      </w:pPr>
    </w:p>
    <w:p w14:paraId="3EA89FA4" w14:textId="77777777" w:rsidR="00AC4838" w:rsidRPr="001F413B" w:rsidRDefault="00993CFC" w:rsidP="00F01A88">
      <w:pPr>
        <w:rPr>
          <w:ins w:id="1435" w:author="Beatriz Zavariz" w:date="2018-01-26T16:50:00Z"/>
        </w:rPr>
      </w:pPr>
      <w:ins w:id="1436" w:author="Beatriz Zavariz" w:date="2018-01-26T16:38:00Z">
        <w:r w:rsidRPr="001F413B">
          <w:t xml:space="preserve">It was assumed that </w:t>
        </w:r>
        <w:commentRangeEnd w:id="1375"/>
        <w:r w:rsidRPr="001F413B">
          <w:rPr>
            <w:rStyle w:val="CommentReference"/>
          </w:rPr>
          <w:commentReference w:id="1375"/>
        </w:r>
      </w:ins>
      <w:commentRangeEnd w:id="1376"/>
      <w:ins w:id="1437" w:author="Beatriz Zavariz" w:date="2018-01-26T16:56:00Z">
        <w:r w:rsidR="001B62EE" w:rsidRPr="001F413B">
          <w:rPr>
            <w:rStyle w:val="CommentReference"/>
          </w:rPr>
          <w:commentReference w:id="1376"/>
        </w:r>
      </w:ins>
      <w:ins w:id="1438" w:author="Beatriz Zavariz" w:date="2018-01-26T16:48:00Z">
        <w:r w:rsidR="00854108" w:rsidRPr="001F413B">
          <w:t>all refrigerants shared a</w:t>
        </w:r>
      </w:ins>
      <w:ins w:id="1439" w:author="Beatriz Zavariz" w:date="2018-01-26T16:49:00Z">
        <w:r w:rsidR="00FE6BD8" w:rsidRPr="001F413B">
          <w:t xml:space="preserve">n equal market share thereby resulting in a linear average of </w:t>
        </w:r>
      </w:ins>
      <w:ins w:id="1440" w:author="Beatriz Zavariz" w:date="2018-01-26T16:50:00Z">
        <w:r w:rsidR="00AC4838" w:rsidRPr="001F413B">
          <w:t xml:space="preserve">100-year GWP. </w:t>
        </w:r>
      </w:ins>
    </w:p>
    <w:p w14:paraId="0FEE3C4B" w14:textId="77777777" w:rsidR="00AC4838" w:rsidRPr="001F413B" w:rsidRDefault="00AC4838" w:rsidP="00F01A88">
      <w:pPr>
        <w:rPr>
          <w:ins w:id="1441" w:author="Beatriz Zavariz" w:date="2018-01-26T16:50:00Z"/>
        </w:rPr>
      </w:pPr>
    </w:p>
    <w:p w14:paraId="2209BB86" w14:textId="48A7AE23" w:rsidR="001B53CA" w:rsidRPr="003B3FB7" w:rsidRDefault="00854108" w:rsidP="00F01A88">
      <w:pPr>
        <w:rPr>
          <w:ins w:id="1442" w:author="Beatriz Zavariz" w:date="2018-01-26T16:51:00Z"/>
          <w:b/>
        </w:rPr>
      </w:pPr>
      <w:ins w:id="1443" w:author="Beatriz Zavariz" w:date="2018-01-26T16:49:00Z">
        <w:r w:rsidRPr="001F413B">
          <w:t xml:space="preserve"> </w:t>
        </w:r>
      </w:ins>
      <w:ins w:id="1444" w:author="Beatriz Zavariz" w:date="2018-01-26T16:51:00Z">
        <w:r w:rsidR="002353AE" w:rsidRPr="003B3FB7">
          <w:rPr>
            <w:b/>
          </w:rPr>
          <w:t xml:space="preserve">Default Baseline Emission </w:t>
        </w:r>
      </w:ins>
      <w:ins w:id="1445" w:author="Beatriz Zavariz" w:date="2018-01-26T16:58:00Z">
        <w:r w:rsidR="00CA000C" w:rsidRPr="001F413B">
          <w:rPr>
            <w:b/>
          </w:rPr>
          <w:t>F</w:t>
        </w:r>
      </w:ins>
      <w:ins w:id="1446" w:author="Beatriz Zavariz" w:date="2018-01-26T16:51:00Z">
        <w:r w:rsidR="002353AE" w:rsidRPr="003B3FB7">
          <w:rPr>
            <w:b/>
          </w:rPr>
          <w:t>actor calculations</w:t>
        </w:r>
      </w:ins>
    </w:p>
    <w:p w14:paraId="7CFB2FE9" w14:textId="7161F95F" w:rsidR="002353AE" w:rsidRPr="001F413B" w:rsidRDefault="002353AE" w:rsidP="00F01A88">
      <w:pPr>
        <w:rPr>
          <w:ins w:id="1447" w:author="Beatriz Zavariz" w:date="2018-01-26T16:57:00Z"/>
        </w:rPr>
      </w:pPr>
    </w:p>
    <w:p w14:paraId="6C813268" w14:textId="0A8406FF" w:rsidR="00CA000C" w:rsidRPr="001F413B" w:rsidRDefault="00CA000C" w:rsidP="00F01A88">
      <w:pPr>
        <w:rPr>
          <w:ins w:id="1448" w:author="Beatriz Zavariz" w:date="2018-01-26T16:59:00Z"/>
        </w:rPr>
      </w:pPr>
      <w:ins w:id="1449" w:author="Beatriz Zavariz" w:date="2018-01-26T16:58:00Z">
        <w:r w:rsidRPr="001F413B">
          <w:t xml:space="preserve">Table A.1. </w:t>
        </w:r>
      </w:ins>
      <w:ins w:id="1450" w:author="Beatriz Zavariz" w:date="2018-01-26T16:59:00Z">
        <w:r w:rsidR="00FE64DF" w:rsidRPr="001F413B">
          <w:t>presents the calculation process for default baseline emission factors. Table A.2. presents the calculation process for Blended GWP</w:t>
        </w:r>
        <w:r w:rsidR="00043338" w:rsidRPr="001F413B">
          <w:t xml:space="preserve"> values. </w:t>
        </w:r>
      </w:ins>
    </w:p>
    <w:p w14:paraId="399C50A3" w14:textId="5F02D160" w:rsidR="00FE64DF" w:rsidRPr="001F413B" w:rsidRDefault="00FE64DF" w:rsidP="00F01A88">
      <w:pPr>
        <w:rPr>
          <w:ins w:id="1451" w:author="Beatriz Zavariz" w:date="2018-01-26T16:59:00Z"/>
        </w:rPr>
      </w:pPr>
    </w:p>
    <w:p w14:paraId="0A27497D" w14:textId="77777777" w:rsidR="00FE64DF" w:rsidRPr="001F413B" w:rsidRDefault="00FE64DF" w:rsidP="00F01A88">
      <w:pPr>
        <w:rPr>
          <w:ins w:id="1452" w:author="Beatriz Zavariz" w:date="2018-01-26T16:58:00Z"/>
        </w:rPr>
      </w:pPr>
    </w:p>
    <w:p w14:paraId="42656CF8" w14:textId="262BF1F8" w:rsidR="008674D3" w:rsidRPr="001F413B" w:rsidRDefault="00CA000C" w:rsidP="00BC0C0E">
      <w:pPr>
        <w:keepNext/>
        <w:rPr>
          <w:ins w:id="1453" w:author="Beatriz Zavariz" w:date="2018-01-26T16:51:00Z"/>
        </w:rPr>
      </w:pPr>
      <w:ins w:id="1454" w:author="Beatriz Zavariz" w:date="2018-01-26T16:58:00Z">
        <w:r w:rsidRPr="000F6E7E">
          <w:rPr>
            <w:b/>
          </w:rPr>
          <w:t>Table A.1.</w:t>
        </w:r>
        <w:r w:rsidRPr="001F413B">
          <w:t xml:space="preserve"> Calculation </w:t>
        </w:r>
        <w:del w:id="1455" w:author="Max DuBuisson" w:date="2018-01-29T11:47:00Z">
          <w:r w:rsidRPr="001F413B" w:rsidDel="000F6E7E">
            <w:delText>process</w:delText>
          </w:r>
        </w:del>
      </w:ins>
      <w:ins w:id="1456" w:author="Max DuBuisson" w:date="2018-01-29T11:47:00Z">
        <w:r w:rsidR="000F6E7E">
          <w:t>of</w:t>
        </w:r>
      </w:ins>
      <w:ins w:id="1457" w:author="Beatriz Zavariz" w:date="2018-01-26T16:58:00Z">
        <w:r w:rsidRPr="001F413B">
          <w:t xml:space="preserve"> </w:t>
        </w:r>
        <w:del w:id="1458" w:author="Max DuBuisson" w:date="2018-01-29T11:47:00Z">
          <w:r w:rsidRPr="001F413B" w:rsidDel="000F6E7E">
            <w:delText xml:space="preserve">for </w:delText>
          </w:r>
        </w:del>
        <w:r w:rsidR="000F6E7E" w:rsidRPr="001F413B">
          <w:t>default baseline emission factors</w:t>
        </w:r>
      </w:ins>
    </w:p>
    <w:tbl>
      <w:tblPr>
        <w:tblW w:w="5399" w:type="pct"/>
        <w:tblLook w:val="04A0" w:firstRow="1" w:lastRow="0" w:firstColumn="1" w:lastColumn="0" w:noHBand="0" w:noVBand="1"/>
      </w:tblPr>
      <w:tblGrid>
        <w:gridCol w:w="2783"/>
        <w:gridCol w:w="1000"/>
        <w:gridCol w:w="1212"/>
        <w:gridCol w:w="967"/>
        <w:gridCol w:w="1100"/>
        <w:gridCol w:w="1100"/>
        <w:gridCol w:w="967"/>
        <w:gridCol w:w="967"/>
      </w:tblGrid>
      <w:tr w:rsidR="0028664C" w:rsidRPr="003B3FB7" w14:paraId="0D4EB422" w14:textId="77777777" w:rsidTr="000F6E7E">
        <w:trPr>
          <w:trHeight w:val="600"/>
          <w:ins w:id="1459" w:author="Beatriz Zavariz" w:date="2018-01-26T16:56:00Z"/>
        </w:trPr>
        <w:tc>
          <w:tcPr>
            <w:tcW w:w="1379"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C94C6D" w14:textId="5D061BD8" w:rsidR="00AF188B" w:rsidRPr="003B3FB7" w:rsidRDefault="00827400" w:rsidP="00BC0C0E">
            <w:pPr>
              <w:keepNext/>
              <w:jc w:val="center"/>
              <w:rPr>
                <w:ins w:id="1460" w:author="Beatriz Zavariz" w:date="2018-01-26T16:56:00Z"/>
                <w:rFonts w:eastAsia="Times New Roman"/>
                <w:b/>
                <w:bCs/>
                <w:color w:val="FFFFFF" w:themeColor="background1"/>
                <w:sz w:val="18"/>
                <w:szCs w:val="18"/>
                <w:lang w:val="en-US"/>
              </w:rPr>
            </w:pPr>
            <w:ins w:id="1461" w:author="Beatriz Zavariz" w:date="2018-01-26T17:24:00Z">
              <w:r w:rsidRPr="003B3FB7">
                <w:rPr>
                  <w:rFonts w:eastAsia="Times New Roman"/>
                  <w:b/>
                  <w:bCs/>
                  <w:color w:val="FFFFFF" w:themeColor="background1"/>
                  <w:sz w:val="18"/>
                  <w:szCs w:val="18"/>
                  <w:lang w:val="en-US"/>
                </w:rPr>
                <w:t>Category</w:t>
              </w:r>
            </w:ins>
          </w:p>
        </w:tc>
        <w:tc>
          <w:tcPr>
            <w:tcW w:w="49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85D207" w14:textId="46D5AE99" w:rsidR="00AF188B" w:rsidRPr="003B3FB7" w:rsidRDefault="00AF188B" w:rsidP="00BC0C0E">
            <w:pPr>
              <w:keepNext/>
              <w:jc w:val="center"/>
              <w:rPr>
                <w:ins w:id="1462" w:author="Beatriz Zavariz" w:date="2018-01-26T16:56:00Z"/>
                <w:rFonts w:eastAsia="Times New Roman"/>
                <w:b/>
                <w:bCs/>
                <w:color w:val="FFFFFF" w:themeColor="background1"/>
                <w:sz w:val="18"/>
                <w:szCs w:val="18"/>
                <w:lang w:val="en-US"/>
              </w:rPr>
            </w:pPr>
            <w:ins w:id="1463" w:author="Beatriz Zavariz" w:date="2018-01-26T16:56:00Z">
              <w:r w:rsidRPr="003B3FB7">
                <w:rPr>
                  <w:rFonts w:eastAsia="Times New Roman"/>
                  <w:b/>
                  <w:bCs/>
                  <w:color w:val="FFFFFF" w:themeColor="background1"/>
                  <w:sz w:val="18"/>
                  <w:szCs w:val="18"/>
                  <w:lang w:val="en-US"/>
                </w:rPr>
                <w:t>Charge Ratio (kg/kW)</w:t>
              </w:r>
            </w:ins>
            <w:ins w:id="1464" w:author="Beatriz Zavariz" w:date="2018-01-26T17:00:00Z">
              <w:r w:rsidR="00043338" w:rsidRPr="003B3FB7">
                <w:rPr>
                  <w:rStyle w:val="FootnoteReference"/>
                  <w:rFonts w:eastAsia="Times New Roman"/>
                  <w:b/>
                  <w:bCs/>
                  <w:color w:val="FFFFFF" w:themeColor="background1"/>
                  <w:sz w:val="18"/>
                  <w:szCs w:val="18"/>
                  <w:lang w:val="en-US"/>
                </w:rPr>
                <w:footnoteReference w:id="21"/>
              </w:r>
            </w:ins>
          </w:p>
        </w:tc>
        <w:tc>
          <w:tcPr>
            <w:tcW w:w="600"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D74DFB" w14:textId="142C0C1A" w:rsidR="00AF188B" w:rsidRPr="003B3FB7" w:rsidRDefault="00AF188B" w:rsidP="00BC0C0E">
            <w:pPr>
              <w:keepNext/>
              <w:jc w:val="center"/>
              <w:rPr>
                <w:ins w:id="1466" w:author="Beatriz Zavariz" w:date="2018-01-26T16:56:00Z"/>
                <w:rFonts w:eastAsia="Times New Roman"/>
                <w:b/>
                <w:bCs/>
                <w:color w:val="FFFFFF" w:themeColor="background1"/>
                <w:sz w:val="18"/>
                <w:szCs w:val="18"/>
                <w:lang w:val="en-US"/>
              </w:rPr>
            </w:pPr>
            <w:ins w:id="1467" w:author="Beatriz Zavariz" w:date="2018-01-26T16:56:00Z">
              <w:r w:rsidRPr="003B3FB7">
                <w:rPr>
                  <w:rFonts w:eastAsia="Times New Roman"/>
                  <w:b/>
                  <w:bCs/>
                  <w:color w:val="FFFFFF" w:themeColor="background1"/>
                  <w:sz w:val="18"/>
                  <w:szCs w:val="18"/>
                  <w:lang w:val="en-US"/>
                </w:rPr>
                <w:t>Leak Rate</w:t>
              </w:r>
            </w:ins>
            <w:ins w:id="1468" w:author="Beatriz Zavariz" w:date="2018-01-26T17:00:00Z">
              <w:r w:rsidR="0080761C" w:rsidRPr="003B3FB7">
                <w:rPr>
                  <w:rStyle w:val="FootnoteReference"/>
                  <w:rFonts w:eastAsia="Times New Roman"/>
                  <w:b/>
                  <w:bCs/>
                  <w:color w:val="FFFFFF" w:themeColor="background1"/>
                  <w:sz w:val="18"/>
                  <w:szCs w:val="18"/>
                  <w:lang w:val="en-US"/>
                </w:rPr>
                <w:footnoteReference w:id="22"/>
              </w:r>
            </w:ins>
          </w:p>
        </w:tc>
        <w:tc>
          <w:tcPr>
            <w:tcW w:w="1024"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1D75E31" w14:textId="77777777" w:rsidR="00AF188B" w:rsidRPr="003B3FB7" w:rsidRDefault="00AF188B" w:rsidP="00BC0C0E">
            <w:pPr>
              <w:keepNext/>
              <w:jc w:val="center"/>
              <w:rPr>
                <w:ins w:id="1472" w:author="Beatriz Zavariz" w:date="2018-01-26T16:56:00Z"/>
                <w:rFonts w:eastAsia="Times New Roman"/>
                <w:b/>
                <w:bCs/>
                <w:color w:val="FFFFFF" w:themeColor="background1"/>
                <w:sz w:val="18"/>
                <w:szCs w:val="18"/>
                <w:lang w:val="en-US"/>
              </w:rPr>
            </w:pPr>
            <w:ins w:id="1473" w:author="Beatriz Zavariz" w:date="2018-01-26T16:56:00Z">
              <w:r w:rsidRPr="003B3FB7">
                <w:rPr>
                  <w:rFonts w:eastAsia="Times New Roman"/>
                  <w:b/>
                  <w:bCs/>
                  <w:color w:val="FFFFFF" w:themeColor="background1"/>
                  <w:sz w:val="18"/>
                  <w:szCs w:val="18"/>
                  <w:lang w:val="en-US"/>
                </w:rPr>
                <w:t>GWP</w:t>
              </w:r>
            </w:ins>
          </w:p>
        </w:tc>
        <w:tc>
          <w:tcPr>
            <w:tcW w:w="54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4546A1" w14:textId="7A81A6D1" w:rsidR="00AF188B" w:rsidRPr="003B3FB7" w:rsidRDefault="00AF188B" w:rsidP="00BC0C0E">
            <w:pPr>
              <w:keepNext/>
              <w:jc w:val="center"/>
              <w:rPr>
                <w:ins w:id="1474" w:author="Beatriz Zavariz" w:date="2018-01-26T16:56:00Z"/>
                <w:rFonts w:eastAsia="Times New Roman"/>
                <w:b/>
                <w:bCs/>
                <w:color w:val="FFFFFF" w:themeColor="background1"/>
                <w:sz w:val="18"/>
                <w:szCs w:val="18"/>
                <w:lang w:val="en-US"/>
              </w:rPr>
            </w:pPr>
            <w:ins w:id="1475" w:author="Beatriz Zavariz" w:date="2018-01-26T16:56:00Z">
              <w:r w:rsidRPr="003B3FB7">
                <w:rPr>
                  <w:rFonts w:eastAsia="Times New Roman"/>
                  <w:b/>
                  <w:bCs/>
                  <w:color w:val="FFFFFF" w:themeColor="background1"/>
                  <w:sz w:val="18"/>
                  <w:szCs w:val="18"/>
                  <w:lang w:val="en-US"/>
                </w:rPr>
                <w:t>ODSHAR Deadline</w:t>
              </w:r>
            </w:ins>
            <w:r w:rsidR="001034A3" w:rsidRPr="003B3FB7">
              <w:rPr>
                <w:rFonts w:eastAsia="Times New Roman"/>
                <w:b/>
                <w:bCs/>
                <w:color w:val="FFFFFF" w:themeColor="background1"/>
                <w:sz w:val="18"/>
                <w:szCs w:val="18"/>
                <w:vertAlign w:val="superscript"/>
                <w:lang w:val="en-US"/>
              </w:rPr>
              <w:fldChar w:fldCharType="begin"/>
            </w:r>
            <w:r w:rsidR="001034A3" w:rsidRPr="003B3FB7">
              <w:rPr>
                <w:rFonts w:eastAsia="Times New Roman"/>
                <w:b/>
                <w:bCs/>
                <w:color w:val="FFFFFF" w:themeColor="background1"/>
                <w:sz w:val="18"/>
                <w:szCs w:val="18"/>
                <w:vertAlign w:val="superscript"/>
                <w:lang w:val="en-US"/>
              </w:rPr>
              <w:instrText xml:space="preserve"> NOTEREF _Ref504750033 \h  \* MERGEFORMAT </w:instrText>
            </w:r>
            <w:r w:rsidR="001034A3" w:rsidRPr="003B3FB7">
              <w:rPr>
                <w:rFonts w:eastAsia="Times New Roman"/>
                <w:b/>
                <w:bCs/>
                <w:color w:val="FFFFFF" w:themeColor="background1"/>
                <w:sz w:val="18"/>
                <w:szCs w:val="18"/>
                <w:vertAlign w:val="superscript"/>
                <w:lang w:val="en-US"/>
              </w:rPr>
            </w:r>
            <w:r w:rsidR="001034A3" w:rsidRPr="003B3FB7">
              <w:rPr>
                <w:rFonts w:eastAsia="Times New Roman"/>
                <w:b/>
                <w:bCs/>
                <w:color w:val="FFFFFF" w:themeColor="background1"/>
                <w:sz w:val="18"/>
                <w:szCs w:val="18"/>
                <w:vertAlign w:val="superscript"/>
                <w:lang w:val="en-US"/>
              </w:rPr>
              <w:fldChar w:fldCharType="separate"/>
            </w:r>
            <w:ins w:id="1476" w:author="Beatriz Zavariz" w:date="2018-01-26T17:11:00Z">
              <w:r w:rsidR="001034A3" w:rsidRPr="003B3FB7">
                <w:rPr>
                  <w:rFonts w:eastAsia="Times New Roman"/>
                  <w:b/>
                  <w:bCs/>
                  <w:color w:val="FFFFFF" w:themeColor="background1"/>
                  <w:sz w:val="18"/>
                  <w:szCs w:val="18"/>
                  <w:vertAlign w:val="superscript"/>
                  <w:lang w:val="en-US"/>
                </w:rPr>
                <w:t>22</w:t>
              </w:r>
              <w:r w:rsidR="001034A3" w:rsidRPr="003B3FB7">
                <w:rPr>
                  <w:rFonts w:eastAsia="Times New Roman"/>
                  <w:b/>
                  <w:bCs/>
                  <w:color w:val="FFFFFF" w:themeColor="background1"/>
                  <w:sz w:val="18"/>
                  <w:szCs w:val="18"/>
                  <w:vertAlign w:val="superscript"/>
                  <w:lang w:val="en-US"/>
                </w:rPr>
                <w:fldChar w:fldCharType="end"/>
              </w:r>
            </w:ins>
          </w:p>
        </w:tc>
        <w:tc>
          <w:tcPr>
            <w:tcW w:w="958"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2B37D9C" w14:textId="77777777" w:rsidR="00AF188B" w:rsidRPr="003B3FB7" w:rsidRDefault="00AF188B" w:rsidP="00BC0C0E">
            <w:pPr>
              <w:keepNext/>
              <w:jc w:val="center"/>
              <w:rPr>
                <w:ins w:id="1477" w:author="Beatriz Zavariz" w:date="2018-01-26T16:56:00Z"/>
                <w:rFonts w:eastAsia="Times New Roman"/>
                <w:b/>
                <w:bCs/>
                <w:color w:val="FFFFFF" w:themeColor="background1"/>
                <w:sz w:val="18"/>
                <w:szCs w:val="18"/>
                <w:lang w:val="en-US"/>
              </w:rPr>
            </w:pPr>
            <w:ins w:id="1478" w:author="Beatriz Zavariz" w:date="2018-01-26T16:56:00Z">
              <w:r w:rsidRPr="003B3FB7">
                <w:rPr>
                  <w:rFonts w:eastAsia="Times New Roman"/>
                  <w:b/>
                  <w:bCs/>
                  <w:color w:val="FFFFFF" w:themeColor="background1"/>
                  <w:sz w:val="18"/>
                  <w:szCs w:val="18"/>
                  <w:lang w:val="en-US"/>
                </w:rPr>
                <w:t>Annual Emission Factor (kgCO</w:t>
              </w:r>
              <w:r w:rsidRPr="003B3FB7">
                <w:rPr>
                  <w:rFonts w:eastAsia="Times New Roman"/>
                  <w:b/>
                  <w:bCs/>
                  <w:color w:val="FFFFFF" w:themeColor="background1"/>
                  <w:sz w:val="18"/>
                  <w:szCs w:val="18"/>
                  <w:vertAlign w:val="subscript"/>
                  <w:lang w:val="en-US"/>
                </w:rPr>
                <w:t>2</w:t>
              </w:r>
              <w:r w:rsidRPr="003B3FB7">
                <w:rPr>
                  <w:rFonts w:eastAsia="Times New Roman"/>
                  <w:b/>
                  <w:bCs/>
                  <w:color w:val="FFFFFF" w:themeColor="background1"/>
                  <w:sz w:val="18"/>
                  <w:szCs w:val="18"/>
                  <w:lang w:val="en-US"/>
                </w:rPr>
                <w:t>e/kW/yr)</w:t>
              </w:r>
            </w:ins>
          </w:p>
        </w:tc>
      </w:tr>
      <w:tr w:rsidR="001F413B" w:rsidRPr="003B3FB7" w14:paraId="0204A5F2" w14:textId="77777777" w:rsidTr="000F6E7E">
        <w:trPr>
          <w:trHeight w:val="300"/>
          <w:ins w:id="1479" w:author="Beatriz Zavariz" w:date="2018-01-26T16:56:00Z"/>
        </w:trPr>
        <w:tc>
          <w:tcPr>
            <w:tcW w:w="1379"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80F3C6" w14:textId="77777777" w:rsidR="00AF188B" w:rsidRPr="003B3FB7" w:rsidRDefault="00AF188B" w:rsidP="000F6E7E">
            <w:pPr>
              <w:jc w:val="center"/>
              <w:rPr>
                <w:ins w:id="1480" w:author="Beatriz Zavariz" w:date="2018-01-26T16:56:00Z"/>
                <w:rFonts w:eastAsia="Times New Roman"/>
                <w:b/>
                <w:bCs/>
                <w:color w:val="FFFFFF" w:themeColor="background1"/>
                <w:sz w:val="18"/>
                <w:szCs w:val="18"/>
                <w:lang w:val="en-US"/>
              </w:rPr>
            </w:pPr>
          </w:p>
        </w:tc>
        <w:tc>
          <w:tcPr>
            <w:tcW w:w="49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14DED4" w14:textId="77777777" w:rsidR="00AF188B" w:rsidRPr="003B3FB7" w:rsidRDefault="00AF188B" w:rsidP="000F6E7E">
            <w:pPr>
              <w:jc w:val="center"/>
              <w:rPr>
                <w:ins w:id="1481" w:author="Beatriz Zavariz" w:date="2018-01-26T16:56:00Z"/>
                <w:rFonts w:eastAsia="Times New Roman"/>
                <w:b/>
                <w:bCs/>
                <w:color w:val="FFFFFF" w:themeColor="background1"/>
                <w:sz w:val="18"/>
                <w:szCs w:val="18"/>
                <w:lang w:val="en-US"/>
              </w:rPr>
            </w:pPr>
          </w:p>
        </w:tc>
        <w:tc>
          <w:tcPr>
            <w:tcW w:w="600"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B53413" w14:textId="77777777" w:rsidR="00AF188B" w:rsidRPr="003B3FB7" w:rsidRDefault="00AF188B" w:rsidP="000F6E7E">
            <w:pPr>
              <w:jc w:val="center"/>
              <w:rPr>
                <w:ins w:id="1482" w:author="Beatriz Zavariz" w:date="2018-01-26T16:56:00Z"/>
                <w:rFonts w:eastAsia="Times New Roman"/>
                <w:b/>
                <w:bCs/>
                <w:color w:val="FFFFFF" w:themeColor="background1"/>
                <w:sz w:val="18"/>
                <w:szCs w:val="18"/>
                <w:lang w:val="en-US"/>
              </w:rPr>
            </w:pPr>
          </w:p>
        </w:tc>
        <w:tc>
          <w:tcPr>
            <w:tcW w:w="479" w:type="pct"/>
            <w:tcBorders>
              <w:top w:val="nil"/>
              <w:left w:val="nil"/>
              <w:bottom w:val="single" w:sz="4" w:space="0" w:color="auto"/>
              <w:right w:val="single" w:sz="4" w:space="0" w:color="auto"/>
            </w:tcBorders>
            <w:shd w:val="clear" w:color="auto" w:fill="808080" w:themeFill="background1" w:themeFillShade="80"/>
            <w:vAlign w:val="center"/>
            <w:hideMark/>
          </w:tcPr>
          <w:p w14:paraId="4C9B7433" w14:textId="77777777" w:rsidR="00AF188B" w:rsidRPr="003B3FB7" w:rsidRDefault="00AF188B" w:rsidP="000F6E7E">
            <w:pPr>
              <w:jc w:val="center"/>
              <w:rPr>
                <w:ins w:id="1483" w:author="Beatriz Zavariz" w:date="2018-01-26T16:56:00Z"/>
                <w:rFonts w:eastAsia="Times New Roman"/>
                <w:b/>
                <w:bCs/>
                <w:color w:val="FFFFFF" w:themeColor="background1"/>
                <w:sz w:val="18"/>
                <w:szCs w:val="18"/>
                <w:lang w:val="en-US"/>
              </w:rPr>
            </w:pPr>
            <w:ins w:id="1484" w:author="Beatriz Zavariz" w:date="2018-01-26T16:56:00Z">
              <w:r w:rsidRPr="003B3FB7">
                <w:rPr>
                  <w:rFonts w:eastAsia="Times New Roman"/>
                  <w:b/>
                  <w:bCs/>
                  <w:color w:val="FFFFFF" w:themeColor="background1"/>
                  <w:sz w:val="18"/>
                  <w:szCs w:val="18"/>
                  <w:lang w:val="en-US"/>
                </w:rPr>
                <w:t>Pre-Deadline</w:t>
              </w:r>
            </w:ins>
          </w:p>
        </w:tc>
        <w:tc>
          <w:tcPr>
            <w:tcW w:w="545" w:type="pct"/>
            <w:tcBorders>
              <w:top w:val="nil"/>
              <w:left w:val="nil"/>
              <w:bottom w:val="single" w:sz="4" w:space="0" w:color="auto"/>
              <w:right w:val="single" w:sz="4" w:space="0" w:color="auto"/>
            </w:tcBorders>
            <w:shd w:val="clear" w:color="auto" w:fill="808080" w:themeFill="background1" w:themeFillShade="80"/>
            <w:vAlign w:val="center"/>
            <w:hideMark/>
          </w:tcPr>
          <w:p w14:paraId="02C5A452" w14:textId="72E9E2DE" w:rsidR="00AF188B" w:rsidRPr="003B3FB7" w:rsidRDefault="00AF188B" w:rsidP="000F6E7E">
            <w:pPr>
              <w:jc w:val="center"/>
              <w:rPr>
                <w:ins w:id="1485" w:author="Beatriz Zavariz" w:date="2018-01-26T16:56:00Z"/>
                <w:rFonts w:eastAsia="Times New Roman"/>
                <w:b/>
                <w:bCs/>
                <w:color w:val="FFFFFF" w:themeColor="background1"/>
                <w:sz w:val="18"/>
                <w:szCs w:val="18"/>
                <w:lang w:val="en-US"/>
              </w:rPr>
            </w:pPr>
            <w:ins w:id="1486" w:author="Beatriz Zavariz" w:date="2018-01-26T16:56:00Z">
              <w:r w:rsidRPr="003B3FB7">
                <w:rPr>
                  <w:rFonts w:eastAsia="Times New Roman"/>
                  <w:b/>
                  <w:bCs/>
                  <w:color w:val="FFFFFF" w:themeColor="background1"/>
                  <w:sz w:val="18"/>
                  <w:szCs w:val="18"/>
                  <w:lang w:val="en-US"/>
                </w:rPr>
                <w:t>Post-Deadline</w:t>
              </w:r>
            </w:ins>
            <w:bookmarkStart w:id="1487" w:name="_Ref504750033"/>
            <w:ins w:id="1488" w:author="Beatriz Zavariz" w:date="2018-01-26T17:10:00Z">
              <w:r w:rsidR="009A4FDB" w:rsidRPr="003B3FB7">
                <w:rPr>
                  <w:rStyle w:val="FootnoteReference"/>
                  <w:rFonts w:eastAsia="Times New Roman"/>
                  <w:b/>
                  <w:bCs/>
                  <w:color w:val="FFFFFF" w:themeColor="background1"/>
                  <w:sz w:val="18"/>
                  <w:szCs w:val="18"/>
                  <w:lang w:val="en-US"/>
                </w:rPr>
                <w:footnoteReference w:id="23"/>
              </w:r>
            </w:ins>
            <w:bookmarkEnd w:id="1487"/>
          </w:p>
        </w:tc>
        <w:tc>
          <w:tcPr>
            <w:tcW w:w="54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3D7E74" w14:textId="77777777" w:rsidR="00AF188B" w:rsidRPr="003B3FB7" w:rsidRDefault="00AF188B" w:rsidP="000F6E7E">
            <w:pPr>
              <w:jc w:val="center"/>
              <w:rPr>
                <w:ins w:id="1491" w:author="Beatriz Zavariz" w:date="2018-01-26T16:56:00Z"/>
                <w:rFonts w:eastAsia="Times New Roman"/>
                <w:b/>
                <w:bCs/>
                <w:color w:val="FFFFFF" w:themeColor="background1"/>
                <w:sz w:val="18"/>
                <w:szCs w:val="18"/>
                <w:lang w:val="en-US"/>
              </w:rPr>
            </w:pPr>
          </w:p>
        </w:tc>
        <w:tc>
          <w:tcPr>
            <w:tcW w:w="479" w:type="pct"/>
            <w:tcBorders>
              <w:top w:val="nil"/>
              <w:left w:val="nil"/>
              <w:bottom w:val="single" w:sz="4" w:space="0" w:color="auto"/>
              <w:right w:val="single" w:sz="4" w:space="0" w:color="auto"/>
            </w:tcBorders>
            <w:shd w:val="clear" w:color="auto" w:fill="808080" w:themeFill="background1" w:themeFillShade="80"/>
            <w:vAlign w:val="center"/>
            <w:hideMark/>
          </w:tcPr>
          <w:p w14:paraId="19292FD7" w14:textId="77777777" w:rsidR="00AF188B" w:rsidRPr="003B3FB7" w:rsidRDefault="00AF188B" w:rsidP="000F6E7E">
            <w:pPr>
              <w:jc w:val="center"/>
              <w:rPr>
                <w:ins w:id="1492" w:author="Beatriz Zavariz" w:date="2018-01-26T16:56:00Z"/>
                <w:rFonts w:eastAsia="Times New Roman"/>
                <w:b/>
                <w:bCs/>
                <w:color w:val="FFFFFF" w:themeColor="background1"/>
                <w:sz w:val="18"/>
                <w:szCs w:val="18"/>
                <w:lang w:val="en-US"/>
              </w:rPr>
            </w:pPr>
            <w:ins w:id="1493" w:author="Beatriz Zavariz" w:date="2018-01-26T16:56:00Z">
              <w:r w:rsidRPr="003B3FB7">
                <w:rPr>
                  <w:rFonts w:eastAsia="Times New Roman"/>
                  <w:b/>
                  <w:bCs/>
                  <w:color w:val="FFFFFF" w:themeColor="background1"/>
                  <w:sz w:val="18"/>
                  <w:szCs w:val="18"/>
                  <w:lang w:val="en-US"/>
                </w:rPr>
                <w:t>Pre-Deadline</w:t>
              </w:r>
            </w:ins>
          </w:p>
        </w:tc>
        <w:tc>
          <w:tcPr>
            <w:tcW w:w="479" w:type="pct"/>
            <w:tcBorders>
              <w:top w:val="nil"/>
              <w:left w:val="nil"/>
              <w:bottom w:val="single" w:sz="4" w:space="0" w:color="auto"/>
              <w:right w:val="single" w:sz="4" w:space="0" w:color="auto"/>
            </w:tcBorders>
            <w:shd w:val="clear" w:color="auto" w:fill="808080" w:themeFill="background1" w:themeFillShade="80"/>
            <w:vAlign w:val="center"/>
            <w:hideMark/>
          </w:tcPr>
          <w:p w14:paraId="5C1D13B6" w14:textId="77777777" w:rsidR="00AF188B" w:rsidRPr="003B3FB7" w:rsidRDefault="00AF188B" w:rsidP="000F6E7E">
            <w:pPr>
              <w:jc w:val="center"/>
              <w:rPr>
                <w:ins w:id="1494" w:author="Beatriz Zavariz" w:date="2018-01-26T16:56:00Z"/>
                <w:rFonts w:eastAsia="Times New Roman"/>
                <w:b/>
                <w:bCs/>
                <w:color w:val="FFFFFF" w:themeColor="background1"/>
                <w:sz w:val="18"/>
                <w:szCs w:val="18"/>
                <w:lang w:val="en-US"/>
              </w:rPr>
            </w:pPr>
            <w:ins w:id="1495" w:author="Beatriz Zavariz" w:date="2018-01-26T16:56:00Z">
              <w:r w:rsidRPr="003B3FB7">
                <w:rPr>
                  <w:rFonts w:eastAsia="Times New Roman"/>
                  <w:b/>
                  <w:bCs/>
                  <w:color w:val="FFFFFF" w:themeColor="background1"/>
                  <w:sz w:val="18"/>
                  <w:szCs w:val="18"/>
                  <w:lang w:val="en-US"/>
                </w:rPr>
                <w:t>Post-Deadline</w:t>
              </w:r>
            </w:ins>
          </w:p>
        </w:tc>
      </w:tr>
      <w:tr w:rsidR="0028664C" w:rsidRPr="003B3FB7" w14:paraId="61A37209" w14:textId="77777777" w:rsidTr="000F6E7E">
        <w:trPr>
          <w:trHeight w:val="300"/>
          <w:ins w:id="1496"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64481607" w14:textId="77777777" w:rsidR="00AF188B" w:rsidRPr="003B3FB7" w:rsidRDefault="00AF188B" w:rsidP="000F6E7E">
            <w:pPr>
              <w:rPr>
                <w:ins w:id="1497" w:author="Beatriz Zavariz" w:date="2018-01-26T16:56:00Z"/>
                <w:rFonts w:eastAsia="Times New Roman"/>
                <w:b/>
                <w:bCs/>
                <w:color w:val="000000"/>
                <w:sz w:val="18"/>
                <w:szCs w:val="18"/>
                <w:lang w:val="en-US"/>
              </w:rPr>
            </w:pPr>
            <w:ins w:id="1498" w:author="Beatriz Zavariz" w:date="2018-01-26T16:56:00Z">
              <w:r w:rsidRPr="003B3FB7">
                <w:rPr>
                  <w:rFonts w:eastAsia="Times New Roman"/>
                  <w:b/>
                  <w:bCs/>
                  <w:color w:val="000000"/>
                  <w:sz w:val="18"/>
                  <w:szCs w:val="18"/>
                  <w:lang w:val="en-US"/>
                </w:rPr>
                <w:t>Stand alone</w:t>
              </w:r>
            </w:ins>
          </w:p>
        </w:tc>
        <w:tc>
          <w:tcPr>
            <w:tcW w:w="495" w:type="pct"/>
            <w:tcBorders>
              <w:top w:val="nil"/>
              <w:left w:val="nil"/>
              <w:bottom w:val="nil"/>
              <w:right w:val="single" w:sz="4" w:space="0" w:color="auto"/>
            </w:tcBorders>
            <w:shd w:val="clear" w:color="000000" w:fill="F2F2F2"/>
            <w:noWrap/>
            <w:vAlign w:val="center"/>
          </w:tcPr>
          <w:p w14:paraId="3C81F5B1" w14:textId="7A420C11" w:rsidR="00AF188B" w:rsidRPr="003B3FB7" w:rsidRDefault="00AF188B" w:rsidP="000F6E7E">
            <w:pPr>
              <w:jc w:val="center"/>
              <w:rPr>
                <w:ins w:id="1499"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tcPr>
          <w:p w14:paraId="60BB5766" w14:textId="7FC66C9F" w:rsidR="00AF188B" w:rsidRPr="003B3FB7" w:rsidRDefault="00AF188B" w:rsidP="000F6E7E">
            <w:pPr>
              <w:jc w:val="center"/>
              <w:rPr>
                <w:ins w:id="1500"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tcPr>
          <w:p w14:paraId="0E14C491" w14:textId="1B50A493" w:rsidR="00AF188B" w:rsidRPr="003B3FB7" w:rsidRDefault="00AF188B" w:rsidP="000F6E7E">
            <w:pPr>
              <w:jc w:val="center"/>
              <w:rPr>
                <w:ins w:id="1501"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tcPr>
          <w:p w14:paraId="4DC5A05A" w14:textId="1725AC53" w:rsidR="00AF188B" w:rsidRPr="003B3FB7" w:rsidRDefault="00AF188B" w:rsidP="000F6E7E">
            <w:pPr>
              <w:jc w:val="center"/>
              <w:rPr>
                <w:ins w:id="1502"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tcPr>
          <w:p w14:paraId="31A586F2" w14:textId="1A3C5215" w:rsidR="00AF188B" w:rsidRPr="003B3FB7" w:rsidRDefault="00AF188B" w:rsidP="000F6E7E">
            <w:pPr>
              <w:jc w:val="center"/>
              <w:rPr>
                <w:ins w:id="1503"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tcPr>
          <w:p w14:paraId="3636BB1F" w14:textId="05DA13F5" w:rsidR="00AF188B" w:rsidRPr="003B3FB7" w:rsidRDefault="00AF188B" w:rsidP="000F6E7E">
            <w:pPr>
              <w:jc w:val="center"/>
              <w:rPr>
                <w:ins w:id="1504"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tcPr>
          <w:p w14:paraId="6CB5597E" w14:textId="6E3BC3F9" w:rsidR="00AF188B" w:rsidRPr="003B3FB7" w:rsidRDefault="00AF188B" w:rsidP="000F6E7E">
            <w:pPr>
              <w:jc w:val="center"/>
              <w:rPr>
                <w:ins w:id="1505" w:author="Beatriz Zavariz" w:date="2018-01-26T16:56:00Z"/>
                <w:rFonts w:eastAsia="Times New Roman"/>
                <w:color w:val="000000"/>
                <w:sz w:val="18"/>
                <w:szCs w:val="18"/>
                <w:lang w:val="en-US"/>
              </w:rPr>
            </w:pPr>
          </w:p>
        </w:tc>
      </w:tr>
      <w:tr w:rsidR="0028664C" w:rsidRPr="003B3FB7" w14:paraId="1C867092" w14:textId="77777777" w:rsidTr="000F6E7E">
        <w:trPr>
          <w:trHeight w:val="300"/>
          <w:ins w:id="1506"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5453716E" w14:textId="77777777" w:rsidR="00AF188B" w:rsidRPr="003B3FB7" w:rsidRDefault="00AF188B" w:rsidP="000F6E7E">
            <w:pPr>
              <w:ind w:firstLineChars="100" w:firstLine="180"/>
              <w:rPr>
                <w:ins w:id="1507" w:author="Beatriz Zavariz" w:date="2018-01-26T16:56:00Z"/>
                <w:rFonts w:eastAsia="Times New Roman"/>
                <w:color w:val="000000"/>
                <w:sz w:val="18"/>
                <w:szCs w:val="18"/>
                <w:lang w:val="en-US"/>
              </w:rPr>
            </w:pPr>
            <w:ins w:id="1508" w:author="Beatriz Zavariz" w:date="2018-01-26T16:56:00Z">
              <w:r w:rsidRPr="003B3FB7">
                <w:rPr>
                  <w:rFonts w:eastAsia="Times New Roman"/>
                  <w:color w:val="000000"/>
                  <w:sz w:val="18"/>
                  <w:szCs w:val="18"/>
                  <w:lang w:val="en-US"/>
                </w:rPr>
                <w:t>Medium temperature</w:t>
              </w:r>
            </w:ins>
          </w:p>
        </w:tc>
        <w:tc>
          <w:tcPr>
            <w:tcW w:w="495" w:type="pct"/>
            <w:tcBorders>
              <w:top w:val="nil"/>
              <w:left w:val="nil"/>
              <w:bottom w:val="nil"/>
              <w:right w:val="single" w:sz="4" w:space="0" w:color="auto"/>
            </w:tcBorders>
            <w:shd w:val="clear" w:color="000000" w:fill="F2F2F2"/>
            <w:noWrap/>
            <w:vAlign w:val="center"/>
            <w:hideMark/>
          </w:tcPr>
          <w:p w14:paraId="20336A38" w14:textId="77777777" w:rsidR="00AF188B" w:rsidRPr="003B3FB7" w:rsidRDefault="00AF188B" w:rsidP="000F6E7E">
            <w:pPr>
              <w:jc w:val="center"/>
              <w:rPr>
                <w:ins w:id="1509" w:author="Beatriz Zavariz" w:date="2018-01-26T16:56:00Z"/>
                <w:rFonts w:eastAsia="Times New Roman"/>
                <w:color w:val="000000"/>
                <w:sz w:val="18"/>
                <w:szCs w:val="18"/>
                <w:lang w:val="en-US"/>
              </w:rPr>
            </w:pPr>
            <w:ins w:id="1510" w:author="Beatriz Zavariz" w:date="2018-01-26T16:56:00Z">
              <w:r w:rsidRPr="003B3FB7">
                <w:rPr>
                  <w:rFonts w:eastAsia="Times New Roman"/>
                  <w:color w:val="000000"/>
                  <w:sz w:val="18"/>
                  <w:szCs w:val="18"/>
                  <w:lang w:val="en-US"/>
                </w:rPr>
                <w:t>0.23</w:t>
              </w:r>
            </w:ins>
          </w:p>
        </w:tc>
        <w:tc>
          <w:tcPr>
            <w:tcW w:w="600" w:type="pct"/>
            <w:tcBorders>
              <w:top w:val="nil"/>
              <w:left w:val="nil"/>
              <w:bottom w:val="nil"/>
              <w:right w:val="single" w:sz="4" w:space="0" w:color="auto"/>
            </w:tcBorders>
            <w:shd w:val="clear" w:color="auto" w:fill="auto"/>
            <w:noWrap/>
            <w:vAlign w:val="center"/>
            <w:hideMark/>
          </w:tcPr>
          <w:p w14:paraId="6F7EB757" w14:textId="77777777" w:rsidR="00AF188B" w:rsidRPr="003B3FB7" w:rsidRDefault="00AF188B" w:rsidP="000F6E7E">
            <w:pPr>
              <w:jc w:val="center"/>
              <w:rPr>
                <w:ins w:id="1511" w:author="Beatriz Zavariz" w:date="2018-01-26T16:56:00Z"/>
                <w:rFonts w:eastAsia="Times New Roman"/>
                <w:color w:val="000000"/>
                <w:sz w:val="18"/>
                <w:szCs w:val="18"/>
                <w:lang w:val="en-US"/>
              </w:rPr>
            </w:pPr>
            <w:ins w:id="1512"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6B4C6C01" w14:textId="77777777" w:rsidR="00AF188B" w:rsidRPr="003B3FB7" w:rsidRDefault="00AF188B" w:rsidP="000F6E7E">
            <w:pPr>
              <w:jc w:val="center"/>
              <w:rPr>
                <w:ins w:id="1513" w:author="Beatriz Zavariz" w:date="2018-01-26T16:56:00Z"/>
                <w:rFonts w:eastAsia="Times New Roman"/>
                <w:color w:val="000000"/>
                <w:sz w:val="18"/>
                <w:szCs w:val="18"/>
                <w:lang w:val="en-US"/>
              </w:rPr>
            </w:pPr>
            <w:ins w:id="1514"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6DD855AD" w14:textId="77777777" w:rsidR="00AF188B" w:rsidRPr="003B3FB7" w:rsidRDefault="00AF188B" w:rsidP="000F6E7E">
            <w:pPr>
              <w:jc w:val="center"/>
              <w:rPr>
                <w:ins w:id="1515" w:author="Beatriz Zavariz" w:date="2018-01-26T16:56:00Z"/>
                <w:rFonts w:eastAsia="Times New Roman"/>
                <w:color w:val="000000"/>
                <w:sz w:val="18"/>
                <w:szCs w:val="18"/>
                <w:lang w:val="en-US"/>
              </w:rPr>
            </w:pPr>
            <w:ins w:id="1516" w:author="Beatriz Zavariz" w:date="2018-01-26T16:56:00Z">
              <w:r w:rsidRPr="003B3FB7">
                <w:rPr>
                  <w:rFonts w:eastAsia="Times New Roman"/>
                  <w:color w:val="000000"/>
                  <w:sz w:val="18"/>
                  <w:szCs w:val="18"/>
                  <w:lang w:val="en-US"/>
                </w:rPr>
                <w:t>1400</w:t>
              </w:r>
            </w:ins>
          </w:p>
        </w:tc>
        <w:tc>
          <w:tcPr>
            <w:tcW w:w="545" w:type="pct"/>
            <w:tcBorders>
              <w:top w:val="nil"/>
              <w:left w:val="nil"/>
              <w:bottom w:val="nil"/>
              <w:right w:val="single" w:sz="4" w:space="0" w:color="auto"/>
            </w:tcBorders>
            <w:shd w:val="clear" w:color="auto" w:fill="auto"/>
            <w:noWrap/>
            <w:vAlign w:val="center"/>
            <w:hideMark/>
          </w:tcPr>
          <w:p w14:paraId="1F5BBCAB" w14:textId="77777777" w:rsidR="00AF188B" w:rsidRPr="003B3FB7" w:rsidRDefault="00AF188B" w:rsidP="000F6E7E">
            <w:pPr>
              <w:jc w:val="center"/>
              <w:rPr>
                <w:ins w:id="1517" w:author="Beatriz Zavariz" w:date="2018-01-26T16:56:00Z"/>
                <w:rFonts w:eastAsia="Times New Roman"/>
                <w:color w:val="000000"/>
                <w:sz w:val="18"/>
                <w:szCs w:val="18"/>
                <w:lang w:val="en-US"/>
              </w:rPr>
            </w:pPr>
            <w:ins w:id="1518"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1D61B87A" w14:textId="77777777" w:rsidR="00AF188B" w:rsidRPr="003B3FB7" w:rsidRDefault="00AF188B" w:rsidP="000F6E7E">
            <w:pPr>
              <w:jc w:val="center"/>
              <w:rPr>
                <w:ins w:id="1519" w:author="Beatriz Zavariz" w:date="2018-01-26T16:56:00Z"/>
                <w:rFonts w:eastAsia="Times New Roman"/>
                <w:color w:val="000000"/>
                <w:sz w:val="18"/>
                <w:szCs w:val="18"/>
                <w:lang w:val="en-US"/>
              </w:rPr>
            </w:pPr>
            <w:ins w:id="1520" w:author="Beatriz Zavariz" w:date="2018-01-26T16:56:00Z">
              <w:r w:rsidRPr="003B3FB7">
                <w:rPr>
                  <w:rFonts w:eastAsia="Times New Roman"/>
                  <w:color w:val="000000"/>
                  <w:sz w:val="18"/>
                  <w:szCs w:val="18"/>
                  <w:lang w:val="en-US"/>
                </w:rPr>
                <w:t>66</w:t>
              </w:r>
            </w:ins>
          </w:p>
        </w:tc>
        <w:tc>
          <w:tcPr>
            <w:tcW w:w="479" w:type="pct"/>
            <w:tcBorders>
              <w:top w:val="nil"/>
              <w:left w:val="nil"/>
              <w:bottom w:val="nil"/>
              <w:right w:val="single" w:sz="4" w:space="0" w:color="auto"/>
            </w:tcBorders>
            <w:shd w:val="clear" w:color="auto" w:fill="auto"/>
            <w:noWrap/>
            <w:vAlign w:val="center"/>
            <w:hideMark/>
          </w:tcPr>
          <w:p w14:paraId="48EED751" w14:textId="77777777" w:rsidR="00AF188B" w:rsidRPr="003B3FB7" w:rsidRDefault="00AF188B" w:rsidP="000F6E7E">
            <w:pPr>
              <w:jc w:val="center"/>
              <w:rPr>
                <w:ins w:id="1521" w:author="Beatriz Zavariz" w:date="2018-01-26T16:56:00Z"/>
                <w:rFonts w:eastAsia="Times New Roman"/>
                <w:color w:val="000000"/>
                <w:sz w:val="18"/>
                <w:szCs w:val="18"/>
                <w:lang w:val="en-US"/>
              </w:rPr>
            </w:pPr>
            <w:ins w:id="1522" w:author="Beatriz Zavariz" w:date="2018-01-26T16:56:00Z">
              <w:r w:rsidRPr="003B3FB7">
                <w:rPr>
                  <w:rFonts w:eastAsia="Times New Roman"/>
                  <w:color w:val="000000"/>
                  <w:sz w:val="18"/>
                  <w:szCs w:val="18"/>
                  <w:lang w:val="en-US"/>
                </w:rPr>
                <w:t>32</w:t>
              </w:r>
            </w:ins>
          </w:p>
        </w:tc>
      </w:tr>
      <w:tr w:rsidR="0028664C" w:rsidRPr="003B3FB7" w14:paraId="061197C6" w14:textId="77777777" w:rsidTr="000F6E7E">
        <w:trPr>
          <w:trHeight w:val="300"/>
          <w:ins w:id="1523" w:author="Beatriz Zavariz" w:date="2018-01-26T16:56:00Z"/>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2BD7E4E9" w14:textId="77777777" w:rsidR="00AF188B" w:rsidRPr="003B3FB7" w:rsidRDefault="00AF188B" w:rsidP="000F6E7E">
            <w:pPr>
              <w:ind w:firstLineChars="100" w:firstLine="180"/>
              <w:rPr>
                <w:ins w:id="1524" w:author="Beatriz Zavariz" w:date="2018-01-26T16:56:00Z"/>
                <w:rFonts w:eastAsia="Times New Roman"/>
                <w:color w:val="000000"/>
                <w:sz w:val="18"/>
                <w:szCs w:val="18"/>
                <w:lang w:val="en-US"/>
              </w:rPr>
            </w:pPr>
            <w:ins w:id="1525" w:author="Beatriz Zavariz" w:date="2018-01-26T16:56:00Z">
              <w:r w:rsidRPr="003B3FB7">
                <w:rPr>
                  <w:rFonts w:eastAsia="Times New Roman"/>
                  <w:color w:val="000000"/>
                  <w:sz w:val="18"/>
                  <w:szCs w:val="18"/>
                  <w:lang w:val="en-US"/>
                </w:rPr>
                <w:t>Low Temperature</w:t>
              </w:r>
            </w:ins>
          </w:p>
        </w:tc>
        <w:tc>
          <w:tcPr>
            <w:tcW w:w="495" w:type="pct"/>
            <w:tcBorders>
              <w:top w:val="nil"/>
              <w:left w:val="nil"/>
              <w:bottom w:val="single" w:sz="4" w:space="0" w:color="auto"/>
              <w:right w:val="single" w:sz="4" w:space="0" w:color="auto"/>
            </w:tcBorders>
            <w:shd w:val="clear" w:color="000000" w:fill="F2F2F2"/>
            <w:noWrap/>
            <w:vAlign w:val="center"/>
            <w:hideMark/>
          </w:tcPr>
          <w:p w14:paraId="1475781E" w14:textId="77777777" w:rsidR="00AF188B" w:rsidRPr="003B3FB7" w:rsidRDefault="00AF188B" w:rsidP="000F6E7E">
            <w:pPr>
              <w:jc w:val="center"/>
              <w:rPr>
                <w:ins w:id="1526" w:author="Beatriz Zavariz" w:date="2018-01-26T16:56:00Z"/>
                <w:rFonts w:eastAsia="Times New Roman"/>
                <w:color w:val="000000"/>
                <w:sz w:val="18"/>
                <w:szCs w:val="18"/>
                <w:lang w:val="en-US"/>
              </w:rPr>
            </w:pPr>
            <w:ins w:id="1527" w:author="Beatriz Zavariz" w:date="2018-01-26T16:56:00Z">
              <w:r w:rsidRPr="003B3FB7">
                <w:rPr>
                  <w:rFonts w:eastAsia="Times New Roman"/>
                  <w:color w:val="000000"/>
                  <w:sz w:val="18"/>
                  <w:szCs w:val="18"/>
                  <w:lang w:val="en-US"/>
                </w:rPr>
                <w:t>1.5</w:t>
              </w:r>
            </w:ins>
          </w:p>
        </w:tc>
        <w:tc>
          <w:tcPr>
            <w:tcW w:w="600" w:type="pct"/>
            <w:tcBorders>
              <w:top w:val="nil"/>
              <w:left w:val="nil"/>
              <w:bottom w:val="single" w:sz="4" w:space="0" w:color="auto"/>
              <w:right w:val="single" w:sz="4" w:space="0" w:color="auto"/>
            </w:tcBorders>
            <w:shd w:val="clear" w:color="auto" w:fill="auto"/>
            <w:noWrap/>
            <w:vAlign w:val="center"/>
            <w:hideMark/>
          </w:tcPr>
          <w:p w14:paraId="798DD696" w14:textId="77777777" w:rsidR="00AF188B" w:rsidRPr="003B3FB7" w:rsidRDefault="00AF188B" w:rsidP="000F6E7E">
            <w:pPr>
              <w:jc w:val="center"/>
              <w:rPr>
                <w:ins w:id="1528" w:author="Beatriz Zavariz" w:date="2018-01-26T16:56:00Z"/>
                <w:rFonts w:eastAsia="Times New Roman"/>
                <w:color w:val="000000"/>
                <w:sz w:val="18"/>
                <w:szCs w:val="18"/>
                <w:lang w:val="en-US"/>
              </w:rPr>
            </w:pPr>
            <w:ins w:id="1529" w:author="Beatriz Zavariz" w:date="2018-01-26T16:56:00Z">
              <w:r w:rsidRPr="003B3FB7">
                <w:rPr>
                  <w:rFonts w:eastAsia="Times New Roman"/>
                  <w:color w:val="000000"/>
                  <w:sz w:val="18"/>
                  <w:szCs w:val="18"/>
                  <w:lang w:val="en-US"/>
                </w:rPr>
                <w:t>10%</w:t>
              </w:r>
            </w:ins>
          </w:p>
        </w:tc>
        <w:tc>
          <w:tcPr>
            <w:tcW w:w="479" w:type="pct"/>
            <w:tcBorders>
              <w:top w:val="nil"/>
              <w:left w:val="nil"/>
              <w:bottom w:val="single" w:sz="4" w:space="0" w:color="auto"/>
              <w:right w:val="single" w:sz="4" w:space="0" w:color="auto"/>
            </w:tcBorders>
            <w:shd w:val="clear" w:color="auto" w:fill="auto"/>
            <w:noWrap/>
            <w:vAlign w:val="center"/>
            <w:hideMark/>
          </w:tcPr>
          <w:p w14:paraId="516E2177" w14:textId="77777777" w:rsidR="00AF188B" w:rsidRPr="003B3FB7" w:rsidRDefault="00AF188B" w:rsidP="000F6E7E">
            <w:pPr>
              <w:jc w:val="center"/>
              <w:rPr>
                <w:ins w:id="1530" w:author="Beatriz Zavariz" w:date="2018-01-26T16:56:00Z"/>
                <w:rFonts w:eastAsia="Times New Roman"/>
                <w:color w:val="000000"/>
                <w:sz w:val="18"/>
                <w:szCs w:val="18"/>
                <w:lang w:val="en-US"/>
              </w:rPr>
            </w:pPr>
            <w:ins w:id="1531" w:author="Beatriz Zavariz" w:date="2018-01-26T16:56:00Z">
              <w:r w:rsidRPr="003B3FB7">
                <w:rPr>
                  <w:rFonts w:eastAsia="Times New Roman"/>
                  <w:color w:val="000000"/>
                  <w:sz w:val="18"/>
                  <w:szCs w:val="18"/>
                  <w:lang w:val="en-US"/>
                </w:rPr>
                <w:t>2861</w:t>
              </w:r>
            </w:ins>
          </w:p>
        </w:tc>
        <w:tc>
          <w:tcPr>
            <w:tcW w:w="545" w:type="pct"/>
            <w:tcBorders>
              <w:top w:val="nil"/>
              <w:left w:val="nil"/>
              <w:bottom w:val="single" w:sz="4" w:space="0" w:color="auto"/>
              <w:right w:val="single" w:sz="4" w:space="0" w:color="auto"/>
            </w:tcBorders>
            <w:shd w:val="clear" w:color="auto" w:fill="auto"/>
            <w:noWrap/>
            <w:vAlign w:val="center"/>
            <w:hideMark/>
          </w:tcPr>
          <w:p w14:paraId="0906BE81" w14:textId="77777777" w:rsidR="00AF188B" w:rsidRPr="003B3FB7" w:rsidRDefault="00AF188B" w:rsidP="000F6E7E">
            <w:pPr>
              <w:jc w:val="center"/>
              <w:rPr>
                <w:ins w:id="1532" w:author="Beatriz Zavariz" w:date="2018-01-26T16:56:00Z"/>
                <w:rFonts w:eastAsia="Times New Roman"/>
                <w:color w:val="000000"/>
                <w:sz w:val="18"/>
                <w:szCs w:val="18"/>
                <w:lang w:val="en-US"/>
              </w:rPr>
            </w:pPr>
            <w:ins w:id="1533" w:author="Beatriz Zavariz" w:date="2018-01-26T16:56:00Z">
              <w:r w:rsidRPr="003B3FB7">
                <w:rPr>
                  <w:rFonts w:eastAsia="Times New Roman"/>
                  <w:color w:val="000000"/>
                  <w:sz w:val="18"/>
                  <w:szCs w:val="18"/>
                  <w:lang w:val="en-US"/>
                </w:rPr>
                <w:t>1500</w:t>
              </w:r>
            </w:ins>
          </w:p>
        </w:tc>
        <w:tc>
          <w:tcPr>
            <w:tcW w:w="545" w:type="pct"/>
            <w:tcBorders>
              <w:top w:val="nil"/>
              <w:left w:val="nil"/>
              <w:bottom w:val="single" w:sz="4" w:space="0" w:color="auto"/>
              <w:right w:val="single" w:sz="4" w:space="0" w:color="auto"/>
            </w:tcBorders>
            <w:shd w:val="clear" w:color="auto" w:fill="auto"/>
            <w:noWrap/>
            <w:vAlign w:val="center"/>
            <w:hideMark/>
          </w:tcPr>
          <w:p w14:paraId="62C72065" w14:textId="77777777" w:rsidR="00AF188B" w:rsidRPr="003B3FB7" w:rsidRDefault="00AF188B" w:rsidP="000F6E7E">
            <w:pPr>
              <w:jc w:val="center"/>
              <w:rPr>
                <w:ins w:id="1534" w:author="Beatriz Zavariz" w:date="2018-01-26T16:56:00Z"/>
                <w:rFonts w:eastAsia="Times New Roman"/>
                <w:color w:val="000000"/>
                <w:sz w:val="18"/>
                <w:szCs w:val="18"/>
                <w:lang w:val="en-US"/>
              </w:rPr>
            </w:pPr>
            <w:ins w:id="1535" w:author="Beatriz Zavariz" w:date="2018-01-26T16:56:00Z">
              <w:r w:rsidRPr="003B3FB7">
                <w:rPr>
                  <w:rFonts w:eastAsia="Times New Roman"/>
                  <w:color w:val="000000"/>
                  <w:sz w:val="18"/>
                  <w:szCs w:val="18"/>
                  <w:lang w:val="en-US"/>
                </w:rPr>
                <w:t>2020</w:t>
              </w:r>
            </w:ins>
          </w:p>
        </w:tc>
        <w:tc>
          <w:tcPr>
            <w:tcW w:w="479" w:type="pct"/>
            <w:tcBorders>
              <w:top w:val="nil"/>
              <w:left w:val="nil"/>
              <w:bottom w:val="single" w:sz="4" w:space="0" w:color="auto"/>
              <w:right w:val="single" w:sz="4" w:space="0" w:color="auto"/>
            </w:tcBorders>
            <w:shd w:val="clear" w:color="auto" w:fill="auto"/>
            <w:noWrap/>
            <w:vAlign w:val="center"/>
            <w:hideMark/>
          </w:tcPr>
          <w:p w14:paraId="0C32B21D" w14:textId="77777777" w:rsidR="00AF188B" w:rsidRPr="003B3FB7" w:rsidRDefault="00AF188B" w:rsidP="000F6E7E">
            <w:pPr>
              <w:jc w:val="center"/>
              <w:rPr>
                <w:ins w:id="1536" w:author="Beatriz Zavariz" w:date="2018-01-26T16:56:00Z"/>
                <w:rFonts w:eastAsia="Times New Roman"/>
                <w:color w:val="000000"/>
                <w:sz w:val="18"/>
                <w:szCs w:val="18"/>
                <w:lang w:val="en-US"/>
              </w:rPr>
            </w:pPr>
            <w:ins w:id="1537" w:author="Beatriz Zavariz" w:date="2018-01-26T16:56:00Z">
              <w:r w:rsidRPr="003B3FB7">
                <w:rPr>
                  <w:rFonts w:eastAsia="Times New Roman"/>
                  <w:color w:val="000000"/>
                  <w:sz w:val="18"/>
                  <w:szCs w:val="18"/>
                  <w:lang w:val="en-US"/>
                </w:rPr>
                <w:t>429</w:t>
              </w:r>
            </w:ins>
          </w:p>
        </w:tc>
        <w:tc>
          <w:tcPr>
            <w:tcW w:w="479" w:type="pct"/>
            <w:tcBorders>
              <w:top w:val="nil"/>
              <w:left w:val="nil"/>
              <w:bottom w:val="single" w:sz="4" w:space="0" w:color="auto"/>
              <w:right w:val="single" w:sz="4" w:space="0" w:color="auto"/>
            </w:tcBorders>
            <w:shd w:val="clear" w:color="auto" w:fill="auto"/>
            <w:noWrap/>
            <w:vAlign w:val="center"/>
            <w:hideMark/>
          </w:tcPr>
          <w:p w14:paraId="0FE7B9D6" w14:textId="77777777" w:rsidR="00AF188B" w:rsidRPr="003B3FB7" w:rsidRDefault="00AF188B" w:rsidP="000F6E7E">
            <w:pPr>
              <w:jc w:val="center"/>
              <w:rPr>
                <w:ins w:id="1538" w:author="Beatriz Zavariz" w:date="2018-01-26T16:56:00Z"/>
                <w:rFonts w:eastAsia="Times New Roman"/>
                <w:color w:val="000000"/>
                <w:sz w:val="18"/>
                <w:szCs w:val="18"/>
                <w:lang w:val="en-US"/>
              </w:rPr>
            </w:pPr>
            <w:ins w:id="1539" w:author="Beatriz Zavariz" w:date="2018-01-26T16:56:00Z">
              <w:r w:rsidRPr="003B3FB7">
                <w:rPr>
                  <w:rFonts w:eastAsia="Times New Roman"/>
                  <w:color w:val="000000"/>
                  <w:sz w:val="18"/>
                  <w:szCs w:val="18"/>
                  <w:lang w:val="en-US"/>
                </w:rPr>
                <w:t>225</w:t>
              </w:r>
            </w:ins>
          </w:p>
        </w:tc>
      </w:tr>
      <w:tr w:rsidR="0028664C" w:rsidRPr="003B3FB7" w14:paraId="2685EAE4" w14:textId="77777777" w:rsidTr="000F6E7E">
        <w:trPr>
          <w:trHeight w:val="300"/>
          <w:ins w:id="1540"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0BE90730" w14:textId="77777777" w:rsidR="00AF188B" w:rsidRPr="003B3FB7" w:rsidRDefault="00AF188B" w:rsidP="000F6E7E">
            <w:pPr>
              <w:rPr>
                <w:ins w:id="1541" w:author="Beatriz Zavariz" w:date="2018-01-26T16:56:00Z"/>
                <w:rFonts w:eastAsia="Times New Roman"/>
                <w:b/>
                <w:bCs/>
                <w:color w:val="000000"/>
                <w:sz w:val="18"/>
                <w:szCs w:val="18"/>
                <w:lang w:val="en-US"/>
              </w:rPr>
            </w:pPr>
            <w:ins w:id="1542" w:author="Beatriz Zavariz" w:date="2018-01-26T16:56:00Z">
              <w:r w:rsidRPr="003B3FB7">
                <w:rPr>
                  <w:rFonts w:eastAsia="Times New Roman"/>
                  <w:b/>
                  <w:bCs/>
                  <w:color w:val="000000"/>
                  <w:sz w:val="18"/>
                  <w:szCs w:val="18"/>
                  <w:lang w:val="en-US"/>
                </w:rPr>
                <w:t>Centralized commercial</w:t>
              </w:r>
            </w:ins>
          </w:p>
        </w:tc>
        <w:tc>
          <w:tcPr>
            <w:tcW w:w="495" w:type="pct"/>
            <w:tcBorders>
              <w:top w:val="nil"/>
              <w:left w:val="nil"/>
              <w:bottom w:val="nil"/>
              <w:right w:val="single" w:sz="4" w:space="0" w:color="auto"/>
            </w:tcBorders>
            <w:shd w:val="clear" w:color="000000" w:fill="F2F2F2"/>
            <w:noWrap/>
            <w:vAlign w:val="center"/>
            <w:hideMark/>
          </w:tcPr>
          <w:p w14:paraId="05C56487" w14:textId="62FC7462" w:rsidR="00AF188B" w:rsidRPr="003B3FB7" w:rsidRDefault="00AF188B" w:rsidP="000F6E7E">
            <w:pPr>
              <w:jc w:val="center"/>
              <w:rPr>
                <w:ins w:id="1543"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00AE4957" w14:textId="0A09B217" w:rsidR="00AF188B" w:rsidRPr="003B3FB7" w:rsidRDefault="00AF188B" w:rsidP="000F6E7E">
            <w:pPr>
              <w:jc w:val="center"/>
              <w:rPr>
                <w:ins w:id="1544"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39404E38" w14:textId="3101D1B5" w:rsidR="00AF188B" w:rsidRPr="003B3FB7" w:rsidRDefault="00AF188B" w:rsidP="000F6E7E">
            <w:pPr>
              <w:jc w:val="center"/>
              <w:rPr>
                <w:ins w:id="1545"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3059C59" w14:textId="2DD6CCD2" w:rsidR="00AF188B" w:rsidRPr="003B3FB7" w:rsidRDefault="00AF188B" w:rsidP="000F6E7E">
            <w:pPr>
              <w:jc w:val="center"/>
              <w:rPr>
                <w:ins w:id="1546"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394BFE1D" w14:textId="247C5361" w:rsidR="00AF188B" w:rsidRPr="003B3FB7" w:rsidRDefault="00AF188B" w:rsidP="000F6E7E">
            <w:pPr>
              <w:jc w:val="center"/>
              <w:rPr>
                <w:ins w:id="1547"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33607B13" w14:textId="509787D4" w:rsidR="00AF188B" w:rsidRPr="003B3FB7" w:rsidRDefault="00AF188B" w:rsidP="000F6E7E">
            <w:pPr>
              <w:jc w:val="center"/>
              <w:rPr>
                <w:ins w:id="1548"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175E47E5" w14:textId="6042B6D1" w:rsidR="00AF188B" w:rsidRPr="003B3FB7" w:rsidRDefault="00AF188B" w:rsidP="000F6E7E">
            <w:pPr>
              <w:jc w:val="center"/>
              <w:rPr>
                <w:ins w:id="1549" w:author="Beatriz Zavariz" w:date="2018-01-26T16:56:00Z"/>
                <w:rFonts w:eastAsia="Times New Roman"/>
                <w:color w:val="000000"/>
                <w:sz w:val="18"/>
                <w:szCs w:val="18"/>
                <w:lang w:val="en-US"/>
              </w:rPr>
            </w:pPr>
          </w:p>
        </w:tc>
      </w:tr>
      <w:tr w:rsidR="0028664C" w:rsidRPr="003B3FB7" w14:paraId="76BF274C" w14:textId="77777777" w:rsidTr="000F6E7E">
        <w:trPr>
          <w:trHeight w:val="300"/>
          <w:ins w:id="1550"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62F5DCC6" w14:textId="77777777" w:rsidR="00AF188B" w:rsidRPr="003B3FB7" w:rsidRDefault="00AF188B" w:rsidP="000F6E7E">
            <w:pPr>
              <w:ind w:firstLineChars="100" w:firstLine="180"/>
              <w:rPr>
                <w:ins w:id="1551" w:author="Beatriz Zavariz" w:date="2018-01-26T16:56:00Z"/>
                <w:rFonts w:eastAsia="Times New Roman"/>
                <w:i/>
                <w:iCs/>
                <w:color w:val="000000"/>
                <w:sz w:val="18"/>
                <w:szCs w:val="18"/>
                <w:lang w:val="en-US"/>
              </w:rPr>
            </w:pPr>
            <w:ins w:id="1552" w:author="Beatriz Zavariz" w:date="2018-01-26T16:56:00Z">
              <w:r w:rsidRPr="003B3FB7">
                <w:rPr>
                  <w:rFonts w:eastAsia="Times New Roman"/>
                  <w:i/>
                  <w:iCs/>
                  <w:color w:val="000000"/>
                  <w:sz w:val="18"/>
                  <w:szCs w:val="18"/>
                  <w:lang w:val="en-US"/>
                </w:rPr>
                <w:t>Direct expansion</w:t>
              </w:r>
            </w:ins>
          </w:p>
        </w:tc>
        <w:tc>
          <w:tcPr>
            <w:tcW w:w="495" w:type="pct"/>
            <w:tcBorders>
              <w:top w:val="nil"/>
              <w:left w:val="nil"/>
              <w:bottom w:val="nil"/>
              <w:right w:val="single" w:sz="4" w:space="0" w:color="auto"/>
            </w:tcBorders>
            <w:shd w:val="clear" w:color="000000" w:fill="F2F2F2"/>
            <w:noWrap/>
            <w:vAlign w:val="center"/>
            <w:hideMark/>
          </w:tcPr>
          <w:p w14:paraId="0D237E5C" w14:textId="7A6C51DB" w:rsidR="00AF188B" w:rsidRPr="003B3FB7" w:rsidRDefault="00AF188B" w:rsidP="000F6E7E">
            <w:pPr>
              <w:jc w:val="center"/>
              <w:rPr>
                <w:ins w:id="1553"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25B34E83" w14:textId="288D27E9" w:rsidR="00AF188B" w:rsidRPr="003B3FB7" w:rsidRDefault="00AF188B" w:rsidP="000F6E7E">
            <w:pPr>
              <w:jc w:val="center"/>
              <w:rPr>
                <w:ins w:id="1554"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AD7CF2E" w14:textId="4A40D81B" w:rsidR="00AF188B" w:rsidRPr="003B3FB7" w:rsidRDefault="00AF188B" w:rsidP="000F6E7E">
            <w:pPr>
              <w:jc w:val="center"/>
              <w:rPr>
                <w:ins w:id="1555"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433FE82" w14:textId="34AF6212" w:rsidR="00AF188B" w:rsidRPr="003B3FB7" w:rsidRDefault="00AF188B" w:rsidP="000F6E7E">
            <w:pPr>
              <w:jc w:val="center"/>
              <w:rPr>
                <w:ins w:id="1556"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09B7C986" w14:textId="47521359" w:rsidR="00AF188B" w:rsidRPr="003B3FB7" w:rsidRDefault="00AF188B" w:rsidP="000F6E7E">
            <w:pPr>
              <w:jc w:val="center"/>
              <w:rPr>
                <w:ins w:id="1557"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ABADCBD" w14:textId="32BD09C3" w:rsidR="00AF188B" w:rsidRPr="003B3FB7" w:rsidRDefault="00AF188B" w:rsidP="000F6E7E">
            <w:pPr>
              <w:jc w:val="center"/>
              <w:rPr>
                <w:ins w:id="1558"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1DB32E4E" w14:textId="192C3BCF" w:rsidR="00AF188B" w:rsidRPr="003B3FB7" w:rsidRDefault="00AF188B" w:rsidP="000F6E7E">
            <w:pPr>
              <w:jc w:val="center"/>
              <w:rPr>
                <w:ins w:id="1559" w:author="Beatriz Zavariz" w:date="2018-01-26T16:56:00Z"/>
                <w:rFonts w:eastAsia="Times New Roman"/>
                <w:color w:val="000000"/>
                <w:sz w:val="18"/>
                <w:szCs w:val="18"/>
                <w:lang w:val="en-US"/>
              </w:rPr>
            </w:pPr>
          </w:p>
        </w:tc>
      </w:tr>
      <w:tr w:rsidR="0028664C" w:rsidRPr="003B3FB7" w14:paraId="10C52334" w14:textId="77777777" w:rsidTr="000F6E7E">
        <w:trPr>
          <w:trHeight w:val="300"/>
          <w:ins w:id="1560"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0213A790" w14:textId="77777777" w:rsidR="00AF188B" w:rsidRPr="003B3FB7" w:rsidRDefault="00AF188B" w:rsidP="000F6E7E">
            <w:pPr>
              <w:ind w:firstLineChars="200" w:firstLine="360"/>
              <w:rPr>
                <w:ins w:id="1561" w:author="Beatriz Zavariz" w:date="2018-01-26T16:56:00Z"/>
                <w:rFonts w:eastAsia="Times New Roman"/>
                <w:color w:val="000000"/>
                <w:sz w:val="18"/>
                <w:szCs w:val="18"/>
                <w:lang w:val="en-US"/>
              </w:rPr>
            </w:pPr>
            <w:ins w:id="1562" w:author="Beatriz Zavariz" w:date="2018-01-26T16:56:00Z">
              <w:r w:rsidRPr="003B3FB7">
                <w:rPr>
                  <w:rFonts w:eastAsia="Times New Roman"/>
                  <w:color w:val="000000"/>
                  <w:sz w:val="18"/>
                  <w:szCs w:val="18"/>
                  <w:lang w:val="en-US"/>
                </w:rPr>
                <w:t>Medium temperature</w:t>
              </w:r>
            </w:ins>
          </w:p>
        </w:tc>
        <w:tc>
          <w:tcPr>
            <w:tcW w:w="495" w:type="pct"/>
            <w:tcBorders>
              <w:top w:val="nil"/>
              <w:left w:val="nil"/>
              <w:bottom w:val="nil"/>
              <w:right w:val="single" w:sz="4" w:space="0" w:color="auto"/>
            </w:tcBorders>
            <w:shd w:val="clear" w:color="000000" w:fill="F2F2F2"/>
            <w:noWrap/>
            <w:vAlign w:val="center"/>
            <w:hideMark/>
          </w:tcPr>
          <w:p w14:paraId="470FE11B" w14:textId="77777777" w:rsidR="00AF188B" w:rsidRPr="003B3FB7" w:rsidRDefault="00AF188B" w:rsidP="000F6E7E">
            <w:pPr>
              <w:jc w:val="center"/>
              <w:rPr>
                <w:ins w:id="1563" w:author="Beatriz Zavariz" w:date="2018-01-26T16:56:00Z"/>
                <w:rFonts w:eastAsia="Times New Roman"/>
                <w:color w:val="000000"/>
                <w:sz w:val="18"/>
                <w:szCs w:val="18"/>
                <w:lang w:val="en-US"/>
              </w:rPr>
            </w:pPr>
            <w:ins w:id="1564" w:author="Beatriz Zavariz" w:date="2018-01-26T16:56:00Z">
              <w:r w:rsidRPr="003B3FB7">
                <w:rPr>
                  <w:rFonts w:eastAsia="Times New Roman"/>
                  <w:color w:val="000000"/>
                  <w:sz w:val="18"/>
                  <w:szCs w:val="18"/>
                  <w:lang w:val="en-US"/>
                </w:rPr>
                <w:t>2.8</w:t>
              </w:r>
            </w:ins>
          </w:p>
        </w:tc>
        <w:tc>
          <w:tcPr>
            <w:tcW w:w="600" w:type="pct"/>
            <w:tcBorders>
              <w:top w:val="nil"/>
              <w:left w:val="nil"/>
              <w:bottom w:val="nil"/>
              <w:right w:val="single" w:sz="4" w:space="0" w:color="auto"/>
            </w:tcBorders>
            <w:shd w:val="clear" w:color="auto" w:fill="auto"/>
            <w:noWrap/>
            <w:vAlign w:val="center"/>
            <w:hideMark/>
          </w:tcPr>
          <w:p w14:paraId="473B9F94" w14:textId="77777777" w:rsidR="00AF188B" w:rsidRPr="003B3FB7" w:rsidRDefault="00AF188B" w:rsidP="000F6E7E">
            <w:pPr>
              <w:jc w:val="center"/>
              <w:rPr>
                <w:ins w:id="1565" w:author="Beatriz Zavariz" w:date="2018-01-26T16:56:00Z"/>
                <w:rFonts w:eastAsia="Times New Roman"/>
                <w:color w:val="000000"/>
                <w:sz w:val="18"/>
                <w:szCs w:val="18"/>
                <w:lang w:val="en-US"/>
              </w:rPr>
            </w:pPr>
            <w:ins w:id="1566"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5565C848" w14:textId="77777777" w:rsidR="00AF188B" w:rsidRPr="003B3FB7" w:rsidRDefault="00AF188B" w:rsidP="000F6E7E">
            <w:pPr>
              <w:jc w:val="center"/>
              <w:rPr>
                <w:ins w:id="1567" w:author="Beatriz Zavariz" w:date="2018-01-26T16:56:00Z"/>
                <w:rFonts w:eastAsia="Times New Roman"/>
                <w:color w:val="000000"/>
                <w:sz w:val="18"/>
                <w:szCs w:val="18"/>
                <w:lang w:val="en-US"/>
              </w:rPr>
            </w:pPr>
            <w:ins w:id="1568"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3CC151FD" w14:textId="77777777" w:rsidR="00AF188B" w:rsidRPr="003B3FB7" w:rsidRDefault="00AF188B" w:rsidP="000F6E7E">
            <w:pPr>
              <w:jc w:val="center"/>
              <w:rPr>
                <w:ins w:id="1569" w:author="Beatriz Zavariz" w:date="2018-01-26T16:56:00Z"/>
                <w:rFonts w:eastAsia="Times New Roman"/>
                <w:color w:val="000000"/>
                <w:sz w:val="18"/>
                <w:szCs w:val="18"/>
                <w:lang w:val="en-US"/>
              </w:rPr>
            </w:pPr>
            <w:ins w:id="1570" w:author="Beatriz Zavariz" w:date="2018-01-26T16:56:00Z">
              <w:r w:rsidRPr="003B3FB7">
                <w:rPr>
                  <w:rFonts w:eastAsia="Times New Roman"/>
                  <w:color w:val="000000"/>
                  <w:sz w:val="18"/>
                  <w:szCs w:val="18"/>
                  <w:lang w:val="en-US"/>
                </w:rPr>
                <w:t>2200</w:t>
              </w:r>
            </w:ins>
          </w:p>
        </w:tc>
        <w:tc>
          <w:tcPr>
            <w:tcW w:w="545" w:type="pct"/>
            <w:tcBorders>
              <w:top w:val="nil"/>
              <w:left w:val="nil"/>
              <w:bottom w:val="nil"/>
              <w:right w:val="single" w:sz="4" w:space="0" w:color="auto"/>
            </w:tcBorders>
            <w:shd w:val="clear" w:color="auto" w:fill="auto"/>
            <w:noWrap/>
            <w:vAlign w:val="center"/>
            <w:hideMark/>
          </w:tcPr>
          <w:p w14:paraId="5F733CF6" w14:textId="77777777" w:rsidR="00AF188B" w:rsidRPr="003B3FB7" w:rsidRDefault="00AF188B" w:rsidP="000F6E7E">
            <w:pPr>
              <w:jc w:val="center"/>
              <w:rPr>
                <w:ins w:id="1571" w:author="Beatriz Zavariz" w:date="2018-01-26T16:56:00Z"/>
                <w:rFonts w:eastAsia="Times New Roman"/>
                <w:color w:val="000000"/>
                <w:sz w:val="18"/>
                <w:szCs w:val="18"/>
                <w:lang w:val="en-US"/>
              </w:rPr>
            </w:pPr>
            <w:ins w:id="1572"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62F69257" w14:textId="77777777" w:rsidR="00AF188B" w:rsidRPr="003B3FB7" w:rsidRDefault="00AF188B" w:rsidP="000F6E7E">
            <w:pPr>
              <w:jc w:val="center"/>
              <w:rPr>
                <w:ins w:id="1573" w:author="Beatriz Zavariz" w:date="2018-01-26T16:56:00Z"/>
                <w:rFonts w:eastAsia="Times New Roman"/>
                <w:color w:val="000000"/>
                <w:sz w:val="18"/>
                <w:szCs w:val="18"/>
                <w:lang w:val="en-US"/>
              </w:rPr>
            </w:pPr>
            <w:ins w:id="1574" w:author="Beatriz Zavariz" w:date="2018-01-26T16:56:00Z">
              <w:r w:rsidRPr="003B3FB7">
                <w:rPr>
                  <w:rFonts w:eastAsia="Times New Roman"/>
                  <w:color w:val="000000"/>
                  <w:sz w:val="18"/>
                  <w:szCs w:val="18"/>
                  <w:lang w:val="en-US"/>
                </w:rPr>
                <w:t>801</w:t>
              </w:r>
            </w:ins>
          </w:p>
        </w:tc>
        <w:tc>
          <w:tcPr>
            <w:tcW w:w="479" w:type="pct"/>
            <w:tcBorders>
              <w:top w:val="nil"/>
              <w:left w:val="nil"/>
              <w:bottom w:val="nil"/>
              <w:right w:val="single" w:sz="4" w:space="0" w:color="auto"/>
            </w:tcBorders>
            <w:shd w:val="clear" w:color="auto" w:fill="auto"/>
            <w:noWrap/>
            <w:vAlign w:val="center"/>
            <w:hideMark/>
          </w:tcPr>
          <w:p w14:paraId="2858FFCE" w14:textId="77777777" w:rsidR="00AF188B" w:rsidRPr="003B3FB7" w:rsidRDefault="00AF188B" w:rsidP="000F6E7E">
            <w:pPr>
              <w:jc w:val="center"/>
              <w:rPr>
                <w:ins w:id="1575" w:author="Beatriz Zavariz" w:date="2018-01-26T16:56:00Z"/>
                <w:rFonts w:eastAsia="Times New Roman"/>
                <w:color w:val="000000"/>
                <w:sz w:val="18"/>
                <w:szCs w:val="18"/>
                <w:lang w:val="en-US"/>
              </w:rPr>
            </w:pPr>
            <w:ins w:id="1576" w:author="Beatriz Zavariz" w:date="2018-01-26T16:56:00Z">
              <w:r w:rsidRPr="003B3FB7">
                <w:rPr>
                  <w:rFonts w:eastAsia="Times New Roman"/>
                  <w:color w:val="000000"/>
                  <w:sz w:val="18"/>
                  <w:szCs w:val="18"/>
                  <w:lang w:val="en-US"/>
                </w:rPr>
                <w:t>616</w:t>
              </w:r>
            </w:ins>
          </w:p>
        </w:tc>
      </w:tr>
      <w:tr w:rsidR="0028664C" w:rsidRPr="003B3FB7" w14:paraId="34CFE622" w14:textId="77777777" w:rsidTr="000F6E7E">
        <w:trPr>
          <w:trHeight w:val="300"/>
          <w:ins w:id="1577"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16657C99" w14:textId="77777777" w:rsidR="00AF188B" w:rsidRPr="003B3FB7" w:rsidRDefault="00AF188B" w:rsidP="000F6E7E">
            <w:pPr>
              <w:ind w:firstLineChars="200" w:firstLine="360"/>
              <w:rPr>
                <w:ins w:id="1578" w:author="Beatriz Zavariz" w:date="2018-01-26T16:56:00Z"/>
                <w:rFonts w:eastAsia="Times New Roman"/>
                <w:color w:val="000000"/>
                <w:sz w:val="18"/>
                <w:szCs w:val="18"/>
                <w:lang w:val="en-US"/>
              </w:rPr>
            </w:pPr>
            <w:ins w:id="1579" w:author="Beatriz Zavariz" w:date="2018-01-26T16:56:00Z">
              <w:r w:rsidRPr="003B3FB7">
                <w:rPr>
                  <w:rFonts w:eastAsia="Times New Roman"/>
                  <w:color w:val="000000"/>
                  <w:sz w:val="18"/>
                  <w:szCs w:val="18"/>
                  <w:lang w:val="en-US"/>
                </w:rPr>
                <w:t>Low Temperature</w:t>
              </w:r>
            </w:ins>
          </w:p>
        </w:tc>
        <w:tc>
          <w:tcPr>
            <w:tcW w:w="495" w:type="pct"/>
            <w:tcBorders>
              <w:top w:val="nil"/>
              <w:left w:val="nil"/>
              <w:bottom w:val="nil"/>
              <w:right w:val="single" w:sz="4" w:space="0" w:color="auto"/>
            </w:tcBorders>
            <w:shd w:val="clear" w:color="000000" w:fill="F2F2F2"/>
            <w:noWrap/>
            <w:vAlign w:val="center"/>
            <w:hideMark/>
          </w:tcPr>
          <w:p w14:paraId="4E69B0A7" w14:textId="77777777" w:rsidR="00AF188B" w:rsidRPr="003B3FB7" w:rsidRDefault="00AF188B" w:rsidP="000F6E7E">
            <w:pPr>
              <w:jc w:val="center"/>
              <w:rPr>
                <w:ins w:id="1580" w:author="Beatriz Zavariz" w:date="2018-01-26T16:56:00Z"/>
                <w:rFonts w:eastAsia="Times New Roman"/>
                <w:color w:val="000000"/>
                <w:sz w:val="18"/>
                <w:szCs w:val="18"/>
                <w:lang w:val="en-US"/>
              </w:rPr>
            </w:pPr>
            <w:ins w:id="1581" w:author="Beatriz Zavariz" w:date="2018-01-26T16:56:00Z">
              <w:r w:rsidRPr="003B3FB7">
                <w:rPr>
                  <w:rFonts w:eastAsia="Times New Roman"/>
                  <w:color w:val="000000"/>
                  <w:sz w:val="18"/>
                  <w:szCs w:val="18"/>
                  <w:lang w:val="en-US"/>
                </w:rPr>
                <w:t>5.5</w:t>
              </w:r>
            </w:ins>
          </w:p>
        </w:tc>
        <w:tc>
          <w:tcPr>
            <w:tcW w:w="600" w:type="pct"/>
            <w:tcBorders>
              <w:top w:val="nil"/>
              <w:left w:val="nil"/>
              <w:bottom w:val="nil"/>
              <w:right w:val="single" w:sz="4" w:space="0" w:color="auto"/>
            </w:tcBorders>
            <w:shd w:val="clear" w:color="auto" w:fill="auto"/>
            <w:noWrap/>
            <w:vAlign w:val="center"/>
            <w:hideMark/>
          </w:tcPr>
          <w:p w14:paraId="47AAE3EA" w14:textId="77777777" w:rsidR="00AF188B" w:rsidRPr="003B3FB7" w:rsidRDefault="00AF188B" w:rsidP="000F6E7E">
            <w:pPr>
              <w:jc w:val="center"/>
              <w:rPr>
                <w:ins w:id="1582" w:author="Beatriz Zavariz" w:date="2018-01-26T16:56:00Z"/>
                <w:rFonts w:eastAsia="Times New Roman"/>
                <w:color w:val="000000"/>
                <w:sz w:val="18"/>
                <w:szCs w:val="18"/>
                <w:lang w:val="en-US"/>
              </w:rPr>
            </w:pPr>
            <w:ins w:id="1583"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01F65B68" w14:textId="77777777" w:rsidR="00AF188B" w:rsidRPr="003B3FB7" w:rsidRDefault="00AF188B" w:rsidP="000F6E7E">
            <w:pPr>
              <w:jc w:val="center"/>
              <w:rPr>
                <w:ins w:id="1584" w:author="Beatriz Zavariz" w:date="2018-01-26T16:56:00Z"/>
                <w:rFonts w:eastAsia="Times New Roman"/>
                <w:color w:val="000000"/>
                <w:sz w:val="18"/>
                <w:szCs w:val="18"/>
                <w:lang w:val="en-US"/>
              </w:rPr>
            </w:pPr>
            <w:ins w:id="1585"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631D5EA0" w14:textId="77777777" w:rsidR="00AF188B" w:rsidRPr="003B3FB7" w:rsidRDefault="00AF188B" w:rsidP="000F6E7E">
            <w:pPr>
              <w:jc w:val="center"/>
              <w:rPr>
                <w:ins w:id="1586" w:author="Beatriz Zavariz" w:date="2018-01-26T16:56:00Z"/>
                <w:rFonts w:eastAsia="Times New Roman"/>
                <w:color w:val="000000"/>
                <w:sz w:val="18"/>
                <w:szCs w:val="18"/>
                <w:lang w:val="en-US"/>
              </w:rPr>
            </w:pPr>
            <w:ins w:id="1587" w:author="Beatriz Zavariz" w:date="2018-01-26T16:56:00Z">
              <w:r w:rsidRPr="003B3FB7">
                <w:rPr>
                  <w:rFonts w:eastAsia="Times New Roman"/>
                  <w:color w:val="000000"/>
                  <w:sz w:val="18"/>
                  <w:szCs w:val="18"/>
                  <w:lang w:val="en-US"/>
                </w:rPr>
                <w:t>2200</w:t>
              </w:r>
            </w:ins>
          </w:p>
        </w:tc>
        <w:tc>
          <w:tcPr>
            <w:tcW w:w="545" w:type="pct"/>
            <w:tcBorders>
              <w:top w:val="nil"/>
              <w:left w:val="nil"/>
              <w:bottom w:val="nil"/>
              <w:right w:val="single" w:sz="4" w:space="0" w:color="auto"/>
            </w:tcBorders>
            <w:shd w:val="clear" w:color="auto" w:fill="auto"/>
            <w:noWrap/>
            <w:vAlign w:val="center"/>
            <w:hideMark/>
          </w:tcPr>
          <w:p w14:paraId="78C402A8" w14:textId="77777777" w:rsidR="00AF188B" w:rsidRPr="003B3FB7" w:rsidRDefault="00AF188B" w:rsidP="000F6E7E">
            <w:pPr>
              <w:jc w:val="center"/>
              <w:rPr>
                <w:ins w:id="1588" w:author="Beatriz Zavariz" w:date="2018-01-26T16:56:00Z"/>
                <w:rFonts w:eastAsia="Times New Roman"/>
                <w:color w:val="000000"/>
                <w:sz w:val="18"/>
                <w:szCs w:val="18"/>
                <w:lang w:val="en-US"/>
              </w:rPr>
            </w:pPr>
            <w:ins w:id="1589"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12A6D268" w14:textId="77777777" w:rsidR="00AF188B" w:rsidRPr="003B3FB7" w:rsidRDefault="00AF188B" w:rsidP="000F6E7E">
            <w:pPr>
              <w:jc w:val="center"/>
              <w:rPr>
                <w:ins w:id="1590" w:author="Beatriz Zavariz" w:date="2018-01-26T16:56:00Z"/>
                <w:rFonts w:eastAsia="Times New Roman"/>
                <w:color w:val="000000"/>
                <w:sz w:val="18"/>
                <w:szCs w:val="18"/>
                <w:lang w:val="en-US"/>
              </w:rPr>
            </w:pPr>
            <w:ins w:id="1591" w:author="Beatriz Zavariz" w:date="2018-01-26T16:56:00Z">
              <w:r w:rsidRPr="003B3FB7">
                <w:rPr>
                  <w:rFonts w:eastAsia="Times New Roman"/>
                  <w:color w:val="000000"/>
                  <w:sz w:val="18"/>
                  <w:szCs w:val="18"/>
                  <w:lang w:val="en-US"/>
                </w:rPr>
                <w:t>1574</w:t>
              </w:r>
            </w:ins>
          </w:p>
        </w:tc>
        <w:tc>
          <w:tcPr>
            <w:tcW w:w="479" w:type="pct"/>
            <w:tcBorders>
              <w:top w:val="nil"/>
              <w:left w:val="nil"/>
              <w:bottom w:val="nil"/>
              <w:right w:val="single" w:sz="4" w:space="0" w:color="auto"/>
            </w:tcBorders>
            <w:shd w:val="clear" w:color="auto" w:fill="auto"/>
            <w:noWrap/>
            <w:vAlign w:val="center"/>
            <w:hideMark/>
          </w:tcPr>
          <w:p w14:paraId="24E29E80" w14:textId="77777777" w:rsidR="00AF188B" w:rsidRPr="003B3FB7" w:rsidRDefault="00AF188B" w:rsidP="000F6E7E">
            <w:pPr>
              <w:jc w:val="center"/>
              <w:rPr>
                <w:ins w:id="1592" w:author="Beatriz Zavariz" w:date="2018-01-26T16:56:00Z"/>
                <w:rFonts w:eastAsia="Times New Roman"/>
                <w:color w:val="000000"/>
                <w:sz w:val="18"/>
                <w:szCs w:val="18"/>
                <w:lang w:val="en-US"/>
              </w:rPr>
            </w:pPr>
            <w:ins w:id="1593" w:author="Beatriz Zavariz" w:date="2018-01-26T16:56:00Z">
              <w:r w:rsidRPr="003B3FB7">
                <w:rPr>
                  <w:rFonts w:eastAsia="Times New Roman"/>
                  <w:color w:val="000000"/>
                  <w:sz w:val="18"/>
                  <w:szCs w:val="18"/>
                  <w:lang w:val="en-US"/>
                </w:rPr>
                <w:t>1210</w:t>
              </w:r>
            </w:ins>
          </w:p>
        </w:tc>
      </w:tr>
      <w:tr w:rsidR="0028664C" w:rsidRPr="003B3FB7" w14:paraId="566894FE" w14:textId="77777777" w:rsidTr="000F6E7E">
        <w:trPr>
          <w:trHeight w:val="300"/>
          <w:ins w:id="1594"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57F1F14B" w14:textId="77777777" w:rsidR="00AF188B" w:rsidRPr="003B3FB7" w:rsidRDefault="00AF188B" w:rsidP="000F6E7E">
            <w:pPr>
              <w:ind w:firstLineChars="100" w:firstLine="180"/>
              <w:rPr>
                <w:ins w:id="1595" w:author="Beatriz Zavariz" w:date="2018-01-26T16:56:00Z"/>
                <w:rFonts w:eastAsia="Times New Roman"/>
                <w:i/>
                <w:iCs/>
                <w:color w:val="000000"/>
                <w:sz w:val="18"/>
                <w:szCs w:val="18"/>
                <w:lang w:val="en-US"/>
              </w:rPr>
            </w:pPr>
            <w:ins w:id="1596" w:author="Beatriz Zavariz" w:date="2018-01-26T16:56:00Z">
              <w:r w:rsidRPr="003B3FB7">
                <w:rPr>
                  <w:rFonts w:eastAsia="Times New Roman"/>
                  <w:i/>
                  <w:iCs/>
                  <w:color w:val="000000"/>
                  <w:sz w:val="18"/>
                  <w:szCs w:val="18"/>
                  <w:lang w:val="en-US"/>
                </w:rPr>
                <w:t>Indirect (secondary loop)</w:t>
              </w:r>
            </w:ins>
          </w:p>
        </w:tc>
        <w:tc>
          <w:tcPr>
            <w:tcW w:w="495" w:type="pct"/>
            <w:tcBorders>
              <w:top w:val="nil"/>
              <w:left w:val="nil"/>
              <w:bottom w:val="nil"/>
              <w:right w:val="single" w:sz="4" w:space="0" w:color="auto"/>
            </w:tcBorders>
            <w:shd w:val="clear" w:color="000000" w:fill="F2F2F2"/>
            <w:noWrap/>
            <w:vAlign w:val="center"/>
            <w:hideMark/>
          </w:tcPr>
          <w:p w14:paraId="77C2AA4D" w14:textId="50FF2FFE" w:rsidR="00AF188B" w:rsidRPr="003B3FB7" w:rsidRDefault="00AF188B" w:rsidP="000F6E7E">
            <w:pPr>
              <w:jc w:val="center"/>
              <w:rPr>
                <w:ins w:id="1597"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020C46EF" w14:textId="68E0FB2A" w:rsidR="00AF188B" w:rsidRPr="003B3FB7" w:rsidRDefault="00AF188B" w:rsidP="000F6E7E">
            <w:pPr>
              <w:jc w:val="center"/>
              <w:rPr>
                <w:ins w:id="1598"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2C09F526" w14:textId="1A105692" w:rsidR="00AF188B" w:rsidRPr="003B3FB7" w:rsidRDefault="00AF188B" w:rsidP="000F6E7E">
            <w:pPr>
              <w:jc w:val="center"/>
              <w:rPr>
                <w:ins w:id="1599"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150E80BC" w14:textId="7FD5F07C" w:rsidR="00AF188B" w:rsidRPr="003B3FB7" w:rsidRDefault="00AF188B" w:rsidP="000F6E7E">
            <w:pPr>
              <w:jc w:val="center"/>
              <w:rPr>
                <w:ins w:id="1600"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686D732D" w14:textId="4D77AFE5" w:rsidR="00AF188B" w:rsidRPr="003B3FB7" w:rsidRDefault="00AF188B" w:rsidP="000F6E7E">
            <w:pPr>
              <w:jc w:val="center"/>
              <w:rPr>
                <w:ins w:id="1601"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9E87F1B" w14:textId="03A3BEEF" w:rsidR="00AF188B" w:rsidRPr="003B3FB7" w:rsidRDefault="00AF188B" w:rsidP="000F6E7E">
            <w:pPr>
              <w:jc w:val="center"/>
              <w:rPr>
                <w:ins w:id="1602"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77610F03" w14:textId="3BE08907" w:rsidR="00AF188B" w:rsidRPr="003B3FB7" w:rsidRDefault="00AF188B" w:rsidP="000F6E7E">
            <w:pPr>
              <w:jc w:val="center"/>
              <w:rPr>
                <w:ins w:id="1603" w:author="Beatriz Zavariz" w:date="2018-01-26T16:56:00Z"/>
                <w:rFonts w:eastAsia="Times New Roman"/>
                <w:color w:val="000000"/>
                <w:sz w:val="18"/>
                <w:szCs w:val="18"/>
                <w:lang w:val="en-US"/>
              </w:rPr>
            </w:pPr>
          </w:p>
        </w:tc>
      </w:tr>
      <w:tr w:rsidR="0028664C" w:rsidRPr="003B3FB7" w14:paraId="37CF281E" w14:textId="77777777" w:rsidTr="000F6E7E">
        <w:trPr>
          <w:trHeight w:val="300"/>
          <w:ins w:id="1604"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03A20DFF" w14:textId="77777777" w:rsidR="00AF188B" w:rsidRPr="003B3FB7" w:rsidRDefault="00AF188B" w:rsidP="000F6E7E">
            <w:pPr>
              <w:ind w:firstLineChars="200" w:firstLine="360"/>
              <w:rPr>
                <w:ins w:id="1605" w:author="Beatriz Zavariz" w:date="2018-01-26T16:56:00Z"/>
                <w:rFonts w:eastAsia="Times New Roman"/>
                <w:color w:val="000000"/>
                <w:sz w:val="18"/>
                <w:szCs w:val="18"/>
                <w:lang w:val="en-US"/>
              </w:rPr>
            </w:pPr>
            <w:ins w:id="1606" w:author="Beatriz Zavariz" w:date="2018-01-26T16:56:00Z">
              <w:r w:rsidRPr="003B3FB7">
                <w:rPr>
                  <w:rFonts w:eastAsia="Times New Roman"/>
                  <w:color w:val="000000"/>
                  <w:sz w:val="18"/>
                  <w:szCs w:val="18"/>
                  <w:lang w:val="en-US"/>
                </w:rPr>
                <w:t>Medium temperature</w:t>
              </w:r>
            </w:ins>
          </w:p>
        </w:tc>
        <w:tc>
          <w:tcPr>
            <w:tcW w:w="495" w:type="pct"/>
            <w:tcBorders>
              <w:top w:val="nil"/>
              <w:left w:val="nil"/>
              <w:bottom w:val="nil"/>
              <w:right w:val="single" w:sz="4" w:space="0" w:color="auto"/>
            </w:tcBorders>
            <w:shd w:val="clear" w:color="000000" w:fill="F2F2F2"/>
            <w:noWrap/>
            <w:vAlign w:val="center"/>
            <w:hideMark/>
          </w:tcPr>
          <w:p w14:paraId="7AFF97F2" w14:textId="77777777" w:rsidR="00AF188B" w:rsidRPr="003B3FB7" w:rsidRDefault="00AF188B" w:rsidP="000F6E7E">
            <w:pPr>
              <w:jc w:val="center"/>
              <w:rPr>
                <w:ins w:id="1607" w:author="Beatriz Zavariz" w:date="2018-01-26T16:56:00Z"/>
                <w:rFonts w:eastAsia="Times New Roman"/>
                <w:color w:val="000000"/>
                <w:sz w:val="18"/>
                <w:szCs w:val="18"/>
                <w:lang w:val="en-US"/>
              </w:rPr>
            </w:pPr>
            <w:ins w:id="1608" w:author="Beatriz Zavariz" w:date="2018-01-26T16:56:00Z">
              <w:r w:rsidRPr="003B3FB7">
                <w:rPr>
                  <w:rFonts w:eastAsia="Times New Roman"/>
                  <w:color w:val="000000"/>
                  <w:sz w:val="18"/>
                  <w:szCs w:val="18"/>
                  <w:lang w:val="en-US"/>
                </w:rPr>
                <w:t>0.8</w:t>
              </w:r>
            </w:ins>
          </w:p>
        </w:tc>
        <w:tc>
          <w:tcPr>
            <w:tcW w:w="600" w:type="pct"/>
            <w:tcBorders>
              <w:top w:val="nil"/>
              <w:left w:val="nil"/>
              <w:bottom w:val="nil"/>
              <w:right w:val="single" w:sz="4" w:space="0" w:color="auto"/>
            </w:tcBorders>
            <w:shd w:val="clear" w:color="auto" w:fill="auto"/>
            <w:noWrap/>
            <w:vAlign w:val="center"/>
            <w:hideMark/>
          </w:tcPr>
          <w:p w14:paraId="3A75147A" w14:textId="77777777" w:rsidR="00AF188B" w:rsidRPr="003B3FB7" w:rsidRDefault="00AF188B" w:rsidP="000F6E7E">
            <w:pPr>
              <w:jc w:val="center"/>
              <w:rPr>
                <w:ins w:id="1609" w:author="Beatriz Zavariz" w:date="2018-01-26T16:56:00Z"/>
                <w:rFonts w:eastAsia="Times New Roman"/>
                <w:color w:val="000000"/>
                <w:sz w:val="18"/>
                <w:szCs w:val="18"/>
                <w:lang w:val="en-US"/>
              </w:rPr>
            </w:pPr>
            <w:ins w:id="1610"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389F6603" w14:textId="77777777" w:rsidR="00AF188B" w:rsidRPr="003B3FB7" w:rsidRDefault="00AF188B" w:rsidP="000F6E7E">
            <w:pPr>
              <w:jc w:val="center"/>
              <w:rPr>
                <w:ins w:id="1611" w:author="Beatriz Zavariz" w:date="2018-01-26T16:56:00Z"/>
                <w:rFonts w:eastAsia="Times New Roman"/>
                <w:color w:val="000000"/>
                <w:sz w:val="18"/>
                <w:szCs w:val="18"/>
                <w:lang w:val="en-US"/>
              </w:rPr>
            </w:pPr>
            <w:ins w:id="1612"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561944D3" w14:textId="77777777" w:rsidR="00AF188B" w:rsidRPr="003B3FB7" w:rsidRDefault="00AF188B" w:rsidP="000F6E7E">
            <w:pPr>
              <w:jc w:val="center"/>
              <w:rPr>
                <w:ins w:id="1613" w:author="Beatriz Zavariz" w:date="2018-01-26T16:56:00Z"/>
                <w:rFonts w:eastAsia="Times New Roman"/>
                <w:color w:val="000000"/>
                <w:sz w:val="18"/>
                <w:szCs w:val="18"/>
                <w:lang w:val="en-US"/>
              </w:rPr>
            </w:pPr>
            <w:ins w:id="1614" w:author="Beatriz Zavariz" w:date="2018-01-26T16:56:00Z">
              <w:r w:rsidRPr="003B3FB7">
                <w:rPr>
                  <w:rFonts w:eastAsia="Times New Roman"/>
                  <w:color w:val="000000"/>
                  <w:sz w:val="18"/>
                  <w:szCs w:val="18"/>
                  <w:lang w:val="en-US"/>
                </w:rPr>
                <w:t>2200</w:t>
              </w:r>
            </w:ins>
          </w:p>
        </w:tc>
        <w:tc>
          <w:tcPr>
            <w:tcW w:w="545" w:type="pct"/>
            <w:tcBorders>
              <w:top w:val="nil"/>
              <w:left w:val="nil"/>
              <w:bottom w:val="nil"/>
              <w:right w:val="single" w:sz="4" w:space="0" w:color="auto"/>
            </w:tcBorders>
            <w:shd w:val="clear" w:color="auto" w:fill="auto"/>
            <w:noWrap/>
            <w:vAlign w:val="center"/>
            <w:hideMark/>
          </w:tcPr>
          <w:p w14:paraId="22723449" w14:textId="77777777" w:rsidR="00AF188B" w:rsidRPr="003B3FB7" w:rsidRDefault="00AF188B" w:rsidP="000F6E7E">
            <w:pPr>
              <w:jc w:val="center"/>
              <w:rPr>
                <w:ins w:id="1615" w:author="Beatriz Zavariz" w:date="2018-01-26T16:56:00Z"/>
                <w:rFonts w:eastAsia="Times New Roman"/>
                <w:color w:val="000000"/>
                <w:sz w:val="18"/>
                <w:szCs w:val="18"/>
                <w:lang w:val="en-US"/>
              </w:rPr>
            </w:pPr>
            <w:ins w:id="1616"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124CA200" w14:textId="77777777" w:rsidR="00AF188B" w:rsidRPr="003B3FB7" w:rsidRDefault="00AF188B" w:rsidP="000F6E7E">
            <w:pPr>
              <w:jc w:val="center"/>
              <w:rPr>
                <w:ins w:id="1617" w:author="Beatriz Zavariz" w:date="2018-01-26T16:56:00Z"/>
                <w:rFonts w:eastAsia="Times New Roman"/>
                <w:color w:val="000000"/>
                <w:sz w:val="18"/>
                <w:szCs w:val="18"/>
                <w:lang w:val="en-US"/>
              </w:rPr>
            </w:pPr>
            <w:ins w:id="1618" w:author="Beatriz Zavariz" w:date="2018-01-26T16:56:00Z">
              <w:r w:rsidRPr="003B3FB7">
                <w:rPr>
                  <w:rFonts w:eastAsia="Times New Roman"/>
                  <w:color w:val="000000"/>
                  <w:sz w:val="18"/>
                  <w:szCs w:val="18"/>
                  <w:lang w:val="en-US"/>
                </w:rPr>
                <w:t>229</w:t>
              </w:r>
            </w:ins>
          </w:p>
        </w:tc>
        <w:tc>
          <w:tcPr>
            <w:tcW w:w="479" w:type="pct"/>
            <w:tcBorders>
              <w:top w:val="nil"/>
              <w:left w:val="nil"/>
              <w:bottom w:val="nil"/>
              <w:right w:val="single" w:sz="4" w:space="0" w:color="auto"/>
            </w:tcBorders>
            <w:shd w:val="clear" w:color="auto" w:fill="auto"/>
            <w:noWrap/>
            <w:vAlign w:val="center"/>
            <w:hideMark/>
          </w:tcPr>
          <w:p w14:paraId="20EF866F" w14:textId="77777777" w:rsidR="00AF188B" w:rsidRPr="003B3FB7" w:rsidRDefault="00AF188B" w:rsidP="000F6E7E">
            <w:pPr>
              <w:jc w:val="center"/>
              <w:rPr>
                <w:ins w:id="1619" w:author="Beatriz Zavariz" w:date="2018-01-26T16:56:00Z"/>
                <w:rFonts w:eastAsia="Times New Roman"/>
                <w:color w:val="000000"/>
                <w:sz w:val="18"/>
                <w:szCs w:val="18"/>
                <w:lang w:val="en-US"/>
              </w:rPr>
            </w:pPr>
            <w:ins w:id="1620" w:author="Beatriz Zavariz" w:date="2018-01-26T16:56:00Z">
              <w:r w:rsidRPr="003B3FB7">
                <w:rPr>
                  <w:rFonts w:eastAsia="Times New Roman"/>
                  <w:color w:val="000000"/>
                  <w:sz w:val="18"/>
                  <w:szCs w:val="18"/>
                  <w:lang w:val="en-US"/>
                </w:rPr>
                <w:t>176</w:t>
              </w:r>
            </w:ins>
          </w:p>
        </w:tc>
      </w:tr>
      <w:tr w:rsidR="0028664C" w:rsidRPr="003B3FB7" w14:paraId="50D15F8B" w14:textId="77777777" w:rsidTr="000F6E7E">
        <w:trPr>
          <w:trHeight w:val="300"/>
          <w:ins w:id="1621" w:author="Beatriz Zavariz" w:date="2018-01-26T16:56:00Z"/>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7F88D1F0" w14:textId="77777777" w:rsidR="00AF188B" w:rsidRPr="003B3FB7" w:rsidRDefault="00AF188B" w:rsidP="000F6E7E">
            <w:pPr>
              <w:ind w:firstLineChars="200" w:firstLine="360"/>
              <w:rPr>
                <w:ins w:id="1622" w:author="Beatriz Zavariz" w:date="2018-01-26T16:56:00Z"/>
                <w:rFonts w:eastAsia="Times New Roman"/>
                <w:color w:val="000000"/>
                <w:sz w:val="18"/>
                <w:szCs w:val="18"/>
                <w:lang w:val="en-US"/>
              </w:rPr>
            </w:pPr>
            <w:ins w:id="1623" w:author="Beatriz Zavariz" w:date="2018-01-26T16:56:00Z">
              <w:r w:rsidRPr="003B3FB7">
                <w:rPr>
                  <w:rFonts w:eastAsia="Times New Roman"/>
                  <w:color w:val="000000"/>
                  <w:sz w:val="18"/>
                  <w:szCs w:val="18"/>
                  <w:lang w:val="en-US"/>
                </w:rPr>
                <w:t>Low Temperature</w:t>
              </w:r>
            </w:ins>
          </w:p>
        </w:tc>
        <w:tc>
          <w:tcPr>
            <w:tcW w:w="495" w:type="pct"/>
            <w:tcBorders>
              <w:top w:val="nil"/>
              <w:left w:val="nil"/>
              <w:bottom w:val="single" w:sz="4" w:space="0" w:color="auto"/>
              <w:right w:val="single" w:sz="4" w:space="0" w:color="auto"/>
            </w:tcBorders>
            <w:shd w:val="clear" w:color="000000" w:fill="F2F2F2"/>
            <w:noWrap/>
            <w:vAlign w:val="center"/>
            <w:hideMark/>
          </w:tcPr>
          <w:p w14:paraId="3EEADBEC" w14:textId="77777777" w:rsidR="00AF188B" w:rsidRPr="003B3FB7" w:rsidRDefault="00AF188B" w:rsidP="000F6E7E">
            <w:pPr>
              <w:jc w:val="center"/>
              <w:rPr>
                <w:ins w:id="1624" w:author="Beatriz Zavariz" w:date="2018-01-26T16:56:00Z"/>
                <w:rFonts w:eastAsia="Times New Roman"/>
                <w:color w:val="000000"/>
                <w:sz w:val="18"/>
                <w:szCs w:val="18"/>
                <w:lang w:val="en-US"/>
              </w:rPr>
            </w:pPr>
            <w:ins w:id="1625" w:author="Beatriz Zavariz" w:date="2018-01-26T16:56:00Z">
              <w:r w:rsidRPr="003B3FB7">
                <w:rPr>
                  <w:rFonts w:eastAsia="Times New Roman"/>
                  <w:color w:val="000000"/>
                  <w:sz w:val="18"/>
                  <w:szCs w:val="18"/>
                  <w:lang w:val="en-US"/>
                </w:rPr>
                <w:t>1.2</w:t>
              </w:r>
            </w:ins>
          </w:p>
        </w:tc>
        <w:tc>
          <w:tcPr>
            <w:tcW w:w="600" w:type="pct"/>
            <w:tcBorders>
              <w:top w:val="nil"/>
              <w:left w:val="nil"/>
              <w:bottom w:val="single" w:sz="4" w:space="0" w:color="auto"/>
              <w:right w:val="single" w:sz="4" w:space="0" w:color="auto"/>
            </w:tcBorders>
            <w:shd w:val="clear" w:color="auto" w:fill="auto"/>
            <w:noWrap/>
            <w:vAlign w:val="center"/>
            <w:hideMark/>
          </w:tcPr>
          <w:p w14:paraId="5303D0C3" w14:textId="77777777" w:rsidR="00AF188B" w:rsidRPr="003B3FB7" w:rsidRDefault="00AF188B" w:rsidP="000F6E7E">
            <w:pPr>
              <w:jc w:val="center"/>
              <w:rPr>
                <w:ins w:id="1626" w:author="Beatriz Zavariz" w:date="2018-01-26T16:56:00Z"/>
                <w:rFonts w:eastAsia="Times New Roman"/>
                <w:color w:val="000000"/>
                <w:sz w:val="18"/>
                <w:szCs w:val="18"/>
                <w:lang w:val="en-US"/>
              </w:rPr>
            </w:pPr>
            <w:ins w:id="1627" w:author="Beatriz Zavariz" w:date="2018-01-26T16:56:00Z">
              <w:r w:rsidRPr="003B3FB7">
                <w:rPr>
                  <w:rFonts w:eastAsia="Times New Roman"/>
                  <w:color w:val="000000"/>
                  <w:sz w:val="18"/>
                  <w:szCs w:val="18"/>
                  <w:lang w:val="en-US"/>
                </w:rPr>
                <w:t>10%</w:t>
              </w:r>
            </w:ins>
          </w:p>
        </w:tc>
        <w:tc>
          <w:tcPr>
            <w:tcW w:w="479" w:type="pct"/>
            <w:tcBorders>
              <w:top w:val="nil"/>
              <w:left w:val="nil"/>
              <w:bottom w:val="single" w:sz="4" w:space="0" w:color="auto"/>
              <w:right w:val="single" w:sz="4" w:space="0" w:color="auto"/>
            </w:tcBorders>
            <w:shd w:val="clear" w:color="auto" w:fill="auto"/>
            <w:noWrap/>
            <w:vAlign w:val="center"/>
            <w:hideMark/>
          </w:tcPr>
          <w:p w14:paraId="546CB57C" w14:textId="77777777" w:rsidR="00AF188B" w:rsidRPr="003B3FB7" w:rsidRDefault="00AF188B" w:rsidP="000F6E7E">
            <w:pPr>
              <w:jc w:val="center"/>
              <w:rPr>
                <w:ins w:id="1628" w:author="Beatriz Zavariz" w:date="2018-01-26T16:56:00Z"/>
                <w:rFonts w:eastAsia="Times New Roman"/>
                <w:color w:val="000000"/>
                <w:sz w:val="18"/>
                <w:szCs w:val="18"/>
                <w:lang w:val="en-US"/>
              </w:rPr>
            </w:pPr>
            <w:ins w:id="1629" w:author="Beatriz Zavariz" w:date="2018-01-26T16:56:00Z">
              <w:r w:rsidRPr="003B3FB7">
                <w:rPr>
                  <w:rFonts w:eastAsia="Times New Roman"/>
                  <w:color w:val="000000"/>
                  <w:sz w:val="18"/>
                  <w:szCs w:val="18"/>
                  <w:lang w:val="en-US"/>
                </w:rPr>
                <w:t>2861</w:t>
              </w:r>
            </w:ins>
          </w:p>
        </w:tc>
        <w:tc>
          <w:tcPr>
            <w:tcW w:w="545" w:type="pct"/>
            <w:tcBorders>
              <w:top w:val="nil"/>
              <w:left w:val="nil"/>
              <w:bottom w:val="single" w:sz="4" w:space="0" w:color="auto"/>
              <w:right w:val="single" w:sz="4" w:space="0" w:color="auto"/>
            </w:tcBorders>
            <w:shd w:val="clear" w:color="auto" w:fill="auto"/>
            <w:noWrap/>
            <w:vAlign w:val="center"/>
            <w:hideMark/>
          </w:tcPr>
          <w:p w14:paraId="697B3E6B" w14:textId="77777777" w:rsidR="00AF188B" w:rsidRPr="003B3FB7" w:rsidRDefault="00AF188B" w:rsidP="000F6E7E">
            <w:pPr>
              <w:jc w:val="center"/>
              <w:rPr>
                <w:ins w:id="1630" w:author="Beatriz Zavariz" w:date="2018-01-26T16:56:00Z"/>
                <w:rFonts w:eastAsia="Times New Roman"/>
                <w:color w:val="000000"/>
                <w:sz w:val="18"/>
                <w:szCs w:val="18"/>
                <w:lang w:val="en-US"/>
              </w:rPr>
            </w:pPr>
            <w:ins w:id="1631" w:author="Beatriz Zavariz" w:date="2018-01-26T16:56:00Z">
              <w:r w:rsidRPr="003B3FB7">
                <w:rPr>
                  <w:rFonts w:eastAsia="Times New Roman"/>
                  <w:color w:val="000000"/>
                  <w:sz w:val="18"/>
                  <w:szCs w:val="18"/>
                  <w:lang w:val="en-US"/>
                </w:rPr>
                <w:t>2200</w:t>
              </w:r>
            </w:ins>
          </w:p>
        </w:tc>
        <w:tc>
          <w:tcPr>
            <w:tcW w:w="545" w:type="pct"/>
            <w:tcBorders>
              <w:top w:val="nil"/>
              <w:left w:val="nil"/>
              <w:bottom w:val="single" w:sz="4" w:space="0" w:color="auto"/>
              <w:right w:val="single" w:sz="4" w:space="0" w:color="auto"/>
            </w:tcBorders>
            <w:shd w:val="clear" w:color="auto" w:fill="auto"/>
            <w:noWrap/>
            <w:vAlign w:val="center"/>
            <w:hideMark/>
          </w:tcPr>
          <w:p w14:paraId="3816900C" w14:textId="77777777" w:rsidR="00AF188B" w:rsidRPr="003B3FB7" w:rsidRDefault="00AF188B" w:rsidP="000F6E7E">
            <w:pPr>
              <w:jc w:val="center"/>
              <w:rPr>
                <w:ins w:id="1632" w:author="Beatriz Zavariz" w:date="2018-01-26T16:56:00Z"/>
                <w:rFonts w:eastAsia="Times New Roman"/>
                <w:color w:val="000000"/>
                <w:sz w:val="18"/>
                <w:szCs w:val="18"/>
                <w:lang w:val="en-US"/>
              </w:rPr>
            </w:pPr>
            <w:ins w:id="1633" w:author="Beatriz Zavariz" w:date="2018-01-26T16:56:00Z">
              <w:r w:rsidRPr="003B3FB7">
                <w:rPr>
                  <w:rFonts w:eastAsia="Times New Roman"/>
                  <w:color w:val="000000"/>
                  <w:sz w:val="18"/>
                  <w:szCs w:val="18"/>
                  <w:lang w:val="en-US"/>
                </w:rPr>
                <w:t>2020</w:t>
              </w:r>
            </w:ins>
          </w:p>
        </w:tc>
        <w:tc>
          <w:tcPr>
            <w:tcW w:w="479" w:type="pct"/>
            <w:tcBorders>
              <w:top w:val="nil"/>
              <w:left w:val="nil"/>
              <w:bottom w:val="single" w:sz="4" w:space="0" w:color="auto"/>
              <w:right w:val="single" w:sz="4" w:space="0" w:color="auto"/>
            </w:tcBorders>
            <w:shd w:val="clear" w:color="auto" w:fill="auto"/>
            <w:noWrap/>
            <w:vAlign w:val="center"/>
            <w:hideMark/>
          </w:tcPr>
          <w:p w14:paraId="54A0FBE4" w14:textId="77777777" w:rsidR="00AF188B" w:rsidRPr="003B3FB7" w:rsidRDefault="00AF188B" w:rsidP="000F6E7E">
            <w:pPr>
              <w:jc w:val="center"/>
              <w:rPr>
                <w:ins w:id="1634" w:author="Beatriz Zavariz" w:date="2018-01-26T16:56:00Z"/>
                <w:rFonts w:eastAsia="Times New Roman"/>
                <w:color w:val="000000"/>
                <w:sz w:val="18"/>
                <w:szCs w:val="18"/>
                <w:lang w:val="en-US"/>
              </w:rPr>
            </w:pPr>
            <w:ins w:id="1635" w:author="Beatriz Zavariz" w:date="2018-01-26T16:56:00Z">
              <w:r w:rsidRPr="003B3FB7">
                <w:rPr>
                  <w:rFonts w:eastAsia="Times New Roman"/>
                  <w:color w:val="000000"/>
                  <w:sz w:val="18"/>
                  <w:szCs w:val="18"/>
                  <w:lang w:val="en-US"/>
                </w:rPr>
                <w:t>343</w:t>
              </w:r>
            </w:ins>
          </w:p>
        </w:tc>
        <w:tc>
          <w:tcPr>
            <w:tcW w:w="479" w:type="pct"/>
            <w:tcBorders>
              <w:top w:val="nil"/>
              <w:left w:val="nil"/>
              <w:bottom w:val="single" w:sz="4" w:space="0" w:color="auto"/>
              <w:right w:val="single" w:sz="4" w:space="0" w:color="auto"/>
            </w:tcBorders>
            <w:shd w:val="clear" w:color="auto" w:fill="auto"/>
            <w:noWrap/>
            <w:vAlign w:val="center"/>
            <w:hideMark/>
          </w:tcPr>
          <w:p w14:paraId="3EEC4A5F" w14:textId="77777777" w:rsidR="00AF188B" w:rsidRPr="003B3FB7" w:rsidRDefault="00AF188B" w:rsidP="000F6E7E">
            <w:pPr>
              <w:jc w:val="center"/>
              <w:rPr>
                <w:ins w:id="1636" w:author="Beatriz Zavariz" w:date="2018-01-26T16:56:00Z"/>
                <w:rFonts w:eastAsia="Times New Roman"/>
                <w:color w:val="000000"/>
                <w:sz w:val="18"/>
                <w:szCs w:val="18"/>
                <w:lang w:val="en-US"/>
              </w:rPr>
            </w:pPr>
            <w:ins w:id="1637" w:author="Beatriz Zavariz" w:date="2018-01-26T16:56:00Z">
              <w:r w:rsidRPr="003B3FB7">
                <w:rPr>
                  <w:rFonts w:eastAsia="Times New Roman"/>
                  <w:color w:val="000000"/>
                  <w:sz w:val="18"/>
                  <w:szCs w:val="18"/>
                  <w:lang w:val="en-US"/>
                </w:rPr>
                <w:t>264</w:t>
              </w:r>
            </w:ins>
          </w:p>
        </w:tc>
      </w:tr>
      <w:tr w:rsidR="0028664C" w:rsidRPr="003B3FB7" w14:paraId="5D4DA0C7" w14:textId="77777777" w:rsidTr="000F6E7E">
        <w:trPr>
          <w:trHeight w:val="480"/>
          <w:ins w:id="1638"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085AB203" w14:textId="77777777" w:rsidR="00AF188B" w:rsidRPr="003B3FB7" w:rsidRDefault="00AF188B" w:rsidP="000F6E7E">
            <w:pPr>
              <w:rPr>
                <w:ins w:id="1639" w:author="Beatriz Zavariz" w:date="2018-01-26T16:56:00Z"/>
                <w:rFonts w:eastAsia="Times New Roman"/>
                <w:b/>
                <w:bCs/>
                <w:color w:val="000000"/>
                <w:sz w:val="18"/>
                <w:szCs w:val="18"/>
                <w:lang w:val="en-US"/>
              </w:rPr>
            </w:pPr>
            <w:ins w:id="1640" w:author="Beatriz Zavariz" w:date="2018-01-26T16:56:00Z">
              <w:r w:rsidRPr="003B3FB7">
                <w:rPr>
                  <w:rFonts w:eastAsia="Times New Roman"/>
                  <w:b/>
                  <w:bCs/>
                  <w:color w:val="000000"/>
                  <w:sz w:val="18"/>
                  <w:szCs w:val="18"/>
                  <w:lang w:val="en-US"/>
                </w:rPr>
                <w:t>Centralized industrial (food processing)</w:t>
              </w:r>
            </w:ins>
          </w:p>
        </w:tc>
        <w:tc>
          <w:tcPr>
            <w:tcW w:w="495" w:type="pct"/>
            <w:tcBorders>
              <w:top w:val="nil"/>
              <w:left w:val="nil"/>
              <w:bottom w:val="nil"/>
              <w:right w:val="single" w:sz="4" w:space="0" w:color="auto"/>
            </w:tcBorders>
            <w:shd w:val="clear" w:color="000000" w:fill="F2F2F2"/>
            <w:noWrap/>
            <w:vAlign w:val="center"/>
            <w:hideMark/>
          </w:tcPr>
          <w:p w14:paraId="1A6BC361" w14:textId="2FF59FD8" w:rsidR="00AF188B" w:rsidRPr="003B3FB7" w:rsidRDefault="00AF188B" w:rsidP="000F6E7E">
            <w:pPr>
              <w:jc w:val="center"/>
              <w:rPr>
                <w:ins w:id="1641"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3333331C" w14:textId="7D01F430" w:rsidR="00AF188B" w:rsidRPr="003B3FB7" w:rsidRDefault="00AF188B" w:rsidP="000F6E7E">
            <w:pPr>
              <w:jc w:val="center"/>
              <w:rPr>
                <w:ins w:id="1642"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E3C8EF7" w14:textId="4F01C3A8" w:rsidR="00AF188B" w:rsidRPr="003B3FB7" w:rsidRDefault="00AF188B" w:rsidP="000F6E7E">
            <w:pPr>
              <w:jc w:val="center"/>
              <w:rPr>
                <w:ins w:id="1643"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044572C0" w14:textId="11BBE55E" w:rsidR="00AF188B" w:rsidRPr="003B3FB7" w:rsidRDefault="00AF188B" w:rsidP="000F6E7E">
            <w:pPr>
              <w:jc w:val="center"/>
              <w:rPr>
                <w:ins w:id="1644"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74FDB21" w14:textId="705AF8C0" w:rsidR="00AF188B" w:rsidRPr="003B3FB7" w:rsidRDefault="00AF188B" w:rsidP="000F6E7E">
            <w:pPr>
              <w:jc w:val="center"/>
              <w:rPr>
                <w:ins w:id="1645"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D9687B5" w14:textId="6D05C107" w:rsidR="00AF188B" w:rsidRPr="003B3FB7" w:rsidRDefault="00AF188B" w:rsidP="000F6E7E">
            <w:pPr>
              <w:jc w:val="center"/>
              <w:rPr>
                <w:ins w:id="1646"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22E11B60" w14:textId="10CB1D4F" w:rsidR="00AF188B" w:rsidRPr="003B3FB7" w:rsidRDefault="00AF188B" w:rsidP="000F6E7E">
            <w:pPr>
              <w:jc w:val="center"/>
              <w:rPr>
                <w:ins w:id="1647" w:author="Beatriz Zavariz" w:date="2018-01-26T16:56:00Z"/>
                <w:rFonts w:eastAsia="Times New Roman"/>
                <w:color w:val="000000"/>
                <w:sz w:val="18"/>
                <w:szCs w:val="18"/>
                <w:lang w:val="en-US"/>
              </w:rPr>
            </w:pPr>
          </w:p>
        </w:tc>
      </w:tr>
      <w:tr w:rsidR="0028664C" w:rsidRPr="003B3FB7" w14:paraId="1427AB55" w14:textId="77777777" w:rsidTr="000F6E7E">
        <w:trPr>
          <w:trHeight w:val="300"/>
          <w:ins w:id="1648"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31EB1EFB" w14:textId="77777777" w:rsidR="00AF188B" w:rsidRPr="003B3FB7" w:rsidRDefault="00AF188B" w:rsidP="000F6E7E">
            <w:pPr>
              <w:ind w:firstLineChars="100" w:firstLine="180"/>
              <w:rPr>
                <w:ins w:id="1649" w:author="Beatriz Zavariz" w:date="2018-01-26T16:56:00Z"/>
                <w:rFonts w:eastAsia="Times New Roman"/>
                <w:i/>
                <w:iCs/>
                <w:color w:val="000000"/>
                <w:sz w:val="18"/>
                <w:szCs w:val="18"/>
                <w:lang w:val="en-US"/>
              </w:rPr>
            </w:pPr>
            <w:ins w:id="1650" w:author="Beatriz Zavariz" w:date="2018-01-26T16:56:00Z">
              <w:r w:rsidRPr="003B3FB7">
                <w:rPr>
                  <w:rFonts w:eastAsia="Times New Roman"/>
                  <w:i/>
                  <w:iCs/>
                  <w:color w:val="000000"/>
                  <w:sz w:val="18"/>
                  <w:szCs w:val="18"/>
                  <w:lang w:val="en-US"/>
                </w:rPr>
                <w:t>Direct expansion</w:t>
              </w:r>
            </w:ins>
          </w:p>
        </w:tc>
        <w:tc>
          <w:tcPr>
            <w:tcW w:w="495" w:type="pct"/>
            <w:tcBorders>
              <w:top w:val="nil"/>
              <w:left w:val="nil"/>
              <w:bottom w:val="nil"/>
              <w:right w:val="single" w:sz="4" w:space="0" w:color="auto"/>
            </w:tcBorders>
            <w:shd w:val="clear" w:color="000000" w:fill="F2F2F2"/>
            <w:noWrap/>
            <w:vAlign w:val="center"/>
            <w:hideMark/>
          </w:tcPr>
          <w:p w14:paraId="24105036" w14:textId="5B302B9A" w:rsidR="00AF188B" w:rsidRPr="003B3FB7" w:rsidRDefault="00AF188B" w:rsidP="000F6E7E">
            <w:pPr>
              <w:jc w:val="center"/>
              <w:rPr>
                <w:ins w:id="1651"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20E1F6F8" w14:textId="62058CDC" w:rsidR="00AF188B" w:rsidRPr="003B3FB7" w:rsidRDefault="00AF188B" w:rsidP="000F6E7E">
            <w:pPr>
              <w:jc w:val="center"/>
              <w:rPr>
                <w:ins w:id="1652"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17CC4949" w14:textId="09F9AC91" w:rsidR="00AF188B" w:rsidRPr="003B3FB7" w:rsidRDefault="00AF188B" w:rsidP="000F6E7E">
            <w:pPr>
              <w:jc w:val="center"/>
              <w:rPr>
                <w:ins w:id="1653"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13242A0C" w14:textId="4A5DE595" w:rsidR="00AF188B" w:rsidRPr="003B3FB7" w:rsidRDefault="00AF188B" w:rsidP="000F6E7E">
            <w:pPr>
              <w:jc w:val="center"/>
              <w:rPr>
                <w:ins w:id="1654"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6D6DCE7F" w14:textId="0F3D53BB" w:rsidR="00AF188B" w:rsidRPr="003B3FB7" w:rsidRDefault="00AF188B" w:rsidP="000F6E7E">
            <w:pPr>
              <w:jc w:val="center"/>
              <w:rPr>
                <w:ins w:id="1655"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2897CA8F" w14:textId="3EC1F52A" w:rsidR="00AF188B" w:rsidRPr="003B3FB7" w:rsidRDefault="00AF188B" w:rsidP="000F6E7E">
            <w:pPr>
              <w:jc w:val="center"/>
              <w:rPr>
                <w:ins w:id="1656"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242A37E" w14:textId="31E729FF" w:rsidR="00AF188B" w:rsidRPr="003B3FB7" w:rsidRDefault="00AF188B" w:rsidP="000F6E7E">
            <w:pPr>
              <w:jc w:val="center"/>
              <w:rPr>
                <w:ins w:id="1657" w:author="Beatriz Zavariz" w:date="2018-01-26T16:56:00Z"/>
                <w:rFonts w:eastAsia="Times New Roman"/>
                <w:color w:val="000000"/>
                <w:sz w:val="18"/>
                <w:szCs w:val="18"/>
                <w:lang w:val="en-US"/>
              </w:rPr>
            </w:pPr>
          </w:p>
        </w:tc>
      </w:tr>
      <w:tr w:rsidR="0028664C" w:rsidRPr="003B3FB7" w14:paraId="5CB0532F" w14:textId="77777777" w:rsidTr="000F6E7E">
        <w:trPr>
          <w:trHeight w:val="300"/>
          <w:ins w:id="1658"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24213FA9" w14:textId="77777777" w:rsidR="00AF188B" w:rsidRPr="003B3FB7" w:rsidRDefault="00AF188B" w:rsidP="000F6E7E">
            <w:pPr>
              <w:ind w:firstLineChars="200" w:firstLine="360"/>
              <w:rPr>
                <w:ins w:id="1659" w:author="Beatriz Zavariz" w:date="2018-01-26T16:56:00Z"/>
                <w:rFonts w:eastAsia="Times New Roman"/>
                <w:color w:val="000000"/>
                <w:sz w:val="18"/>
                <w:szCs w:val="18"/>
                <w:lang w:val="en-US"/>
              </w:rPr>
            </w:pPr>
            <w:ins w:id="1660" w:author="Beatriz Zavariz" w:date="2018-01-26T16:56:00Z">
              <w:r w:rsidRPr="003B3FB7">
                <w:rPr>
                  <w:rFonts w:eastAsia="Times New Roman"/>
                  <w:color w:val="000000"/>
                  <w:sz w:val="18"/>
                  <w:szCs w:val="18"/>
                  <w:lang w:val="en-US"/>
                </w:rPr>
                <w:t>Medium temperature</w:t>
              </w:r>
            </w:ins>
          </w:p>
        </w:tc>
        <w:tc>
          <w:tcPr>
            <w:tcW w:w="495" w:type="pct"/>
            <w:tcBorders>
              <w:top w:val="nil"/>
              <w:left w:val="nil"/>
              <w:bottom w:val="nil"/>
              <w:right w:val="single" w:sz="4" w:space="0" w:color="auto"/>
            </w:tcBorders>
            <w:shd w:val="clear" w:color="000000" w:fill="F2F2F2"/>
            <w:noWrap/>
            <w:vAlign w:val="center"/>
            <w:hideMark/>
          </w:tcPr>
          <w:p w14:paraId="2A940B84" w14:textId="77777777" w:rsidR="00AF188B" w:rsidRPr="003B3FB7" w:rsidRDefault="00AF188B" w:rsidP="000F6E7E">
            <w:pPr>
              <w:jc w:val="center"/>
              <w:rPr>
                <w:ins w:id="1661" w:author="Beatriz Zavariz" w:date="2018-01-26T16:56:00Z"/>
                <w:rFonts w:eastAsia="Times New Roman"/>
                <w:color w:val="000000"/>
                <w:sz w:val="18"/>
                <w:szCs w:val="18"/>
                <w:lang w:val="en-US"/>
              </w:rPr>
            </w:pPr>
            <w:ins w:id="1662" w:author="Beatriz Zavariz" w:date="2018-01-26T16:56:00Z">
              <w:r w:rsidRPr="003B3FB7">
                <w:rPr>
                  <w:rFonts w:eastAsia="Times New Roman"/>
                  <w:color w:val="000000"/>
                  <w:sz w:val="18"/>
                  <w:szCs w:val="18"/>
                  <w:lang w:val="en-US"/>
                </w:rPr>
                <w:t>5.5</w:t>
              </w:r>
            </w:ins>
          </w:p>
        </w:tc>
        <w:tc>
          <w:tcPr>
            <w:tcW w:w="600" w:type="pct"/>
            <w:tcBorders>
              <w:top w:val="nil"/>
              <w:left w:val="nil"/>
              <w:bottom w:val="nil"/>
              <w:right w:val="single" w:sz="4" w:space="0" w:color="auto"/>
            </w:tcBorders>
            <w:shd w:val="clear" w:color="auto" w:fill="auto"/>
            <w:noWrap/>
            <w:vAlign w:val="center"/>
            <w:hideMark/>
          </w:tcPr>
          <w:p w14:paraId="0C8A879F" w14:textId="77777777" w:rsidR="00AF188B" w:rsidRPr="003B3FB7" w:rsidRDefault="00AF188B" w:rsidP="000F6E7E">
            <w:pPr>
              <w:jc w:val="center"/>
              <w:rPr>
                <w:ins w:id="1663" w:author="Beatriz Zavariz" w:date="2018-01-26T16:56:00Z"/>
                <w:rFonts w:eastAsia="Times New Roman"/>
                <w:color w:val="000000"/>
                <w:sz w:val="18"/>
                <w:szCs w:val="18"/>
                <w:lang w:val="en-US"/>
              </w:rPr>
            </w:pPr>
            <w:ins w:id="1664"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398188DF" w14:textId="77777777" w:rsidR="00AF188B" w:rsidRPr="003B3FB7" w:rsidRDefault="00AF188B" w:rsidP="000F6E7E">
            <w:pPr>
              <w:jc w:val="center"/>
              <w:rPr>
                <w:ins w:id="1665" w:author="Beatriz Zavariz" w:date="2018-01-26T16:56:00Z"/>
                <w:rFonts w:eastAsia="Times New Roman"/>
                <w:color w:val="000000"/>
                <w:sz w:val="18"/>
                <w:szCs w:val="18"/>
                <w:lang w:val="en-US"/>
              </w:rPr>
            </w:pPr>
            <w:ins w:id="1666"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396CB000" w14:textId="77777777" w:rsidR="00AF188B" w:rsidRPr="003B3FB7" w:rsidRDefault="00AF188B" w:rsidP="000F6E7E">
            <w:pPr>
              <w:jc w:val="center"/>
              <w:rPr>
                <w:ins w:id="1667" w:author="Beatriz Zavariz" w:date="2018-01-26T16:56:00Z"/>
                <w:rFonts w:eastAsia="Times New Roman"/>
                <w:color w:val="000000"/>
                <w:sz w:val="18"/>
                <w:szCs w:val="18"/>
                <w:lang w:val="en-US"/>
              </w:rPr>
            </w:pPr>
            <w:ins w:id="1668" w:author="Beatriz Zavariz" w:date="2018-01-26T16:56:00Z">
              <w:r w:rsidRPr="003B3FB7">
                <w:rPr>
                  <w:rFonts w:eastAsia="Times New Roman"/>
                  <w:color w:val="000000"/>
                  <w:sz w:val="18"/>
                  <w:szCs w:val="18"/>
                  <w:lang w:val="en-US"/>
                </w:rPr>
                <w:t>2200</w:t>
              </w:r>
            </w:ins>
          </w:p>
        </w:tc>
        <w:tc>
          <w:tcPr>
            <w:tcW w:w="545" w:type="pct"/>
            <w:tcBorders>
              <w:top w:val="nil"/>
              <w:left w:val="nil"/>
              <w:bottom w:val="nil"/>
              <w:right w:val="single" w:sz="4" w:space="0" w:color="auto"/>
            </w:tcBorders>
            <w:shd w:val="clear" w:color="auto" w:fill="auto"/>
            <w:noWrap/>
            <w:vAlign w:val="center"/>
            <w:hideMark/>
          </w:tcPr>
          <w:p w14:paraId="19A8B370" w14:textId="77777777" w:rsidR="00AF188B" w:rsidRPr="003B3FB7" w:rsidRDefault="00AF188B" w:rsidP="000F6E7E">
            <w:pPr>
              <w:jc w:val="center"/>
              <w:rPr>
                <w:ins w:id="1669" w:author="Beatriz Zavariz" w:date="2018-01-26T16:56:00Z"/>
                <w:rFonts w:eastAsia="Times New Roman"/>
                <w:color w:val="000000"/>
                <w:sz w:val="18"/>
                <w:szCs w:val="18"/>
                <w:lang w:val="en-US"/>
              </w:rPr>
            </w:pPr>
            <w:ins w:id="1670"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77F89571" w14:textId="77777777" w:rsidR="00AF188B" w:rsidRPr="003B3FB7" w:rsidRDefault="00AF188B" w:rsidP="000F6E7E">
            <w:pPr>
              <w:jc w:val="center"/>
              <w:rPr>
                <w:ins w:id="1671" w:author="Beatriz Zavariz" w:date="2018-01-26T16:56:00Z"/>
                <w:rFonts w:eastAsia="Times New Roman"/>
                <w:color w:val="000000"/>
                <w:sz w:val="18"/>
                <w:szCs w:val="18"/>
                <w:lang w:val="en-US"/>
              </w:rPr>
            </w:pPr>
            <w:ins w:id="1672" w:author="Beatriz Zavariz" w:date="2018-01-26T16:56:00Z">
              <w:r w:rsidRPr="003B3FB7">
                <w:rPr>
                  <w:rFonts w:eastAsia="Times New Roman"/>
                  <w:color w:val="000000"/>
                  <w:sz w:val="18"/>
                  <w:szCs w:val="18"/>
                  <w:lang w:val="en-US"/>
                </w:rPr>
                <w:t>1574</w:t>
              </w:r>
            </w:ins>
          </w:p>
        </w:tc>
        <w:tc>
          <w:tcPr>
            <w:tcW w:w="479" w:type="pct"/>
            <w:tcBorders>
              <w:top w:val="nil"/>
              <w:left w:val="nil"/>
              <w:bottom w:val="nil"/>
              <w:right w:val="single" w:sz="4" w:space="0" w:color="auto"/>
            </w:tcBorders>
            <w:shd w:val="clear" w:color="auto" w:fill="auto"/>
            <w:noWrap/>
            <w:vAlign w:val="center"/>
            <w:hideMark/>
          </w:tcPr>
          <w:p w14:paraId="168A1461" w14:textId="77777777" w:rsidR="00AF188B" w:rsidRPr="003B3FB7" w:rsidRDefault="00AF188B" w:rsidP="000F6E7E">
            <w:pPr>
              <w:jc w:val="center"/>
              <w:rPr>
                <w:ins w:id="1673" w:author="Beatriz Zavariz" w:date="2018-01-26T16:56:00Z"/>
                <w:rFonts w:eastAsia="Times New Roman"/>
                <w:color w:val="000000"/>
                <w:sz w:val="18"/>
                <w:szCs w:val="18"/>
                <w:lang w:val="en-US"/>
              </w:rPr>
            </w:pPr>
            <w:ins w:id="1674" w:author="Beatriz Zavariz" w:date="2018-01-26T16:56:00Z">
              <w:r w:rsidRPr="003B3FB7">
                <w:rPr>
                  <w:rFonts w:eastAsia="Times New Roman"/>
                  <w:color w:val="000000"/>
                  <w:sz w:val="18"/>
                  <w:szCs w:val="18"/>
                  <w:lang w:val="en-US"/>
                </w:rPr>
                <w:t>1210</w:t>
              </w:r>
            </w:ins>
          </w:p>
        </w:tc>
      </w:tr>
      <w:tr w:rsidR="0028664C" w:rsidRPr="003B3FB7" w14:paraId="2E1087EB" w14:textId="77777777" w:rsidTr="000F6E7E">
        <w:trPr>
          <w:trHeight w:val="300"/>
          <w:ins w:id="1675"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0CE0CCA4" w14:textId="77777777" w:rsidR="00AF188B" w:rsidRPr="003B3FB7" w:rsidRDefault="00AF188B" w:rsidP="000F6E7E">
            <w:pPr>
              <w:ind w:firstLineChars="200" w:firstLine="360"/>
              <w:rPr>
                <w:ins w:id="1676" w:author="Beatriz Zavariz" w:date="2018-01-26T16:56:00Z"/>
                <w:rFonts w:eastAsia="Times New Roman"/>
                <w:color w:val="000000"/>
                <w:sz w:val="18"/>
                <w:szCs w:val="18"/>
                <w:lang w:val="en-US"/>
              </w:rPr>
            </w:pPr>
            <w:ins w:id="1677" w:author="Beatriz Zavariz" w:date="2018-01-26T16:56:00Z">
              <w:r w:rsidRPr="003B3FB7">
                <w:rPr>
                  <w:rFonts w:eastAsia="Times New Roman"/>
                  <w:color w:val="000000"/>
                  <w:sz w:val="18"/>
                  <w:szCs w:val="18"/>
                  <w:lang w:val="en-US"/>
                </w:rPr>
                <w:t>Low Temperature</w:t>
              </w:r>
            </w:ins>
          </w:p>
        </w:tc>
        <w:tc>
          <w:tcPr>
            <w:tcW w:w="495" w:type="pct"/>
            <w:tcBorders>
              <w:top w:val="nil"/>
              <w:left w:val="nil"/>
              <w:bottom w:val="nil"/>
              <w:right w:val="single" w:sz="4" w:space="0" w:color="auto"/>
            </w:tcBorders>
            <w:shd w:val="clear" w:color="000000" w:fill="F2F2F2"/>
            <w:noWrap/>
            <w:vAlign w:val="center"/>
            <w:hideMark/>
          </w:tcPr>
          <w:p w14:paraId="271763CE" w14:textId="77777777" w:rsidR="00AF188B" w:rsidRPr="003B3FB7" w:rsidRDefault="00AF188B" w:rsidP="000F6E7E">
            <w:pPr>
              <w:jc w:val="center"/>
              <w:rPr>
                <w:ins w:id="1678" w:author="Beatriz Zavariz" w:date="2018-01-26T16:56:00Z"/>
                <w:rFonts w:eastAsia="Times New Roman"/>
                <w:color w:val="000000"/>
                <w:sz w:val="18"/>
                <w:szCs w:val="18"/>
                <w:lang w:val="en-US"/>
              </w:rPr>
            </w:pPr>
            <w:ins w:id="1679" w:author="Beatriz Zavariz" w:date="2018-01-26T16:56:00Z">
              <w:r w:rsidRPr="003B3FB7">
                <w:rPr>
                  <w:rFonts w:eastAsia="Times New Roman"/>
                  <w:color w:val="000000"/>
                  <w:sz w:val="18"/>
                  <w:szCs w:val="18"/>
                  <w:lang w:val="en-US"/>
                </w:rPr>
                <w:t>8.8</w:t>
              </w:r>
            </w:ins>
          </w:p>
        </w:tc>
        <w:tc>
          <w:tcPr>
            <w:tcW w:w="600" w:type="pct"/>
            <w:tcBorders>
              <w:top w:val="nil"/>
              <w:left w:val="nil"/>
              <w:bottom w:val="nil"/>
              <w:right w:val="single" w:sz="4" w:space="0" w:color="auto"/>
            </w:tcBorders>
            <w:shd w:val="clear" w:color="auto" w:fill="auto"/>
            <w:noWrap/>
            <w:vAlign w:val="center"/>
            <w:hideMark/>
          </w:tcPr>
          <w:p w14:paraId="475CA077" w14:textId="77777777" w:rsidR="00AF188B" w:rsidRPr="003B3FB7" w:rsidRDefault="00AF188B" w:rsidP="000F6E7E">
            <w:pPr>
              <w:jc w:val="center"/>
              <w:rPr>
                <w:ins w:id="1680" w:author="Beatriz Zavariz" w:date="2018-01-26T16:56:00Z"/>
                <w:rFonts w:eastAsia="Times New Roman"/>
                <w:color w:val="000000"/>
                <w:sz w:val="18"/>
                <w:szCs w:val="18"/>
                <w:lang w:val="en-US"/>
              </w:rPr>
            </w:pPr>
            <w:ins w:id="1681"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4784CBC6" w14:textId="77777777" w:rsidR="00AF188B" w:rsidRPr="003B3FB7" w:rsidRDefault="00AF188B" w:rsidP="000F6E7E">
            <w:pPr>
              <w:jc w:val="center"/>
              <w:rPr>
                <w:ins w:id="1682" w:author="Beatriz Zavariz" w:date="2018-01-26T16:56:00Z"/>
                <w:rFonts w:eastAsia="Times New Roman"/>
                <w:color w:val="000000"/>
                <w:sz w:val="18"/>
                <w:szCs w:val="18"/>
                <w:lang w:val="en-US"/>
              </w:rPr>
            </w:pPr>
            <w:ins w:id="1683"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4C8A3CE7" w14:textId="77777777" w:rsidR="00AF188B" w:rsidRPr="003B3FB7" w:rsidRDefault="00AF188B" w:rsidP="000F6E7E">
            <w:pPr>
              <w:jc w:val="center"/>
              <w:rPr>
                <w:ins w:id="1684" w:author="Beatriz Zavariz" w:date="2018-01-26T16:56:00Z"/>
                <w:rFonts w:eastAsia="Times New Roman"/>
                <w:color w:val="000000"/>
                <w:sz w:val="18"/>
                <w:szCs w:val="18"/>
                <w:lang w:val="en-US"/>
              </w:rPr>
            </w:pPr>
            <w:ins w:id="1685" w:author="Beatriz Zavariz" w:date="2018-01-26T16:56:00Z">
              <w:r w:rsidRPr="003B3FB7">
                <w:rPr>
                  <w:rFonts w:eastAsia="Times New Roman"/>
                  <w:color w:val="000000"/>
                  <w:sz w:val="18"/>
                  <w:szCs w:val="18"/>
                  <w:lang w:val="en-US"/>
                </w:rPr>
                <w:t>2200</w:t>
              </w:r>
            </w:ins>
          </w:p>
        </w:tc>
        <w:tc>
          <w:tcPr>
            <w:tcW w:w="545" w:type="pct"/>
            <w:tcBorders>
              <w:top w:val="nil"/>
              <w:left w:val="nil"/>
              <w:bottom w:val="nil"/>
              <w:right w:val="single" w:sz="4" w:space="0" w:color="auto"/>
            </w:tcBorders>
            <w:shd w:val="clear" w:color="auto" w:fill="auto"/>
            <w:noWrap/>
            <w:vAlign w:val="center"/>
            <w:hideMark/>
          </w:tcPr>
          <w:p w14:paraId="6E4F38D1" w14:textId="77777777" w:rsidR="00AF188B" w:rsidRPr="003B3FB7" w:rsidRDefault="00AF188B" w:rsidP="000F6E7E">
            <w:pPr>
              <w:jc w:val="center"/>
              <w:rPr>
                <w:ins w:id="1686" w:author="Beatriz Zavariz" w:date="2018-01-26T16:56:00Z"/>
                <w:rFonts w:eastAsia="Times New Roman"/>
                <w:color w:val="000000"/>
                <w:sz w:val="18"/>
                <w:szCs w:val="18"/>
                <w:lang w:val="en-US"/>
              </w:rPr>
            </w:pPr>
            <w:ins w:id="1687"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70438E07" w14:textId="77777777" w:rsidR="00AF188B" w:rsidRPr="003B3FB7" w:rsidRDefault="00AF188B" w:rsidP="000F6E7E">
            <w:pPr>
              <w:jc w:val="center"/>
              <w:rPr>
                <w:ins w:id="1688" w:author="Beatriz Zavariz" w:date="2018-01-26T16:56:00Z"/>
                <w:rFonts w:eastAsia="Times New Roman"/>
                <w:color w:val="000000"/>
                <w:sz w:val="18"/>
                <w:szCs w:val="18"/>
                <w:lang w:val="en-US"/>
              </w:rPr>
            </w:pPr>
            <w:ins w:id="1689" w:author="Beatriz Zavariz" w:date="2018-01-26T16:56:00Z">
              <w:r w:rsidRPr="003B3FB7">
                <w:rPr>
                  <w:rFonts w:eastAsia="Times New Roman"/>
                  <w:color w:val="000000"/>
                  <w:sz w:val="18"/>
                  <w:szCs w:val="18"/>
                  <w:lang w:val="en-US"/>
                </w:rPr>
                <w:t>2518</w:t>
              </w:r>
            </w:ins>
          </w:p>
        </w:tc>
        <w:tc>
          <w:tcPr>
            <w:tcW w:w="479" w:type="pct"/>
            <w:tcBorders>
              <w:top w:val="nil"/>
              <w:left w:val="nil"/>
              <w:bottom w:val="nil"/>
              <w:right w:val="single" w:sz="4" w:space="0" w:color="auto"/>
            </w:tcBorders>
            <w:shd w:val="clear" w:color="auto" w:fill="auto"/>
            <w:noWrap/>
            <w:vAlign w:val="center"/>
            <w:hideMark/>
          </w:tcPr>
          <w:p w14:paraId="6AAC9628" w14:textId="77777777" w:rsidR="00AF188B" w:rsidRPr="003B3FB7" w:rsidRDefault="00AF188B" w:rsidP="000F6E7E">
            <w:pPr>
              <w:jc w:val="center"/>
              <w:rPr>
                <w:ins w:id="1690" w:author="Beatriz Zavariz" w:date="2018-01-26T16:56:00Z"/>
                <w:rFonts w:eastAsia="Times New Roman"/>
                <w:color w:val="000000"/>
                <w:sz w:val="18"/>
                <w:szCs w:val="18"/>
                <w:lang w:val="en-US"/>
              </w:rPr>
            </w:pPr>
            <w:ins w:id="1691" w:author="Beatriz Zavariz" w:date="2018-01-26T16:56:00Z">
              <w:r w:rsidRPr="003B3FB7">
                <w:rPr>
                  <w:rFonts w:eastAsia="Times New Roman"/>
                  <w:color w:val="000000"/>
                  <w:sz w:val="18"/>
                  <w:szCs w:val="18"/>
                  <w:lang w:val="en-US"/>
                </w:rPr>
                <w:t>1936</w:t>
              </w:r>
            </w:ins>
          </w:p>
        </w:tc>
      </w:tr>
      <w:tr w:rsidR="0028664C" w:rsidRPr="003B3FB7" w14:paraId="16DEF420" w14:textId="77777777" w:rsidTr="000F6E7E">
        <w:trPr>
          <w:trHeight w:val="300"/>
          <w:ins w:id="1692"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54D5BA14" w14:textId="77777777" w:rsidR="00AF188B" w:rsidRPr="003B3FB7" w:rsidRDefault="00AF188B" w:rsidP="000F6E7E">
            <w:pPr>
              <w:ind w:firstLineChars="100" w:firstLine="180"/>
              <w:rPr>
                <w:ins w:id="1693" w:author="Beatriz Zavariz" w:date="2018-01-26T16:56:00Z"/>
                <w:rFonts w:eastAsia="Times New Roman"/>
                <w:i/>
                <w:iCs/>
                <w:color w:val="000000"/>
                <w:sz w:val="18"/>
                <w:szCs w:val="18"/>
                <w:lang w:val="en-US"/>
              </w:rPr>
            </w:pPr>
            <w:ins w:id="1694" w:author="Beatriz Zavariz" w:date="2018-01-26T16:56:00Z">
              <w:r w:rsidRPr="003B3FB7">
                <w:rPr>
                  <w:rFonts w:eastAsia="Times New Roman"/>
                  <w:i/>
                  <w:iCs/>
                  <w:color w:val="000000"/>
                  <w:sz w:val="18"/>
                  <w:szCs w:val="18"/>
                  <w:lang w:val="en-US"/>
                </w:rPr>
                <w:t>Indirect (secondary loop)</w:t>
              </w:r>
            </w:ins>
          </w:p>
        </w:tc>
        <w:tc>
          <w:tcPr>
            <w:tcW w:w="495" w:type="pct"/>
            <w:tcBorders>
              <w:top w:val="nil"/>
              <w:left w:val="nil"/>
              <w:bottom w:val="nil"/>
              <w:right w:val="single" w:sz="4" w:space="0" w:color="auto"/>
            </w:tcBorders>
            <w:shd w:val="clear" w:color="000000" w:fill="F2F2F2"/>
            <w:noWrap/>
            <w:vAlign w:val="center"/>
            <w:hideMark/>
          </w:tcPr>
          <w:p w14:paraId="2650694F" w14:textId="0C42D808" w:rsidR="00AF188B" w:rsidRPr="003B3FB7" w:rsidRDefault="00AF188B" w:rsidP="000F6E7E">
            <w:pPr>
              <w:jc w:val="center"/>
              <w:rPr>
                <w:ins w:id="1695"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75E4BF95" w14:textId="7B666DD0" w:rsidR="00AF188B" w:rsidRPr="003B3FB7" w:rsidRDefault="00AF188B" w:rsidP="000F6E7E">
            <w:pPr>
              <w:jc w:val="center"/>
              <w:rPr>
                <w:ins w:id="1696"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396A6B2" w14:textId="238FCCA2" w:rsidR="00AF188B" w:rsidRPr="003B3FB7" w:rsidRDefault="00AF188B" w:rsidP="000F6E7E">
            <w:pPr>
              <w:jc w:val="center"/>
              <w:rPr>
                <w:ins w:id="1697"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2585E657" w14:textId="5EAA374B" w:rsidR="00AF188B" w:rsidRPr="003B3FB7" w:rsidRDefault="00AF188B" w:rsidP="000F6E7E">
            <w:pPr>
              <w:jc w:val="center"/>
              <w:rPr>
                <w:ins w:id="1698"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1CE24BC2" w14:textId="43182D49" w:rsidR="00AF188B" w:rsidRPr="003B3FB7" w:rsidRDefault="00AF188B" w:rsidP="000F6E7E">
            <w:pPr>
              <w:jc w:val="center"/>
              <w:rPr>
                <w:ins w:id="1699"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30811523" w14:textId="118E18B9" w:rsidR="00AF188B" w:rsidRPr="003B3FB7" w:rsidRDefault="00AF188B" w:rsidP="000F6E7E">
            <w:pPr>
              <w:jc w:val="center"/>
              <w:rPr>
                <w:ins w:id="1700"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314BA60" w14:textId="13572476" w:rsidR="00AF188B" w:rsidRPr="003B3FB7" w:rsidRDefault="00AF188B" w:rsidP="000F6E7E">
            <w:pPr>
              <w:jc w:val="center"/>
              <w:rPr>
                <w:ins w:id="1701" w:author="Beatriz Zavariz" w:date="2018-01-26T16:56:00Z"/>
                <w:rFonts w:eastAsia="Times New Roman"/>
                <w:color w:val="000000"/>
                <w:sz w:val="18"/>
                <w:szCs w:val="18"/>
                <w:lang w:val="en-US"/>
              </w:rPr>
            </w:pPr>
          </w:p>
        </w:tc>
      </w:tr>
      <w:tr w:rsidR="0028664C" w:rsidRPr="003B3FB7" w14:paraId="65CD44D3" w14:textId="77777777" w:rsidTr="000F6E7E">
        <w:trPr>
          <w:trHeight w:val="300"/>
          <w:ins w:id="1702"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6210A029" w14:textId="77777777" w:rsidR="00AF188B" w:rsidRPr="003B3FB7" w:rsidRDefault="00AF188B" w:rsidP="000F6E7E">
            <w:pPr>
              <w:ind w:firstLineChars="200" w:firstLine="360"/>
              <w:rPr>
                <w:ins w:id="1703" w:author="Beatriz Zavariz" w:date="2018-01-26T16:56:00Z"/>
                <w:rFonts w:eastAsia="Times New Roman"/>
                <w:color w:val="000000"/>
                <w:sz w:val="18"/>
                <w:szCs w:val="18"/>
                <w:lang w:val="en-US"/>
              </w:rPr>
            </w:pPr>
            <w:ins w:id="1704" w:author="Beatriz Zavariz" w:date="2018-01-26T16:56:00Z">
              <w:r w:rsidRPr="003B3FB7">
                <w:rPr>
                  <w:rFonts w:eastAsia="Times New Roman"/>
                  <w:color w:val="000000"/>
                  <w:sz w:val="18"/>
                  <w:szCs w:val="18"/>
                  <w:lang w:val="en-US"/>
                </w:rPr>
                <w:t>Medium temperature</w:t>
              </w:r>
            </w:ins>
          </w:p>
        </w:tc>
        <w:tc>
          <w:tcPr>
            <w:tcW w:w="495" w:type="pct"/>
            <w:tcBorders>
              <w:top w:val="nil"/>
              <w:left w:val="nil"/>
              <w:bottom w:val="nil"/>
              <w:right w:val="single" w:sz="4" w:space="0" w:color="auto"/>
            </w:tcBorders>
            <w:shd w:val="clear" w:color="000000" w:fill="F2F2F2"/>
            <w:noWrap/>
            <w:vAlign w:val="center"/>
            <w:hideMark/>
          </w:tcPr>
          <w:p w14:paraId="32DD3D9B" w14:textId="77777777" w:rsidR="00AF188B" w:rsidRPr="003B3FB7" w:rsidRDefault="00AF188B" w:rsidP="000F6E7E">
            <w:pPr>
              <w:jc w:val="center"/>
              <w:rPr>
                <w:ins w:id="1705" w:author="Beatriz Zavariz" w:date="2018-01-26T16:56:00Z"/>
                <w:rFonts w:eastAsia="Times New Roman"/>
                <w:color w:val="000000"/>
                <w:sz w:val="18"/>
                <w:szCs w:val="18"/>
                <w:lang w:val="en-US"/>
              </w:rPr>
            </w:pPr>
            <w:ins w:id="1706" w:author="Beatriz Zavariz" w:date="2018-01-26T16:56:00Z">
              <w:r w:rsidRPr="003B3FB7">
                <w:rPr>
                  <w:rFonts w:eastAsia="Times New Roman"/>
                  <w:color w:val="000000"/>
                  <w:sz w:val="18"/>
                  <w:szCs w:val="18"/>
                  <w:lang w:val="en-US"/>
                </w:rPr>
                <w:t>1</w:t>
              </w:r>
            </w:ins>
          </w:p>
        </w:tc>
        <w:tc>
          <w:tcPr>
            <w:tcW w:w="600" w:type="pct"/>
            <w:tcBorders>
              <w:top w:val="nil"/>
              <w:left w:val="nil"/>
              <w:bottom w:val="nil"/>
              <w:right w:val="single" w:sz="4" w:space="0" w:color="auto"/>
            </w:tcBorders>
            <w:shd w:val="clear" w:color="auto" w:fill="auto"/>
            <w:noWrap/>
            <w:vAlign w:val="center"/>
            <w:hideMark/>
          </w:tcPr>
          <w:p w14:paraId="6C912EAF" w14:textId="77777777" w:rsidR="00AF188B" w:rsidRPr="003B3FB7" w:rsidRDefault="00AF188B" w:rsidP="000F6E7E">
            <w:pPr>
              <w:jc w:val="center"/>
              <w:rPr>
                <w:ins w:id="1707" w:author="Beatriz Zavariz" w:date="2018-01-26T16:56:00Z"/>
                <w:rFonts w:eastAsia="Times New Roman"/>
                <w:color w:val="000000"/>
                <w:sz w:val="18"/>
                <w:szCs w:val="18"/>
                <w:lang w:val="en-US"/>
              </w:rPr>
            </w:pPr>
            <w:ins w:id="1708"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18B8E570" w14:textId="77777777" w:rsidR="00AF188B" w:rsidRPr="003B3FB7" w:rsidRDefault="00AF188B" w:rsidP="000F6E7E">
            <w:pPr>
              <w:jc w:val="center"/>
              <w:rPr>
                <w:ins w:id="1709" w:author="Beatriz Zavariz" w:date="2018-01-26T16:56:00Z"/>
                <w:rFonts w:eastAsia="Times New Roman"/>
                <w:color w:val="000000"/>
                <w:sz w:val="18"/>
                <w:szCs w:val="18"/>
                <w:lang w:val="en-US"/>
              </w:rPr>
            </w:pPr>
            <w:ins w:id="1710"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0846C8E4" w14:textId="77777777" w:rsidR="00AF188B" w:rsidRPr="003B3FB7" w:rsidRDefault="00AF188B" w:rsidP="000F6E7E">
            <w:pPr>
              <w:jc w:val="center"/>
              <w:rPr>
                <w:ins w:id="1711" w:author="Beatriz Zavariz" w:date="2018-01-26T16:56:00Z"/>
                <w:rFonts w:eastAsia="Times New Roman"/>
                <w:color w:val="000000"/>
                <w:sz w:val="18"/>
                <w:szCs w:val="18"/>
                <w:lang w:val="en-US"/>
              </w:rPr>
            </w:pPr>
            <w:ins w:id="1712" w:author="Beatriz Zavariz" w:date="2018-01-26T16:56:00Z">
              <w:r w:rsidRPr="003B3FB7">
                <w:rPr>
                  <w:rFonts w:eastAsia="Times New Roman"/>
                  <w:color w:val="000000"/>
                  <w:sz w:val="18"/>
                  <w:szCs w:val="18"/>
                  <w:lang w:val="en-US"/>
                </w:rPr>
                <w:t>2200</w:t>
              </w:r>
            </w:ins>
          </w:p>
        </w:tc>
        <w:tc>
          <w:tcPr>
            <w:tcW w:w="545" w:type="pct"/>
            <w:tcBorders>
              <w:top w:val="nil"/>
              <w:left w:val="nil"/>
              <w:bottom w:val="nil"/>
              <w:right w:val="single" w:sz="4" w:space="0" w:color="auto"/>
            </w:tcBorders>
            <w:shd w:val="clear" w:color="auto" w:fill="auto"/>
            <w:noWrap/>
            <w:vAlign w:val="center"/>
            <w:hideMark/>
          </w:tcPr>
          <w:p w14:paraId="1E958615" w14:textId="77777777" w:rsidR="00AF188B" w:rsidRPr="003B3FB7" w:rsidRDefault="00AF188B" w:rsidP="000F6E7E">
            <w:pPr>
              <w:jc w:val="center"/>
              <w:rPr>
                <w:ins w:id="1713" w:author="Beatriz Zavariz" w:date="2018-01-26T16:56:00Z"/>
                <w:rFonts w:eastAsia="Times New Roman"/>
                <w:color w:val="000000"/>
                <w:sz w:val="18"/>
                <w:szCs w:val="18"/>
                <w:lang w:val="en-US"/>
              </w:rPr>
            </w:pPr>
            <w:ins w:id="1714"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69459065" w14:textId="77777777" w:rsidR="00AF188B" w:rsidRPr="003B3FB7" w:rsidRDefault="00AF188B" w:rsidP="000F6E7E">
            <w:pPr>
              <w:jc w:val="center"/>
              <w:rPr>
                <w:ins w:id="1715" w:author="Beatriz Zavariz" w:date="2018-01-26T16:56:00Z"/>
                <w:rFonts w:eastAsia="Times New Roman"/>
                <w:color w:val="000000"/>
                <w:sz w:val="18"/>
                <w:szCs w:val="18"/>
                <w:lang w:val="en-US"/>
              </w:rPr>
            </w:pPr>
            <w:ins w:id="1716" w:author="Beatriz Zavariz" w:date="2018-01-26T16:56:00Z">
              <w:r w:rsidRPr="003B3FB7">
                <w:rPr>
                  <w:rFonts w:eastAsia="Times New Roman"/>
                  <w:color w:val="000000"/>
                  <w:sz w:val="18"/>
                  <w:szCs w:val="18"/>
                  <w:lang w:val="en-US"/>
                </w:rPr>
                <w:t>286</w:t>
              </w:r>
            </w:ins>
          </w:p>
        </w:tc>
        <w:tc>
          <w:tcPr>
            <w:tcW w:w="479" w:type="pct"/>
            <w:tcBorders>
              <w:top w:val="nil"/>
              <w:left w:val="nil"/>
              <w:bottom w:val="nil"/>
              <w:right w:val="single" w:sz="4" w:space="0" w:color="auto"/>
            </w:tcBorders>
            <w:shd w:val="clear" w:color="auto" w:fill="auto"/>
            <w:noWrap/>
            <w:vAlign w:val="center"/>
            <w:hideMark/>
          </w:tcPr>
          <w:p w14:paraId="2CC15872" w14:textId="77777777" w:rsidR="00AF188B" w:rsidRPr="003B3FB7" w:rsidRDefault="00AF188B" w:rsidP="000F6E7E">
            <w:pPr>
              <w:jc w:val="center"/>
              <w:rPr>
                <w:ins w:id="1717" w:author="Beatriz Zavariz" w:date="2018-01-26T16:56:00Z"/>
                <w:rFonts w:eastAsia="Times New Roman"/>
                <w:color w:val="000000"/>
                <w:sz w:val="18"/>
                <w:szCs w:val="18"/>
                <w:lang w:val="en-US"/>
              </w:rPr>
            </w:pPr>
            <w:ins w:id="1718" w:author="Beatriz Zavariz" w:date="2018-01-26T16:56:00Z">
              <w:r w:rsidRPr="003B3FB7">
                <w:rPr>
                  <w:rFonts w:eastAsia="Times New Roman"/>
                  <w:color w:val="000000"/>
                  <w:sz w:val="18"/>
                  <w:szCs w:val="18"/>
                  <w:lang w:val="en-US"/>
                </w:rPr>
                <w:t>220</w:t>
              </w:r>
            </w:ins>
          </w:p>
        </w:tc>
      </w:tr>
      <w:tr w:rsidR="0028664C" w:rsidRPr="003B3FB7" w14:paraId="4740E6AB" w14:textId="77777777" w:rsidTr="000F6E7E">
        <w:trPr>
          <w:trHeight w:val="300"/>
          <w:ins w:id="1719"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6E4DD045" w14:textId="77777777" w:rsidR="00AF188B" w:rsidRPr="003B3FB7" w:rsidRDefault="00AF188B" w:rsidP="000F6E7E">
            <w:pPr>
              <w:ind w:firstLineChars="200" w:firstLine="360"/>
              <w:rPr>
                <w:ins w:id="1720" w:author="Beatriz Zavariz" w:date="2018-01-26T16:56:00Z"/>
                <w:rFonts w:eastAsia="Times New Roman"/>
                <w:color w:val="000000"/>
                <w:sz w:val="18"/>
                <w:szCs w:val="18"/>
                <w:lang w:val="en-US"/>
              </w:rPr>
            </w:pPr>
            <w:ins w:id="1721" w:author="Beatriz Zavariz" w:date="2018-01-26T16:56:00Z">
              <w:r w:rsidRPr="003B3FB7">
                <w:rPr>
                  <w:rFonts w:eastAsia="Times New Roman"/>
                  <w:color w:val="000000"/>
                  <w:sz w:val="18"/>
                  <w:szCs w:val="18"/>
                  <w:lang w:val="en-US"/>
                </w:rPr>
                <w:t>Low Temperature</w:t>
              </w:r>
            </w:ins>
          </w:p>
        </w:tc>
        <w:tc>
          <w:tcPr>
            <w:tcW w:w="495" w:type="pct"/>
            <w:tcBorders>
              <w:top w:val="nil"/>
              <w:left w:val="nil"/>
              <w:bottom w:val="single" w:sz="4" w:space="0" w:color="auto"/>
              <w:right w:val="single" w:sz="4" w:space="0" w:color="auto"/>
            </w:tcBorders>
            <w:shd w:val="clear" w:color="000000" w:fill="F2F2F2"/>
            <w:noWrap/>
            <w:vAlign w:val="center"/>
            <w:hideMark/>
          </w:tcPr>
          <w:p w14:paraId="3A3BCA7F" w14:textId="77777777" w:rsidR="00AF188B" w:rsidRPr="003B3FB7" w:rsidRDefault="00AF188B" w:rsidP="000F6E7E">
            <w:pPr>
              <w:jc w:val="center"/>
              <w:rPr>
                <w:ins w:id="1722" w:author="Beatriz Zavariz" w:date="2018-01-26T16:56:00Z"/>
                <w:rFonts w:eastAsia="Times New Roman"/>
                <w:color w:val="000000"/>
                <w:sz w:val="18"/>
                <w:szCs w:val="18"/>
                <w:lang w:val="en-US"/>
              </w:rPr>
            </w:pPr>
            <w:ins w:id="1723" w:author="Beatriz Zavariz" w:date="2018-01-26T16:56:00Z">
              <w:r w:rsidRPr="003B3FB7">
                <w:rPr>
                  <w:rFonts w:eastAsia="Times New Roman"/>
                  <w:color w:val="000000"/>
                  <w:sz w:val="18"/>
                  <w:szCs w:val="18"/>
                  <w:lang w:val="en-US"/>
                </w:rPr>
                <w:t>1.5</w:t>
              </w:r>
            </w:ins>
          </w:p>
        </w:tc>
        <w:tc>
          <w:tcPr>
            <w:tcW w:w="600" w:type="pct"/>
            <w:tcBorders>
              <w:top w:val="nil"/>
              <w:left w:val="nil"/>
              <w:bottom w:val="single" w:sz="4" w:space="0" w:color="auto"/>
              <w:right w:val="single" w:sz="4" w:space="0" w:color="auto"/>
            </w:tcBorders>
            <w:shd w:val="clear" w:color="auto" w:fill="auto"/>
            <w:noWrap/>
            <w:vAlign w:val="center"/>
            <w:hideMark/>
          </w:tcPr>
          <w:p w14:paraId="22D4457A" w14:textId="77777777" w:rsidR="00AF188B" w:rsidRPr="003B3FB7" w:rsidRDefault="00AF188B" w:rsidP="000F6E7E">
            <w:pPr>
              <w:jc w:val="center"/>
              <w:rPr>
                <w:ins w:id="1724" w:author="Beatriz Zavariz" w:date="2018-01-26T16:56:00Z"/>
                <w:rFonts w:eastAsia="Times New Roman"/>
                <w:color w:val="000000"/>
                <w:sz w:val="18"/>
                <w:szCs w:val="18"/>
                <w:lang w:val="en-US"/>
              </w:rPr>
            </w:pPr>
            <w:ins w:id="1725" w:author="Beatriz Zavariz" w:date="2018-01-26T16:56:00Z">
              <w:r w:rsidRPr="003B3FB7">
                <w:rPr>
                  <w:rFonts w:eastAsia="Times New Roman"/>
                  <w:color w:val="000000"/>
                  <w:sz w:val="18"/>
                  <w:szCs w:val="18"/>
                  <w:lang w:val="en-US"/>
                </w:rPr>
                <w:t>10%</w:t>
              </w:r>
            </w:ins>
          </w:p>
        </w:tc>
        <w:tc>
          <w:tcPr>
            <w:tcW w:w="479" w:type="pct"/>
            <w:tcBorders>
              <w:top w:val="nil"/>
              <w:left w:val="nil"/>
              <w:bottom w:val="single" w:sz="4" w:space="0" w:color="auto"/>
              <w:right w:val="single" w:sz="4" w:space="0" w:color="auto"/>
            </w:tcBorders>
            <w:shd w:val="clear" w:color="auto" w:fill="auto"/>
            <w:noWrap/>
            <w:vAlign w:val="center"/>
            <w:hideMark/>
          </w:tcPr>
          <w:p w14:paraId="447A1CE8" w14:textId="77777777" w:rsidR="00AF188B" w:rsidRPr="003B3FB7" w:rsidRDefault="00AF188B" w:rsidP="000F6E7E">
            <w:pPr>
              <w:jc w:val="center"/>
              <w:rPr>
                <w:ins w:id="1726" w:author="Beatriz Zavariz" w:date="2018-01-26T16:56:00Z"/>
                <w:rFonts w:eastAsia="Times New Roman"/>
                <w:color w:val="000000"/>
                <w:sz w:val="18"/>
                <w:szCs w:val="18"/>
                <w:lang w:val="en-US"/>
              </w:rPr>
            </w:pPr>
            <w:ins w:id="1727" w:author="Beatriz Zavariz" w:date="2018-01-26T16:56:00Z">
              <w:r w:rsidRPr="003B3FB7">
                <w:rPr>
                  <w:rFonts w:eastAsia="Times New Roman"/>
                  <w:color w:val="000000"/>
                  <w:sz w:val="18"/>
                  <w:szCs w:val="18"/>
                  <w:lang w:val="en-US"/>
                </w:rPr>
                <w:t>2861</w:t>
              </w:r>
            </w:ins>
          </w:p>
        </w:tc>
        <w:tc>
          <w:tcPr>
            <w:tcW w:w="545" w:type="pct"/>
            <w:tcBorders>
              <w:top w:val="nil"/>
              <w:left w:val="nil"/>
              <w:bottom w:val="single" w:sz="4" w:space="0" w:color="auto"/>
              <w:right w:val="single" w:sz="4" w:space="0" w:color="auto"/>
            </w:tcBorders>
            <w:shd w:val="clear" w:color="auto" w:fill="auto"/>
            <w:noWrap/>
            <w:vAlign w:val="center"/>
            <w:hideMark/>
          </w:tcPr>
          <w:p w14:paraId="1BB3C3FB" w14:textId="77777777" w:rsidR="00AF188B" w:rsidRPr="003B3FB7" w:rsidRDefault="00AF188B" w:rsidP="000F6E7E">
            <w:pPr>
              <w:jc w:val="center"/>
              <w:rPr>
                <w:ins w:id="1728" w:author="Beatriz Zavariz" w:date="2018-01-26T16:56:00Z"/>
                <w:rFonts w:eastAsia="Times New Roman"/>
                <w:color w:val="000000"/>
                <w:sz w:val="18"/>
                <w:szCs w:val="18"/>
                <w:lang w:val="en-US"/>
              </w:rPr>
            </w:pPr>
            <w:ins w:id="1729" w:author="Beatriz Zavariz" w:date="2018-01-26T16:56:00Z">
              <w:r w:rsidRPr="003B3FB7">
                <w:rPr>
                  <w:rFonts w:eastAsia="Times New Roman"/>
                  <w:color w:val="000000"/>
                  <w:sz w:val="18"/>
                  <w:szCs w:val="18"/>
                  <w:lang w:val="en-US"/>
                </w:rPr>
                <w:t>2200</w:t>
              </w:r>
            </w:ins>
          </w:p>
        </w:tc>
        <w:tc>
          <w:tcPr>
            <w:tcW w:w="545" w:type="pct"/>
            <w:tcBorders>
              <w:top w:val="nil"/>
              <w:left w:val="nil"/>
              <w:bottom w:val="single" w:sz="4" w:space="0" w:color="auto"/>
              <w:right w:val="single" w:sz="4" w:space="0" w:color="auto"/>
            </w:tcBorders>
            <w:shd w:val="clear" w:color="auto" w:fill="auto"/>
            <w:noWrap/>
            <w:vAlign w:val="center"/>
            <w:hideMark/>
          </w:tcPr>
          <w:p w14:paraId="5A722389" w14:textId="77777777" w:rsidR="00AF188B" w:rsidRPr="003B3FB7" w:rsidRDefault="00AF188B" w:rsidP="000F6E7E">
            <w:pPr>
              <w:jc w:val="center"/>
              <w:rPr>
                <w:ins w:id="1730" w:author="Beatriz Zavariz" w:date="2018-01-26T16:56:00Z"/>
                <w:rFonts w:eastAsia="Times New Roman"/>
                <w:color w:val="000000"/>
                <w:sz w:val="18"/>
                <w:szCs w:val="18"/>
                <w:lang w:val="en-US"/>
              </w:rPr>
            </w:pPr>
            <w:ins w:id="1731" w:author="Beatriz Zavariz" w:date="2018-01-26T16:56:00Z">
              <w:r w:rsidRPr="003B3FB7">
                <w:rPr>
                  <w:rFonts w:eastAsia="Times New Roman"/>
                  <w:color w:val="000000"/>
                  <w:sz w:val="18"/>
                  <w:szCs w:val="18"/>
                  <w:lang w:val="en-US"/>
                </w:rPr>
                <w:t>2020</w:t>
              </w:r>
            </w:ins>
          </w:p>
        </w:tc>
        <w:tc>
          <w:tcPr>
            <w:tcW w:w="479" w:type="pct"/>
            <w:tcBorders>
              <w:top w:val="nil"/>
              <w:left w:val="nil"/>
              <w:bottom w:val="single" w:sz="4" w:space="0" w:color="auto"/>
              <w:right w:val="single" w:sz="4" w:space="0" w:color="auto"/>
            </w:tcBorders>
            <w:shd w:val="clear" w:color="auto" w:fill="auto"/>
            <w:noWrap/>
            <w:vAlign w:val="center"/>
            <w:hideMark/>
          </w:tcPr>
          <w:p w14:paraId="67CA372D" w14:textId="77777777" w:rsidR="00AF188B" w:rsidRPr="003B3FB7" w:rsidRDefault="00AF188B" w:rsidP="000F6E7E">
            <w:pPr>
              <w:jc w:val="center"/>
              <w:rPr>
                <w:ins w:id="1732" w:author="Beatriz Zavariz" w:date="2018-01-26T16:56:00Z"/>
                <w:rFonts w:eastAsia="Times New Roman"/>
                <w:color w:val="000000"/>
                <w:sz w:val="18"/>
                <w:szCs w:val="18"/>
                <w:lang w:val="en-US"/>
              </w:rPr>
            </w:pPr>
            <w:ins w:id="1733" w:author="Beatriz Zavariz" w:date="2018-01-26T16:56:00Z">
              <w:r w:rsidRPr="003B3FB7">
                <w:rPr>
                  <w:rFonts w:eastAsia="Times New Roman"/>
                  <w:color w:val="000000"/>
                  <w:sz w:val="18"/>
                  <w:szCs w:val="18"/>
                  <w:lang w:val="en-US"/>
                </w:rPr>
                <w:t>429</w:t>
              </w:r>
            </w:ins>
          </w:p>
        </w:tc>
        <w:tc>
          <w:tcPr>
            <w:tcW w:w="479" w:type="pct"/>
            <w:tcBorders>
              <w:top w:val="nil"/>
              <w:left w:val="nil"/>
              <w:bottom w:val="single" w:sz="4" w:space="0" w:color="auto"/>
              <w:right w:val="single" w:sz="4" w:space="0" w:color="auto"/>
            </w:tcBorders>
            <w:shd w:val="clear" w:color="auto" w:fill="auto"/>
            <w:noWrap/>
            <w:vAlign w:val="center"/>
            <w:hideMark/>
          </w:tcPr>
          <w:p w14:paraId="53B3B594" w14:textId="77777777" w:rsidR="00AF188B" w:rsidRPr="003B3FB7" w:rsidRDefault="00AF188B" w:rsidP="000F6E7E">
            <w:pPr>
              <w:jc w:val="center"/>
              <w:rPr>
                <w:ins w:id="1734" w:author="Beatriz Zavariz" w:date="2018-01-26T16:56:00Z"/>
                <w:rFonts w:eastAsia="Times New Roman"/>
                <w:color w:val="000000"/>
                <w:sz w:val="18"/>
                <w:szCs w:val="18"/>
                <w:lang w:val="en-US"/>
              </w:rPr>
            </w:pPr>
            <w:ins w:id="1735" w:author="Beatriz Zavariz" w:date="2018-01-26T16:56:00Z">
              <w:r w:rsidRPr="003B3FB7">
                <w:rPr>
                  <w:rFonts w:eastAsia="Times New Roman"/>
                  <w:color w:val="000000"/>
                  <w:sz w:val="18"/>
                  <w:szCs w:val="18"/>
                  <w:lang w:val="en-US"/>
                </w:rPr>
                <w:t>330</w:t>
              </w:r>
            </w:ins>
          </w:p>
        </w:tc>
      </w:tr>
      <w:tr w:rsidR="0028664C" w:rsidRPr="003B3FB7" w14:paraId="243CDCBB" w14:textId="77777777" w:rsidTr="000F6E7E">
        <w:trPr>
          <w:trHeight w:val="300"/>
          <w:ins w:id="1736" w:author="Beatriz Zavariz" w:date="2018-01-26T16:56:00Z"/>
        </w:trPr>
        <w:tc>
          <w:tcPr>
            <w:tcW w:w="1379" w:type="pct"/>
            <w:tcBorders>
              <w:top w:val="single" w:sz="4" w:space="0" w:color="auto"/>
              <w:left w:val="single" w:sz="4" w:space="0" w:color="auto"/>
              <w:bottom w:val="nil"/>
              <w:right w:val="single" w:sz="4" w:space="0" w:color="auto"/>
            </w:tcBorders>
            <w:shd w:val="clear" w:color="auto" w:fill="auto"/>
            <w:vAlign w:val="center"/>
            <w:hideMark/>
          </w:tcPr>
          <w:p w14:paraId="1A8D6961" w14:textId="77777777" w:rsidR="00AF188B" w:rsidRPr="003B3FB7" w:rsidRDefault="00AF188B" w:rsidP="000F6E7E">
            <w:pPr>
              <w:rPr>
                <w:ins w:id="1737" w:author="Beatriz Zavariz" w:date="2018-01-26T16:56:00Z"/>
                <w:rFonts w:eastAsia="Times New Roman"/>
                <w:b/>
                <w:bCs/>
                <w:color w:val="000000"/>
                <w:sz w:val="18"/>
                <w:szCs w:val="18"/>
                <w:lang w:val="en-US"/>
              </w:rPr>
            </w:pPr>
            <w:ins w:id="1738" w:author="Beatriz Zavariz" w:date="2018-01-26T16:56:00Z">
              <w:r w:rsidRPr="003B3FB7">
                <w:rPr>
                  <w:rFonts w:eastAsia="Times New Roman"/>
                  <w:b/>
                  <w:bCs/>
                  <w:color w:val="000000"/>
                  <w:sz w:val="18"/>
                  <w:szCs w:val="18"/>
                  <w:lang w:val="en-US"/>
                </w:rPr>
                <w:t>Centralized industrial (other)</w:t>
              </w:r>
            </w:ins>
          </w:p>
        </w:tc>
        <w:tc>
          <w:tcPr>
            <w:tcW w:w="495" w:type="pct"/>
            <w:tcBorders>
              <w:top w:val="nil"/>
              <w:left w:val="nil"/>
              <w:bottom w:val="nil"/>
              <w:right w:val="single" w:sz="4" w:space="0" w:color="auto"/>
            </w:tcBorders>
            <w:shd w:val="clear" w:color="000000" w:fill="F2F2F2"/>
            <w:noWrap/>
            <w:vAlign w:val="center"/>
            <w:hideMark/>
          </w:tcPr>
          <w:p w14:paraId="3E10689C" w14:textId="111E7FA3" w:rsidR="00AF188B" w:rsidRPr="003B3FB7" w:rsidRDefault="00AF188B" w:rsidP="000F6E7E">
            <w:pPr>
              <w:jc w:val="center"/>
              <w:rPr>
                <w:ins w:id="1739" w:author="Beatriz Zavariz" w:date="2018-01-26T16:56:00Z"/>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1689EF42" w14:textId="5A134F9A" w:rsidR="00AF188B" w:rsidRPr="003B3FB7" w:rsidRDefault="00AF188B" w:rsidP="000F6E7E">
            <w:pPr>
              <w:jc w:val="center"/>
              <w:rPr>
                <w:ins w:id="1740"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4AC6E80" w14:textId="31E1BA69" w:rsidR="00AF188B" w:rsidRPr="003B3FB7" w:rsidRDefault="00AF188B" w:rsidP="000F6E7E">
            <w:pPr>
              <w:jc w:val="center"/>
              <w:rPr>
                <w:ins w:id="1741"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2617EED5" w14:textId="3BB92476" w:rsidR="00AF188B" w:rsidRPr="003B3FB7" w:rsidRDefault="00AF188B" w:rsidP="000F6E7E">
            <w:pPr>
              <w:jc w:val="center"/>
              <w:rPr>
                <w:ins w:id="1742" w:author="Beatriz Zavariz" w:date="2018-01-26T16:56:00Z"/>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F321C0B" w14:textId="48B8A64C" w:rsidR="00AF188B" w:rsidRPr="003B3FB7" w:rsidRDefault="00AF188B" w:rsidP="000F6E7E">
            <w:pPr>
              <w:jc w:val="center"/>
              <w:rPr>
                <w:ins w:id="1743"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06ADAD1" w14:textId="6ED08CDF" w:rsidR="00AF188B" w:rsidRPr="003B3FB7" w:rsidRDefault="00AF188B" w:rsidP="000F6E7E">
            <w:pPr>
              <w:jc w:val="center"/>
              <w:rPr>
                <w:ins w:id="1744" w:author="Beatriz Zavariz" w:date="2018-01-26T16:56:00Z"/>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5E59517A" w14:textId="51B929FE" w:rsidR="00AF188B" w:rsidRPr="003B3FB7" w:rsidRDefault="00AF188B" w:rsidP="000F6E7E">
            <w:pPr>
              <w:jc w:val="center"/>
              <w:rPr>
                <w:ins w:id="1745" w:author="Beatriz Zavariz" w:date="2018-01-26T16:56:00Z"/>
                <w:rFonts w:eastAsia="Times New Roman"/>
                <w:color w:val="000000"/>
                <w:sz w:val="18"/>
                <w:szCs w:val="18"/>
                <w:lang w:val="en-US"/>
              </w:rPr>
            </w:pPr>
          </w:p>
        </w:tc>
      </w:tr>
      <w:tr w:rsidR="0028664C" w:rsidRPr="003B3FB7" w14:paraId="1213176D" w14:textId="77777777" w:rsidTr="000F6E7E">
        <w:trPr>
          <w:trHeight w:val="300"/>
          <w:ins w:id="1746" w:author="Beatriz Zavariz" w:date="2018-01-26T16:56:00Z"/>
        </w:trPr>
        <w:tc>
          <w:tcPr>
            <w:tcW w:w="1379" w:type="pct"/>
            <w:tcBorders>
              <w:top w:val="nil"/>
              <w:left w:val="single" w:sz="4" w:space="0" w:color="auto"/>
              <w:bottom w:val="nil"/>
              <w:right w:val="single" w:sz="4" w:space="0" w:color="auto"/>
            </w:tcBorders>
            <w:shd w:val="clear" w:color="auto" w:fill="auto"/>
            <w:vAlign w:val="center"/>
            <w:hideMark/>
          </w:tcPr>
          <w:p w14:paraId="085909B3" w14:textId="77777777" w:rsidR="00AF188B" w:rsidRPr="003B3FB7" w:rsidRDefault="00AF188B" w:rsidP="000F6E7E">
            <w:pPr>
              <w:ind w:firstLineChars="100" w:firstLine="180"/>
              <w:rPr>
                <w:ins w:id="1747" w:author="Beatriz Zavariz" w:date="2018-01-26T16:56:00Z"/>
                <w:rFonts w:eastAsia="Times New Roman"/>
                <w:color w:val="000000"/>
                <w:sz w:val="18"/>
                <w:szCs w:val="18"/>
                <w:lang w:val="en-US"/>
              </w:rPr>
            </w:pPr>
            <w:ins w:id="1748" w:author="Beatriz Zavariz" w:date="2018-01-26T16:56:00Z">
              <w:r w:rsidRPr="003B3FB7">
                <w:rPr>
                  <w:rFonts w:eastAsia="Times New Roman"/>
                  <w:color w:val="000000"/>
                  <w:sz w:val="18"/>
                  <w:szCs w:val="18"/>
                  <w:lang w:val="en-US"/>
                </w:rPr>
                <w:t>Medium temperature</w:t>
              </w:r>
            </w:ins>
          </w:p>
        </w:tc>
        <w:tc>
          <w:tcPr>
            <w:tcW w:w="495" w:type="pct"/>
            <w:tcBorders>
              <w:top w:val="nil"/>
              <w:left w:val="nil"/>
              <w:bottom w:val="nil"/>
              <w:right w:val="single" w:sz="4" w:space="0" w:color="auto"/>
            </w:tcBorders>
            <w:shd w:val="clear" w:color="000000" w:fill="F2F2F2"/>
            <w:noWrap/>
            <w:vAlign w:val="center"/>
            <w:hideMark/>
          </w:tcPr>
          <w:p w14:paraId="5AD5CF2C" w14:textId="77777777" w:rsidR="00AF188B" w:rsidRPr="003B3FB7" w:rsidRDefault="00AF188B" w:rsidP="000F6E7E">
            <w:pPr>
              <w:jc w:val="center"/>
              <w:rPr>
                <w:ins w:id="1749" w:author="Beatriz Zavariz" w:date="2018-01-26T16:56:00Z"/>
                <w:rFonts w:eastAsia="Times New Roman"/>
                <w:color w:val="000000"/>
                <w:sz w:val="18"/>
                <w:szCs w:val="18"/>
                <w:lang w:val="en-US"/>
              </w:rPr>
            </w:pPr>
            <w:ins w:id="1750" w:author="Beatriz Zavariz" w:date="2018-01-26T16:56:00Z">
              <w:r w:rsidRPr="003B3FB7">
                <w:rPr>
                  <w:rFonts w:eastAsia="Times New Roman"/>
                  <w:color w:val="000000"/>
                  <w:sz w:val="18"/>
                  <w:szCs w:val="18"/>
                  <w:lang w:val="en-US"/>
                </w:rPr>
                <w:t>2.3</w:t>
              </w:r>
            </w:ins>
          </w:p>
        </w:tc>
        <w:tc>
          <w:tcPr>
            <w:tcW w:w="600" w:type="pct"/>
            <w:tcBorders>
              <w:top w:val="nil"/>
              <w:left w:val="nil"/>
              <w:bottom w:val="nil"/>
              <w:right w:val="single" w:sz="4" w:space="0" w:color="auto"/>
            </w:tcBorders>
            <w:shd w:val="clear" w:color="auto" w:fill="auto"/>
            <w:noWrap/>
            <w:vAlign w:val="center"/>
            <w:hideMark/>
          </w:tcPr>
          <w:p w14:paraId="5779BF32" w14:textId="77777777" w:rsidR="00AF188B" w:rsidRPr="003B3FB7" w:rsidRDefault="00AF188B" w:rsidP="000F6E7E">
            <w:pPr>
              <w:jc w:val="center"/>
              <w:rPr>
                <w:ins w:id="1751" w:author="Beatriz Zavariz" w:date="2018-01-26T16:56:00Z"/>
                <w:rFonts w:eastAsia="Times New Roman"/>
                <w:color w:val="000000"/>
                <w:sz w:val="18"/>
                <w:szCs w:val="18"/>
                <w:lang w:val="en-US"/>
              </w:rPr>
            </w:pPr>
            <w:ins w:id="1752" w:author="Beatriz Zavariz" w:date="2018-01-26T16:56:00Z">
              <w:r w:rsidRPr="003B3FB7">
                <w:rPr>
                  <w:rFonts w:eastAsia="Times New Roman"/>
                  <w:color w:val="000000"/>
                  <w:sz w:val="18"/>
                  <w:szCs w:val="18"/>
                  <w:lang w:val="en-US"/>
                </w:rPr>
                <w:t>10%</w:t>
              </w:r>
            </w:ins>
          </w:p>
        </w:tc>
        <w:tc>
          <w:tcPr>
            <w:tcW w:w="479" w:type="pct"/>
            <w:tcBorders>
              <w:top w:val="nil"/>
              <w:left w:val="nil"/>
              <w:bottom w:val="nil"/>
              <w:right w:val="single" w:sz="4" w:space="0" w:color="auto"/>
            </w:tcBorders>
            <w:shd w:val="clear" w:color="auto" w:fill="auto"/>
            <w:noWrap/>
            <w:vAlign w:val="center"/>
            <w:hideMark/>
          </w:tcPr>
          <w:p w14:paraId="74A8D6CC" w14:textId="77777777" w:rsidR="00AF188B" w:rsidRPr="003B3FB7" w:rsidRDefault="00AF188B" w:rsidP="000F6E7E">
            <w:pPr>
              <w:jc w:val="center"/>
              <w:rPr>
                <w:ins w:id="1753" w:author="Beatriz Zavariz" w:date="2018-01-26T16:56:00Z"/>
                <w:rFonts w:eastAsia="Times New Roman"/>
                <w:color w:val="000000"/>
                <w:sz w:val="18"/>
                <w:szCs w:val="18"/>
                <w:lang w:val="en-US"/>
              </w:rPr>
            </w:pPr>
            <w:ins w:id="1754" w:author="Beatriz Zavariz" w:date="2018-01-26T16:56:00Z">
              <w:r w:rsidRPr="003B3FB7">
                <w:rPr>
                  <w:rFonts w:eastAsia="Times New Roman"/>
                  <w:color w:val="000000"/>
                  <w:sz w:val="18"/>
                  <w:szCs w:val="18"/>
                  <w:lang w:val="en-US"/>
                </w:rPr>
                <w:t>2861</w:t>
              </w:r>
            </w:ins>
          </w:p>
        </w:tc>
        <w:tc>
          <w:tcPr>
            <w:tcW w:w="545" w:type="pct"/>
            <w:tcBorders>
              <w:top w:val="nil"/>
              <w:left w:val="nil"/>
              <w:bottom w:val="nil"/>
              <w:right w:val="single" w:sz="4" w:space="0" w:color="auto"/>
            </w:tcBorders>
            <w:shd w:val="clear" w:color="auto" w:fill="auto"/>
            <w:noWrap/>
            <w:vAlign w:val="center"/>
            <w:hideMark/>
          </w:tcPr>
          <w:p w14:paraId="0C45570F" w14:textId="77777777" w:rsidR="00AF188B" w:rsidRPr="003B3FB7" w:rsidRDefault="00AF188B" w:rsidP="000F6E7E">
            <w:pPr>
              <w:jc w:val="center"/>
              <w:rPr>
                <w:ins w:id="1755" w:author="Beatriz Zavariz" w:date="2018-01-26T16:56:00Z"/>
                <w:rFonts w:eastAsia="Times New Roman"/>
                <w:color w:val="000000"/>
                <w:sz w:val="18"/>
                <w:szCs w:val="18"/>
                <w:lang w:val="en-US"/>
              </w:rPr>
            </w:pPr>
            <w:ins w:id="1756" w:author="Beatriz Zavariz" w:date="2018-01-26T16:56:00Z">
              <w:r w:rsidRPr="003B3FB7">
                <w:rPr>
                  <w:rFonts w:eastAsia="Times New Roman"/>
                  <w:color w:val="000000"/>
                  <w:sz w:val="18"/>
                  <w:szCs w:val="18"/>
                  <w:lang w:val="en-US"/>
                </w:rPr>
                <w:t>2200</w:t>
              </w:r>
            </w:ins>
          </w:p>
        </w:tc>
        <w:tc>
          <w:tcPr>
            <w:tcW w:w="545" w:type="pct"/>
            <w:tcBorders>
              <w:top w:val="nil"/>
              <w:left w:val="nil"/>
              <w:bottom w:val="nil"/>
              <w:right w:val="single" w:sz="4" w:space="0" w:color="auto"/>
            </w:tcBorders>
            <w:shd w:val="clear" w:color="auto" w:fill="auto"/>
            <w:noWrap/>
            <w:vAlign w:val="center"/>
            <w:hideMark/>
          </w:tcPr>
          <w:p w14:paraId="5B29932B" w14:textId="77777777" w:rsidR="00AF188B" w:rsidRPr="003B3FB7" w:rsidRDefault="00AF188B" w:rsidP="000F6E7E">
            <w:pPr>
              <w:jc w:val="center"/>
              <w:rPr>
                <w:ins w:id="1757" w:author="Beatriz Zavariz" w:date="2018-01-26T16:56:00Z"/>
                <w:rFonts w:eastAsia="Times New Roman"/>
                <w:color w:val="000000"/>
                <w:sz w:val="18"/>
                <w:szCs w:val="18"/>
                <w:lang w:val="en-US"/>
              </w:rPr>
            </w:pPr>
            <w:ins w:id="1758" w:author="Beatriz Zavariz" w:date="2018-01-26T16:56:00Z">
              <w:r w:rsidRPr="003B3FB7">
                <w:rPr>
                  <w:rFonts w:eastAsia="Times New Roman"/>
                  <w:color w:val="000000"/>
                  <w:sz w:val="18"/>
                  <w:szCs w:val="18"/>
                  <w:lang w:val="en-US"/>
                </w:rPr>
                <w:t>2020</w:t>
              </w:r>
            </w:ins>
          </w:p>
        </w:tc>
        <w:tc>
          <w:tcPr>
            <w:tcW w:w="479" w:type="pct"/>
            <w:tcBorders>
              <w:top w:val="nil"/>
              <w:left w:val="nil"/>
              <w:bottom w:val="nil"/>
              <w:right w:val="single" w:sz="4" w:space="0" w:color="auto"/>
            </w:tcBorders>
            <w:shd w:val="clear" w:color="auto" w:fill="auto"/>
            <w:noWrap/>
            <w:vAlign w:val="center"/>
            <w:hideMark/>
          </w:tcPr>
          <w:p w14:paraId="64FFC5B7" w14:textId="77777777" w:rsidR="00AF188B" w:rsidRPr="003B3FB7" w:rsidRDefault="00AF188B" w:rsidP="000F6E7E">
            <w:pPr>
              <w:jc w:val="center"/>
              <w:rPr>
                <w:ins w:id="1759" w:author="Beatriz Zavariz" w:date="2018-01-26T16:56:00Z"/>
                <w:rFonts w:eastAsia="Times New Roman"/>
                <w:color w:val="000000"/>
                <w:sz w:val="18"/>
                <w:szCs w:val="18"/>
                <w:lang w:val="en-US"/>
              </w:rPr>
            </w:pPr>
            <w:ins w:id="1760" w:author="Beatriz Zavariz" w:date="2018-01-26T16:56:00Z">
              <w:r w:rsidRPr="003B3FB7">
                <w:rPr>
                  <w:rFonts w:eastAsia="Times New Roman"/>
                  <w:color w:val="000000"/>
                  <w:sz w:val="18"/>
                  <w:szCs w:val="18"/>
                  <w:lang w:val="en-US"/>
                </w:rPr>
                <w:t>658</w:t>
              </w:r>
            </w:ins>
          </w:p>
        </w:tc>
        <w:tc>
          <w:tcPr>
            <w:tcW w:w="479" w:type="pct"/>
            <w:tcBorders>
              <w:top w:val="nil"/>
              <w:left w:val="nil"/>
              <w:bottom w:val="nil"/>
              <w:right w:val="single" w:sz="4" w:space="0" w:color="auto"/>
            </w:tcBorders>
            <w:shd w:val="clear" w:color="auto" w:fill="auto"/>
            <w:noWrap/>
            <w:vAlign w:val="center"/>
            <w:hideMark/>
          </w:tcPr>
          <w:p w14:paraId="4350E94D" w14:textId="77777777" w:rsidR="00AF188B" w:rsidRPr="003B3FB7" w:rsidRDefault="00AF188B" w:rsidP="000F6E7E">
            <w:pPr>
              <w:jc w:val="center"/>
              <w:rPr>
                <w:ins w:id="1761" w:author="Beatriz Zavariz" w:date="2018-01-26T16:56:00Z"/>
                <w:rFonts w:eastAsia="Times New Roman"/>
                <w:color w:val="000000"/>
                <w:sz w:val="18"/>
                <w:szCs w:val="18"/>
                <w:lang w:val="en-US"/>
              </w:rPr>
            </w:pPr>
            <w:ins w:id="1762" w:author="Beatriz Zavariz" w:date="2018-01-26T16:56:00Z">
              <w:r w:rsidRPr="003B3FB7">
                <w:rPr>
                  <w:rFonts w:eastAsia="Times New Roman"/>
                  <w:color w:val="000000"/>
                  <w:sz w:val="18"/>
                  <w:szCs w:val="18"/>
                  <w:lang w:val="en-US"/>
                </w:rPr>
                <w:t>506</w:t>
              </w:r>
            </w:ins>
          </w:p>
        </w:tc>
      </w:tr>
      <w:tr w:rsidR="0028664C" w:rsidRPr="003B3FB7" w14:paraId="311FDFA1" w14:textId="77777777" w:rsidTr="000F6E7E">
        <w:trPr>
          <w:trHeight w:val="300"/>
          <w:ins w:id="1763" w:author="Beatriz Zavariz" w:date="2018-01-26T16:56:00Z"/>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01766C05" w14:textId="77777777" w:rsidR="00AF188B" w:rsidRPr="003B3FB7" w:rsidRDefault="00AF188B" w:rsidP="000F6E7E">
            <w:pPr>
              <w:ind w:firstLineChars="100" w:firstLine="180"/>
              <w:rPr>
                <w:ins w:id="1764" w:author="Beatriz Zavariz" w:date="2018-01-26T16:56:00Z"/>
                <w:rFonts w:eastAsia="Times New Roman"/>
                <w:color w:val="000000"/>
                <w:sz w:val="18"/>
                <w:szCs w:val="18"/>
                <w:lang w:val="en-US"/>
              </w:rPr>
            </w:pPr>
            <w:ins w:id="1765" w:author="Beatriz Zavariz" w:date="2018-01-26T16:56:00Z">
              <w:r w:rsidRPr="003B3FB7">
                <w:rPr>
                  <w:rFonts w:eastAsia="Times New Roman"/>
                  <w:color w:val="000000"/>
                  <w:sz w:val="18"/>
                  <w:szCs w:val="18"/>
                  <w:lang w:val="en-US"/>
                </w:rPr>
                <w:t>Low Temperature</w:t>
              </w:r>
            </w:ins>
          </w:p>
        </w:tc>
        <w:tc>
          <w:tcPr>
            <w:tcW w:w="495" w:type="pct"/>
            <w:tcBorders>
              <w:top w:val="nil"/>
              <w:left w:val="nil"/>
              <w:bottom w:val="single" w:sz="4" w:space="0" w:color="auto"/>
              <w:right w:val="single" w:sz="4" w:space="0" w:color="auto"/>
            </w:tcBorders>
            <w:shd w:val="clear" w:color="000000" w:fill="F2F2F2"/>
            <w:noWrap/>
            <w:vAlign w:val="center"/>
            <w:hideMark/>
          </w:tcPr>
          <w:p w14:paraId="371AB0DE" w14:textId="77777777" w:rsidR="00AF188B" w:rsidRPr="003B3FB7" w:rsidRDefault="00AF188B" w:rsidP="000F6E7E">
            <w:pPr>
              <w:jc w:val="center"/>
              <w:rPr>
                <w:ins w:id="1766" w:author="Beatriz Zavariz" w:date="2018-01-26T16:56:00Z"/>
                <w:rFonts w:eastAsia="Times New Roman"/>
                <w:color w:val="000000"/>
                <w:sz w:val="18"/>
                <w:szCs w:val="18"/>
                <w:lang w:val="en-US"/>
              </w:rPr>
            </w:pPr>
            <w:ins w:id="1767" w:author="Beatriz Zavariz" w:date="2018-01-26T16:56:00Z">
              <w:r w:rsidRPr="003B3FB7">
                <w:rPr>
                  <w:rFonts w:eastAsia="Times New Roman"/>
                  <w:color w:val="000000"/>
                  <w:sz w:val="18"/>
                  <w:szCs w:val="18"/>
                  <w:lang w:val="en-US"/>
                </w:rPr>
                <w:t>5.5</w:t>
              </w:r>
            </w:ins>
          </w:p>
        </w:tc>
        <w:tc>
          <w:tcPr>
            <w:tcW w:w="600" w:type="pct"/>
            <w:tcBorders>
              <w:top w:val="nil"/>
              <w:left w:val="nil"/>
              <w:bottom w:val="single" w:sz="4" w:space="0" w:color="auto"/>
              <w:right w:val="single" w:sz="4" w:space="0" w:color="auto"/>
            </w:tcBorders>
            <w:shd w:val="clear" w:color="auto" w:fill="auto"/>
            <w:noWrap/>
            <w:vAlign w:val="center"/>
            <w:hideMark/>
          </w:tcPr>
          <w:p w14:paraId="15FFFF35" w14:textId="77777777" w:rsidR="00AF188B" w:rsidRPr="003B3FB7" w:rsidRDefault="00AF188B" w:rsidP="000F6E7E">
            <w:pPr>
              <w:jc w:val="center"/>
              <w:rPr>
                <w:ins w:id="1768" w:author="Beatriz Zavariz" w:date="2018-01-26T16:56:00Z"/>
                <w:rFonts w:eastAsia="Times New Roman"/>
                <w:color w:val="000000"/>
                <w:sz w:val="18"/>
                <w:szCs w:val="18"/>
                <w:lang w:val="en-US"/>
              </w:rPr>
            </w:pPr>
            <w:ins w:id="1769" w:author="Beatriz Zavariz" w:date="2018-01-26T16:56:00Z">
              <w:r w:rsidRPr="003B3FB7">
                <w:rPr>
                  <w:rFonts w:eastAsia="Times New Roman"/>
                  <w:color w:val="000000"/>
                  <w:sz w:val="18"/>
                  <w:szCs w:val="18"/>
                  <w:lang w:val="en-US"/>
                </w:rPr>
                <w:t>10%</w:t>
              </w:r>
            </w:ins>
          </w:p>
        </w:tc>
        <w:tc>
          <w:tcPr>
            <w:tcW w:w="479" w:type="pct"/>
            <w:tcBorders>
              <w:top w:val="nil"/>
              <w:left w:val="nil"/>
              <w:bottom w:val="single" w:sz="4" w:space="0" w:color="auto"/>
              <w:right w:val="single" w:sz="4" w:space="0" w:color="auto"/>
            </w:tcBorders>
            <w:shd w:val="clear" w:color="auto" w:fill="auto"/>
            <w:noWrap/>
            <w:vAlign w:val="center"/>
            <w:hideMark/>
          </w:tcPr>
          <w:p w14:paraId="18EE48EE" w14:textId="77777777" w:rsidR="00AF188B" w:rsidRPr="003B3FB7" w:rsidRDefault="00AF188B" w:rsidP="000F6E7E">
            <w:pPr>
              <w:jc w:val="center"/>
              <w:rPr>
                <w:ins w:id="1770" w:author="Beatriz Zavariz" w:date="2018-01-26T16:56:00Z"/>
                <w:rFonts w:eastAsia="Times New Roman"/>
                <w:color w:val="000000"/>
                <w:sz w:val="18"/>
                <w:szCs w:val="18"/>
                <w:lang w:val="en-US"/>
              </w:rPr>
            </w:pPr>
            <w:ins w:id="1771" w:author="Beatriz Zavariz" w:date="2018-01-26T16:56:00Z">
              <w:r w:rsidRPr="003B3FB7">
                <w:rPr>
                  <w:rFonts w:eastAsia="Times New Roman"/>
                  <w:color w:val="000000"/>
                  <w:sz w:val="18"/>
                  <w:szCs w:val="18"/>
                  <w:lang w:val="en-US"/>
                </w:rPr>
                <w:t>2861</w:t>
              </w:r>
            </w:ins>
          </w:p>
        </w:tc>
        <w:tc>
          <w:tcPr>
            <w:tcW w:w="545" w:type="pct"/>
            <w:tcBorders>
              <w:top w:val="nil"/>
              <w:left w:val="nil"/>
              <w:bottom w:val="single" w:sz="4" w:space="0" w:color="auto"/>
              <w:right w:val="single" w:sz="4" w:space="0" w:color="auto"/>
            </w:tcBorders>
            <w:shd w:val="clear" w:color="auto" w:fill="auto"/>
            <w:noWrap/>
            <w:vAlign w:val="center"/>
            <w:hideMark/>
          </w:tcPr>
          <w:p w14:paraId="0870A08A" w14:textId="77777777" w:rsidR="00AF188B" w:rsidRPr="003B3FB7" w:rsidRDefault="00AF188B" w:rsidP="000F6E7E">
            <w:pPr>
              <w:jc w:val="center"/>
              <w:rPr>
                <w:ins w:id="1772" w:author="Beatriz Zavariz" w:date="2018-01-26T16:56:00Z"/>
                <w:rFonts w:eastAsia="Times New Roman"/>
                <w:color w:val="000000"/>
                <w:sz w:val="18"/>
                <w:szCs w:val="18"/>
                <w:lang w:val="en-US"/>
              </w:rPr>
            </w:pPr>
            <w:ins w:id="1773" w:author="Beatriz Zavariz" w:date="2018-01-26T16:56:00Z">
              <w:r w:rsidRPr="003B3FB7">
                <w:rPr>
                  <w:rFonts w:eastAsia="Times New Roman"/>
                  <w:color w:val="000000"/>
                  <w:sz w:val="18"/>
                  <w:szCs w:val="18"/>
                  <w:lang w:val="en-US"/>
                </w:rPr>
                <w:t>2200</w:t>
              </w:r>
            </w:ins>
          </w:p>
        </w:tc>
        <w:tc>
          <w:tcPr>
            <w:tcW w:w="545" w:type="pct"/>
            <w:tcBorders>
              <w:top w:val="nil"/>
              <w:left w:val="nil"/>
              <w:bottom w:val="single" w:sz="4" w:space="0" w:color="auto"/>
              <w:right w:val="single" w:sz="4" w:space="0" w:color="auto"/>
            </w:tcBorders>
            <w:shd w:val="clear" w:color="auto" w:fill="auto"/>
            <w:noWrap/>
            <w:vAlign w:val="center"/>
            <w:hideMark/>
          </w:tcPr>
          <w:p w14:paraId="63CB8BF2" w14:textId="77777777" w:rsidR="00AF188B" w:rsidRPr="003B3FB7" w:rsidRDefault="00AF188B" w:rsidP="000F6E7E">
            <w:pPr>
              <w:jc w:val="center"/>
              <w:rPr>
                <w:ins w:id="1774" w:author="Beatriz Zavariz" w:date="2018-01-26T16:56:00Z"/>
                <w:rFonts w:eastAsia="Times New Roman"/>
                <w:color w:val="000000"/>
                <w:sz w:val="18"/>
                <w:szCs w:val="18"/>
                <w:lang w:val="en-US"/>
              </w:rPr>
            </w:pPr>
            <w:ins w:id="1775" w:author="Beatriz Zavariz" w:date="2018-01-26T16:56:00Z">
              <w:r w:rsidRPr="003B3FB7">
                <w:rPr>
                  <w:rFonts w:eastAsia="Times New Roman"/>
                  <w:color w:val="000000"/>
                  <w:sz w:val="18"/>
                  <w:szCs w:val="18"/>
                  <w:lang w:val="en-US"/>
                </w:rPr>
                <w:t>2020</w:t>
              </w:r>
            </w:ins>
          </w:p>
        </w:tc>
        <w:tc>
          <w:tcPr>
            <w:tcW w:w="479" w:type="pct"/>
            <w:tcBorders>
              <w:top w:val="nil"/>
              <w:left w:val="nil"/>
              <w:bottom w:val="single" w:sz="4" w:space="0" w:color="auto"/>
              <w:right w:val="single" w:sz="4" w:space="0" w:color="auto"/>
            </w:tcBorders>
            <w:shd w:val="clear" w:color="auto" w:fill="auto"/>
            <w:noWrap/>
            <w:vAlign w:val="center"/>
            <w:hideMark/>
          </w:tcPr>
          <w:p w14:paraId="12C4BD80" w14:textId="77777777" w:rsidR="00AF188B" w:rsidRPr="003B3FB7" w:rsidRDefault="00AF188B" w:rsidP="000F6E7E">
            <w:pPr>
              <w:jc w:val="center"/>
              <w:rPr>
                <w:ins w:id="1776" w:author="Beatriz Zavariz" w:date="2018-01-26T16:56:00Z"/>
                <w:rFonts w:eastAsia="Times New Roman"/>
                <w:color w:val="000000"/>
                <w:sz w:val="18"/>
                <w:szCs w:val="18"/>
                <w:lang w:val="en-US"/>
              </w:rPr>
            </w:pPr>
            <w:ins w:id="1777" w:author="Beatriz Zavariz" w:date="2018-01-26T16:56:00Z">
              <w:r w:rsidRPr="003B3FB7">
                <w:rPr>
                  <w:rFonts w:eastAsia="Times New Roman"/>
                  <w:color w:val="000000"/>
                  <w:sz w:val="18"/>
                  <w:szCs w:val="18"/>
                  <w:lang w:val="en-US"/>
                </w:rPr>
                <w:t>1574</w:t>
              </w:r>
            </w:ins>
          </w:p>
        </w:tc>
        <w:tc>
          <w:tcPr>
            <w:tcW w:w="479" w:type="pct"/>
            <w:tcBorders>
              <w:top w:val="nil"/>
              <w:left w:val="nil"/>
              <w:bottom w:val="single" w:sz="4" w:space="0" w:color="auto"/>
              <w:right w:val="single" w:sz="4" w:space="0" w:color="auto"/>
            </w:tcBorders>
            <w:shd w:val="clear" w:color="auto" w:fill="auto"/>
            <w:noWrap/>
            <w:vAlign w:val="center"/>
            <w:hideMark/>
          </w:tcPr>
          <w:p w14:paraId="20A69146" w14:textId="77777777" w:rsidR="00AF188B" w:rsidRPr="003B3FB7" w:rsidRDefault="00AF188B" w:rsidP="000F6E7E">
            <w:pPr>
              <w:jc w:val="center"/>
              <w:rPr>
                <w:ins w:id="1778" w:author="Beatriz Zavariz" w:date="2018-01-26T16:56:00Z"/>
                <w:rFonts w:eastAsia="Times New Roman"/>
                <w:color w:val="000000"/>
                <w:sz w:val="18"/>
                <w:szCs w:val="18"/>
                <w:lang w:val="en-US"/>
              </w:rPr>
            </w:pPr>
            <w:ins w:id="1779" w:author="Beatriz Zavariz" w:date="2018-01-26T16:56:00Z">
              <w:r w:rsidRPr="003B3FB7">
                <w:rPr>
                  <w:rFonts w:eastAsia="Times New Roman"/>
                  <w:color w:val="000000"/>
                  <w:sz w:val="18"/>
                  <w:szCs w:val="18"/>
                  <w:lang w:val="en-US"/>
                </w:rPr>
                <w:t>1210</w:t>
              </w:r>
            </w:ins>
          </w:p>
        </w:tc>
      </w:tr>
      <w:tr w:rsidR="0028664C" w:rsidRPr="003B3FB7" w14:paraId="24D391B2" w14:textId="77777777" w:rsidTr="000F6E7E">
        <w:trPr>
          <w:trHeight w:val="480"/>
          <w:ins w:id="1780" w:author="Beatriz Zavariz" w:date="2018-01-26T16:56:00Z"/>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2ED2FBFB" w14:textId="77777777" w:rsidR="00AF188B" w:rsidRPr="003B3FB7" w:rsidRDefault="00AF188B" w:rsidP="000F6E7E">
            <w:pPr>
              <w:rPr>
                <w:ins w:id="1781" w:author="Beatriz Zavariz" w:date="2018-01-26T16:56:00Z"/>
                <w:rFonts w:eastAsia="Times New Roman"/>
                <w:b/>
                <w:bCs/>
                <w:color w:val="000000"/>
                <w:sz w:val="18"/>
                <w:szCs w:val="18"/>
                <w:lang w:val="en-US"/>
              </w:rPr>
            </w:pPr>
            <w:ins w:id="1782" w:author="Beatriz Zavariz" w:date="2018-01-26T16:56:00Z">
              <w:r w:rsidRPr="003B3FB7">
                <w:rPr>
                  <w:rFonts w:eastAsia="Times New Roman"/>
                  <w:b/>
                  <w:bCs/>
                  <w:color w:val="000000"/>
                  <w:sz w:val="18"/>
                  <w:szCs w:val="18"/>
                  <w:lang w:val="en-US"/>
                </w:rPr>
                <w:t>Chillers (commercial or industrial)</w:t>
              </w:r>
            </w:ins>
          </w:p>
        </w:tc>
        <w:tc>
          <w:tcPr>
            <w:tcW w:w="495" w:type="pct"/>
            <w:tcBorders>
              <w:top w:val="nil"/>
              <w:left w:val="nil"/>
              <w:bottom w:val="single" w:sz="4" w:space="0" w:color="auto"/>
              <w:right w:val="single" w:sz="4" w:space="0" w:color="auto"/>
            </w:tcBorders>
            <w:shd w:val="clear" w:color="auto" w:fill="auto"/>
            <w:noWrap/>
            <w:vAlign w:val="center"/>
            <w:hideMark/>
          </w:tcPr>
          <w:p w14:paraId="6F199383" w14:textId="77777777" w:rsidR="00AF188B" w:rsidRPr="003B3FB7" w:rsidRDefault="00AF188B" w:rsidP="000F6E7E">
            <w:pPr>
              <w:jc w:val="center"/>
              <w:rPr>
                <w:ins w:id="1783" w:author="Beatriz Zavariz" w:date="2018-01-26T16:56:00Z"/>
                <w:rFonts w:eastAsia="Times New Roman"/>
                <w:color w:val="000000"/>
                <w:sz w:val="18"/>
                <w:szCs w:val="18"/>
                <w:lang w:val="en-US"/>
              </w:rPr>
            </w:pPr>
            <w:ins w:id="1784" w:author="Beatriz Zavariz" w:date="2018-01-26T16:56:00Z">
              <w:r w:rsidRPr="003B3FB7">
                <w:rPr>
                  <w:rFonts w:eastAsia="Times New Roman"/>
                  <w:color w:val="000000"/>
                  <w:sz w:val="18"/>
                  <w:szCs w:val="18"/>
                  <w:lang w:val="en-US"/>
                </w:rPr>
                <w:t>0.3</w:t>
              </w:r>
            </w:ins>
          </w:p>
        </w:tc>
        <w:tc>
          <w:tcPr>
            <w:tcW w:w="600" w:type="pct"/>
            <w:tcBorders>
              <w:top w:val="nil"/>
              <w:left w:val="nil"/>
              <w:bottom w:val="single" w:sz="4" w:space="0" w:color="auto"/>
              <w:right w:val="single" w:sz="4" w:space="0" w:color="auto"/>
            </w:tcBorders>
            <w:shd w:val="clear" w:color="auto" w:fill="auto"/>
            <w:noWrap/>
            <w:vAlign w:val="center"/>
            <w:hideMark/>
          </w:tcPr>
          <w:p w14:paraId="433D05CC" w14:textId="77777777" w:rsidR="00AF188B" w:rsidRPr="003B3FB7" w:rsidRDefault="00AF188B" w:rsidP="000F6E7E">
            <w:pPr>
              <w:jc w:val="center"/>
              <w:rPr>
                <w:ins w:id="1785" w:author="Beatriz Zavariz" w:date="2018-01-26T16:56:00Z"/>
                <w:rFonts w:eastAsia="Times New Roman"/>
                <w:color w:val="000000"/>
                <w:sz w:val="18"/>
                <w:szCs w:val="18"/>
                <w:lang w:val="en-US"/>
              </w:rPr>
            </w:pPr>
            <w:ins w:id="1786" w:author="Beatriz Zavariz" w:date="2018-01-26T16:56:00Z">
              <w:r w:rsidRPr="003B3FB7">
                <w:rPr>
                  <w:rFonts w:eastAsia="Times New Roman"/>
                  <w:color w:val="000000"/>
                  <w:sz w:val="18"/>
                  <w:szCs w:val="18"/>
                  <w:lang w:val="en-US"/>
                </w:rPr>
                <w:t>10%</w:t>
              </w:r>
            </w:ins>
          </w:p>
        </w:tc>
        <w:tc>
          <w:tcPr>
            <w:tcW w:w="479" w:type="pct"/>
            <w:tcBorders>
              <w:top w:val="nil"/>
              <w:left w:val="nil"/>
              <w:bottom w:val="single" w:sz="4" w:space="0" w:color="auto"/>
              <w:right w:val="single" w:sz="4" w:space="0" w:color="auto"/>
            </w:tcBorders>
            <w:shd w:val="clear" w:color="auto" w:fill="auto"/>
            <w:noWrap/>
            <w:vAlign w:val="center"/>
            <w:hideMark/>
          </w:tcPr>
          <w:p w14:paraId="17142AAB" w14:textId="77777777" w:rsidR="00AF188B" w:rsidRPr="003B3FB7" w:rsidRDefault="00AF188B" w:rsidP="000F6E7E">
            <w:pPr>
              <w:jc w:val="center"/>
              <w:rPr>
                <w:ins w:id="1787" w:author="Beatriz Zavariz" w:date="2018-01-26T16:56:00Z"/>
                <w:rFonts w:eastAsia="Times New Roman"/>
                <w:color w:val="000000"/>
                <w:sz w:val="18"/>
                <w:szCs w:val="18"/>
                <w:lang w:val="en-US"/>
              </w:rPr>
            </w:pPr>
            <w:ins w:id="1788" w:author="Beatriz Zavariz" w:date="2018-01-26T16:56:00Z">
              <w:r w:rsidRPr="003B3FB7">
                <w:rPr>
                  <w:rFonts w:eastAsia="Times New Roman"/>
                  <w:color w:val="000000"/>
                  <w:sz w:val="18"/>
                  <w:szCs w:val="18"/>
                  <w:lang w:val="en-US"/>
                </w:rPr>
                <w:t>2428</w:t>
              </w:r>
            </w:ins>
          </w:p>
        </w:tc>
        <w:tc>
          <w:tcPr>
            <w:tcW w:w="545" w:type="pct"/>
            <w:tcBorders>
              <w:top w:val="nil"/>
              <w:left w:val="nil"/>
              <w:bottom w:val="single" w:sz="4" w:space="0" w:color="auto"/>
              <w:right w:val="single" w:sz="4" w:space="0" w:color="auto"/>
            </w:tcBorders>
            <w:shd w:val="clear" w:color="auto" w:fill="auto"/>
            <w:noWrap/>
            <w:vAlign w:val="center"/>
            <w:hideMark/>
          </w:tcPr>
          <w:p w14:paraId="7BB5A780" w14:textId="77777777" w:rsidR="00AF188B" w:rsidRPr="003B3FB7" w:rsidRDefault="00AF188B" w:rsidP="000F6E7E">
            <w:pPr>
              <w:jc w:val="center"/>
              <w:rPr>
                <w:ins w:id="1789" w:author="Beatriz Zavariz" w:date="2018-01-26T16:56:00Z"/>
                <w:rFonts w:eastAsia="Times New Roman"/>
                <w:color w:val="000000"/>
                <w:sz w:val="18"/>
                <w:szCs w:val="18"/>
                <w:lang w:val="en-US"/>
              </w:rPr>
            </w:pPr>
            <w:ins w:id="1790" w:author="Beatriz Zavariz" w:date="2018-01-26T16:56:00Z">
              <w:r w:rsidRPr="003B3FB7">
                <w:rPr>
                  <w:rFonts w:eastAsia="Times New Roman"/>
                  <w:color w:val="000000"/>
                  <w:sz w:val="18"/>
                  <w:szCs w:val="18"/>
                  <w:lang w:val="en-US"/>
                </w:rPr>
                <w:t>750</w:t>
              </w:r>
            </w:ins>
          </w:p>
        </w:tc>
        <w:tc>
          <w:tcPr>
            <w:tcW w:w="545" w:type="pct"/>
            <w:tcBorders>
              <w:top w:val="nil"/>
              <w:left w:val="nil"/>
              <w:bottom w:val="single" w:sz="4" w:space="0" w:color="auto"/>
              <w:right w:val="single" w:sz="4" w:space="0" w:color="auto"/>
            </w:tcBorders>
            <w:shd w:val="clear" w:color="auto" w:fill="auto"/>
            <w:noWrap/>
            <w:vAlign w:val="center"/>
            <w:hideMark/>
          </w:tcPr>
          <w:p w14:paraId="02E7E159" w14:textId="77777777" w:rsidR="00AF188B" w:rsidRPr="003B3FB7" w:rsidRDefault="00AF188B" w:rsidP="000F6E7E">
            <w:pPr>
              <w:jc w:val="center"/>
              <w:rPr>
                <w:ins w:id="1791" w:author="Beatriz Zavariz" w:date="2018-01-26T16:56:00Z"/>
                <w:rFonts w:eastAsia="Times New Roman"/>
                <w:color w:val="000000"/>
                <w:sz w:val="18"/>
                <w:szCs w:val="18"/>
                <w:lang w:val="en-US"/>
              </w:rPr>
            </w:pPr>
            <w:ins w:id="1792" w:author="Beatriz Zavariz" w:date="2018-01-26T16:56:00Z">
              <w:r w:rsidRPr="003B3FB7">
                <w:rPr>
                  <w:rFonts w:eastAsia="Times New Roman"/>
                  <w:color w:val="000000"/>
                  <w:sz w:val="18"/>
                  <w:szCs w:val="18"/>
                  <w:lang w:val="en-US"/>
                </w:rPr>
                <w:t>2025</w:t>
              </w:r>
            </w:ins>
          </w:p>
        </w:tc>
        <w:tc>
          <w:tcPr>
            <w:tcW w:w="479" w:type="pct"/>
            <w:tcBorders>
              <w:top w:val="nil"/>
              <w:left w:val="nil"/>
              <w:bottom w:val="single" w:sz="4" w:space="0" w:color="auto"/>
              <w:right w:val="single" w:sz="4" w:space="0" w:color="auto"/>
            </w:tcBorders>
            <w:shd w:val="clear" w:color="auto" w:fill="auto"/>
            <w:noWrap/>
            <w:vAlign w:val="center"/>
            <w:hideMark/>
          </w:tcPr>
          <w:p w14:paraId="14BCD2F3" w14:textId="77777777" w:rsidR="00AF188B" w:rsidRPr="003B3FB7" w:rsidRDefault="00AF188B" w:rsidP="000F6E7E">
            <w:pPr>
              <w:jc w:val="center"/>
              <w:rPr>
                <w:ins w:id="1793" w:author="Beatriz Zavariz" w:date="2018-01-26T16:56:00Z"/>
                <w:rFonts w:eastAsia="Times New Roman"/>
                <w:color w:val="000000"/>
                <w:sz w:val="18"/>
                <w:szCs w:val="18"/>
                <w:lang w:val="en-US"/>
              </w:rPr>
            </w:pPr>
            <w:ins w:id="1794" w:author="Beatriz Zavariz" w:date="2018-01-26T16:56:00Z">
              <w:r w:rsidRPr="003B3FB7">
                <w:rPr>
                  <w:rFonts w:eastAsia="Times New Roman"/>
                  <w:color w:val="000000"/>
                  <w:sz w:val="18"/>
                  <w:szCs w:val="18"/>
                  <w:lang w:val="en-US"/>
                </w:rPr>
                <w:t>73</w:t>
              </w:r>
            </w:ins>
          </w:p>
        </w:tc>
        <w:tc>
          <w:tcPr>
            <w:tcW w:w="479" w:type="pct"/>
            <w:tcBorders>
              <w:top w:val="nil"/>
              <w:left w:val="nil"/>
              <w:bottom w:val="single" w:sz="4" w:space="0" w:color="auto"/>
              <w:right w:val="single" w:sz="4" w:space="0" w:color="auto"/>
            </w:tcBorders>
            <w:shd w:val="clear" w:color="auto" w:fill="auto"/>
            <w:noWrap/>
            <w:vAlign w:val="center"/>
            <w:hideMark/>
          </w:tcPr>
          <w:p w14:paraId="2AF56FED" w14:textId="77777777" w:rsidR="00AF188B" w:rsidRPr="003B3FB7" w:rsidRDefault="00AF188B" w:rsidP="000F6E7E">
            <w:pPr>
              <w:jc w:val="center"/>
              <w:rPr>
                <w:ins w:id="1795" w:author="Beatriz Zavariz" w:date="2018-01-26T16:56:00Z"/>
                <w:rFonts w:eastAsia="Times New Roman"/>
                <w:color w:val="000000"/>
                <w:sz w:val="18"/>
                <w:szCs w:val="18"/>
                <w:lang w:val="en-US"/>
              </w:rPr>
            </w:pPr>
            <w:ins w:id="1796" w:author="Beatriz Zavariz" w:date="2018-01-26T16:56:00Z">
              <w:r w:rsidRPr="003B3FB7">
                <w:rPr>
                  <w:rFonts w:eastAsia="Times New Roman"/>
                  <w:color w:val="000000"/>
                  <w:sz w:val="18"/>
                  <w:szCs w:val="18"/>
                  <w:lang w:val="en-US"/>
                </w:rPr>
                <w:t>23</w:t>
              </w:r>
            </w:ins>
          </w:p>
        </w:tc>
      </w:tr>
    </w:tbl>
    <w:p w14:paraId="71BD97B7" w14:textId="440740D8" w:rsidR="002353AE" w:rsidRPr="001F413B" w:rsidRDefault="002353AE" w:rsidP="00F01A88">
      <w:pPr>
        <w:rPr>
          <w:ins w:id="1797" w:author="Beatriz Zavariz" w:date="2018-01-26T17:01:00Z"/>
        </w:rPr>
      </w:pPr>
    </w:p>
    <w:p w14:paraId="5A02DCAE" w14:textId="137B2DE6" w:rsidR="00A647F8" w:rsidRPr="001F413B" w:rsidRDefault="0080761C" w:rsidP="000F6E7E">
      <w:pPr>
        <w:keepNext/>
        <w:rPr>
          <w:ins w:id="1798" w:author="Beatriz Zavariz" w:date="2018-01-26T17:01:00Z"/>
        </w:rPr>
      </w:pPr>
      <w:ins w:id="1799" w:author="Beatriz Zavariz" w:date="2018-01-26T17:01:00Z">
        <w:r w:rsidRPr="00BC0C0E">
          <w:rPr>
            <w:b/>
          </w:rPr>
          <w:t>Table A.2.</w:t>
        </w:r>
        <w:r w:rsidRPr="001F413B">
          <w:t xml:space="preserve"> </w:t>
        </w:r>
      </w:ins>
      <w:ins w:id="1800" w:author="Beatriz Zavariz" w:date="2018-01-26T17:14:00Z">
        <w:r w:rsidR="00DA06A7" w:rsidRPr="001F413B">
          <w:t>Calculation process for b</w:t>
        </w:r>
      </w:ins>
      <w:ins w:id="1801" w:author="Beatriz Zavariz" w:date="2018-01-26T17:01:00Z">
        <w:r w:rsidR="00A647F8" w:rsidRPr="001F413B">
          <w:t xml:space="preserve">lended GWP </w:t>
        </w:r>
      </w:ins>
      <w:ins w:id="1802" w:author="Beatriz Zavariz" w:date="2018-01-26T17:14:00Z">
        <w:r w:rsidR="00DA06A7" w:rsidRPr="001F413B">
          <w:t>for projects with start dates before ODSHAR deadlines</w:t>
        </w:r>
      </w:ins>
    </w:p>
    <w:tbl>
      <w:tblPr>
        <w:tblW w:w="5000" w:type="pct"/>
        <w:tblLook w:val="04A0" w:firstRow="1" w:lastRow="0" w:firstColumn="1" w:lastColumn="0" w:noHBand="0" w:noVBand="1"/>
      </w:tblPr>
      <w:tblGrid>
        <w:gridCol w:w="2630"/>
        <w:gridCol w:w="1453"/>
        <w:gridCol w:w="1230"/>
        <w:gridCol w:w="1791"/>
        <w:gridCol w:w="2246"/>
      </w:tblGrid>
      <w:tr w:rsidR="007468FE" w:rsidRPr="001F413B" w14:paraId="0F4F4393" w14:textId="77777777" w:rsidTr="003B3FB7">
        <w:trPr>
          <w:cantSplit/>
          <w:trHeight w:val="600"/>
          <w:ins w:id="1803" w:author="Beatriz Zavariz" w:date="2018-01-26T17:01:00Z"/>
        </w:trPr>
        <w:tc>
          <w:tcPr>
            <w:tcW w:w="14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AE8CE0" w14:textId="09E79DD3" w:rsidR="00A647F8" w:rsidRPr="003B3FB7" w:rsidRDefault="00910BFA" w:rsidP="000F6E7E">
            <w:pPr>
              <w:keepNext/>
              <w:rPr>
                <w:ins w:id="1804" w:author="Beatriz Zavariz" w:date="2018-01-26T17:01:00Z"/>
                <w:rFonts w:eastAsia="Times New Roman"/>
                <w:b/>
                <w:bCs/>
                <w:color w:val="FFFFFF" w:themeColor="background1"/>
                <w:sz w:val="18"/>
                <w:szCs w:val="18"/>
                <w:lang w:val="en-US"/>
              </w:rPr>
            </w:pPr>
            <w:ins w:id="1805" w:author="Beatriz Zavariz" w:date="2018-01-26T17:02:00Z">
              <w:r w:rsidRPr="003B3FB7">
                <w:rPr>
                  <w:rFonts w:eastAsia="Times New Roman"/>
                  <w:b/>
                  <w:bCs/>
                  <w:color w:val="FFFFFF" w:themeColor="background1"/>
                  <w:sz w:val="18"/>
                  <w:szCs w:val="18"/>
                  <w:lang w:val="en-US"/>
                </w:rPr>
                <w:t>Refrigeration system category</w:t>
              </w:r>
            </w:ins>
          </w:p>
        </w:tc>
        <w:tc>
          <w:tcPr>
            <w:tcW w:w="777"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C5F5EF8" w14:textId="6AA5E13D" w:rsidR="00A647F8" w:rsidRPr="003B3FB7" w:rsidRDefault="00A647F8" w:rsidP="000F6E7E">
            <w:pPr>
              <w:keepNext/>
              <w:rPr>
                <w:ins w:id="1806" w:author="Beatriz Zavariz" w:date="2018-01-26T17:01:00Z"/>
                <w:rFonts w:eastAsia="Times New Roman"/>
                <w:b/>
                <w:bCs/>
                <w:color w:val="FFFFFF" w:themeColor="background1"/>
                <w:sz w:val="18"/>
                <w:szCs w:val="18"/>
                <w:lang w:val="en-US"/>
              </w:rPr>
            </w:pPr>
            <w:ins w:id="1807" w:author="Beatriz Zavariz" w:date="2018-01-26T17:01:00Z">
              <w:r w:rsidRPr="003B3FB7">
                <w:rPr>
                  <w:rFonts w:eastAsia="Times New Roman"/>
                  <w:b/>
                  <w:bCs/>
                  <w:color w:val="FFFFFF" w:themeColor="background1"/>
                  <w:sz w:val="18"/>
                  <w:szCs w:val="18"/>
                  <w:lang w:val="en-US"/>
                </w:rPr>
                <w:t>BAU refrigerant</w:t>
              </w:r>
            </w:ins>
            <w:ins w:id="1808" w:author="Beatriz Zavariz" w:date="2018-01-26T17:03:00Z">
              <w:r w:rsidR="00E07707" w:rsidRPr="003B3FB7">
                <w:rPr>
                  <w:rStyle w:val="FootnoteReference"/>
                  <w:rFonts w:eastAsia="Times New Roman"/>
                  <w:b/>
                  <w:bCs/>
                  <w:color w:val="FFFFFF" w:themeColor="background1"/>
                  <w:sz w:val="18"/>
                  <w:szCs w:val="18"/>
                  <w:lang w:val="en-US"/>
                </w:rPr>
                <w:footnoteReference w:id="24"/>
              </w:r>
            </w:ins>
          </w:p>
        </w:tc>
        <w:tc>
          <w:tcPr>
            <w:tcW w:w="658"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1CB11A7" w14:textId="77777777" w:rsidR="00A647F8" w:rsidRPr="003B3FB7" w:rsidRDefault="00A647F8" w:rsidP="000F6E7E">
            <w:pPr>
              <w:keepNext/>
              <w:jc w:val="center"/>
              <w:rPr>
                <w:ins w:id="1812" w:author="Beatriz Zavariz" w:date="2018-01-26T17:01:00Z"/>
                <w:rFonts w:eastAsia="Times New Roman"/>
                <w:b/>
                <w:bCs/>
                <w:color w:val="FFFFFF" w:themeColor="background1"/>
                <w:sz w:val="18"/>
                <w:szCs w:val="18"/>
                <w:lang w:val="en-US"/>
              </w:rPr>
            </w:pPr>
            <w:commentRangeStart w:id="1813"/>
            <w:ins w:id="1814" w:author="Beatriz Zavariz" w:date="2018-01-26T17:01:00Z">
              <w:r w:rsidRPr="003B3FB7">
                <w:rPr>
                  <w:rFonts w:eastAsia="Times New Roman"/>
                  <w:b/>
                  <w:bCs/>
                  <w:color w:val="FFFFFF" w:themeColor="background1"/>
                  <w:sz w:val="18"/>
                  <w:szCs w:val="18"/>
                  <w:lang w:val="en-US"/>
                </w:rPr>
                <w:t>Market share</w:t>
              </w:r>
            </w:ins>
            <w:commentRangeEnd w:id="1813"/>
            <w:r w:rsidR="000F6E7E">
              <w:rPr>
                <w:rStyle w:val="CommentReference"/>
              </w:rPr>
              <w:commentReference w:id="1813"/>
            </w:r>
          </w:p>
        </w:tc>
        <w:tc>
          <w:tcPr>
            <w:tcW w:w="958"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6713166" w14:textId="1E4DDE27" w:rsidR="00A647F8" w:rsidRPr="003B3FB7" w:rsidRDefault="00A647F8" w:rsidP="000F6E7E">
            <w:pPr>
              <w:keepNext/>
              <w:jc w:val="center"/>
              <w:rPr>
                <w:ins w:id="1815" w:author="Beatriz Zavariz" w:date="2018-01-26T17:01:00Z"/>
                <w:rFonts w:eastAsia="Times New Roman"/>
                <w:b/>
                <w:bCs/>
                <w:color w:val="FFFFFF" w:themeColor="background1"/>
                <w:sz w:val="18"/>
                <w:szCs w:val="18"/>
                <w:lang w:val="en-US"/>
              </w:rPr>
            </w:pPr>
            <w:ins w:id="1816" w:author="Beatriz Zavariz" w:date="2018-01-26T17:01:00Z">
              <w:r w:rsidRPr="003B3FB7">
                <w:rPr>
                  <w:rFonts w:eastAsia="Times New Roman"/>
                  <w:b/>
                  <w:bCs/>
                  <w:color w:val="FFFFFF" w:themeColor="background1"/>
                  <w:sz w:val="18"/>
                  <w:szCs w:val="18"/>
                  <w:lang w:val="en-US"/>
                </w:rPr>
                <w:t>100-Year GWP</w:t>
              </w:r>
            </w:ins>
            <w:ins w:id="1817" w:author="Beatriz Zavariz" w:date="2018-01-26T17:04:00Z">
              <w:r w:rsidR="007468FE" w:rsidRPr="003B3FB7">
                <w:rPr>
                  <w:rStyle w:val="FootnoteReference"/>
                  <w:rFonts w:eastAsia="Times New Roman"/>
                  <w:b/>
                  <w:bCs/>
                  <w:color w:val="FFFFFF" w:themeColor="background1"/>
                  <w:sz w:val="18"/>
                  <w:szCs w:val="18"/>
                  <w:lang w:val="en-US"/>
                </w:rPr>
                <w:footnoteReference w:id="25"/>
              </w:r>
            </w:ins>
          </w:p>
        </w:tc>
        <w:tc>
          <w:tcPr>
            <w:tcW w:w="1201"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F80E7F3" w14:textId="77777777" w:rsidR="00A647F8" w:rsidRPr="003B3FB7" w:rsidRDefault="00A647F8" w:rsidP="000F6E7E">
            <w:pPr>
              <w:keepNext/>
              <w:rPr>
                <w:ins w:id="1819" w:author="Beatriz Zavariz" w:date="2018-01-26T17:01:00Z"/>
                <w:rFonts w:eastAsia="Times New Roman"/>
                <w:b/>
                <w:bCs/>
                <w:color w:val="FFFFFF" w:themeColor="background1"/>
                <w:sz w:val="18"/>
                <w:szCs w:val="18"/>
                <w:lang w:val="en-US"/>
              </w:rPr>
            </w:pPr>
            <w:ins w:id="1820" w:author="Beatriz Zavariz" w:date="2018-01-26T17:01:00Z">
              <w:r w:rsidRPr="003B3FB7">
                <w:rPr>
                  <w:rFonts w:eastAsia="Times New Roman"/>
                  <w:b/>
                  <w:bCs/>
                  <w:color w:val="FFFFFF" w:themeColor="background1"/>
                  <w:sz w:val="18"/>
                  <w:szCs w:val="18"/>
                  <w:lang w:val="en-US"/>
                </w:rPr>
                <w:t>Blended GWP</w:t>
              </w:r>
            </w:ins>
          </w:p>
        </w:tc>
      </w:tr>
      <w:tr w:rsidR="00043DD9" w:rsidRPr="001F413B" w14:paraId="2B268CC0" w14:textId="77777777" w:rsidTr="003B3FB7">
        <w:trPr>
          <w:cantSplit/>
          <w:trHeight w:val="300"/>
          <w:ins w:id="1821" w:author="Beatriz Zavariz" w:date="2018-01-26T17:01:00Z"/>
        </w:trPr>
        <w:tc>
          <w:tcPr>
            <w:tcW w:w="1406" w:type="pct"/>
            <w:vMerge w:val="restart"/>
            <w:tcBorders>
              <w:top w:val="nil"/>
              <w:left w:val="single" w:sz="4" w:space="0" w:color="auto"/>
              <w:bottom w:val="single" w:sz="4" w:space="0" w:color="auto"/>
              <w:right w:val="single" w:sz="4" w:space="0" w:color="auto"/>
            </w:tcBorders>
            <w:shd w:val="clear" w:color="auto" w:fill="auto"/>
            <w:vAlign w:val="center"/>
            <w:hideMark/>
          </w:tcPr>
          <w:p w14:paraId="6EE02043" w14:textId="77777777" w:rsidR="00A647F8" w:rsidRPr="003B3FB7" w:rsidRDefault="00A647F8" w:rsidP="000F6E7E">
            <w:pPr>
              <w:keepNext/>
              <w:rPr>
                <w:ins w:id="1822" w:author="Beatriz Zavariz" w:date="2018-01-26T17:01:00Z"/>
                <w:rFonts w:eastAsia="Times New Roman"/>
                <w:color w:val="000000"/>
                <w:sz w:val="18"/>
                <w:szCs w:val="18"/>
                <w:lang w:val="en-US"/>
              </w:rPr>
            </w:pPr>
            <w:ins w:id="1823" w:author="Beatriz Zavariz" w:date="2018-01-26T17:01:00Z">
              <w:r w:rsidRPr="003B3FB7">
                <w:rPr>
                  <w:rFonts w:eastAsia="Times New Roman"/>
                  <w:color w:val="000000"/>
                  <w:sz w:val="18"/>
                  <w:szCs w:val="18"/>
                  <w:lang w:val="en-US"/>
                </w:rPr>
                <w:t>Stand-alone refrigeration</w:t>
              </w:r>
            </w:ins>
          </w:p>
        </w:tc>
        <w:tc>
          <w:tcPr>
            <w:tcW w:w="777" w:type="pct"/>
            <w:tcBorders>
              <w:top w:val="nil"/>
              <w:left w:val="nil"/>
              <w:bottom w:val="single" w:sz="4" w:space="0" w:color="auto"/>
              <w:right w:val="single" w:sz="4" w:space="0" w:color="auto"/>
            </w:tcBorders>
            <w:shd w:val="clear" w:color="auto" w:fill="auto"/>
            <w:noWrap/>
            <w:vAlign w:val="center"/>
            <w:hideMark/>
          </w:tcPr>
          <w:p w14:paraId="27429D95" w14:textId="77777777" w:rsidR="00A647F8" w:rsidRPr="003B3FB7" w:rsidRDefault="00A647F8" w:rsidP="000F6E7E">
            <w:pPr>
              <w:keepNext/>
              <w:rPr>
                <w:ins w:id="1824" w:author="Beatriz Zavariz" w:date="2018-01-26T17:01:00Z"/>
                <w:rFonts w:eastAsia="Times New Roman"/>
                <w:color w:val="000000"/>
                <w:sz w:val="18"/>
                <w:szCs w:val="18"/>
                <w:lang w:val="en-US"/>
              </w:rPr>
            </w:pPr>
            <w:ins w:id="1825" w:author="Beatriz Zavariz" w:date="2018-01-26T17:01:00Z">
              <w:r w:rsidRPr="003B3FB7">
                <w:rPr>
                  <w:rFonts w:eastAsia="Times New Roman"/>
                  <w:color w:val="000000"/>
                  <w:sz w:val="18"/>
                  <w:szCs w:val="18"/>
                  <w:lang w:val="en-US"/>
                </w:rPr>
                <w:t>R-404A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1A41EB1" w14:textId="77777777" w:rsidR="00A647F8" w:rsidRPr="003B3FB7" w:rsidRDefault="00A647F8" w:rsidP="000F6E7E">
            <w:pPr>
              <w:keepNext/>
              <w:jc w:val="right"/>
              <w:rPr>
                <w:ins w:id="1826" w:author="Beatriz Zavariz" w:date="2018-01-26T17:01:00Z"/>
                <w:rFonts w:eastAsia="Times New Roman"/>
                <w:color w:val="000000" w:themeColor="text1"/>
                <w:sz w:val="18"/>
                <w:szCs w:val="18"/>
                <w:lang w:val="en-US"/>
              </w:rPr>
            </w:pPr>
            <w:ins w:id="1827"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503A43AB" w14:textId="77777777" w:rsidR="00A647F8" w:rsidRPr="003B3FB7" w:rsidRDefault="00A647F8" w:rsidP="000F6E7E">
            <w:pPr>
              <w:keepNext/>
              <w:jc w:val="right"/>
              <w:rPr>
                <w:ins w:id="1828" w:author="Beatriz Zavariz" w:date="2018-01-26T17:01:00Z"/>
                <w:rFonts w:eastAsia="Times New Roman"/>
                <w:color w:val="000000"/>
                <w:sz w:val="18"/>
                <w:szCs w:val="18"/>
                <w:lang w:val="en-US"/>
              </w:rPr>
            </w:pPr>
            <w:ins w:id="1829" w:author="Beatriz Zavariz" w:date="2018-01-26T17:01:00Z">
              <w:r w:rsidRPr="003B3FB7">
                <w:rPr>
                  <w:rFonts w:eastAsia="Times New Roman"/>
                  <w:color w:val="000000"/>
                  <w:sz w:val="18"/>
                  <w:szCs w:val="18"/>
                  <w:lang w:val="en-US"/>
                </w:rPr>
                <w:t>3922</w:t>
              </w:r>
            </w:ins>
          </w:p>
        </w:tc>
        <w:tc>
          <w:tcPr>
            <w:tcW w:w="1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42C904" w14:textId="77777777" w:rsidR="00A647F8" w:rsidRPr="003B3FB7" w:rsidRDefault="00A647F8" w:rsidP="000F6E7E">
            <w:pPr>
              <w:keepNext/>
              <w:jc w:val="center"/>
              <w:rPr>
                <w:ins w:id="1830" w:author="Beatriz Zavariz" w:date="2018-01-26T17:01:00Z"/>
                <w:rFonts w:eastAsia="Times New Roman"/>
                <w:color w:val="000000"/>
                <w:sz w:val="18"/>
                <w:szCs w:val="18"/>
                <w:lang w:val="en-US"/>
              </w:rPr>
            </w:pPr>
            <w:ins w:id="1831" w:author="Beatriz Zavariz" w:date="2018-01-26T17:01:00Z">
              <w:r w:rsidRPr="003B3FB7">
                <w:rPr>
                  <w:rFonts w:eastAsia="Times New Roman"/>
                  <w:color w:val="000000"/>
                  <w:sz w:val="18"/>
                  <w:szCs w:val="18"/>
                  <w:lang w:val="en-US"/>
                </w:rPr>
                <w:t>2861</w:t>
              </w:r>
            </w:ins>
          </w:p>
        </w:tc>
      </w:tr>
      <w:tr w:rsidR="00043DD9" w:rsidRPr="001F413B" w14:paraId="6D0BBEC9" w14:textId="77777777" w:rsidTr="003B3FB7">
        <w:trPr>
          <w:cantSplit/>
          <w:trHeight w:val="300"/>
          <w:ins w:id="1832" w:author="Beatriz Zavariz" w:date="2018-01-26T17:01:00Z"/>
        </w:trPr>
        <w:tc>
          <w:tcPr>
            <w:tcW w:w="1406" w:type="pct"/>
            <w:vMerge/>
            <w:tcBorders>
              <w:top w:val="nil"/>
              <w:left w:val="single" w:sz="4" w:space="0" w:color="auto"/>
              <w:bottom w:val="single" w:sz="4" w:space="0" w:color="auto"/>
              <w:right w:val="single" w:sz="4" w:space="0" w:color="auto"/>
            </w:tcBorders>
            <w:vAlign w:val="center"/>
            <w:hideMark/>
          </w:tcPr>
          <w:p w14:paraId="00F2639E" w14:textId="77777777" w:rsidR="00A647F8" w:rsidRPr="001F413B" w:rsidRDefault="00A647F8" w:rsidP="000F6E7E">
            <w:pPr>
              <w:keepNext/>
              <w:rPr>
                <w:ins w:id="1833" w:author="Beatriz Zavariz" w:date="2018-01-26T17:01:00Z"/>
                <w:rFonts w:eastAsia="Times New Roman"/>
                <w:color w:val="000000"/>
                <w:sz w:val="18"/>
                <w:szCs w:val="18"/>
                <w:lang w:val="en-US"/>
                <w:rPrChange w:id="1834" w:author="Beatriz Zavariz" w:date="2018-01-26T17:18:00Z">
                  <w:rPr>
                    <w:ins w:id="1835"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6DE44AE9" w14:textId="77777777" w:rsidR="00A647F8" w:rsidRPr="001F413B" w:rsidRDefault="00A647F8" w:rsidP="000F6E7E">
            <w:pPr>
              <w:keepNext/>
              <w:rPr>
                <w:ins w:id="1836" w:author="Beatriz Zavariz" w:date="2018-01-26T17:01:00Z"/>
                <w:rFonts w:eastAsia="Times New Roman"/>
                <w:color w:val="000000"/>
                <w:sz w:val="18"/>
                <w:szCs w:val="18"/>
                <w:lang w:val="en-US"/>
                <w:rPrChange w:id="1837" w:author="Beatriz Zavariz" w:date="2018-01-26T17:18:00Z">
                  <w:rPr>
                    <w:ins w:id="1838" w:author="Beatriz Zavariz" w:date="2018-01-26T17:01:00Z"/>
                    <w:rFonts w:ascii="Calibri" w:eastAsia="Times New Roman" w:hAnsi="Calibri" w:cs="Calibri"/>
                    <w:color w:val="000000"/>
                    <w:lang w:val="en-US"/>
                  </w:rPr>
                </w:rPrChange>
              </w:rPr>
            </w:pPr>
            <w:ins w:id="1839" w:author="Beatriz Zavariz" w:date="2018-01-26T17:01:00Z">
              <w:r w:rsidRPr="001F413B">
                <w:rPr>
                  <w:rFonts w:eastAsia="Times New Roman"/>
                  <w:color w:val="000000"/>
                  <w:sz w:val="18"/>
                  <w:szCs w:val="18"/>
                  <w:lang w:val="en-US"/>
                  <w:rPrChange w:id="1840" w:author="Beatriz Zavariz" w:date="2018-01-26T17:18:00Z">
                    <w:rPr>
                      <w:rFonts w:ascii="Calibri" w:eastAsia="Times New Roman" w:hAnsi="Calibri" w:cs="Calibri"/>
                      <w:color w:val="000000"/>
                      <w:lang w:val="en-US"/>
                    </w:rPr>
                  </w:rPrChange>
                </w:rPr>
                <w:t>R-507A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6A1AB46B" w14:textId="77777777" w:rsidR="00A647F8" w:rsidRPr="003B3FB7" w:rsidRDefault="00A647F8" w:rsidP="000F6E7E">
            <w:pPr>
              <w:keepNext/>
              <w:jc w:val="right"/>
              <w:rPr>
                <w:ins w:id="1841" w:author="Beatriz Zavariz" w:date="2018-01-26T17:01:00Z"/>
                <w:rFonts w:eastAsia="Times New Roman"/>
                <w:color w:val="000000" w:themeColor="text1"/>
                <w:sz w:val="18"/>
                <w:szCs w:val="18"/>
                <w:lang w:val="en-US"/>
              </w:rPr>
            </w:pPr>
            <w:ins w:id="1842"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1D886848" w14:textId="77777777" w:rsidR="00A647F8" w:rsidRPr="003B3FB7" w:rsidRDefault="00A647F8" w:rsidP="000F6E7E">
            <w:pPr>
              <w:keepNext/>
              <w:jc w:val="right"/>
              <w:rPr>
                <w:ins w:id="1843" w:author="Beatriz Zavariz" w:date="2018-01-26T17:01:00Z"/>
                <w:rFonts w:eastAsia="Times New Roman"/>
                <w:color w:val="000000"/>
                <w:sz w:val="18"/>
                <w:szCs w:val="18"/>
                <w:lang w:val="en-US"/>
              </w:rPr>
            </w:pPr>
            <w:ins w:id="1844" w:author="Beatriz Zavariz" w:date="2018-01-26T17:01:00Z">
              <w:r w:rsidRPr="003B3FB7">
                <w:rPr>
                  <w:rFonts w:eastAsia="Times New Roman"/>
                  <w:color w:val="000000"/>
                  <w:sz w:val="18"/>
                  <w:szCs w:val="18"/>
                  <w:lang w:val="en-US"/>
                </w:rPr>
                <w:t>3985</w:t>
              </w:r>
            </w:ins>
          </w:p>
        </w:tc>
        <w:tc>
          <w:tcPr>
            <w:tcW w:w="1201" w:type="pct"/>
            <w:vMerge/>
            <w:tcBorders>
              <w:top w:val="nil"/>
              <w:left w:val="single" w:sz="4" w:space="0" w:color="auto"/>
              <w:bottom w:val="single" w:sz="4" w:space="0" w:color="auto"/>
              <w:right w:val="single" w:sz="4" w:space="0" w:color="auto"/>
            </w:tcBorders>
            <w:vAlign w:val="center"/>
            <w:hideMark/>
          </w:tcPr>
          <w:p w14:paraId="15154BDB" w14:textId="77777777" w:rsidR="00A647F8" w:rsidRPr="003B3FB7" w:rsidRDefault="00A647F8" w:rsidP="000F6E7E">
            <w:pPr>
              <w:keepNext/>
              <w:rPr>
                <w:ins w:id="1845" w:author="Beatriz Zavariz" w:date="2018-01-26T17:01:00Z"/>
                <w:rFonts w:eastAsia="Times New Roman"/>
                <w:color w:val="000000"/>
                <w:sz w:val="18"/>
                <w:szCs w:val="18"/>
                <w:lang w:val="en-US"/>
              </w:rPr>
            </w:pPr>
          </w:p>
        </w:tc>
      </w:tr>
      <w:tr w:rsidR="00043DD9" w:rsidRPr="001F413B" w14:paraId="2FD3AC8F" w14:textId="77777777" w:rsidTr="003B3FB7">
        <w:trPr>
          <w:cantSplit/>
          <w:trHeight w:val="300"/>
          <w:ins w:id="1846" w:author="Beatriz Zavariz" w:date="2018-01-26T17:01:00Z"/>
        </w:trPr>
        <w:tc>
          <w:tcPr>
            <w:tcW w:w="1406" w:type="pct"/>
            <w:vMerge/>
            <w:tcBorders>
              <w:top w:val="nil"/>
              <w:left w:val="single" w:sz="4" w:space="0" w:color="auto"/>
              <w:bottom w:val="single" w:sz="4" w:space="0" w:color="auto"/>
              <w:right w:val="single" w:sz="4" w:space="0" w:color="auto"/>
            </w:tcBorders>
            <w:vAlign w:val="center"/>
            <w:hideMark/>
          </w:tcPr>
          <w:p w14:paraId="76A327FE" w14:textId="77777777" w:rsidR="00A647F8" w:rsidRPr="001F413B" w:rsidRDefault="00A647F8" w:rsidP="000F6E7E">
            <w:pPr>
              <w:keepNext/>
              <w:rPr>
                <w:ins w:id="1847" w:author="Beatriz Zavariz" w:date="2018-01-26T17:01:00Z"/>
                <w:rFonts w:eastAsia="Times New Roman"/>
                <w:color w:val="000000"/>
                <w:sz w:val="18"/>
                <w:szCs w:val="18"/>
                <w:lang w:val="en-US"/>
                <w:rPrChange w:id="1848" w:author="Beatriz Zavariz" w:date="2018-01-26T17:18:00Z">
                  <w:rPr>
                    <w:ins w:id="1849"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6C422897" w14:textId="77777777" w:rsidR="00A647F8" w:rsidRPr="001F413B" w:rsidRDefault="00A647F8" w:rsidP="000F6E7E">
            <w:pPr>
              <w:keepNext/>
              <w:rPr>
                <w:ins w:id="1850" w:author="Beatriz Zavariz" w:date="2018-01-26T17:01:00Z"/>
                <w:rFonts w:eastAsia="Times New Roman"/>
                <w:color w:val="000000"/>
                <w:sz w:val="18"/>
                <w:szCs w:val="18"/>
                <w:lang w:val="en-US"/>
                <w:rPrChange w:id="1851" w:author="Beatriz Zavariz" w:date="2018-01-26T17:18:00Z">
                  <w:rPr>
                    <w:ins w:id="1852" w:author="Beatriz Zavariz" w:date="2018-01-26T17:01:00Z"/>
                    <w:rFonts w:ascii="Calibri" w:eastAsia="Times New Roman" w:hAnsi="Calibri" w:cs="Calibri"/>
                    <w:color w:val="000000"/>
                    <w:lang w:val="en-US"/>
                  </w:rPr>
                </w:rPrChange>
              </w:rPr>
            </w:pPr>
            <w:ins w:id="1853" w:author="Beatriz Zavariz" w:date="2018-01-26T17:01:00Z">
              <w:r w:rsidRPr="001F413B">
                <w:rPr>
                  <w:rFonts w:eastAsia="Times New Roman"/>
                  <w:color w:val="000000"/>
                  <w:sz w:val="18"/>
                  <w:szCs w:val="18"/>
                  <w:lang w:val="en-US"/>
                  <w:rPrChange w:id="1854" w:author="Beatriz Zavariz" w:date="2018-01-26T17:18:00Z">
                    <w:rPr>
                      <w:rFonts w:ascii="Calibri" w:eastAsia="Times New Roman" w:hAnsi="Calibri" w:cs="Calibri"/>
                      <w:color w:val="000000"/>
                      <w:lang w:val="en-US"/>
                    </w:rPr>
                  </w:rPrChange>
                </w:rPr>
                <w:t>R-407A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11C29A8" w14:textId="77777777" w:rsidR="00A647F8" w:rsidRPr="003B3FB7" w:rsidRDefault="00A647F8" w:rsidP="000F6E7E">
            <w:pPr>
              <w:keepNext/>
              <w:jc w:val="right"/>
              <w:rPr>
                <w:ins w:id="1855" w:author="Beatriz Zavariz" w:date="2018-01-26T17:01:00Z"/>
                <w:rFonts w:eastAsia="Times New Roman"/>
                <w:color w:val="000000" w:themeColor="text1"/>
                <w:sz w:val="18"/>
                <w:szCs w:val="18"/>
                <w:lang w:val="en-US"/>
              </w:rPr>
            </w:pPr>
            <w:ins w:id="1856"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7076F529" w14:textId="77777777" w:rsidR="00A647F8" w:rsidRPr="003B3FB7" w:rsidRDefault="00A647F8" w:rsidP="000F6E7E">
            <w:pPr>
              <w:keepNext/>
              <w:jc w:val="right"/>
              <w:rPr>
                <w:ins w:id="1857" w:author="Beatriz Zavariz" w:date="2018-01-26T17:01:00Z"/>
                <w:rFonts w:eastAsia="Times New Roman"/>
                <w:color w:val="000000"/>
                <w:sz w:val="18"/>
                <w:szCs w:val="18"/>
                <w:lang w:val="en-US"/>
              </w:rPr>
            </w:pPr>
            <w:ins w:id="1858" w:author="Beatriz Zavariz" w:date="2018-01-26T17:01:00Z">
              <w:r w:rsidRPr="003B3FB7">
                <w:rPr>
                  <w:rFonts w:eastAsia="Times New Roman"/>
                  <w:color w:val="000000"/>
                  <w:sz w:val="18"/>
                  <w:szCs w:val="18"/>
                  <w:lang w:val="en-US"/>
                </w:rPr>
                <w:t>2107</w:t>
              </w:r>
            </w:ins>
          </w:p>
        </w:tc>
        <w:tc>
          <w:tcPr>
            <w:tcW w:w="1201" w:type="pct"/>
            <w:vMerge/>
            <w:tcBorders>
              <w:top w:val="nil"/>
              <w:left w:val="single" w:sz="4" w:space="0" w:color="auto"/>
              <w:bottom w:val="single" w:sz="4" w:space="0" w:color="auto"/>
              <w:right w:val="single" w:sz="4" w:space="0" w:color="auto"/>
            </w:tcBorders>
            <w:vAlign w:val="center"/>
            <w:hideMark/>
          </w:tcPr>
          <w:p w14:paraId="1EA80BA6" w14:textId="77777777" w:rsidR="00A647F8" w:rsidRPr="003B3FB7" w:rsidRDefault="00A647F8" w:rsidP="000F6E7E">
            <w:pPr>
              <w:keepNext/>
              <w:rPr>
                <w:ins w:id="1859" w:author="Beatriz Zavariz" w:date="2018-01-26T17:01:00Z"/>
                <w:rFonts w:eastAsia="Times New Roman"/>
                <w:color w:val="000000"/>
                <w:sz w:val="18"/>
                <w:szCs w:val="18"/>
                <w:lang w:val="en-US"/>
              </w:rPr>
            </w:pPr>
          </w:p>
        </w:tc>
      </w:tr>
      <w:tr w:rsidR="00043DD9" w:rsidRPr="001F413B" w14:paraId="448912E9" w14:textId="77777777" w:rsidTr="003B3FB7">
        <w:trPr>
          <w:cantSplit/>
          <w:trHeight w:val="300"/>
          <w:ins w:id="1860" w:author="Beatriz Zavariz" w:date="2018-01-26T17:01:00Z"/>
        </w:trPr>
        <w:tc>
          <w:tcPr>
            <w:tcW w:w="1406" w:type="pct"/>
            <w:vMerge/>
            <w:tcBorders>
              <w:top w:val="nil"/>
              <w:left w:val="single" w:sz="4" w:space="0" w:color="auto"/>
              <w:bottom w:val="single" w:sz="4" w:space="0" w:color="auto"/>
              <w:right w:val="single" w:sz="4" w:space="0" w:color="auto"/>
            </w:tcBorders>
            <w:vAlign w:val="center"/>
            <w:hideMark/>
          </w:tcPr>
          <w:p w14:paraId="668FA7D7" w14:textId="77777777" w:rsidR="00A647F8" w:rsidRPr="001F413B" w:rsidRDefault="00A647F8" w:rsidP="000F6E7E">
            <w:pPr>
              <w:keepNext/>
              <w:rPr>
                <w:ins w:id="1861" w:author="Beatriz Zavariz" w:date="2018-01-26T17:01:00Z"/>
                <w:rFonts w:eastAsia="Times New Roman"/>
                <w:color w:val="000000"/>
                <w:sz w:val="18"/>
                <w:szCs w:val="18"/>
                <w:lang w:val="en-US"/>
                <w:rPrChange w:id="1862" w:author="Beatriz Zavariz" w:date="2018-01-26T17:18:00Z">
                  <w:rPr>
                    <w:ins w:id="1863"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3026BE4B" w14:textId="77777777" w:rsidR="00A647F8" w:rsidRPr="001F413B" w:rsidRDefault="00A647F8" w:rsidP="000F6E7E">
            <w:pPr>
              <w:keepNext/>
              <w:rPr>
                <w:ins w:id="1864" w:author="Beatriz Zavariz" w:date="2018-01-26T17:01:00Z"/>
                <w:rFonts w:eastAsia="Times New Roman"/>
                <w:color w:val="000000"/>
                <w:sz w:val="18"/>
                <w:szCs w:val="18"/>
                <w:lang w:val="en-US"/>
                <w:rPrChange w:id="1865" w:author="Beatriz Zavariz" w:date="2018-01-26T17:18:00Z">
                  <w:rPr>
                    <w:ins w:id="1866" w:author="Beatriz Zavariz" w:date="2018-01-26T17:01:00Z"/>
                    <w:rFonts w:ascii="Calibri" w:eastAsia="Times New Roman" w:hAnsi="Calibri" w:cs="Calibri"/>
                    <w:color w:val="000000"/>
                    <w:lang w:val="en-US"/>
                  </w:rPr>
                </w:rPrChange>
              </w:rPr>
            </w:pPr>
            <w:ins w:id="1867" w:author="Beatriz Zavariz" w:date="2018-01-26T17:01:00Z">
              <w:r w:rsidRPr="001F413B">
                <w:rPr>
                  <w:rFonts w:eastAsia="Times New Roman"/>
                  <w:color w:val="000000"/>
                  <w:sz w:val="18"/>
                  <w:szCs w:val="18"/>
                  <w:lang w:val="en-US"/>
                  <w:rPrChange w:id="1868" w:author="Beatriz Zavariz" w:date="2018-01-26T17:18:00Z">
                    <w:rPr>
                      <w:rFonts w:ascii="Calibri" w:eastAsia="Times New Roman" w:hAnsi="Calibri" w:cs="Calibri"/>
                      <w:color w:val="000000"/>
                      <w:lang w:val="en-US"/>
                    </w:rPr>
                  </w:rPrChange>
                </w:rPr>
                <w:t>HFC-134a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595F1F42" w14:textId="77777777" w:rsidR="00A647F8" w:rsidRPr="003B3FB7" w:rsidRDefault="00A647F8" w:rsidP="000F6E7E">
            <w:pPr>
              <w:keepNext/>
              <w:jc w:val="right"/>
              <w:rPr>
                <w:ins w:id="1869" w:author="Beatriz Zavariz" w:date="2018-01-26T17:01:00Z"/>
                <w:rFonts w:eastAsia="Times New Roman"/>
                <w:color w:val="000000" w:themeColor="text1"/>
                <w:sz w:val="18"/>
                <w:szCs w:val="18"/>
                <w:lang w:val="en-US"/>
              </w:rPr>
            </w:pPr>
            <w:ins w:id="1870"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313F02EA" w14:textId="77777777" w:rsidR="00A647F8" w:rsidRPr="003B3FB7" w:rsidRDefault="00A647F8" w:rsidP="000F6E7E">
            <w:pPr>
              <w:keepNext/>
              <w:jc w:val="right"/>
              <w:rPr>
                <w:ins w:id="1871" w:author="Beatriz Zavariz" w:date="2018-01-26T17:01:00Z"/>
                <w:rFonts w:eastAsia="Times New Roman"/>
                <w:color w:val="000000"/>
                <w:sz w:val="18"/>
                <w:szCs w:val="18"/>
                <w:lang w:val="en-US"/>
              </w:rPr>
            </w:pPr>
            <w:ins w:id="1872" w:author="Beatriz Zavariz" w:date="2018-01-26T17:01:00Z">
              <w:r w:rsidRPr="003B3FB7">
                <w:rPr>
                  <w:rFonts w:eastAsia="Times New Roman"/>
                  <w:color w:val="000000"/>
                  <w:sz w:val="18"/>
                  <w:szCs w:val="18"/>
                  <w:lang w:val="en-US"/>
                </w:rPr>
                <w:t>1430</w:t>
              </w:r>
            </w:ins>
          </w:p>
        </w:tc>
        <w:tc>
          <w:tcPr>
            <w:tcW w:w="1201" w:type="pct"/>
            <w:vMerge/>
            <w:tcBorders>
              <w:top w:val="nil"/>
              <w:left w:val="single" w:sz="4" w:space="0" w:color="auto"/>
              <w:bottom w:val="single" w:sz="4" w:space="0" w:color="auto"/>
              <w:right w:val="single" w:sz="4" w:space="0" w:color="auto"/>
            </w:tcBorders>
            <w:vAlign w:val="center"/>
            <w:hideMark/>
          </w:tcPr>
          <w:p w14:paraId="595F9FFA" w14:textId="77777777" w:rsidR="00A647F8" w:rsidRPr="003B3FB7" w:rsidRDefault="00A647F8" w:rsidP="000F6E7E">
            <w:pPr>
              <w:keepNext/>
              <w:rPr>
                <w:ins w:id="1873" w:author="Beatriz Zavariz" w:date="2018-01-26T17:01:00Z"/>
                <w:rFonts w:eastAsia="Times New Roman"/>
                <w:color w:val="000000"/>
                <w:sz w:val="18"/>
                <w:szCs w:val="18"/>
                <w:lang w:val="en-US"/>
              </w:rPr>
            </w:pPr>
          </w:p>
        </w:tc>
      </w:tr>
      <w:tr w:rsidR="00043DD9" w:rsidRPr="001F413B" w14:paraId="549F3A80" w14:textId="77777777" w:rsidTr="003B3FB7">
        <w:trPr>
          <w:cantSplit/>
          <w:trHeight w:val="300"/>
          <w:ins w:id="1874" w:author="Beatriz Zavariz" w:date="2018-01-26T17:01:00Z"/>
        </w:trPr>
        <w:tc>
          <w:tcPr>
            <w:tcW w:w="1406" w:type="pct"/>
            <w:vMerge w:val="restart"/>
            <w:tcBorders>
              <w:top w:val="nil"/>
              <w:left w:val="single" w:sz="4" w:space="0" w:color="auto"/>
              <w:bottom w:val="single" w:sz="4" w:space="0" w:color="auto"/>
              <w:right w:val="single" w:sz="4" w:space="0" w:color="auto"/>
            </w:tcBorders>
            <w:shd w:val="clear" w:color="auto" w:fill="auto"/>
            <w:vAlign w:val="center"/>
            <w:hideMark/>
          </w:tcPr>
          <w:p w14:paraId="59A74D5C" w14:textId="77777777" w:rsidR="00A647F8" w:rsidRPr="003B3FB7" w:rsidRDefault="00A647F8" w:rsidP="000F6E7E">
            <w:pPr>
              <w:keepNext/>
              <w:rPr>
                <w:ins w:id="1875" w:author="Beatriz Zavariz" w:date="2018-01-26T17:01:00Z"/>
                <w:rFonts w:eastAsia="Times New Roman"/>
                <w:color w:val="000000"/>
                <w:sz w:val="18"/>
                <w:szCs w:val="18"/>
                <w:lang w:val="en-US"/>
              </w:rPr>
            </w:pPr>
            <w:ins w:id="1876" w:author="Beatriz Zavariz" w:date="2018-01-26T17:01:00Z">
              <w:r w:rsidRPr="003B3FB7">
                <w:rPr>
                  <w:rFonts w:eastAsia="Times New Roman"/>
                  <w:color w:val="000000"/>
                  <w:sz w:val="18"/>
                  <w:szCs w:val="18"/>
                  <w:lang w:val="en-US"/>
                </w:rPr>
                <w:t>Centralized refrigeration</w:t>
              </w:r>
            </w:ins>
          </w:p>
        </w:tc>
        <w:tc>
          <w:tcPr>
            <w:tcW w:w="777" w:type="pct"/>
            <w:tcBorders>
              <w:top w:val="nil"/>
              <w:left w:val="nil"/>
              <w:bottom w:val="single" w:sz="4" w:space="0" w:color="auto"/>
              <w:right w:val="single" w:sz="4" w:space="0" w:color="auto"/>
            </w:tcBorders>
            <w:shd w:val="clear" w:color="auto" w:fill="auto"/>
            <w:noWrap/>
            <w:vAlign w:val="center"/>
            <w:hideMark/>
          </w:tcPr>
          <w:p w14:paraId="024F9EAA" w14:textId="77777777" w:rsidR="00A647F8" w:rsidRPr="003B3FB7" w:rsidRDefault="00A647F8" w:rsidP="000F6E7E">
            <w:pPr>
              <w:keepNext/>
              <w:rPr>
                <w:ins w:id="1877" w:author="Beatriz Zavariz" w:date="2018-01-26T17:01:00Z"/>
                <w:rFonts w:eastAsia="Times New Roman"/>
                <w:color w:val="000000"/>
                <w:sz w:val="18"/>
                <w:szCs w:val="18"/>
                <w:lang w:val="en-US"/>
              </w:rPr>
            </w:pPr>
            <w:ins w:id="1878" w:author="Beatriz Zavariz" w:date="2018-01-26T17:01:00Z">
              <w:r w:rsidRPr="003B3FB7">
                <w:rPr>
                  <w:rFonts w:eastAsia="Times New Roman"/>
                  <w:color w:val="000000"/>
                  <w:sz w:val="18"/>
                  <w:szCs w:val="18"/>
                  <w:lang w:val="en-US"/>
                </w:rPr>
                <w:t>R-404A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38683E0" w14:textId="77777777" w:rsidR="00A647F8" w:rsidRPr="003B3FB7" w:rsidRDefault="00A647F8" w:rsidP="000F6E7E">
            <w:pPr>
              <w:keepNext/>
              <w:jc w:val="right"/>
              <w:rPr>
                <w:ins w:id="1879" w:author="Beatriz Zavariz" w:date="2018-01-26T17:01:00Z"/>
                <w:rFonts w:eastAsia="Times New Roman"/>
                <w:color w:val="000000" w:themeColor="text1"/>
                <w:sz w:val="18"/>
                <w:szCs w:val="18"/>
                <w:lang w:val="en-US"/>
              </w:rPr>
            </w:pPr>
            <w:ins w:id="1880"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1A7DF0FC" w14:textId="77777777" w:rsidR="00A647F8" w:rsidRPr="003B3FB7" w:rsidRDefault="00A647F8" w:rsidP="000F6E7E">
            <w:pPr>
              <w:keepNext/>
              <w:jc w:val="right"/>
              <w:rPr>
                <w:ins w:id="1881" w:author="Beatriz Zavariz" w:date="2018-01-26T17:01:00Z"/>
                <w:rFonts w:eastAsia="Times New Roman"/>
                <w:color w:val="000000"/>
                <w:sz w:val="18"/>
                <w:szCs w:val="18"/>
                <w:lang w:val="en-US"/>
              </w:rPr>
            </w:pPr>
            <w:ins w:id="1882" w:author="Beatriz Zavariz" w:date="2018-01-26T17:01:00Z">
              <w:r w:rsidRPr="003B3FB7">
                <w:rPr>
                  <w:rFonts w:eastAsia="Times New Roman"/>
                  <w:color w:val="000000"/>
                  <w:sz w:val="18"/>
                  <w:szCs w:val="18"/>
                  <w:lang w:val="en-US"/>
                </w:rPr>
                <w:t>3922</w:t>
              </w:r>
            </w:ins>
          </w:p>
        </w:tc>
        <w:tc>
          <w:tcPr>
            <w:tcW w:w="1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92BE66" w14:textId="77777777" w:rsidR="00A647F8" w:rsidRPr="003B3FB7" w:rsidRDefault="00A647F8" w:rsidP="000F6E7E">
            <w:pPr>
              <w:keepNext/>
              <w:jc w:val="center"/>
              <w:rPr>
                <w:ins w:id="1883" w:author="Beatriz Zavariz" w:date="2018-01-26T17:01:00Z"/>
                <w:rFonts w:eastAsia="Times New Roman"/>
                <w:color w:val="000000"/>
                <w:sz w:val="18"/>
                <w:szCs w:val="18"/>
                <w:lang w:val="en-US"/>
              </w:rPr>
            </w:pPr>
            <w:ins w:id="1884" w:author="Beatriz Zavariz" w:date="2018-01-26T17:01:00Z">
              <w:r w:rsidRPr="003B3FB7">
                <w:rPr>
                  <w:rFonts w:eastAsia="Times New Roman"/>
                  <w:color w:val="000000"/>
                  <w:sz w:val="18"/>
                  <w:szCs w:val="18"/>
                  <w:lang w:val="en-US"/>
                </w:rPr>
                <w:t>2861</w:t>
              </w:r>
            </w:ins>
          </w:p>
        </w:tc>
      </w:tr>
      <w:tr w:rsidR="00043DD9" w:rsidRPr="001F413B" w14:paraId="7D490B03" w14:textId="77777777" w:rsidTr="003B3FB7">
        <w:trPr>
          <w:cantSplit/>
          <w:trHeight w:val="300"/>
          <w:ins w:id="1885" w:author="Beatriz Zavariz" w:date="2018-01-26T17:01:00Z"/>
        </w:trPr>
        <w:tc>
          <w:tcPr>
            <w:tcW w:w="1406" w:type="pct"/>
            <w:vMerge/>
            <w:tcBorders>
              <w:top w:val="nil"/>
              <w:left w:val="single" w:sz="4" w:space="0" w:color="auto"/>
              <w:bottom w:val="single" w:sz="4" w:space="0" w:color="auto"/>
              <w:right w:val="single" w:sz="4" w:space="0" w:color="auto"/>
            </w:tcBorders>
            <w:vAlign w:val="center"/>
            <w:hideMark/>
          </w:tcPr>
          <w:p w14:paraId="7B942C9E" w14:textId="77777777" w:rsidR="00A647F8" w:rsidRPr="001F413B" w:rsidRDefault="00A647F8" w:rsidP="00A647F8">
            <w:pPr>
              <w:rPr>
                <w:ins w:id="1886" w:author="Beatriz Zavariz" w:date="2018-01-26T17:01:00Z"/>
                <w:rFonts w:eastAsia="Times New Roman"/>
                <w:color w:val="000000"/>
                <w:sz w:val="18"/>
                <w:szCs w:val="18"/>
                <w:lang w:val="en-US"/>
                <w:rPrChange w:id="1887" w:author="Beatriz Zavariz" w:date="2018-01-26T17:18:00Z">
                  <w:rPr>
                    <w:ins w:id="1888"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7E80ADB8" w14:textId="77777777" w:rsidR="00A647F8" w:rsidRPr="001F413B" w:rsidRDefault="00A647F8" w:rsidP="00A647F8">
            <w:pPr>
              <w:rPr>
                <w:ins w:id="1889" w:author="Beatriz Zavariz" w:date="2018-01-26T17:01:00Z"/>
                <w:rFonts w:eastAsia="Times New Roman"/>
                <w:color w:val="000000"/>
                <w:sz w:val="18"/>
                <w:szCs w:val="18"/>
                <w:lang w:val="en-US"/>
                <w:rPrChange w:id="1890" w:author="Beatriz Zavariz" w:date="2018-01-26T17:18:00Z">
                  <w:rPr>
                    <w:ins w:id="1891" w:author="Beatriz Zavariz" w:date="2018-01-26T17:01:00Z"/>
                    <w:rFonts w:ascii="Calibri" w:eastAsia="Times New Roman" w:hAnsi="Calibri" w:cs="Calibri"/>
                    <w:color w:val="000000"/>
                    <w:lang w:val="en-US"/>
                  </w:rPr>
                </w:rPrChange>
              </w:rPr>
            </w:pPr>
            <w:ins w:id="1892" w:author="Beatriz Zavariz" w:date="2018-01-26T17:01:00Z">
              <w:r w:rsidRPr="001F413B">
                <w:rPr>
                  <w:rFonts w:eastAsia="Times New Roman"/>
                  <w:color w:val="000000"/>
                  <w:sz w:val="18"/>
                  <w:szCs w:val="18"/>
                  <w:lang w:val="en-US"/>
                  <w:rPrChange w:id="1893" w:author="Beatriz Zavariz" w:date="2018-01-26T17:18:00Z">
                    <w:rPr>
                      <w:rFonts w:ascii="Calibri" w:eastAsia="Times New Roman" w:hAnsi="Calibri" w:cs="Calibri"/>
                      <w:color w:val="000000"/>
                      <w:lang w:val="en-US"/>
                    </w:rPr>
                  </w:rPrChange>
                </w:rPr>
                <w:t>R-507A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299563A8" w14:textId="77777777" w:rsidR="00A647F8" w:rsidRPr="003B3FB7" w:rsidRDefault="00A647F8" w:rsidP="00A647F8">
            <w:pPr>
              <w:jc w:val="right"/>
              <w:rPr>
                <w:ins w:id="1894" w:author="Beatriz Zavariz" w:date="2018-01-26T17:01:00Z"/>
                <w:rFonts w:eastAsia="Times New Roman"/>
                <w:color w:val="000000" w:themeColor="text1"/>
                <w:sz w:val="18"/>
                <w:szCs w:val="18"/>
                <w:lang w:val="en-US"/>
              </w:rPr>
            </w:pPr>
            <w:ins w:id="1895"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631CE897" w14:textId="77777777" w:rsidR="00A647F8" w:rsidRPr="003B3FB7" w:rsidRDefault="00A647F8" w:rsidP="00A647F8">
            <w:pPr>
              <w:jc w:val="right"/>
              <w:rPr>
                <w:ins w:id="1896" w:author="Beatriz Zavariz" w:date="2018-01-26T17:01:00Z"/>
                <w:rFonts w:eastAsia="Times New Roman"/>
                <w:color w:val="000000"/>
                <w:sz w:val="18"/>
                <w:szCs w:val="18"/>
                <w:lang w:val="en-US"/>
              </w:rPr>
            </w:pPr>
            <w:ins w:id="1897" w:author="Beatriz Zavariz" w:date="2018-01-26T17:01:00Z">
              <w:r w:rsidRPr="003B3FB7">
                <w:rPr>
                  <w:rFonts w:eastAsia="Times New Roman"/>
                  <w:color w:val="000000"/>
                  <w:sz w:val="18"/>
                  <w:szCs w:val="18"/>
                  <w:lang w:val="en-US"/>
                </w:rPr>
                <w:t>3985</w:t>
              </w:r>
            </w:ins>
          </w:p>
        </w:tc>
        <w:tc>
          <w:tcPr>
            <w:tcW w:w="1201" w:type="pct"/>
            <w:vMerge/>
            <w:tcBorders>
              <w:top w:val="nil"/>
              <w:left w:val="single" w:sz="4" w:space="0" w:color="auto"/>
              <w:bottom w:val="single" w:sz="4" w:space="0" w:color="auto"/>
              <w:right w:val="single" w:sz="4" w:space="0" w:color="auto"/>
            </w:tcBorders>
            <w:vAlign w:val="center"/>
            <w:hideMark/>
          </w:tcPr>
          <w:p w14:paraId="6713CA69" w14:textId="77777777" w:rsidR="00A647F8" w:rsidRPr="003B3FB7" w:rsidRDefault="00A647F8" w:rsidP="00A647F8">
            <w:pPr>
              <w:rPr>
                <w:ins w:id="1898" w:author="Beatriz Zavariz" w:date="2018-01-26T17:01:00Z"/>
                <w:rFonts w:eastAsia="Times New Roman"/>
                <w:color w:val="000000"/>
                <w:sz w:val="18"/>
                <w:szCs w:val="18"/>
                <w:lang w:val="en-US"/>
              </w:rPr>
            </w:pPr>
          </w:p>
        </w:tc>
      </w:tr>
      <w:tr w:rsidR="00043DD9" w:rsidRPr="001F413B" w14:paraId="67856154" w14:textId="77777777" w:rsidTr="003B3FB7">
        <w:trPr>
          <w:cantSplit/>
          <w:trHeight w:val="300"/>
          <w:ins w:id="1899" w:author="Beatriz Zavariz" w:date="2018-01-26T17:01:00Z"/>
        </w:trPr>
        <w:tc>
          <w:tcPr>
            <w:tcW w:w="1406" w:type="pct"/>
            <w:vMerge/>
            <w:tcBorders>
              <w:top w:val="nil"/>
              <w:left w:val="single" w:sz="4" w:space="0" w:color="auto"/>
              <w:bottom w:val="single" w:sz="4" w:space="0" w:color="auto"/>
              <w:right w:val="single" w:sz="4" w:space="0" w:color="auto"/>
            </w:tcBorders>
            <w:vAlign w:val="center"/>
            <w:hideMark/>
          </w:tcPr>
          <w:p w14:paraId="76386F5E" w14:textId="77777777" w:rsidR="00A647F8" w:rsidRPr="001F413B" w:rsidRDefault="00A647F8" w:rsidP="00A647F8">
            <w:pPr>
              <w:rPr>
                <w:ins w:id="1900" w:author="Beatriz Zavariz" w:date="2018-01-26T17:01:00Z"/>
                <w:rFonts w:eastAsia="Times New Roman"/>
                <w:color w:val="000000"/>
                <w:sz w:val="18"/>
                <w:szCs w:val="18"/>
                <w:lang w:val="en-US"/>
                <w:rPrChange w:id="1901" w:author="Beatriz Zavariz" w:date="2018-01-26T17:18:00Z">
                  <w:rPr>
                    <w:ins w:id="1902"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6E155DF6" w14:textId="77777777" w:rsidR="00A647F8" w:rsidRPr="001F413B" w:rsidRDefault="00A647F8" w:rsidP="00A647F8">
            <w:pPr>
              <w:rPr>
                <w:ins w:id="1903" w:author="Beatriz Zavariz" w:date="2018-01-26T17:01:00Z"/>
                <w:rFonts w:eastAsia="Times New Roman"/>
                <w:color w:val="000000"/>
                <w:sz w:val="18"/>
                <w:szCs w:val="18"/>
                <w:lang w:val="en-US"/>
                <w:rPrChange w:id="1904" w:author="Beatriz Zavariz" w:date="2018-01-26T17:18:00Z">
                  <w:rPr>
                    <w:ins w:id="1905" w:author="Beatriz Zavariz" w:date="2018-01-26T17:01:00Z"/>
                    <w:rFonts w:ascii="Calibri" w:eastAsia="Times New Roman" w:hAnsi="Calibri" w:cs="Calibri"/>
                    <w:color w:val="000000"/>
                    <w:lang w:val="en-US"/>
                  </w:rPr>
                </w:rPrChange>
              </w:rPr>
            </w:pPr>
            <w:ins w:id="1906" w:author="Beatriz Zavariz" w:date="2018-01-26T17:01:00Z">
              <w:r w:rsidRPr="001F413B">
                <w:rPr>
                  <w:rFonts w:eastAsia="Times New Roman"/>
                  <w:color w:val="000000"/>
                  <w:sz w:val="18"/>
                  <w:szCs w:val="18"/>
                  <w:lang w:val="en-US"/>
                  <w:rPrChange w:id="1907" w:author="Beatriz Zavariz" w:date="2018-01-26T17:18:00Z">
                    <w:rPr>
                      <w:rFonts w:ascii="Calibri" w:eastAsia="Times New Roman" w:hAnsi="Calibri" w:cs="Calibri"/>
                      <w:color w:val="000000"/>
                      <w:lang w:val="en-US"/>
                    </w:rPr>
                  </w:rPrChange>
                </w:rPr>
                <w:t>R-407A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4C2871A" w14:textId="77777777" w:rsidR="00A647F8" w:rsidRPr="003B3FB7" w:rsidRDefault="00A647F8" w:rsidP="00A647F8">
            <w:pPr>
              <w:jc w:val="right"/>
              <w:rPr>
                <w:ins w:id="1908" w:author="Beatriz Zavariz" w:date="2018-01-26T17:01:00Z"/>
                <w:rFonts w:eastAsia="Times New Roman"/>
                <w:color w:val="000000" w:themeColor="text1"/>
                <w:sz w:val="18"/>
                <w:szCs w:val="18"/>
                <w:lang w:val="en-US"/>
              </w:rPr>
            </w:pPr>
            <w:ins w:id="1909"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75C5B71A" w14:textId="77777777" w:rsidR="00A647F8" w:rsidRPr="003B3FB7" w:rsidRDefault="00A647F8" w:rsidP="00A647F8">
            <w:pPr>
              <w:jc w:val="right"/>
              <w:rPr>
                <w:ins w:id="1910" w:author="Beatriz Zavariz" w:date="2018-01-26T17:01:00Z"/>
                <w:rFonts w:eastAsia="Times New Roman"/>
                <w:color w:val="000000"/>
                <w:sz w:val="18"/>
                <w:szCs w:val="18"/>
                <w:lang w:val="en-US"/>
              </w:rPr>
            </w:pPr>
            <w:ins w:id="1911" w:author="Beatriz Zavariz" w:date="2018-01-26T17:01:00Z">
              <w:r w:rsidRPr="003B3FB7">
                <w:rPr>
                  <w:rFonts w:eastAsia="Times New Roman"/>
                  <w:color w:val="000000"/>
                  <w:sz w:val="18"/>
                  <w:szCs w:val="18"/>
                  <w:lang w:val="en-US"/>
                </w:rPr>
                <w:t>2107</w:t>
              </w:r>
            </w:ins>
          </w:p>
        </w:tc>
        <w:tc>
          <w:tcPr>
            <w:tcW w:w="1201" w:type="pct"/>
            <w:vMerge/>
            <w:tcBorders>
              <w:top w:val="nil"/>
              <w:left w:val="single" w:sz="4" w:space="0" w:color="auto"/>
              <w:bottom w:val="single" w:sz="4" w:space="0" w:color="auto"/>
              <w:right w:val="single" w:sz="4" w:space="0" w:color="auto"/>
            </w:tcBorders>
            <w:vAlign w:val="center"/>
            <w:hideMark/>
          </w:tcPr>
          <w:p w14:paraId="3D0E454D" w14:textId="77777777" w:rsidR="00A647F8" w:rsidRPr="003B3FB7" w:rsidRDefault="00A647F8" w:rsidP="00A647F8">
            <w:pPr>
              <w:rPr>
                <w:ins w:id="1912" w:author="Beatriz Zavariz" w:date="2018-01-26T17:01:00Z"/>
                <w:rFonts w:eastAsia="Times New Roman"/>
                <w:color w:val="000000"/>
                <w:sz w:val="18"/>
                <w:szCs w:val="18"/>
                <w:lang w:val="en-US"/>
              </w:rPr>
            </w:pPr>
          </w:p>
        </w:tc>
      </w:tr>
      <w:tr w:rsidR="00043DD9" w:rsidRPr="001F413B" w14:paraId="643244D5" w14:textId="77777777" w:rsidTr="003B3FB7">
        <w:trPr>
          <w:cantSplit/>
          <w:trHeight w:val="300"/>
          <w:ins w:id="1913" w:author="Beatriz Zavariz" w:date="2018-01-26T17:01:00Z"/>
        </w:trPr>
        <w:tc>
          <w:tcPr>
            <w:tcW w:w="1406" w:type="pct"/>
            <w:vMerge/>
            <w:tcBorders>
              <w:top w:val="nil"/>
              <w:left w:val="single" w:sz="4" w:space="0" w:color="auto"/>
              <w:bottom w:val="single" w:sz="4" w:space="0" w:color="auto"/>
              <w:right w:val="single" w:sz="4" w:space="0" w:color="auto"/>
            </w:tcBorders>
            <w:vAlign w:val="center"/>
            <w:hideMark/>
          </w:tcPr>
          <w:p w14:paraId="02F3C2DD" w14:textId="77777777" w:rsidR="00A647F8" w:rsidRPr="001F413B" w:rsidRDefault="00A647F8" w:rsidP="00A647F8">
            <w:pPr>
              <w:rPr>
                <w:ins w:id="1914" w:author="Beatriz Zavariz" w:date="2018-01-26T17:01:00Z"/>
                <w:rFonts w:eastAsia="Times New Roman"/>
                <w:color w:val="000000"/>
                <w:sz w:val="18"/>
                <w:szCs w:val="18"/>
                <w:lang w:val="en-US"/>
                <w:rPrChange w:id="1915" w:author="Beatriz Zavariz" w:date="2018-01-26T17:18:00Z">
                  <w:rPr>
                    <w:ins w:id="1916"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5C87489D" w14:textId="77777777" w:rsidR="00A647F8" w:rsidRPr="001F413B" w:rsidRDefault="00A647F8" w:rsidP="00A647F8">
            <w:pPr>
              <w:rPr>
                <w:ins w:id="1917" w:author="Beatriz Zavariz" w:date="2018-01-26T17:01:00Z"/>
                <w:rFonts w:eastAsia="Times New Roman"/>
                <w:color w:val="000000"/>
                <w:sz w:val="18"/>
                <w:szCs w:val="18"/>
                <w:lang w:val="en-US"/>
                <w:rPrChange w:id="1918" w:author="Beatriz Zavariz" w:date="2018-01-26T17:18:00Z">
                  <w:rPr>
                    <w:ins w:id="1919" w:author="Beatriz Zavariz" w:date="2018-01-26T17:01:00Z"/>
                    <w:rFonts w:ascii="Calibri" w:eastAsia="Times New Roman" w:hAnsi="Calibri" w:cs="Calibri"/>
                    <w:color w:val="000000"/>
                    <w:lang w:val="en-US"/>
                  </w:rPr>
                </w:rPrChange>
              </w:rPr>
            </w:pPr>
            <w:ins w:id="1920" w:author="Beatriz Zavariz" w:date="2018-01-26T17:01:00Z">
              <w:r w:rsidRPr="001F413B">
                <w:rPr>
                  <w:rFonts w:eastAsia="Times New Roman"/>
                  <w:color w:val="000000"/>
                  <w:sz w:val="18"/>
                  <w:szCs w:val="18"/>
                  <w:lang w:val="en-US"/>
                  <w:rPrChange w:id="1921" w:author="Beatriz Zavariz" w:date="2018-01-26T17:18:00Z">
                    <w:rPr>
                      <w:rFonts w:ascii="Calibri" w:eastAsia="Times New Roman" w:hAnsi="Calibri" w:cs="Calibri"/>
                      <w:color w:val="000000"/>
                      <w:lang w:val="en-US"/>
                    </w:rPr>
                  </w:rPrChange>
                </w:rPr>
                <w:t>HFC-134a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CF98EF2" w14:textId="77777777" w:rsidR="00A647F8" w:rsidRPr="003B3FB7" w:rsidRDefault="00A647F8" w:rsidP="00A647F8">
            <w:pPr>
              <w:jc w:val="right"/>
              <w:rPr>
                <w:ins w:id="1922" w:author="Beatriz Zavariz" w:date="2018-01-26T17:01:00Z"/>
                <w:rFonts w:eastAsia="Times New Roman"/>
                <w:color w:val="000000" w:themeColor="text1"/>
                <w:sz w:val="18"/>
                <w:szCs w:val="18"/>
                <w:lang w:val="en-US"/>
              </w:rPr>
            </w:pPr>
            <w:ins w:id="1923" w:author="Beatriz Zavariz" w:date="2018-01-26T17:01:00Z">
              <w:r w:rsidRPr="003B3FB7">
                <w:rPr>
                  <w:rFonts w:eastAsia="Times New Roman"/>
                  <w:color w:val="000000" w:themeColor="text1"/>
                  <w:sz w:val="18"/>
                  <w:szCs w:val="18"/>
                  <w:lang w:val="en-US"/>
                </w:rPr>
                <w:t>25%</w:t>
              </w:r>
            </w:ins>
          </w:p>
        </w:tc>
        <w:tc>
          <w:tcPr>
            <w:tcW w:w="958" w:type="pct"/>
            <w:tcBorders>
              <w:top w:val="nil"/>
              <w:left w:val="nil"/>
              <w:bottom w:val="single" w:sz="4" w:space="0" w:color="auto"/>
              <w:right w:val="single" w:sz="4" w:space="0" w:color="auto"/>
            </w:tcBorders>
            <w:shd w:val="clear" w:color="auto" w:fill="auto"/>
            <w:noWrap/>
            <w:vAlign w:val="center"/>
            <w:hideMark/>
          </w:tcPr>
          <w:p w14:paraId="1CEDB794" w14:textId="77777777" w:rsidR="00A647F8" w:rsidRPr="003B3FB7" w:rsidRDefault="00A647F8" w:rsidP="00A647F8">
            <w:pPr>
              <w:jc w:val="right"/>
              <w:rPr>
                <w:ins w:id="1924" w:author="Beatriz Zavariz" w:date="2018-01-26T17:01:00Z"/>
                <w:rFonts w:eastAsia="Times New Roman"/>
                <w:color w:val="000000"/>
                <w:sz w:val="18"/>
                <w:szCs w:val="18"/>
                <w:lang w:val="en-US"/>
              </w:rPr>
            </w:pPr>
            <w:ins w:id="1925" w:author="Beatriz Zavariz" w:date="2018-01-26T17:01:00Z">
              <w:r w:rsidRPr="003B3FB7">
                <w:rPr>
                  <w:rFonts w:eastAsia="Times New Roman"/>
                  <w:color w:val="000000"/>
                  <w:sz w:val="18"/>
                  <w:szCs w:val="18"/>
                  <w:lang w:val="en-US"/>
                </w:rPr>
                <w:t>1430</w:t>
              </w:r>
            </w:ins>
          </w:p>
        </w:tc>
        <w:tc>
          <w:tcPr>
            <w:tcW w:w="1201" w:type="pct"/>
            <w:vMerge/>
            <w:tcBorders>
              <w:top w:val="nil"/>
              <w:left w:val="single" w:sz="4" w:space="0" w:color="auto"/>
              <w:bottom w:val="single" w:sz="4" w:space="0" w:color="auto"/>
              <w:right w:val="single" w:sz="4" w:space="0" w:color="auto"/>
            </w:tcBorders>
            <w:vAlign w:val="center"/>
            <w:hideMark/>
          </w:tcPr>
          <w:p w14:paraId="66A85E30" w14:textId="77777777" w:rsidR="00A647F8" w:rsidRPr="003B3FB7" w:rsidRDefault="00A647F8" w:rsidP="00A647F8">
            <w:pPr>
              <w:rPr>
                <w:ins w:id="1926" w:author="Beatriz Zavariz" w:date="2018-01-26T17:01:00Z"/>
                <w:rFonts w:eastAsia="Times New Roman"/>
                <w:color w:val="000000"/>
                <w:sz w:val="18"/>
                <w:szCs w:val="18"/>
                <w:lang w:val="en-US"/>
              </w:rPr>
            </w:pPr>
          </w:p>
        </w:tc>
      </w:tr>
      <w:tr w:rsidR="00043DD9" w:rsidRPr="001F413B" w14:paraId="6D6710E5" w14:textId="77777777" w:rsidTr="003B3FB7">
        <w:trPr>
          <w:cantSplit/>
          <w:trHeight w:val="300"/>
          <w:ins w:id="1927" w:author="Beatriz Zavariz" w:date="2018-01-26T17:01:00Z"/>
        </w:trPr>
        <w:tc>
          <w:tcPr>
            <w:tcW w:w="1406" w:type="pct"/>
            <w:vMerge w:val="restart"/>
            <w:tcBorders>
              <w:top w:val="nil"/>
              <w:left w:val="single" w:sz="4" w:space="0" w:color="auto"/>
              <w:bottom w:val="single" w:sz="4" w:space="0" w:color="000000"/>
              <w:right w:val="single" w:sz="4" w:space="0" w:color="auto"/>
            </w:tcBorders>
            <w:shd w:val="clear" w:color="auto" w:fill="auto"/>
            <w:vAlign w:val="center"/>
            <w:hideMark/>
          </w:tcPr>
          <w:p w14:paraId="778780B5" w14:textId="77777777" w:rsidR="00A647F8" w:rsidRPr="003B3FB7" w:rsidRDefault="00A647F8" w:rsidP="00A647F8">
            <w:pPr>
              <w:rPr>
                <w:ins w:id="1928" w:author="Beatriz Zavariz" w:date="2018-01-26T17:01:00Z"/>
                <w:rFonts w:eastAsia="Times New Roman"/>
                <w:color w:val="000000"/>
                <w:sz w:val="18"/>
                <w:szCs w:val="18"/>
                <w:lang w:val="en-US"/>
              </w:rPr>
            </w:pPr>
            <w:ins w:id="1929" w:author="Beatriz Zavariz" w:date="2018-01-26T17:01:00Z">
              <w:r w:rsidRPr="003B3FB7">
                <w:rPr>
                  <w:rFonts w:eastAsia="Times New Roman"/>
                  <w:color w:val="000000"/>
                  <w:sz w:val="18"/>
                  <w:szCs w:val="18"/>
                  <w:lang w:val="en-US"/>
                </w:rPr>
                <w:t>Chillers</w:t>
              </w:r>
            </w:ins>
          </w:p>
        </w:tc>
        <w:tc>
          <w:tcPr>
            <w:tcW w:w="777" w:type="pct"/>
            <w:tcBorders>
              <w:top w:val="nil"/>
              <w:left w:val="nil"/>
              <w:bottom w:val="single" w:sz="4" w:space="0" w:color="auto"/>
              <w:right w:val="single" w:sz="4" w:space="0" w:color="auto"/>
            </w:tcBorders>
            <w:shd w:val="clear" w:color="auto" w:fill="auto"/>
            <w:noWrap/>
            <w:vAlign w:val="center"/>
            <w:hideMark/>
          </w:tcPr>
          <w:p w14:paraId="24619E16" w14:textId="77777777" w:rsidR="00A647F8" w:rsidRPr="003B3FB7" w:rsidRDefault="00A647F8" w:rsidP="00A647F8">
            <w:pPr>
              <w:rPr>
                <w:ins w:id="1930" w:author="Beatriz Zavariz" w:date="2018-01-26T17:01:00Z"/>
                <w:rFonts w:eastAsia="Times New Roman"/>
                <w:color w:val="000000"/>
                <w:sz w:val="18"/>
                <w:szCs w:val="18"/>
                <w:lang w:val="en-US"/>
              </w:rPr>
            </w:pPr>
            <w:ins w:id="1931" w:author="Beatriz Zavariz" w:date="2018-01-26T17:01:00Z">
              <w:r w:rsidRPr="003B3FB7">
                <w:rPr>
                  <w:rFonts w:eastAsia="Times New Roman"/>
                  <w:color w:val="000000"/>
                  <w:sz w:val="18"/>
                  <w:szCs w:val="18"/>
                  <w:lang w:val="en-US"/>
                </w:rPr>
                <w:t>R-404A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FFA6F0F" w14:textId="77777777" w:rsidR="00A647F8" w:rsidRPr="003B3FB7" w:rsidRDefault="00A647F8" w:rsidP="00A647F8">
            <w:pPr>
              <w:jc w:val="right"/>
              <w:rPr>
                <w:ins w:id="1932" w:author="Beatriz Zavariz" w:date="2018-01-26T17:01:00Z"/>
                <w:rFonts w:eastAsia="Times New Roman"/>
                <w:color w:val="000000" w:themeColor="text1"/>
                <w:sz w:val="18"/>
                <w:szCs w:val="18"/>
                <w:lang w:val="en-US"/>
              </w:rPr>
            </w:pPr>
            <w:ins w:id="1933" w:author="Beatriz Zavariz" w:date="2018-01-26T17:01:00Z">
              <w:r w:rsidRPr="003B3FB7">
                <w:rPr>
                  <w:rFonts w:eastAsia="Times New Roman"/>
                  <w:color w:val="000000" w:themeColor="text1"/>
                  <w:sz w:val="18"/>
                  <w:szCs w:val="18"/>
                  <w:lang w:val="en-US"/>
                </w:rPr>
                <w:t>20%</w:t>
              </w:r>
            </w:ins>
          </w:p>
        </w:tc>
        <w:tc>
          <w:tcPr>
            <w:tcW w:w="958" w:type="pct"/>
            <w:tcBorders>
              <w:top w:val="nil"/>
              <w:left w:val="nil"/>
              <w:bottom w:val="single" w:sz="4" w:space="0" w:color="auto"/>
              <w:right w:val="single" w:sz="4" w:space="0" w:color="auto"/>
            </w:tcBorders>
            <w:shd w:val="clear" w:color="auto" w:fill="auto"/>
            <w:noWrap/>
            <w:vAlign w:val="center"/>
            <w:hideMark/>
          </w:tcPr>
          <w:p w14:paraId="55836DB6" w14:textId="77777777" w:rsidR="00A647F8" w:rsidRPr="003B3FB7" w:rsidRDefault="00A647F8" w:rsidP="00A647F8">
            <w:pPr>
              <w:jc w:val="right"/>
              <w:rPr>
                <w:ins w:id="1934" w:author="Beatriz Zavariz" w:date="2018-01-26T17:01:00Z"/>
                <w:rFonts w:eastAsia="Times New Roman"/>
                <w:color w:val="000000"/>
                <w:sz w:val="18"/>
                <w:szCs w:val="18"/>
                <w:lang w:val="en-US"/>
              </w:rPr>
            </w:pPr>
            <w:ins w:id="1935" w:author="Beatriz Zavariz" w:date="2018-01-26T17:01:00Z">
              <w:r w:rsidRPr="003B3FB7">
                <w:rPr>
                  <w:rFonts w:eastAsia="Times New Roman"/>
                  <w:color w:val="000000"/>
                  <w:sz w:val="18"/>
                  <w:szCs w:val="18"/>
                  <w:lang w:val="en-US"/>
                </w:rPr>
                <w:t>3922</w:t>
              </w:r>
            </w:ins>
          </w:p>
        </w:tc>
        <w:tc>
          <w:tcPr>
            <w:tcW w:w="1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14C219" w14:textId="77777777" w:rsidR="00A647F8" w:rsidRPr="003B3FB7" w:rsidRDefault="00A647F8" w:rsidP="00A647F8">
            <w:pPr>
              <w:jc w:val="center"/>
              <w:rPr>
                <w:ins w:id="1936" w:author="Beatriz Zavariz" w:date="2018-01-26T17:01:00Z"/>
                <w:rFonts w:eastAsia="Times New Roman"/>
                <w:color w:val="000000"/>
                <w:sz w:val="18"/>
                <w:szCs w:val="18"/>
                <w:lang w:val="en-US"/>
              </w:rPr>
            </w:pPr>
            <w:ins w:id="1937" w:author="Beatriz Zavariz" w:date="2018-01-26T17:01:00Z">
              <w:r w:rsidRPr="003B3FB7">
                <w:rPr>
                  <w:rFonts w:eastAsia="Times New Roman"/>
                  <w:color w:val="000000"/>
                  <w:sz w:val="18"/>
                  <w:szCs w:val="18"/>
                  <w:lang w:val="en-US"/>
                </w:rPr>
                <w:t>2428</w:t>
              </w:r>
            </w:ins>
          </w:p>
        </w:tc>
      </w:tr>
      <w:tr w:rsidR="00043DD9" w:rsidRPr="001F413B" w14:paraId="66DD0845" w14:textId="77777777" w:rsidTr="003B3FB7">
        <w:trPr>
          <w:cantSplit/>
          <w:trHeight w:val="300"/>
          <w:ins w:id="1938" w:author="Beatriz Zavariz" w:date="2018-01-26T17:01:00Z"/>
        </w:trPr>
        <w:tc>
          <w:tcPr>
            <w:tcW w:w="1406" w:type="pct"/>
            <w:vMerge/>
            <w:tcBorders>
              <w:top w:val="nil"/>
              <w:left w:val="single" w:sz="4" w:space="0" w:color="auto"/>
              <w:bottom w:val="single" w:sz="4" w:space="0" w:color="000000"/>
              <w:right w:val="single" w:sz="4" w:space="0" w:color="auto"/>
            </w:tcBorders>
            <w:vAlign w:val="center"/>
            <w:hideMark/>
          </w:tcPr>
          <w:p w14:paraId="26001CE6" w14:textId="77777777" w:rsidR="00A647F8" w:rsidRPr="001F413B" w:rsidRDefault="00A647F8" w:rsidP="00A647F8">
            <w:pPr>
              <w:rPr>
                <w:ins w:id="1939" w:author="Beatriz Zavariz" w:date="2018-01-26T17:01:00Z"/>
                <w:rFonts w:eastAsia="Times New Roman"/>
                <w:color w:val="000000"/>
                <w:sz w:val="18"/>
                <w:szCs w:val="18"/>
                <w:lang w:val="en-US"/>
                <w:rPrChange w:id="1940" w:author="Beatriz Zavariz" w:date="2018-01-26T17:18:00Z">
                  <w:rPr>
                    <w:ins w:id="1941"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6D617932" w14:textId="77777777" w:rsidR="00A647F8" w:rsidRPr="001F413B" w:rsidRDefault="00A647F8" w:rsidP="00A647F8">
            <w:pPr>
              <w:rPr>
                <w:ins w:id="1942" w:author="Beatriz Zavariz" w:date="2018-01-26T17:01:00Z"/>
                <w:rFonts w:eastAsia="Times New Roman"/>
                <w:color w:val="000000"/>
                <w:sz w:val="18"/>
                <w:szCs w:val="18"/>
                <w:lang w:val="en-US"/>
                <w:rPrChange w:id="1943" w:author="Beatriz Zavariz" w:date="2018-01-26T17:18:00Z">
                  <w:rPr>
                    <w:ins w:id="1944" w:author="Beatriz Zavariz" w:date="2018-01-26T17:01:00Z"/>
                    <w:rFonts w:ascii="Calibri" w:eastAsia="Times New Roman" w:hAnsi="Calibri" w:cs="Calibri"/>
                    <w:color w:val="000000"/>
                    <w:lang w:val="en-US"/>
                  </w:rPr>
                </w:rPrChange>
              </w:rPr>
            </w:pPr>
            <w:ins w:id="1945" w:author="Beatriz Zavariz" w:date="2018-01-26T17:01:00Z">
              <w:r w:rsidRPr="001F413B">
                <w:rPr>
                  <w:rFonts w:eastAsia="Times New Roman"/>
                  <w:color w:val="000000"/>
                  <w:sz w:val="18"/>
                  <w:szCs w:val="18"/>
                  <w:lang w:val="en-US"/>
                  <w:rPrChange w:id="1946" w:author="Beatriz Zavariz" w:date="2018-01-26T17:18:00Z">
                    <w:rPr>
                      <w:rFonts w:ascii="Calibri" w:eastAsia="Times New Roman" w:hAnsi="Calibri" w:cs="Calibri"/>
                      <w:color w:val="000000"/>
                      <w:lang w:val="en-US"/>
                    </w:rPr>
                  </w:rPrChange>
                </w:rPr>
                <w:t>R-507A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F73649B" w14:textId="77777777" w:rsidR="00A647F8" w:rsidRPr="003B3FB7" w:rsidRDefault="00A647F8" w:rsidP="00A647F8">
            <w:pPr>
              <w:jc w:val="right"/>
              <w:rPr>
                <w:ins w:id="1947" w:author="Beatriz Zavariz" w:date="2018-01-26T17:01:00Z"/>
                <w:rFonts w:eastAsia="Times New Roman"/>
                <w:color w:val="000000" w:themeColor="text1"/>
                <w:sz w:val="18"/>
                <w:szCs w:val="18"/>
                <w:lang w:val="en-US"/>
              </w:rPr>
            </w:pPr>
            <w:ins w:id="1948" w:author="Beatriz Zavariz" w:date="2018-01-26T17:01:00Z">
              <w:r w:rsidRPr="003B3FB7">
                <w:rPr>
                  <w:rFonts w:eastAsia="Times New Roman"/>
                  <w:color w:val="000000" w:themeColor="text1"/>
                  <w:sz w:val="18"/>
                  <w:szCs w:val="18"/>
                  <w:lang w:val="en-US"/>
                </w:rPr>
                <w:t>20%</w:t>
              </w:r>
            </w:ins>
          </w:p>
        </w:tc>
        <w:tc>
          <w:tcPr>
            <w:tcW w:w="958" w:type="pct"/>
            <w:tcBorders>
              <w:top w:val="nil"/>
              <w:left w:val="nil"/>
              <w:bottom w:val="single" w:sz="4" w:space="0" w:color="auto"/>
              <w:right w:val="single" w:sz="4" w:space="0" w:color="auto"/>
            </w:tcBorders>
            <w:shd w:val="clear" w:color="auto" w:fill="auto"/>
            <w:noWrap/>
            <w:vAlign w:val="center"/>
            <w:hideMark/>
          </w:tcPr>
          <w:p w14:paraId="18E76873" w14:textId="77777777" w:rsidR="00A647F8" w:rsidRPr="003B3FB7" w:rsidRDefault="00A647F8" w:rsidP="00A647F8">
            <w:pPr>
              <w:jc w:val="right"/>
              <w:rPr>
                <w:ins w:id="1949" w:author="Beatriz Zavariz" w:date="2018-01-26T17:01:00Z"/>
                <w:rFonts w:eastAsia="Times New Roman"/>
                <w:color w:val="000000"/>
                <w:sz w:val="18"/>
                <w:szCs w:val="18"/>
                <w:lang w:val="en-US"/>
              </w:rPr>
            </w:pPr>
            <w:ins w:id="1950" w:author="Beatriz Zavariz" w:date="2018-01-26T17:01:00Z">
              <w:r w:rsidRPr="003B3FB7">
                <w:rPr>
                  <w:rFonts w:eastAsia="Times New Roman"/>
                  <w:color w:val="000000"/>
                  <w:sz w:val="18"/>
                  <w:szCs w:val="18"/>
                  <w:lang w:val="en-US"/>
                </w:rPr>
                <w:t>3985</w:t>
              </w:r>
            </w:ins>
          </w:p>
        </w:tc>
        <w:tc>
          <w:tcPr>
            <w:tcW w:w="1201" w:type="pct"/>
            <w:vMerge/>
            <w:tcBorders>
              <w:top w:val="nil"/>
              <w:left w:val="single" w:sz="4" w:space="0" w:color="auto"/>
              <w:bottom w:val="single" w:sz="4" w:space="0" w:color="auto"/>
              <w:right w:val="single" w:sz="4" w:space="0" w:color="auto"/>
            </w:tcBorders>
            <w:vAlign w:val="center"/>
            <w:hideMark/>
          </w:tcPr>
          <w:p w14:paraId="009ECAF7" w14:textId="77777777" w:rsidR="00A647F8" w:rsidRPr="003B3FB7" w:rsidRDefault="00A647F8" w:rsidP="00A647F8">
            <w:pPr>
              <w:rPr>
                <w:ins w:id="1951" w:author="Beatriz Zavariz" w:date="2018-01-26T17:01:00Z"/>
                <w:rFonts w:eastAsia="Times New Roman"/>
                <w:color w:val="000000"/>
                <w:sz w:val="18"/>
                <w:szCs w:val="18"/>
                <w:lang w:val="en-US"/>
              </w:rPr>
            </w:pPr>
          </w:p>
        </w:tc>
      </w:tr>
      <w:tr w:rsidR="00043DD9" w:rsidRPr="001F413B" w14:paraId="7E4362B5" w14:textId="77777777" w:rsidTr="003B3FB7">
        <w:trPr>
          <w:cantSplit/>
          <w:trHeight w:val="300"/>
          <w:ins w:id="1952" w:author="Beatriz Zavariz" w:date="2018-01-26T17:01:00Z"/>
        </w:trPr>
        <w:tc>
          <w:tcPr>
            <w:tcW w:w="1406" w:type="pct"/>
            <w:vMerge/>
            <w:tcBorders>
              <w:top w:val="nil"/>
              <w:left w:val="single" w:sz="4" w:space="0" w:color="auto"/>
              <w:bottom w:val="single" w:sz="4" w:space="0" w:color="000000"/>
              <w:right w:val="single" w:sz="4" w:space="0" w:color="auto"/>
            </w:tcBorders>
            <w:vAlign w:val="center"/>
            <w:hideMark/>
          </w:tcPr>
          <w:p w14:paraId="48933528" w14:textId="77777777" w:rsidR="00A647F8" w:rsidRPr="001F413B" w:rsidRDefault="00A647F8" w:rsidP="00A647F8">
            <w:pPr>
              <w:rPr>
                <w:ins w:id="1953" w:author="Beatriz Zavariz" w:date="2018-01-26T17:01:00Z"/>
                <w:rFonts w:eastAsia="Times New Roman"/>
                <w:color w:val="000000"/>
                <w:sz w:val="18"/>
                <w:szCs w:val="18"/>
                <w:lang w:val="en-US"/>
                <w:rPrChange w:id="1954" w:author="Beatriz Zavariz" w:date="2018-01-26T17:18:00Z">
                  <w:rPr>
                    <w:ins w:id="1955"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526B08A9" w14:textId="77777777" w:rsidR="00A647F8" w:rsidRPr="001F413B" w:rsidRDefault="00A647F8" w:rsidP="00A647F8">
            <w:pPr>
              <w:rPr>
                <w:ins w:id="1956" w:author="Beatriz Zavariz" w:date="2018-01-26T17:01:00Z"/>
                <w:rFonts w:eastAsia="Times New Roman"/>
                <w:color w:val="000000"/>
                <w:sz w:val="18"/>
                <w:szCs w:val="18"/>
                <w:lang w:val="en-US"/>
                <w:rPrChange w:id="1957" w:author="Beatriz Zavariz" w:date="2018-01-26T17:18:00Z">
                  <w:rPr>
                    <w:ins w:id="1958" w:author="Beatriz Zavariz" w:date="2018-01-26T17:01:00Z"/>
                    <w:rFonts w:ascii="Calibri" w:eastAsia="Times New Roman" w:hAnsi="Calibri" w:cs="Calibri"/>
                    <w:color w:val="000000"/>
                    <w:lang w:val="en-US"/>
                  </w:rPr>
                </w:rPrChange>
              </w:rPr>
            </w:pPr>
            <w:ins w:id="1959" w:author="Beatriz Zavariz" w:date="2018-01-26T17:01:00Z">
              <w:r w:rsidRPr="001F413B">
                <w:rPr>
                  <w:rFonts w:eastAsia="Times New Roman"/>
                  <w:color w:val="000000"/>
                  <w:sz w:val="18"/>
                  <w:szCs w:val="18"/>
                  <w:lang w:val="en-US"/>
                  <w:rPrChange w:id="1960" w:author="Beatriz Zavariz" w:date="2018-01-26T17:18:00Z">
                    <w:rPr>
                      <w:rFonts w:ascii="Calibri" w:eastAsia="Times New Roman" w:hAnsi="Calibri" w:cs="Calibri"/>
                      <w:color w:val="000000"/>
                      <w:lang w:val="en-US"/>
                    </w:rPr>
                  </w:rPrChange>
                </w:rPr>
                <w:t>R-407C</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6F382005" w14:textId="77777777" w:rsidR="00A647F8" w:rsidRPr="003B3FB7" w:rsidRDefault="00A647F8" w:rsidP="00A647F8">
            <w:pPr>
              <w:jc w:val="right"/>
              <w:rPr>
                <w:ins w:id="1961" w:author="Beatriz Zavariz" w:date="2018-01-26T17:01:00Z"/>
                <w:rFonts w:eastAsia="Times New Roman"/>
                <w:color w:val="000000" w:themeColor="text1"/>
                <w:sz w:val="18"/>
                <w:szCs w:val="18"/>
                <w:lang w:val="en-US"/>
              </w:rPr>
            </w:pPr>
            <w:ins w:id="1962" w:author="Beatriz Zavariz" w:date="2018-01-26T17:01:00Z">
              <w:r w:rsidRPr="003B3FB7">
                <w:rPr>
                  <w:rFonts w:eastAsia="Times New Roman"/>
                  <w:color w:val="000000" w:themeColor="text1"/>
                  <w:sz w:val="18"/>
                  <w:szCs w:val="18"/>
                  <w:lang w:val="en-US"/>
                </w:rPr>
                <w:t>20%</w:t>
              </w:r>
            </w:ins>
          </w:p>
        </w:tc>
        <w:tc>
          <w:tcPr>
            <w:tcW w:w="958" w:type="pct"/>
            <w:tcBorders>
              <w:top w:val="nil"/>
              <w:left w:val="nil"/>
              <w:bottom w:val="single" w:sz="4" w:space="0" w:color="auto"/>
              <w:right w:val="single" w:sz="4" w:space="0" w:color="auto"/>
            </w:tcBorders>
            <w:shd w:val="clear" w:color="auto" w:fill="auto"/>
            <w:noWrap/>
            <w:vAlign w:val="center"/>
            <w:hideMark/>
          </w:tcPr>
          <w:p w14:paraId="57315DD8" w14:textId="77777777" w:rsidR="00A647F8" w:rsidRPr="003B3FB7" w:rsidRDefault="00A647F8" w:rsidP="00A647F8">
            <w:pPr>
              <w:jc w:val="right"/>
              <w:rPr>
                <w:ins w:id="1963" w:author="Beatriz Zavariz" w:date="2018-01-26T17:01:00Z"/>
                <w:rFonts w:eastAsia="Times New Roman"/>
                <w:color w:val="000000"/>
                <w:sz w:val="18"/>
                <w:szCs w:val="18"/>
                <w:lang w:val="en-US"/>
              </w:rPr>
            </w:pPr>
            <w:ins w:id="1964" w:author="Beatriz Zavariz" w:date="2018-01-26T17:01:00Z">
              <w:r w:rsidRPr="003B3FB7">
                <w:rPr>
                  <w:rFonts w:eastAsia="Times New Roman"/>
                  <w:color w:val="000000"/>
                  <w:sz w:val="18"/>
                  <w:szCs w:val="18"/>
                  <w:lang w:val="en-US"/>
                </w:rPr>
                <w:t>1774</w:t>
              </w:r>
            </w:ins>
          </w:p>
        </w:tc>
        <w:tc>
          <w:tcPr>
            <w:tcW w:w="1201" w:type="pct"/>
            <w:vMerge/>
            <w:tcBorders>
              <w:top w:val="nil"/>
              <w:left w:val="single" w:sz="4" w:space="0" w:color="auto"/>
              <w:bottom w:val="single" w:sz="4" w:space="0" w:color="auto"/>
              <w:right w:val="single" w:sz="4" w:space="0" w:color="auto"/>
            </w:tcBorders>
            <w:vAlign w:val="center"/>
            <w:hideMark/>
          </w:tcPr>
          <w:p w14:paraId="1BEA1564" w14:textId="77777777" w:rsidR="00A647F8" w:rsidRPr="003B3FB7" w:rsidRDefault="00A647F8" w:rsidP="00A647F8">
            <w:pPr>
              <w:rPr>
                <w:ins w:id="1965" w:author="Beatriz Zavariz" w:date="2018-01-26T17:01:00Z"/>
                <w:rFonts w:eastAsia="Times New Roman"/>
                <w:color w:val="000000"/>
                <w:sz w:val="18"/>
                <w:szCs w:val="18"/>
                <w:lang w:val="en-US"/>
              </w:rPr>
            </w:pPr>
          </w:p>
        </w:tc>
      </w:tr>
      <w:tr w:rsidR="00043DD9" w:rsidRPr="001F413B" w14:paraId="35A642BE" w14:textId="77777777" w:rsidTr="003B3FB7">
        <w:trPr>
          <w:cantSplit/>
          <w:trHeight w:val="300"/>
          <w:ins w:id="1966" w:author="Beatriz Zavariz" w:date="2018-01-26T17:01:00Z"/>
        </w:trPr>
        <w:tc>
          <w:tcPr>
            <w:tcW w:w="1406" w:type="pct"/>
            <w:vMerge/>
            <w:tcBorders>
              <w:top w:val="nil"/>
              <w:left w:val="single" w:sz="4" w:space="0" w:color="auto"/>
              <w:bottom w:val="single" w:sz="4" w:space="0" w:color="000000"/>
              <w:right w:val="single" w:sz="4" w:space="0" w:color="auto"/>
            </w:tcBorders>
            <w:vAlign w:val="center"/>
            <w:hideMark/>
          </w:tcPr>
          <w:p w14:paraId="7A2EC198" w14:textId="77777777" w:rsidR="00A647F8" w:rsidRPr="001F413B" w:rsidRDefault="00A647F8" w:rsidP="00A647F8">
            <w:pPr>
              <w:rPr>
                <w:ins w:id="1967" w:author="Beatriz Zavariz" w:date="2018-01-26T17:01:00Z"/>
                <w:rFonts w:eastAsia="Times New Roman"/>
                <w:color w:val="000000"/>
                <w:sz w:val="18"/>
                <w:szCs w:val="18"/>
                <w:lang w:val="en-US"/>
                <w:rPrChange w:id="1968" w:author="Beatriz Zavariz" w:date="2018-01-26T17:18:00Z">
                  <w:rPr>
                    <w:ins w:id="1969"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6EC5F08F" w14:textId="77777777" w:rsidR="00A647F8" w:rsidRPr="001F413B" w:rsidRDefault="00A647F8" w:rsidP="00A647F8">
            <w:pPr>
              <w:rPr>
                <w:ins w:id="1970" w:author="Beatriz Zavariz" w:date="2018-01-26T17:01:00Z"/>
                <w:rFonts w:eastAsia="Times New Roman"/>
                <w:color w:val="000000"/>
                <w:sz w:val="18"/>
                <w:szCs w:val="18"/>
                <w:lang w:val="en-US"/>
                <w:rPrChange w:id="1971" w:author="Beatriz Zavariz" w:date="2018-01-26T17:18:00Z">
                  <w:rPr>
                    <w:ins w:id="1972" w:author="Beatriz Zavariz" w:date="2018-01-26T17:01:00Z"/>
                    <w:rFonts w:ascii="Calibri" w:eastAsia="Times New Roman" w:hAnsi="Calibri" w:cs="Calibri"/>
                    <w:color w:val="000000"/>
                    <w:lang w:val="en-US"/>
                  </w:rPr>
                </w:rPrChange>
              </w:rPr>
            </w:pPr>
            <w:ins w:id="1973" w:author="Beatriz Zavariz" w:date="2018-01-26T17:01:00Z">
              <w:r w:rsidRPr="001F413B">
                <w:rPr>
                  <w:rFonts w:eastAsia="Times New Roman"/>
                  <w:color w:val="000000"/>
                  <w:sz w:val="18"/>
                  <w:szCs w:val="18"/>
                  <w:lang w:val="en-US"/>
                  <w:rPrChange w:id="1974" w:author="Beatriz Zavariz" w:date="2018-01-26T17:18:00Z">
                    <w:rPr>
                      <w:rFonts w:ascii="Calibri" w:eastAsia="Times New Roman" w:hAnsi="Calibri" w:cs="Calibri"/>
                      <w:color w:val="000000"/>
                      <w:lang w:val="en-US"/>
                    </w:rPr>
                  </w:rPrChange>
                </w:rPr>
                <w:t>HFC-134a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3AAA8008" w14:textId="77777777" w:rsidR="00A647F8" w:rsidRPr="003B3FB7" w:rsidRDefault="00A647F8" w:rsidP="00A647F8">
            <w:pPr>
              <w:jc w:val="right"/>
              <w:rPr>
                <w:ins w:id="1975" w:author="Beatriz Zavariz" w:date="2018-01-26T17:01:00Z"/>
                <w:rFonts w:eastAsia="Times New Roman"/>
                <w:color w:val="000000" w:themeColor="text1"/>
                <w:sz w:val="18"/>
                <w:szCs w:val="18"/>
                <w:lang w:val="en-US"/>
              </w:rPr>
            </w:pPr>
            <w:ins w:id="1976" w:author="Beatriz Zavariz" w:date="2018-01-26T17:01:00Z">
              <w:r w:rsidRPr="003B3FB7">
                <w:rPr>
                  <w:rFonts w:eastAsia="Times New Roman"/>
                  <w:color w:val="000000" w:themeColor="text1"/>
                  <w:sz w:val="18"/>
                  <w:szCs w:val="18"/>
                  <w:lang w:val="en-US"/>
                </w:rPr>
                <w:t>20%</w:t>
              </w:r>
            </w:ins>
          </w:p>
        </w:tc>
        <w:tc>
          <w:tcPr>
            <w:tcW w:w="958" w:type="pct"/>
            <w:tcBorders>
              <w:top w:val="nil"/>
              <w:left w:val="nil"/>
              <w:bottom w:val="single" w:sz="4" w:space="0" w:color="auto"/>
              <w:right w:val="single" w:sz="4" w:space="0" w:color="auto"/>
            </w:tcBorders>
            <w:shd w:val="clear" w:color="auto" w:fill="auto"/>
            <w:noWrap/>
            <w:vAlign w:val="center"/>
            <w:hideMark/>
          </w:tcPr>
          <w:p w14:paraId="39FE83E8" w14:textId="77777777" w:rsidR="00A647F8" w:rsidRPr="003B3FB7" w:rsidRDefault="00A647F8" w:rsidP="00A647F8">
            <w:pPr>
              <w:jc w:val="right"/>
              <w:rPr>
                <w:ins w:id="1977" w:author="Beatriz Zavariz" w:date="2018-01-26T17:01:00Z"/>
                <w:rFonts w:eastAsia="Times New Roman"/>
                <w:color w:val="000000"/>
                <w:sz w:val="18"/>
                <w:szCs w:val="18"/>
                <w:lang w:val="en-US"/>
              </w:rPr>
            </w:pPr>
            <w:ins w:id="1978" w:author="Beatriz Zavariz" w:date="2018-01-26T17:01:00Z">
              <w:r w:rsidRPr="003B3FB7">
                <w:rPr>
                  <w:rFonts w:eastAsia="Times New Roman"/>
                  <w:color w:val="000000"/>
                  <w:sz w:val="18"/>
                  <w:szCs w:val="18"/>
                  <w:lang w:val="en-US"/>
                </w:rPr>
                <w:t>1430</w:t>
              </w:r>
            </w:ins>
          </w:p>
        </w:tc>
        <w:tc>
          <w:tcPr>
            <w:tcW w:w="1201" w:type="pct"/>
            <w:vMerge/>
            <w:tcBorders>
              <w:top w:val="nil"/>
              <w:left w:val="single" w:sz="4" w:space="0" w:color="auto"/>
              <w:bottom w:val="single" w:sz="4" w:space="0" w:color="auto"/>
              <w:right w:val="single" w:sz="4" w:space="0" w:color="auto"/>
            </w:tcBorders>
            <w:vAlign w:val="center"/>
            <w:hideMark/>
          </w:tcPr>
          <w:p w14:paraId="74171C51" w14:textId="77777777" w:rsidR="00A647F8" w:rsidRPr="003B3FB7" w:rsidRDefault="00A647F8" w:rsidP="00A647F8">
            <w:pPr>
              <w:rPr>
                <w:ins w:id="1979" w:author="Beatriz Zavariz" w:date="2018-01-26T17:01:00Z"/>
                <w:rFonts w:eastAsia="Times New Roman"/>
                <w:color w:val="000000"/>
                <w:sz w:val="18"/>
                <w:szCs w:val="18"/>
                <w:lang w:val="en-US"/>
              </w:rPr>
            </w:pPr>
          </w:p>
        </w:tc>
      </w:tr>
      <w:tr w:rsidR="00043DD9" w:rsidRPr="001F413B" w14:paraId="4ADDC74F" w14:textId="77777777" w:rsidTr="003B3FB7">
        <w:trPr>
          <w:cantSplit/>
          <w:trHeight w:val="300"/>
          <w:ins w:id="1980" w:author="Beatriz Zavariz" w:date="2018-01-26T17:01:00Z"/>
        </w:trPr>
        <w:tc>
          <w:tcPr>
            <w:tcW w:w="1406" w:type="pct"/>
            <w:vMerge/>
            <w:tcBorders>
              <w:top w:val="nil"/>
              <w:left w:val="single" w:sz="4" w:space="0" w:color="auto"/>
              <w:bottom w:val="single" w:sz="4" w:space="0" w:color="000000"/>
              <w:right w:val="single" w:sz="4" w:space="0" w:color="auto"/>
            </w:tcBorders>
            <w:vAlign w:val="center"/>
            <w:hideMark/>
          </w:tcPr>
          <w:p w14:paraId="465B3B7B" w14:textId="77777777" w:rsidR="00A647F8" w:rsidRPr="001F413B" w:rsidRDefault="00A647F8" w:rsidP="00A647F8">
            <w:pPr>
              <w:rPr>
                <w:ins w:id="1981" w:author="Beatriz Zavariz" w:date="2018-01-26T17:01:00Z"/>
                <w:rFonts w:eastAsia="Times New Roman"/>
                <w:color w:val="000000"/>
                <w:sz w:val="18"/>
                <w:szCs w:val="18"/>
                <w:lang w:val="en-US"/>
                <w:rPrChange w:id="1982" w:author="Beatriz Zavariz" w:date="2018-01-26T17:18:00Z">
                  <w:rPr>
                    <w:ins w:id="1983" w:author="Beatriz Zavariz" w:date="2018-01-26T17:01:00Z"/>
                    <w:rFonts w:ascii="Calibri" w:eastAsia="Times New Roman" w:hAnsi="Calibri" w:cs="Calibri"/>
                    <w:color w:val="000000"/>
                    <w:lang w:val="en-US"/>
                  </w:rPr>
                </w:rPrChange>
              </w:rPr>
            </w:pPr>
          </w:p>
        </w:tc>
        <w:tc>
          <w:tcPr>
            <w:tcW w:w="777" w:type="pct"/>
            <w:tcBorders>
              <w:top w:val="nil"/>
              <w:left w:val="nil"/>
              <w:bottom w:val="single" w:sz="4" w:space="0" w:color="auto"/>
              <w:right w:val="single" w:sz="4" w:space="0" w:color="auto"/>
            </w:tcBorders>
            <w:shd w:val="clear" w:color="auto" w:fill="auto"/>
            <w:noWrap/>
            <w:vAlign w:val="center"/>
            <w:hideMark/>
          </w:tcPr>
          <w:p w14:paraId="3505A9F6" w14:textId="77777777" w:rsidR="00A647F8" w:rsidRPr="001F413B" w:rsidRDefault="00A647F8" w:rsidP="00A647F8">
            <w:pPr>
              <w:rPr>
                <w:ins w:id="1984" w:author="Beatriz Zavariz" w:date="2018-01-26T17:01:00Z"/>
                <w:rFonts w:eastAsia="Times New Roman"/>
                <w:color w:val="000000"/>
                <w:sz w:val="18"/>
                <w:szCs w:val="18"/>
                <w:lang w:val="en-US"/>
                <w:rPrChange w:id="1985" w:author="Beatriz Zavariz" w:date="2018-01-26T17:18:00Z">
                  <w:rPr>
                    <w:ins w:id="1986" w:author="Beatriz Zavariz" w:date="2018-01-26T17:01:00Z"/>
                    <w:rFonts w:ascii="Calibri" w:eastAsia="Times New Roman" w:hAnsi="Calibri" w:cs="Calibri"/>
                    <w:color w:val="000000"/>
                    <w:lang w:val="en-US"/>
                  </w:rPr>
                </w:rPrChange>
              </w:rPr>
            </w:pPr>
            <w:ins w:id="1987" w:author="Beatriz Zavariz" w:date="2018-01-26T17:01:00Z">
              <w:r w:rsidRPr="001F413B">
                <w:rPr>
                  <w:rFonts w:eastAsia="Times New Roman"/>
                  <w:color w:val="000000"/>
                  <w:sz w:val="18"/>
                  <w:szCs w:val="18"/>
                  <w:lang w:val="en-US"/>
                  <w:rPrChange w:id="1988" w:author="Beatriz Zavariz" w:date="2018-01-26T17:18:00Z">
                    <w:rPr>
                      <w:rFonts w:ascii="Calibri" w:eastAsia="Times New Roman" w:hAnsi="Calibri" w:cs="Calibri"/>
                      <w:color w:val="000000"/>
                      <w:lang w:val="en-US"/>
                    </w:rPr>
                  </w:rPrChange>
                </w:rPr>
                <w:t>HFC-245fa</w:t>
              </w:r>
            </w:ins>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355618C3" w14:textId="77777777" w:rsidR="00A647F8" w:rsidRPr="003B3FB7" w:rsidRDefault="00A647F8" w:rsidP="00A647F8">
            <w:pPr>
              <w:jc w:val="right"/>
              <w:rPr>
                <w:ins w:id="1989" w:author="Beatriz Zavariz" w:date="2018-01-26T17:01:00Z"/>
                <w:rFonts w:eastAsia="Times New Roman"/>
                <w:color w:val="000000" w:themeColor="text1"/>
                <w:sz w:val="18"/>
                <w:szCs w:val="18"/>
                <w:lang w:val="en-US"/>
              </w:rPr>
            </w:pPr>
            <w:ins w:id="1990" w:author="Beatriz Zavariz" w:date="2018-01-26T17:01:00Z">
              <w:r w:rsidRPr="003B3FB7">
                <w:rPr>
                  <w:rFonts w:eastAsia="Times New Roman"/>
                  <w:color w:val="000000" w:themeColor="text1"/>
                  <w:sz w:val="18"/>
                  <w:szCs w:val="18"/>
                  <w:lang w:val="en-US"/>
                </w:rPr>
                <w:t>20%</w:t>
              </w:r>
            </w:ins>
          </w:p>
        </w:tc>
        <w:tc>
          <w:tcPr>
            <w:tcW w:w="958" w:type="pct"/>
            <w:tcBorders>
              <w:top w:val="nil"/>
              <w:left w:val="nil"/>
              <w:bottom w:val="single" w:sz="4" w:space="0" w:color="auto"/>
              <w:right w:val="single" w:sz="4" w:space="0" w:color="auto"/>
            </w:tcBorders>
            <w:shd w:val="clear" w:color="auto" w:fill="auto"/>
            <w:noWrap/>
            <w:vAlign w:val="center"/>
            <w:hideMark/>
          </w:tcPr>
          <w:p w14:paraId="4300B4E0" w14:textId="77777777" w:rsidR="00A647F8" w:rsidRPr="003B3FB7" w:rsidRDefault="00A647F8" w:rsidP="00A647F8">
            <w:pPr>
              <w:jc w:val="right"/>
              <w:rPr>
                <w:ins w:id="1991" w:author="Beatriz Zavariz" w:date="2018-01-26T17:01:00Z"/>
                <w:rFonts w:eastAsia="Times New Roman"/>
                <w:color w:val="000000"/>
                <w:sz w:val="18"/>
                <w:szCs w:val="18"/>
                <w:lang w:val="en-US"/>
              </w:rPr>
            </w:pPr>
            <w:ins w:id="1992" w:author="Beatriz Zavariz" w:date="2018-01-26T17:01:00Z">
              <w:r w:rsidRPr="003B3FB7">
                <w:rPr>
                  <w:rFonts w:eastAsia="Times New Roman"/>
                  <w:color w:val="000000"/>
                  <w:sz w:val="18"/>
                  <w:szCs w:val="18"/>
                  <w:lang w:val="en-US"/>
                </w:rPr>
                <w:t>1030</w:t>
              </w:r>
            </w:ins>
          </w:p>
        </w:tc>
        <w:tc>
          <w:tcPr>
            <w:tcW w:w="1201" w:type="pct"/>
            <w:vMerge/>
            <w:tcBorders>
              <w:top w:val="nil"/>
              <w:left w:val="single" w:sz="4" w:space="0" w:color="auto"/>
              <w:bottom w:val="single" w:sz="4" w:space="0" w:color="auto"/>
              <w:right w:val="single" w:sz="4" w:space="0" w:color="auto"/>
            </w:tcBorders>
            <w:vAlign w:val="center"/>
            <w:hideMark/>
          </w:tcPr>
          <w:p w14:paraId="0D27CC85" w14:textId="77777777" w:rsidR="00A647F8" w:rsidRPr="003B3FB7" w:rsidRDefault="00A647F8" w:rsidP="00A647F8">
            <w:pPr>
              <w:rPr>
                <w:ins w:id="1993" w:author="Beatriz Zavariz" w:date="2018-01-26T17:01:00Z"/>
                <w:rFonts w:eastAsia="Times New Roman"/>
                <w:color w:val="000000"/>
                <w:sz w:val="18"/>
                <w:szCs w:val="18"/>
                <w:lang w:val="en-US"/>
              </w:rPr>
            </w:pPr>
          </w:p>
        </w:tc>
      </w:tr>
    </w:tbl>
    <w:p w14:paraId="22EC72B9" w14:textId="77CE9EBC" w:rsidR="00A647F8" w:rsidRDefault="00A647F8" w:rsidP="00F01A88"/>
    <w:p w14:paraId="4CAC938C" w14:textId="10AAADEB" w:rsidR="007E258B" w:rsidRPr="001F413B" w:rsidRDefault="007E258B" w:rsidP="00F01A88"/>
    <w:sectPr w:rsidR="007E258B" w:rsidRPr="001F413B" w:rsidSect="007813A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Beatriz Zavariz" w:date="2018-01-16T14:13:00Z" w:initials="BZ">
    <w:p w14:paraId="2CA828B0" w14:textId="41BFE4B2" w:rsidR="0086043D" w:rsidRDefault="0086043D">
      <w:pPr>
        <w:pStyle w:val="CommentText"/>
      </w:pPr>
      <w:r>
        <w:rPr>
          <w:rStyle w:val="CommentReference"/>
        </w:rPr>
        <w:annotationRef/>
      </w:r>
      <w:r>
        <w:t>This is a type of refrigeration system not considered in the protocol. Like in the case of secondary loop systems, cascade refrigeration systems are an upgrade from direct expansion systems. We can consider keeping this project type if we apply option 2 of table 4.3 to the protocol (see section 4.2 (f)(3), page 13)</w:t>
      </w:r>
    </w:p>
  </w:comment>
  <w:comment w:id="31" w:author="Beatriz Zavariz" w:date="2018-01-16T14:22:00Z" w:initials="BZ">
    <w:p w14:paraId="68BB1864" w14:textId="16140F44" w:rsidR="0086043D" w:rsidRDefault="0086043D">
      <w:pPr>
        <w:pStyle w:val="CommentText"/>
      </w:pPr>
      <w:r>
        <w:rPr>
          <w:rStyle w:val="CommentReference"/>
        </w:rPr>
        <w:annotationRef/>
      </w:r>
      <w:r>
        <w:t>Added this definition as it was lacking from the protocol. Source: IPCC,2005</w:t>
      </w:r>
    </w:p>
  </w:comment>
  <w:comment w:id="45" w:author="Beatriz Zavariz" w:date="2018-01-16T14:12:00Z" w:initials="BZ">
    <w:p w14:paraId="61869373" w14:textId="4AF88F2E" w:rsidR="0086043D" w:rsidRDefault="0086043D">
      <w:pPr>
        <w:pStyle w:val="CommentText"/>
      </w:pPr>
      <w:r>
        <w:rPr>
          <w:rStyle w:val="CommentReference"/>
        </w:rPr>
        <w:annotationRef/>
      </w:r>
      <w:r>
        <w:t>I suggest eliminating this definition because air conditioning equipment is not considered as a type of refrigeration system eligible under this protocol</w:t>
      </w:r>
    </w:p>
  </w:comment>
  <w:comment w:id="66" w:author="Beatriz Zavariz" w:date="2018-01-12T16:12:00Z" w:initials="BZ">
    <w:p w14:paraId="096CE212" w14:textId="41F9C370" w:rsidR="0086043D" w:rsidRDefault="0086043D">
      <w:pPr>
        <w:pStyle w:val="CommentText"/>
      </w:pPr>
      <w:r>
        <w:rPr>
          <w:rStyle w:val="CommentReference"/>
        </w:rPr>
        <w:annotationRef/>
      </w:r>
      <w:r>
        <w:t xml:space="preserve">Suggestion from protocol comments to add this project scenario. Max had brought this up for discussion with stakeholders through Draft ST 2. </w:t>
      </w:r>
    </w:p>
  </w:comment>
  <w:comment w:id="72" w:author="Beatriz Zavariz" w:date="2018-01-16T14:22:00Z" w:initials="BZ">
    <w:p w14:paraId="30BA8A34" w14:textId="6B9304FD" w:rsidR="0086043D" w:rsidRDefault="0086043D">
      <w:pPr>
        <w:pStyle w:val="CommentText"/>
      </w:pPr>
      <w:r>
        <w:rPr>
          <w:rStyle w:val="CommentReference"/>
        </w:rPr>
        <w:annotationRef/>
      </w:r>
      <w:r>
        <w:t>I suggest using these refrigeration system categories following our methodology to develop refrigerant charge size ratios</w:t>
      </w:r>
    </w:p>
  </w:comment>
  <w:comment w:id="98" w:author="Beatriz Zavariz" w:date="2018-01-12T16:48:00Z" w:initials="BZ">
    <w:p w14:paraId="1EBA24AD" w14:textId="77777777" w:rsidR="0086043D" w:rsidRDefault="0086043D">
      <w:pPr>
        <w:pStyle w:val="CommentText"/>
      </w:pPr>
      <w:r>
        <w:rPr>
          <w:rStyle w:val="CommentReference"/>
        </w:rPr>
        <w:annotationRef/>
      </w:r>
      <w:r>
        <w:t xml:space="preserve">Proposal to remove project start up period. </w:t>
      </w:r>
    </w:p>
    <w:p w14:paraId="27FE7B59" w14:textId="77777777" w:rsidR="0086043D" w:rsidRDefault="0086043D">
      <w:pPr>
        <w:pStyle w:val="CommentText"/>
      </w:pPr>
    </w:p>
    <w:p w14:paraId="3F9EC74D" w14:textId="2E4FD061" w:rsidR="0086043D" w:rsidRDefault="0086043D">
      <w:pPr>
        <w:pStyle w:val="CommentText"/>
      </w:pPr>
      <w:r>
        <w:t>Stakeholder argues that t</w:t>
      </w:r>
      <w:r w:rsidRPr="001E08ED">
        <w:t>he requirement for the start-up and/or testing period to not exceed six months is not necessary and not relevant to the project. In cases where commissioning of the system takes longer than six months but successful operation is achieved the project developer should be able to create offset credits beginning from the project start date – i.e. when project refrigeration begins providing refrigeration services to the facility.</w:t>
      </w:r>
      <w:r>
        <w:t xml:space="preserve">. </w:t>
      </w:r>
    </w:p>
  </w:comment>
  <w:comment w:id="203" w:author="Beatriz Zavariz" w:date="2018-01-25T17:38:00Z" w:initials="BZ">
    <w:p w14:paraId="3D167CDB" w14:textId="0A81F648" w:rsidR="0086043D" w:rsidRDefault="0086043D">
      <w:pPr>
        <w:pStyle w:val="CommentText"/>
      </w:pPr>
      <w:r>
        <w:rPr>
          <w:rStyle w:val="CommentReference"/>
        </w:rPr>
        <w:annotationRef/>
      </w:r>
      <w:r>
        <w:t>Ontario relies on Canada’s NIR for its reporting of GHG emission inventory</w:t>
      </w:r>
    </w:p>
    <w:p w14:paraId="36D1DE41" w14:textId="13A58E1A" w:rsidR="0086043D" w:rsidRDefault="0086043D">
      <w:pPr>
        <w:pStyle w:val="CommentText"/>
      </w:pPr>
    </w:p>
    <w:p w14:paraId="514927E1" w14:textId="62F055B0" w:rsidR="0086043D" w:rsidRDefault="0086043D">
      <w:pPr>
        <w:pStyle w:val="CommentText"/>
      </w:pPr>
      <w:r>
        <w:t>Quebec has a report but it uses the same list of GWP as those in Canada’s NIR.</w:t>
      </w:r>
    </w:p>
    <w:p w14:paraId="7529749D" w14:textId="446138C3" w:rsidR="0086043D" w:rsidRDefault="0086043D">
      <w:pPr>
        <w:pStyle w:val="CommentText"/>
      </w:pPr>
    </w:p>
    <w:p w14:paraId="60CB5CF7" w14:textId="1C96F10F" w:rsidR="0086043D" w:rsidRDefault="0086043D">
      <w:pPr>
        <w:pStyle w:val="CommentText"/>
      </w:pPr>
      <w:r>
        <w:t>I suggest only keeping Canada’s NIR in this list and then moving on to the 4</w:t>
      </w:r>
      <w:r w:rsidRPr="003D053B">
        <w:rPr>
          <w:vertAlign w:val="superscript"/>
        </w:rPr>
        <w:t>th</w:t>
      </w:r>
      <w:r>
        <w:t xml:space="preserve"> AR of IPCC. </w:t>
      </w:r>
    </w:p>
  </w:comment>
  <w:comment w:id="257" w:author="Beatriz Zavariz" w:date="2018-01-26T11:43:00Z" w:initials="BZ">
    <w:p w14:paraId="3BBF8964" w14:textId="3054CD4E" w:rsidR="0086043D" w:rsidRDefault="0086043D" w:rsidP="00352A92">
      <w:pPr>
        <w:pStyle w:val="CommentText"/>
      </w:pPr>
      <w:r>
        <w:rPr>
          <w:rStyle w:val="CommentReference"/>
        </w:rPr>
        <w:annotationRef/>
      </w:r>
      <w:r>
        <w:t xml:space="preserve">The references I found for the gases highlighted in yellow (IPCC 5AR and TEAP) give different GWP than the ones currently used in the protocol. I think the data from IPCC are more reliable than the data used in ACR protocol since ACR doesn’t provide a reference for these values in its methodology. I suggest using IPCC and TEAP data. </w:t>
      </w:r>
    </w:p>
    <w:p w14:paraId="2B81276C" w14:textId="14D22804" w:rsidR="0086043D" w:rsidRDefault="0086043D">
      <w:pPr>
        <w:pStyle w:val="CommentText"/>
      </w:pPr>
    </w:p>
  </w:comment>
  <w:comment w:id="264" w:author="Beatriz Zavariz" w:date="2018-01-26T11:51:00Z" w:initials="BZ">
    <w:p w14:paraId="7A635FF0" w14:textId="43EA0694" w:rsidR="0086043D" w:rsidRDefault="0086043D">
      <w:pPr>
        <w:pStyle w:val="CommentText"/>
      </w:pPr>
      <w:r>
        <w:rPr>
          <w:rStyle w:val="CommentReference"/>
        </w:rPr>
        <w:annotationRef/>
      </w:r>
      <w:r>
        <w:t>Isobutane was the only gas for which I did not find a GWP value in IPCC or Canadian reports. I am referencing EPA instead. Should we include EPA as a possible reference in section 4.2 (b)?</w:t>
      </w:r>
    </w:p>
  </w:comment>
  <w:comment w:id="408" w:author="Max DuBuisson" w:date="2018-01-26T16:48:00Z" w:initials="MD">
    <w:p w14:paraId="59233CB4" w14:textId="2FF86E21" w:rsidR="0086043D" w:rsidRDefault="0086043D">
      <w:pPr>
        <w:pStyle w:val="CommentText"/>
      </w:pPr>
      <w:r>
        <w:rPr>
          <w:rStyle w:val="CommentReference"/>
        </w:rPr>
        <w:annotationRef/>
      </w:r>
      <w:r>
        <w:t>Moved to Section 3.2</w:t>
      </w:r>
    </w:p>
  </w:comment>
  <w:comment w:id="417" w:author="Beatriz Zavariz" w:date="2018-01-12T17:03:00Z" w:initials="BZ">
    <w:p w14:paraId="306EC324" w14:textId="4B69CD9E" w:rsidR="0086043D" w:rsidRDefault="0086043D">
      <w:pPr>
        <w:pStyle w:val="CommentText"/>
      </w:pPr>
      <w:r>
        <w:rPr>
          <w:rStyle w:val="CommentReference"/>
        </w:rPr>
        <w:annotationRef/>
      </w:r>
      <w:r>
        <w:t>Explanation added to address stakeholder request for further guidance on how to prove absence of technical and legal barriers.</w:t>
      </w:r>
    </w:p>
  </w:comment>
  <w:comment w:id="432" w:author="Max DuBuisson" w:date="2018-01-26T16:48:00Z" w:initials="MD">
    <w:p w14:paraId="40226626" w14:textId="6F04C2B2" w:rsidR="0086043D" w:rsidRDefault="0086043D">
      <w:pPr>
        <w:pStyle w:val="CommentText"/>
      </w:pPr>
      <w:r>
        <w:rPr>
          <w:rStyle w:val="CommentReference"/>
        </w:rPr>
        <w:annotationRef/>
      </w:r>
      <w:r>
        <w:t>Consolidated to new Table 4.2</w:t>
      </w:r>
    </w:p>
  </w:comment>
  <w:comment w:id="751" w:author="Max DuBuisson" w:date="2018-01-19T16:09:00Z" w:initials="MD">
    <w:p w14:paraId="2B82933E" w14:textId="1A2405EC" w:rsidR="0086043D" w:rsidRDefault="0086043D">
      <w:pPr>
        <w:pStyle w:val="CommentText"/>
      </w:pPr>
      <w:r>
        <w:rPr>
          <w:rStyle w:val="CommentReference"/>
        </w:rPr>
        <w:annotationRef/>
      </w:r>
      <w:r>
        <w:t>Note to reviewers: We will flesh out an appendix with the details on these emission factors.</w:t>
      </w:r>
    </w:p>
  </w:comment>
  <w:comment w:id="819" w:author="Beatriz Zavariz" w:date="2018-01-16T14:59:00Z" w:initials="BZ">
    <w:p w14:paraId="5627D0F9" w14:textId="26548ED7" w:rsidR="0086043D" w:rsidRDefault="0086043D" w:rsidP="003C6114">
      <w:pPr>
        <w:pStyle w:val="CommentText"/>
      </w:pPr>
      <w:r>
        <w:rPr>
          <w:rStyle w:val="CommentReference"/>
        </w:rPr>
        <w:annotationRef/>
      </w:r>
      <w:r>
        <w:t xml:space="preserve">New projects based on secondary loop systems could argue that a direct expansion system would have been their baseline scenario. </w:t>
      </w:r>
    </w:p>
    <w:p w14:paraId="5088B739" w14:textId="77777777" w:rsidR="0086043D" w:rsidRDefault="0086043D" w:rsidP="003C6114">
      <w:pPr>
        <w:pStyle w:val="CommentText"/>
      </w:pPr>
    </w:p>
    <w:p w14:paraId="28078634" w14:textId="4466BA18" w:rsidR="0086043D" w:rsidRDefault="0086043D" w:rsidP="003C6114">
      <w:pPr>
        <w:pStyle w:val="CommentText"/>
      </w:pPr>
      <w:r>
        <w:t>We can think of two options for how to treat baselines of secondary loop systems. Option 1 assumes that a new secondary loop system would have had a secondary loop system in the baseline,</w:t>
      </w:r>
    </w:p>
    <w:p w14:paraId="33FE0AB4" w14:textId="088283AA" w:rsidR="0086043D" w:rsidRDefault="0086043D" w:rsidP="003C6114">
      <w:pPr>
        <w:pStyle w:val="CommentText"/>
      </w:pPr>
    </w:p>
    <w:p w14:paraId="1201BFF7" w14:textId="54C9B95E" w:rsidR="0086043D" w:rsidRDefault="0086043D" w:rsidP="003C6114">
      <w:pPr>
        <w:pStyle w:val="CommentText"/>
      </w:pPr>
      <w:r>
        <w:t xml:space="preserve">Option 2 assumes that a new secondary loop system would have had a direct expansion system in the baseline. </w:t>
      </w:r>
    </w:p>
    <w:p w14:paraId="59D92DFA" w14:textId="6684FEF3" w:rsidR="0086043D" w:rsidRDefault="0086043D" w:rsidP="003C6114">
      <w:pPr>
        <w:pStyle w:val="CommentText"/>
      </w:pPr>
    </w:p>
    <w:p w14:paraId="1735A013" w14:textId="6CE10726" w:rsidR="0086043D" w:rsidRDefault="0086043D" w:rsidP="003C6114">
      <w:pPr>
        <w:pStyle w:val="CommentText"/>
      </w:pPr>
      <w:r>
        <w:t xml:space="preserve">On Option 2, secondary loop systems would generate more GHG emission reductions than on option 1. </w:t>
      </w:r>
    </w:p>
    <w:p w14:paraId="1E8D20C6" w14:textId="272EFC2F" w:rsidR="0086043D" w:rsidRDefault="0086043D">
      <w:pPr>
        <w:pStyle w:val="CommentText"/>
      </w:pPr>
    </w:p>
  </w:comment>
  <w:comment w:id="1028" w:author="Beatriz Zavariz" w:date="2018-01-16T15:03:00Z" w:initials="BZ">
    <w:p w14:paraId="281B92AE" w14:textId="796BFE7A" w:rsidR="0086043D" w:rsidRDefault="0086043D">
      <w:pPr>
        <w:pStyle w:val="CommentText"/>
      </w:pPr>
      <w:r>
        <w:rPr>
          <w:rStyle w:val="CommentReference"/>
        </w:rPr>
        <w:annotationRef/>
      </w:r>
      <w:r>
        <w:t>In this table option we are using emission factors for direct expansion systems to apply for all types of new centralized systems</w:t>
      </w:r>
    </w:p>
  </w:comment>
  <w:comment w:id="1118" w:author="Beatriz Zavariz" w:date="2018-01-12T16:17:00Z" w:initials="BZ">
    <w:p w14:paraId="54EA3B57" w14:textId="7FDD44AA" w:rsidR="0086043D" w:rsidRDefault="0086043D">
      <w:pPr>
        <w:pStyle w:val="CommentText"/>
      </w:pPr>
      <w:r>
        <w:rPr>
          <w:rStyle w:val="CommentReference"/>
        </w:rPr>
        <w:annotationRef/>
      </w:r>
      <w:r>
        <w:t>We removed the option to use histori</w:t>
      </w:r>
      <w:r w:rsidR="00907F50">
        <w:t>c</w:t>
      </w:r>
      <w:r>
        <w:t>al leak rate data to avoid overcrediting projects with unusual high leak rates. (Steve Doucet-Heon comment)</w:t>
      </w:r>
    </w:p>
    <w:p w14:paraId="093ED2DA" w14:textId="77777777" w:rsidR="0086043D" w:rsidRDefault="0086043D">
      <w:pPr>
        <w:pStyle w:val="CommentText"/>
      </w:pPr>
    </w:p>
  </w:comment>
  <w:comment w:id="1140" w:author="Max DuBuisson" w:date="2018-02-06T09:17:00Z" w:initials="MD">
    <w:p w14:paraId="6FD9E75D" w14:textId="461C249B" w:rsidR="00021ACE" w:rsidRDefault="00021ACE">
      <w:pPr>
        <w:pStyle w:val="CommentText"/>
      </w:pPr>
      <w:r>
        <w:rPr>
          <w:rStyle w:val="CommentReference"/>
        </w:rPr>
        <w:annotationRef/>
      </w:r>
      <w:r>
        <w:t>For scenarios where the project is using an ultra low or no GWP refrigerant, it is reasonable to assume the default baseline leak rate without requiring ongoing monitoring of recharge services.</w:t>
      </w:r>
    </w:p>
  </w:comment>
  <w:comment w:id="1191" w:author="Max DuBuisson" w:date="2017-07-26T14:12:00Z" w:initials="MD">
    <w:p w14:paraId="37B31503" w14:textId="5625EE6B" w:rsidR="0086043D" w:rsidRDefault="0086043D">
      <w:pPr>
        <w:pStyle w:val="CommentText"/>
      </w:pPr>
      <w:r>
        <w:rPr>
          <w:rStyle w:val="CommentReference"/>
        </w:rPr>
        <w:annotationRef/>
      </w:r>
      <w:r>
        <w:t>May not be necessary for this protocol</w:t>
      </w:r>
    </w:p>
  </w:comment>
  <w:comment w:id="1244" w:author="Beatriz Zavariz" w:date="2018-01-26T14:26:00Z" w:initials="BZ">
    <w:p w14:paraId="25464105" w14:textId="33EB4874" w:rsidR="0086043D" w:rsidRDefault="0086043D">
      <w:pPr>
        <w:pStyle w:val="CommentText"/>
      </w:pPr>
      <w:r>
        <w:rPr>
          <w:rStyle w:val="CommentReference"/>
        </w:rPr>
        <w:annotationRef/>
      </w:r>
      <w:r>
        <w:t>Editing to match the parameter in the equation</w:t>
      </w:r>
    </w:p>
  </w:comment>
  <w:comment w:id="1375" w:author="Beatriz Zavariz" w:date="2018-01-26T16:38:00Z" w:initials="BZ">
    <w:p w14:paraId="5C33B6C5" w14:textId="1E081E2B" w:rsidR="0086043D" w:rsidRDefault="0086043D">
      <w:pPr>
        <w:pStyle w:val="CommentText"/>
      </w:pPr>
      <w:r>
        <w:rPr>
          <w:rStyle w:val="CommentReference"/>
        </w:rPr>
        <w:annotationRef/>
      </w:r>
      <w:r>
        <w:t>If we keep linear averages for market shares then we can substitute this explanation by just saying we averaged the GWP of all refrigerants used in the baseline scenario of refrigerant systems</w:t>
      </w:r>
    </w:p>
  </w:comment>
  <w:comment w:id="1376" w:author="Beatriz Zavariz" w:date="2018-01-26T16:56:00Z" w:initials="BZ">
    <w:p w14:paraId="383631DF" w14:textId="1224045E" w:rsidR="0086043D" w:rsidRDefault="0086043D">
      <w:pPr>
        <w:pStyle w:val="CommentText"/>
      </w:pPr>
      <w:r>
        <w:rPr>
          <w:rStyle w:val="CommentReference"/>
        </w:rPr>
        <w:annotationRef/>
      </w:r>
    </w:p>
  </w:comment>
  <w:comment w:id="1813" w:author="Max DuBuisson" w:date="2018-01-29T11:46:00Z" w:initials="MD">
    <w:p w14:paraId="3842D777" w14:textId="4E031D8E" w:rsidR="0086043D" w:rsidRDefault="0086043D">
      <w:pPr>
        <w:pStyle w:val="CommentText"/>
      </w:pPr>
      <w:r>
        <w:rPr>
          <w:rStyle w:val="CommentReference"/>
        </w:rPr>
        <w:annotationRef/>
      </w:r>
      <w:r>
        <w:t>These numbers are preliminary, pending feedback from the TTT.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828B0" w15:done="0"/>
  <w15:commentEx w15:paraId="68BB1864" w15:done="0"/>
  <w15:commentEx w15:paraId="61869373" w15:done="0"/>
  <w15:commentEx w15:paraId="096CE212" w15:done="0"/>
  <w15:commentEx w15:paraId="30BA8A34" w15:done="0"/>
  <w15:commentEx w15:paraId="3F9EC74D" w15:done="0"/>
  <w15:commentEx w15:paraId="60CB5CF7" w15:done="0"/>
  <w15:commentEx w15:paraId="2B81276C" w15:done="0"/>
  <w15:commentEx w15:paraId="7A635FF0" w15:done="0"/>
  <w15:commentEx w15:paraId="59233CB4" w15:done="0"/>
  <w15:commentEx w15:paraId="306EC324" w15:done="0"/>
  <w15:commentEx w15:paraId="40226626" w15:done="0"/>
  <w15:commentEx w15:paraId="2B82933E" w15:done="0"/>
  <w15:commentEx w15:paraId="1E8D20C6" w15:done="0"/>
  <w15:commentEx w15:paraId="281B92AE" w15:done="0"/>
  <w15:commentEx w15:paraId="093ED2DA" w15:done="0"/>
  <w15:commentEx w15:paraId="6FD9E75D" w15:done="0"/>
  <w15:commentEx w15:paraId="37B31503" w15:done="0"/>
  <w15:commentEx w15:paraId="25464105" w15:done="0"/>
  <w15:commentEx w15:paraId="5C33B6C5" w15:done="0"/>
  <w15:commentEx w15:paraId="383631DF" w15:paraIdParent="5C33B6C5" w15:done="0"/>
  <w15:commentEx w15:paraId="3842D7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828B0" w16cid:durableId="1E118EC0"/>
  <w16cid:commentId w16cid:paraId="68BB1864" w16cid:durableId="1E118EC1"/>
  <w16cid:commentId w16cid:paraId="61869373" w16cid:durableId="1E118EC2"/>
  <w16cid:commentId w16cid:paraId="096CE212" w16cid:durableId="1E118EC4"/>
  <w16cid:commentId w16cid:paraId="30BA8A34" w16cid:durableId="1E118EC5"/>
  <w16cid:commentId w16cid:paraId="3F9EC74D" w16cid:durableId="1E118EC6"/>
  <w16cid:commentId w16cid:paraId="60CB5CF7" w16cid:durableId="1E14947D"/>
  <w16cid:commentId w16cid:paraId="2B81276C" w16cid:durableId="1E1592F7"/>
  <w16cid:commentId w16cid:paraId="7A635FF0" w16cid:durableId="1E1594B4"/>
  <w16cid:commentId w16cid:paraId="59233CB4" w16cid:durableId="1E15DA83"/>
  <w16cid:commentId w16cid:paraId="306EC324" w16cid:durableId="1E118ECA"/>
  <w16cid:commentId w16cid:paraId="40226626" w16cid:durableId="1E15DA84"/>
  <w16cid:commentId w16cid:paraId="2B82933E" w16cid:durableId="1E118ECD"/>
  <w16cid:commentId w16cid:paraId="1E8D20C6" w16cid:durableId="1E118ECF"/>
  <w16cid:commentId w16cid:paraId="281B92AE" w16cid:durableId="1E118ED0"/>
  <w16cid:commentId w16cid:paraId="093ED2DA" w16cid:durableId="1E118ED1"/>
  <w16cid:commentId w16cid:paraId="6FD9E75D" w16cid:durableId="1E23F112"/>
  <w16cid:commentId w16cid:paraId="37B31503" w16cid:durableId="1E118ED2"/>
  <w16cid:commentId w16cid:paraId="25464105" w16cid:durableId="1E15B90C"/>
  <w16cid:commentId w16cid:paraId="5C33B6C5" w16cid:durableId="1E15D813"/>
  <w16cid:commentId w16cid:paraId="383631DF" w16cid:durableId="1E15DC37"/>
  <w16cid:commentId w16cid:paraId="3842D777" w16cid:durableId="1E1988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0183" w14:textId="77777777" w:rsidR="0086043D" w:rsidRDefault="0086043D" w:rsidP="00CD6F3B">
      <w:r>
        <w:separator/>
      </w:r>
    </w:p>
  </w:endnote>
  <w:endnote w:type="continuationSeparator" w:id="0">
    <w:p w14:paraId="34EC127F" w14:textId="77777777" w:rsidR="0086043D" w:rsidRDefault="0086043D" w:rsidP="00CD6F3B">
      <w:r>
        <w:continuationSeparator/>
      </w:r>
    </w:p>
  </w:endnote>
  <w:endnote w:type="continuationNotice" w:id="1">
    <w:p w14:paraId="73B1DFEF" w14:textId="77777777" w:rsidR="0086043D" w:rsidRDefault="0086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A6EE" w14:textId="7E6AD9DE" w:rsidR="0086043D" w:rsidRDefault="0086043D" w:rsidP="00CD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ACE">
      <w:rPr>
        <w:rStyle w:val="PageNumber"/>
        <w:noProof/>
      </w:rPr>
      <w:t>22</w:t>
    </w:r>
    <w:r>
      <w:rPr>
        <w:rStyle w:val="PageNumber"/>
      </w:rPr>
      <w:fldChar w:fldCharType="end"/>
    </w:r>
  </w:p>
  <w:p w14:paraId="4870A6EF" w14:textId="77777777" w:rsidR="0086043D" w:rsidRPr="00941D25" w:rsidRDefault="0086043D" w:rsidP="00CD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ED2F" w14:textId="77777777" w:rsidR="0086043D" w:rsidRDefault="0086043D" w:rsidP="00CD6F3B">
      <w:r>
        <w:separator/>
      </w:r>
    </w:p>
  </w:footnote>
  <w:footnote w:type="continuationSeparator" w:id="0">
    <w:p w14:paraId="31964A21" w14:textId="77777777" w:rsidR="0086043D" w:rsidRDefault="0086043D" w:rsidP="00CD6F3B">
      <w:r>
        <w:continuationSeparator/>
      </w:r>
    </w:p>
  </w:footnote>
  <w:footnote w:type="continuationNotice" w:id="1">
    <w:p w14:paraId="2CACC39B" w14:textId="77777777" w:rsidR="0086043D" w:rsidRDefault="0086043D"/>
  </w:footnote>
  <w:footnote w:id="2">
    <w:p w14:paraId="35DC2597" w14:textId="48C26F67" w:rsidR="0086043D" w:rsidRPr="003B21E7" w:rsidRDefault="0086043D" w:rsidP="00F846F0">
      <w:pPr>
        <w:pStyle w:val="FootnoteText"/>
        <w:rPr>
          <w:sz w:val="18"/>
          <w:szCs w:val="18"/>
        </w:rPr>
      </w:pPr>
      <w:r w:rsidRPr="003B21E7">
        <w:rPr>
          <w:rStyle w:val="FootnoteReference"/>
          <w:sz w:val="18"/>
          <w:szCs w:val="18"/>
        </w:rPr>
        <w:footnoteRef/>
      </w:r>
      <w:r w:rsidRPr="003B21E7">
        <w:rPr>
          <w:sz w:val="18"/>
          <w:szCs w:val="18"/>
        </w:rPr>
        <w:t xml:space="preserve"> As created by the Climate Change Mitigation and Low-Carbon Economy Act, 20</w:t>
      </w:r>
      <w:r>
        <w:rPr>
          <w:sz w:val="18"/>
          <w:szCs w:val="18"/>
        </w:rPr>
        <w:t xml:space="preserve">16, Ontario Regulation 144/16, </w:t>
      </w:r>
      <w:r w:rsidRPr="00C860EC">
        <w:rPr>
          <w:i/>
          <w:sz w:val="18"/>
          <w:szCs w:val="18"/>
        </w:rPr>
        <w:t>The Cap and Trade Program</w:t>
      </w:r>
      <w:r w:rsidRPr="003B21E7">
        <w:rPr>
          <w:sz w:val="18"/>
          <w:szCs w:val="18"/>
        </w:rPr>
        <w:t>.</w:t>
      </w:r>
    </w:p>
  </w:footnote>
  <w:footnote w:id="3">
    <w:p w14:paraId="164002B2" w14:textId="053EDB5C" w:rsidR="0086043D" w:rsidRPr="003B21E7" w:rsidRDefault="0086043D" w:rsidP="00730512">
      <w:pPr>
        <w:pStyle w:val="FootnoteText"/>
        <w:rPr>
          <w:sz w:val="18"/>
          <w:szCs w:val="18"/>
        </w:rPr>
      </w:pPr>
      <w:r w:rsidRPr="003B21E7">
        <w:rPr>
          <w:rStyle w:val="FootnoteReference"/>
          <w:sz w:val="18"/>
          <w:szCs w:val="18"/>
        </w:rPr>
        <w:footnoteRef/>
      </w:r>
      <w:r w:rsidRPr="003B21E7">
        <w:rPr>
          <w:sz w:val="18"/>
          <w:szCs w:val="18"/>
        </w:rPr>
        <w:t xml:space="preserve"> As created by the Environmental Qual</w:t>
      </w:r>
      <w:r>
        <w:rPr>
          <w:sz w:val="18"/>
          <w:szCs w:val="18"/>
        </w:rPr>
        <w:t xml:space="preserve">ity Act, Chapter Q-2, r. 46.1, </w:t>
      </w:r>
      <w:r>
        <w:rPr>
          <w:i/>
          <w:sz w:val="18"/>
          <w:szCs w:val="18"/>
        </w:rPr>
        <w:t>Regulation respecting a cap-and-t</w:t>
      </w:r>
      <w:r w:rsidRPr="00C860EC">
        <w:rPr>
          <w:i/>
          <w:sz w:val="18"/>
          <w:szCs w:val="18"/>
        </w:rPr>
        <w:t xml:space="preserve">rade </w:t>
      </w:r>
      <w:r>
        <w:rPr>
          <w:i/>
          <w:sz w:val="18"/>
          <w:szCs w:val="18"/>
        </w:rPr>
        <w:t>s</w:t>
      </w:r>
      <w:r w:rsidRPr="00C860EC">
        <w:rPr>
          <w:i/>
          <w:sz w:val="18"/>
          <w:szCs w:val="18"/>
        </w:rPr>
        <w:t>y</w:t>
      </w:r>
      <w:r>
        <w:rPr>
          <w:i/>
          <w:sz w:val="18"/>
          <w:szCs w:val="18"/>
        </w:rPr>
        <w:t>stem for g</w:t>
      </w:r>
      <w:r w:rsidRPr="00C860EC">
        <w:rPr>
          <w:i/>
          <w:sz w:val="18"/>
          <w:szCs w:val="18"/>
        </w:rPr>
        <w:t>ree</w:t>
      </w:r>
      <w:r>
        <w:rPr>
          <w:i/>
          <w:sz w:val="18"/>
          <w:szCs w:val="18"/>
        </w:rPr>
        <w:t>nhouse gas e</w:t>
      </w:r>
      <w:r w:rsidRPr="00C860EC">
        <w:rPr>
          <w:i/>
          <w:sz w:val="18"/>
          <w:szCs w:val="18"/>
        </w:rPr>
        <w:t xml:space="preserve">mission </w:t>
      </w:r>
      <w:r>
        <w:rPr>
          <w:i/>
          <w:sz w:val="18"/>
          <w:szCs w:val="18"/>
        </w:rPr>
        <w:t>a</w:t>
      </w:r>
      <w:r w:rsidRPr="00C860EC">
        <w:rPr>
          <w:i/>
          <w:sz w:val="18"/>
          <w:szCs w:val="18"/>
        </w:rPr>
        <w:t>llowances</w:t>
      </w:r>
      <w:r>
        <w:rPr>
          <w:sz w:val="18"/>
          <w:szCs w:val="18"/>
        </w:rPr>
        <w:t>.</w:t>
      </w:r>
    </w:p>
  </w:footnote>
  <w:footnote w:id="4">
    <w:p w14:paraId="50CD8505" w14:textId="77777777" w:rsidR="0086043D" w:rsidRDefault="0086043D" w:rsidP="00ED5D1C">
      <w:pPr>
        <w:pStyle w:val="FootnoteText"/>
      </w:pPr>
      <w:r w:rsidRPr="00B316C8">
        <w:rPr>
          <w:rStyle w:val="FootnoteReference"/>
          <w:sz w:val="18"/>
        </w:rPr>
        <w:footnoteRef/>
      </w:r>
      <w:r w:rsidRPr="00B316C8">
        <w:rPr>
          <w:sz w:val="18"/>
        </w:rPr>
        <w:t xml:space="preserve"> In certain circumstances, the Ontario Regulation may allow for </w:t>
      </w:r>
      <w:r>
        <w:rPr>
          <w:sz w:val="18"/>
        </w:rPr>
        <w:t>an</w:t>
      </w:r>
      <w:r w:rsidRPr="00B316C8">
        <w:rPr>
          <w:sz w:val="18"/>
        </w:rPr>
        <w:t xml:space="preserve"> Offset Initiative Sponsor to fulfill duties that this protocol assigns to the Project Developer. </w:t>
      </w:r>
    </w:p>
  </w:footnote>
  <w:footnote w:id="5">
    <w:p w14:paraId="7B410564" w14:textId="128FFC5F" w:rsidR="0086043D" w:rsidRPr="005918C1" w:rsidRDefault="0086043D">
      <w:pPr>
        <w:pStyle w:val="FootnoteText"/>
        <w:rPr>
          <w:lang w:val="en-US"/>
        </w:rPr>
      </w:pPr>
      <w:r w:rsidRPr="005918C1">
        <w:rPr>
          <w:rStyle w:val="FootnoteReference"/>
          <w:sz w:val="18"/>
        </w:rPr>
        <w:footnoteRef/>
      </w:r>
      <w:r w:rsidRPr="005918C1">
        <w:rPr>
          <w:sz w:val="18"/>
        </w:rPr>
        <w:t xml:space="preserve"> </w:t>
      </w:r>
      <w:r w:rsidRPr="005918C1">
        <w:rPr>
          <w:sz w:val="18"/>
          <w:lang w:val="en-US"/>
        </w:rPr>
        <w:t xml:space="preserve">For a general discussion of advanced refrigeration systems, see the United State EPA discussion here (accessed July 3, 2017): </w:t>
      </w:r>
      <w:hyperlink r:id="rId1" w:history="1">
        <w:r w:rsidRPr="005918C1">
          <w:rPr>
            <w:rStyle w:val="Hyperlink"/>
            <w:sz w:val="18"/>
            <w:lang w:val="en-US"/>
          </w:rPr>
          <w:t>https://www.epa.gov/greenchill/advanced-refrigeration</w:t>
        </w:r>
      </w:hyperlink>
      <w:r w:rsidRPr="005918C1">
        <w:rPr>
          <w:sz w:val="18"/>
          <w:lang w:val="en-US"/>
        </w:rPr>
        <w:t xml:space="preserve">. </w:t>
      </w:r>
    </w:p>
  </w:footnote>
  <w:footnote w:id="6">
    <w:p w14:paraId="302589C3" w14:textId="77777777" w:rsidR="0086043D" w:rsidRPr="00742598" w:rsidDel="00742CE8" w:rsidRDefault="0086043D" w:rsidP="008B517F">
      <w:pPr>
        <w:pStyle w:val="FootnoteText"/>
        <w:rPr>
          <w:del w:id="99" w:author="Max DuBuisson" w:date="2018-01-19T11:39:00Z"/>
          <w:sz w:val="18"/>
          <w:szCs w:val="18"/>
        </w:rPr>
      </w:pPr>
      <w:del w:id="100" w:author="Max DuBuisson" w:date="2018-01-19T11:39:00Z">
        <w:r w:rsidRPr="00371EA4" w:rsidDel="00742CE8">
          <w:rPr>
            <w:rStyle w:val="FootnoteReference"/>
            <w:sz w:val="18"/>
            <w:szCs w:val="18"/>
          </w:rPr>
          <w:footnoteRef/>
        </w:r>
        <w:r w:rsidRPr="00352A92" w:rsidDel="00742CE8">
          <w:rPr>
            <w:sz w:val="18"/>
            <w:szCs w:val="18"/>
          </w:rPr>
          <w:delText xml:space="preserve"> The start-up period begins after the final day of </w:delText>
        </w:r>
        <w:r w:rsidRPr="005E1841" w:rsidDel="00742CE8">
          <w:rPr>
            <w:sz w:val="18"/>
            <w:szCs w:val="18"/>
          </w:rPr>
          <w:delText>installation and/or commissioning of the project system.</w:delText>
        </w:r>
      </w:del>
    </w:p>
  </w:footnote>
  <w:footnote w:id="7">
    <w:p w14:paraId="410CC4C5" w14:textId="62F53E91" w:rsidR="0086043D" w:rsidRPr="00D343CB" w:rsidRDefault="0086043D">
      <w:pPr>
        <w:pStyle w:val="FootnoteText"/>
        <w:rPr>
          <w:sz w:val="18"/>
          <w:szCs w:val="18"/>
          <w:lang w:val="en-US"/>
        </w:rPr>
      </w:pPr>
      <w:ins w:id="190" w:author="Beatriz Zavariz" w:date="2018-01-23T13:35:00Z">
        <w:r w:rsidRPr="00D343CB">
          <w:rPr>
            <w:rStyle w:val="FootnoteReference"/>
            <w:sz w:val="18"/>
            <w:szCs w:val="18"/>
          </w:rPr>
          <w:footnoteRef/>
        </w:r>
        <w:r w:rsidRPr="00D343CB">
          <w:rPr>
            <w:sz w:val="18"/>
            <w:szCs w:val="18"/>
          </w:rPr>
          <w:t xml:space="preserve"> </w:t>
        </w:r>
      </w:ins>
      <w:ins w:id="191" w:author="Beatriz Zavariz" w:date="2018-01-26T13:34:00Z">
        <w:r>
          <w:rPr>
            <w:sz w:val="18"/>
            <w:szCs w:val="18"/>
            <w:lang w:val="en-US"/>
          </w:rPr>
          <w:t xml:space="preserve">Table 1-1 IPCC Global Warming Potentials </w:t>
        </w:r>
      </w:ins>
      <w:ins w:id="192" w:author="Beatriz Zavariz" w:date="2018-01-26T13:47:00Z">
        <w:r>
          <w:rPr>
            <w:sz w:val="18"/>
            <w:szCs w:val="18"/>
            <w:lang w:val="en-US"/>
          </w:rPr>
          <w:t>(</w:t>
        </w:r>
      </w:ins>
      <w:ins w:id="193" w:author="Beatriz Zavariz" w:date="2018-01-26T14:10:00Z">
        <w:r>
          <w:rPr>
            <w:sz w:val="18"/>
            <w:szCs w:val="18"/>
            <w:lang w:val="en-US"/>
          </w:rPr>
          <w:t>p</w:t>
        </w:r>
      </w:ins>
      <w:ins w:id="194" w:author="Beatriz Zavariz" w:date="2018-01-26T13:47:00Z">
        <w:r>
          <w:rPr>
            <w:sz w:val="18"/>
            <w:szCs w:val="18"/>
            <w:lang w:val="en-US"/>
          </w:rPr>
          <w:t>age 34)</w:t>
        </w:r>
      </w:ins>
      <w:ins w:id="195" w:author="Beatriz Zavariz" w:date="2018-01-26T13:34:00Z">
        <w:r>
          <w:rPr>
            <w:sz w:val="18"/>
            <w:szCs w:val="18"/>
            <w:lang w:val="en-US"/>
          </w:rPr>
          <w:t xml:space="preserve"> in </w:t>
        </w:r>
      </w:ins>
      <w:ins w:id="196" w:author="Beatriz Zavariz" w:date="2018-01-25T17:46:00Z">
        <w:r w:rsidRPr="00D343CB">
          <w:rPr>
            <w:sz w:val="18"/>
            <w:szCs w:val="18"/>
            <w:lang w:val="en-US"/>
          </w:rPr>
          <w:t xml:space="preserve">Environment and Climate Change Canada. </w:t>
        </w:r>
      </w:ins>
      <w:ins w:id="197" w:author="Beatriz Zavariz" w:date="2018-01-25T17:47:00Z">
        <w:r w:rsidRPr="00D343CB">
          <w:rPr>
            <w:sz w:val="18"/>
            <w:szCs w:val="18"/>
            <w:lang w:val="en-US"/>
          </w:rPr>
          <w:t>2015. National Inventory Report 1990</w:t>
        </w:r>
      </w:ins>
      <w:ins w:id="198" w:author="Beatriz Zavariz" w:date="2018-01-25T17:48:00Z">
        <w:r w:rsidRPr="00D343CB">
          <w:rPr>
            <w:sz w:val="18"/>
            <w:szCs w:val="18"/>
            <w:lang w:val="en-US"/>
          </w:rPr>
          <w:t>-2015: Greenhouse gas sources and sinks in Canada. Part 1.</w:t>
        </w:r>
      </w:ins>
      <w:ins w:id="199" w:author="Beatriz Zavariz" w:date="2018-01-25T17:59:00Z">
        <w:r w:rsidRPr="00D343CB">
          <w:rPr>
            <w:sz w:val="18"/>
            <w:szCs w:val="18"/>
            <w:lang w:val="en-US"/>
          </w:rPr>
          <w:t xml:space="preserve"> Gatineau Qc. </w:t>
        </w:r>
      </w:ins>
      <w:ins w:id="200" w:author="Beatriz Zavariz" w:date="2018-01-26T13:43:00Z">
        <w:r>
          <w:rPr>
            <w:sz w:val="18"/>
            <w:szCs w:val="18"/>
            <w:lang w:val="en-US"/>
          </w:rPr>
          <w:t xml:space="preserve">(Page </w:t>
        </w:r>
      </w:ins>
      <w:ins w:id="201" w:author="Beatriz Zavariz" w:date="2018-01-26T13:44:00Z">
        <w:r>
          <w:rPr>
            <w:sz w:val="18"/>
            <w:szCs w:val="18"/>
            <w:lang w:val="en-US"/>
          </w:rPr>
          <w:t>34)</w:t>
        </w:r>
      </w:ins>
    </w:p>
  </w:footnote>
  <w:footnote w:id="8">
    <w:p w14:paraId="0487654F" w14:textId="6F3EE91E" w:rsidR="0086043D" w:rsidRPr="00D343CB" w:rsidRDefault="0086043D">
      <w:pPr>
        <w:pStyle w:val="FootnoteText"/>
        <w:rPr>
          <w:sz w:val="18"/>
          <w:szCs w:val="18"/>
          <w:lang w:val="en-US"/>
        </w:rPr>
      </w:pPr>
      <w:ins w:id="207" w:author="Beatriz Zavariz" w:date="2018-01-25T17:55:00Z">
        <w:r w:rsidRPr="00D343CB">
          <w:rPr>
            <w:rStyle w:val="FootnoteReference"/>
            <w:sz w:val="18"/>
            <w:szCs w:val="18"/>
          </w:rPr>
          <w:footnoteRef/>
        </w:r>
        <w:r w:rsidRPr="00D343CB">
          <w:rPr>
            <w:sz w:val="18"/>
            <w:szCs w:val="18"/>
          </w:rPr>
          <w:t xml:space="preserve"> </w:t>
        </w:r>
      </w:ins>
      <w:ins w:id="208" w:author="Beatriz Zavariz" w:date="2018-01-26T13:45:00Z">
        <w:r>
          <w:rPr>
            <w:sz w:val="18"/>
            <w:szCs w:val="18"/>
          </w:rPr>
          <w:t xml:space="preserve">Table 2.14 (Errata) in </w:t>
        </w:r>
      </w:ins>
      <w:ins w:id="209" w:author="Beatriz Zavariz" w:date="2018-01-25T17:58:00Z">
        <w:r w:rsidRPr="00D343CB">
          <w:rPr>
            <w:sz w:val="18"/>
            <w:szCs w:val="18"/>
            <w:lang w:val="en-US"/>
          </w:rPr>
          <w:t>IPCC</w:t>
        </w:r>
      </w:ins>
      <w:ins w:id="210" w:author="Beatriz Zavariz" w:date="2018-01-26T11:02:00Z">
        <w:r>
          <w:rPr>
            <w:sz w:val="18"/>
            <w:szCs w:val="18"/>
            <w:lang w:val="en-US"/>
          </w:rPr>
          <w:t>.</w:t>
        </w:r>
      </w:ins>
      <w:ins w:id="211" w:author="Beatriz Zavariz" w:date="2018-01-25T17:58:00Z">
        <w:r w:rsidRPr="00D343CB">
          <w:rPr>
            <w:sz w:val="18"/>
            <w:szCs w:val="18"/>
            <w:lang w:val="en-US"/>
          </w:rPr>
          <w:t xml:space="preserve"> 2007</w:t>
        </w:r>
      </w:ins>
      <w:ins w:id="212" w:author="Beatriz Zavariz" w:date="2018-01-26T11:02:00Z">
        <w:r>
          <w:rPr>
            <w:sz w:val="18"/>
            <w:szCs w:val="18"/>
            <w:lang w:val="en-US"/>
          </w:rPr>
          <w:t>.</w:t>
        </w:r>
      </w:ins>
      <w:ins w:id="213" w:author="Beatriz Zavariz" w:date="2018-01-25T17:58:00Z">
        <w:r w:rsidRPr="00D343CB">
          <w:rPr>
            <w:sz w:val="18"/>
            <w:szCs w:val="18"/>
            <w:lang w:val="en-US"/>
          </w:rPr>
          <w:t xml:space="preserve"> Climate Change 2007: The Physical Science Basis. Contribution of Working Group I to the Fourth Assessment Report of the Intergovernmental Panel on Climate Change. Cambridge University Press, Cambridge, United Kingdom and New York, NY, USA, 996 pp</w:t>
        </w:r>
      </w:ins>
      <w:ins w:id="214" w:author="Beatriz Zavariz" w:date="2018-01-26T13:25:00Z">
        <w:r>
          <w:rPr>
            <w:sz w:val="18"/>
            <w:szCs w:val="18"/>
            <w:lang w:val="en-US"/>
          </w:rPr>
          <w:t>.</w:t>
        </w:r>
      </w:ins>
    </w:p>
  </w:footnote>
  <w:footnote w:id="9">
    <w:p w14:paraId="1CD52AD3" w14:textId="63761E8C" w:rsidR="0086043D" w:rsidRPr="00D343CB" w:rsidRDefault="0086043D">
      <w:pPr>
        <w:pStyle w:val="FootnoteText"/>
        <w:rPr>
          <w:lang w:val="en-US"/>
        </w:rPr>
      </w:pPr>
      <w:ins w:id="219" w:author="Beatriz Zavariz" w:date="2018-01-25T18:00:00Z">
        <w:r w:rsidRPr="00D343CB">
          <w:rPr>
            <w:rStyle w:val="FootnoteReference"/>
            <w:sz w:val="18"/>
            <w:szCs w:val="18"/>
          </w:rPr>
          <w:footnoteRef/>
        </w:r>
        <w:r w:rsidRPr="00D343CB">
          <w:rPr>
            <w:sz w:val="18"/>
            <w:szCs w:val="18"/>
          </w:rPr>
          <w:t xml:space="preserve"> </w:t>
        </w:r>
      </w:ins>
      <w:ins w:id="220" w:author="Beatriz Zavariz" w:date="2018-01-26T13:46:00Z">
        <w:r>
          <w:rPr>
            <w:sz w:val="18"/>
            <w:szCs w:val="18"/>
          </w:rPr>
          <w:t xml:space="preserve">Appendix 8.A: Lifetimes, Radiative Efficiencies and Metric Values </w:t>
        </w:r>
      </w:ins>
      <w:ins w:id="221" w:author="Beatriz Zavariz" w:date="2018-01-26T13:47:00Z">
        <w:r>
          <w:rPr>
            <w:sz w:val="18"/>
            <w:szCs w:val="18"/>
          </w:rPr>
          <w:t>(</w:t>
        </w:r>
      </w:ins>
      <w:ins w:id="222" w:author="Beatriz Zavariz" w:date="2018-01-26T14:10:00Z">
        <w:r>
          <w:rPr>
            <w:sz w:val="18"/>
            <w:szCs w:val="18"/>
          </w:rPr>
          <w:t>p</w:t>
        </w:r>
      </w:ins>
      <w:ins w:id="223" w:author="Beatriz Zavariz" w:date="2018-01-26T13:47:00Z">
        <w:r>
          <w:rPr>
            <w:sz w:val="18"/>
            <w:szCs w:val="18"/>
          </w:rPr>
          <w:t>age</w:t>
        </w:r>
      </w:ins>
      <w:ins w:id="224" w:author="Beatriz Zavariz" w:date="2018-01-26T13:46:00Z">
        <w:r>
          <w:rPr>
            <w:sz w:val="18"/>
            <w:szCs w:val="18"/>
          </w:rPr>
          <w:t xml:space="preserve"> </w:t>
        </w:r>
      </w:ins>
      <w:ins w:id="225" w:author="Beatriz Zavariz" w:date="2018-01-26T13:47:00Z">
        <w:r>
          <w:rPr>
            <w:sz w:val="18"/>
            <w:szCs w:val="18"/>
          </w:rPr>
          <w:t>732)</w:t>
        </w:r>
      </w:ins>
      <w:ins w:id="226" w:author="Beatriz Zavariz" w:date="2018-01-26T13:46:00Z">
        <w:r>
          <w:rPr>
            <w:sz w:val="18"/>
            <w:szCs w:val="18"/>
          </w:rPr>
          <w:t xml:space="preserve"> in </w:t>
        </w:r>
      </w:ins>
      <w:ins w:id="227" w:author="Beatriz Zavariz" w:date="2018-01-25T18:00:00Z">
        <w:r w:rsidRPr="00D343CB">
          <w:rPr>
            <w:sz w:val="18"/>
            <w:szCs w:val="18"/>
            <w:lang w:val="en-US"/>
          </w:rPr>
          <w:t>IPCC</w:t>
        </w:r>
      </w:ins>
      <w:ins w:id="228" w:author="Beatriz Zavariz" w:date="2018-01-26T11:02:00Z">
        <w:r>
          <w:rPr>
            <w:sz w:val="18"/>
            <w:szCs w:val="18"/>
            <w:lang w:val="en-US"/>
          </w:rPr>
          <w:t>.</w:t>
        </w:r>
      </w:ins>
      <w:ins w:id="229" w:author="Beatriz Zavariz" w:date="2018-01-25T18:00:00Z">
        <w:r w:rsidRPr="00D343CB">
          <w:rPr>
            <w:sz w:val="18"/>
            <w:szCs w:val="18"/>
            <w:lang w:val="en-US"/>
          </w:rPr>
          <w:t xml:space="preserve"> 2013. </w:t>
        </w:r>
      </w:ins>
      <w:ins w:id="230" w:author="Beatriz Zavariz" w:date="2018-01-25T18:01:00Z">
        <w:r w:rsidRPr="00D343CB">
          <w:rPr>
            <w:sz w:val="18"/>
            <w:szCs w:val="18"/>
            <w:lang w:val="en-US"/>
          </w:rPr>
          <w:t>IPCC, 2013: Climate Change 2013: The Physical Science Basis. Contribution of Working Group I to the Fifth Assessment Report of the Intergovernmental Panel on Climate Change. Cambridge University Press, Cambridge, United Kingdom and New York, NY, USA, 1535 pp.</w:t>
        </w:r>
      </w:ins>
    </w:p>
  </w:footnote>
  <w:footnote w:id="10">
    <w:p w14:paraId="20B280F8" w14:textId="74374803" w:rsidR="0086043D" w:rsidRPr="00D343CB" w:rsidRDefault="0086043D">
      <w:pPr>
        <w:pStyle w:val="FootnoteText"/>
        <w:rPr>
          <w:lang w:val="en-US"/>
        </w:rPr>
      </w:pPr>
      <w:ins w:id="235" w:author="Beatriz Zavariz" w:date="2018-01-26T11:01:00Z">
        <w:r>
          <w:rPr>
            <w:rStyle w:val="FootnoteReference"/>
          </w:rPr>
          <w:footnoteRef/>
        </w:r>
        <w:r>
          <w:t xml:space="preserve"> </w:t>
        </w:r>
      </w:ins>
      <w:ins w:id="236" w:author="Beatriz Zavariz" w:date="2018-01-26T13:57:00Z">
        <w:r>
          <w:t xml:space="preserve">Table 2.6. Lifetimes, radiative efficiencies, and direct </w:t>
        </w:r>
      </w:ins>
      <w:ins w:id="237" w:author="Beatriz Zavariz" w:date="2018-01-26T13:58:00Z">
        <w:r>
          <w:t>global warming potentials (GWPs) relative to carbon dioxide, for the ODs and their replacements (</w:t>
        </w:r>
      </w:ins>
      <w:ins w:id="238" w:author="Beatriz Zavariz" w:date="2018-01-26T14:10:00Z">
        <w:r>
          <w:t>p</w:t>
        </w:r>
      </w:ins>
      <w:ins w:id="239" w:author="Beatriz Zavariz" w:date="2018-01-26T13:58:00Z">
        <w:r>
          <w:t xml:space="preserve">age 160) in </w:t>
        </w:r>
      </w:ins>
      <w:ins w:id="240" w:author="Beatriz Zavariz" w:date="2018-01-26T11:01:00Z">
        <w:r w:rsidRPr="00D343CB">
          <w:rPr>
            <w:sz w:val="18"/>
            <w:szCs w:val="18"/>
            <w:lang w:val="en-US"/>
          </w:rPr>
          <w:t>IPCC/TEAP</w:t>
        </w:r>
      </w:ins>
      <w:ins w:id="241" w:author="Beatriz Zavariz" w:date="2018-01-26T11:02:00Z">
        <w:r>
          <w:rPr>
            <w:sz w:val="18"/>
            <w:szCs w:val="18"/>
            <w:lang w:val="en-US"/>
          </w:rPr>
          <w:t>.</w:t>
        </w:r>
      </w:ins>
      <w:ins w:id="242" w:author="Beatriz Zavariz" w:date="2018-01-26T11:01:00Z">
        <w:r w:rsidRPr="00D343CB">
          <w:rPr>
            <w:sz w:val="18"/>
            <w:szCs w:val="18"/>
            <w:lang w:val="en-US"/>
          </w:rPr>
          <w:t xml:space="preserve"> 2005. Special Report: Safeguarding the Ozone Layer and the Global Climate System. Cambridge University Press, New York.</w:t>
        </w:r>
      </w:ins>
    </w:p>
  </w:footnote>
  <w:footnote w:id="11">
    <w:p w14:paraId="68B93D88" w14:textId="0E4FA866" w:rsidR="0086043D" w:rsidRPr="0009369E" w:rsidRDefault="0086043D">
      <w:pPr>
        <w:pStyle w:val="FootnoteText"/>
        <w:rPr>
          <w:lang w:val="en-US"/>
        </w:rPr>
      </w:pPr>
      <w:ins w:id="266" w:author="Beatriz Zavariz" w:date="2018-01-26T11:48:00Z">
        <w:r>
          <w:rPr>
            <w:rStyle w:val="FootnoteReference"/>
          </w:rPr>
          <w:footnoteRef/>
        </w:r>
        <w:r>
          <w:t xml:space="preserve"> </w:t>
        </w:r>
        <w:r w:rsidRPr="0009369E">
          <w:rPr>
            <w:sz w:val="18"/>
            <w:szCs w:val="18"/>
            <w:lang w:val="en-US"/>
          </w:rPr>
          <w:t xml:space="preserve">US EPA. </w:t>
        </w:r>
      </w:ins>
      <w:ins w:id="267" w:author="Beatriz Zavariz" w:date="2018-01-26T11:50:00Z">
        <w:r w:rsidRPr="0009369E">
          <w:rPr>
            <w:sz w:val="18"/>
            <w:szCs w:val="18"/>
            <w:lang w:val="en-US"/>
          </w:rPr>
          <w:t xml:space="preserve">n.d. Significant New Alternatives Policy (SNAP). </w:t>
        </w:r>
      </w:ins>
      <w:ins w:id="268" w:author="Beatriz Zavariz" w:date="2018-01-26T14:10:00Z">
        <w:r w:rsidRPr="0009369E">
          <w:rPr>
            <w:sz w:val="18"/>
            <w:szCs w:val="18"/>
            <w:lang w:val="en-US"/>
          </w:rPr>
          <w:t>Substitutes</w:t>
        </w:r>
      </w:ins>
      <w:ins w:id="269" w:author="Beatriz Zavariz" w:date="2018-01-26T11:50:00Z">
        <w:r w:rsidRPr="0009369E">
          <w:rPr>
            <w:sz w:val="18"/>
            <w:szCs w:val="18"/>
            <w:lang w:val="en-US"/>
          </w:rPr>
          <w:t xml:space="preserve"> in Stand-alone Equipment. Website available at: </w:t>
        </w:r>
      </w:ins>
      <w:ins w:id="270" w:author="Beatriz Zavariz" w:date="2018-01-26T13:26:00Z">
        <w:r>
          <w:rPr>
            <w:sz w:val="18"/>
            <w:szCs w:val="18"/>
            <w:lang w:val="en-US"/>
          </w:rPr>
          <w:fldChar w:fldCharType="begin"/>
        </w:r>
        <w:r>
          <w:rPr>
            <w:sz w:val="18"/>
            <w:szCs w:val="18"/>
            <w:lang w:val="en-US"/>
          </w:rPr>
          <w:instrText xml:space="preserve"> HYPERLINK "</w:instrText>
        </w:r>
      </w:ins>
      <w:ins w:id="271" w:author="Beatriz Zavariz" w:date="2018-01-26T11:50:00Z">
        <w:r w:rsidRPr="0009369E">
          <w:rPr>
            <w:sz w:val="18"/>
            <w:szCs w:val="18"/>
            <w:lang w:val="en-US"/>
          </w:rPr>
          <w:instrText>https://www.epa.gov/snap/substitutes-stand-alone-equipment#self</w:instrText>
        </w:r>
      </w:ins>
      <w:ins w:id="272" w:author="Beatriz Zavariz" w:date="2018-01-26T13:26:00Z">
        <w:r>
          <w:rPr>
            <w:sz w:val="18"/>
            <w:szCs w:val="18"/>
            <w:lang w:val="en-US"/>
          </w:rPr>
          <w:instrText xml:space="preserve">" </w:instrText>
        </w:r>
        <w:r>
          <w:rPr>
            <w:sz w:val="18"/>
            <w:szCs w:val="18"/>
            <w:lang w:val="en-US"/>
          </w:rPr>
          <w:fldChar w:fldCharType="separate"/>
        </w:r>
      </w:ins>
      <w:ins w:id="273" w:author="Beatriz Zavariz" w:date="2018-01-26T11:50:00Z">
        <w:r w:rsidRPr="0009369E">
          <w:rPr>
            <w:rStyle w:val="Hyperlink"/>
            <w:sz w:val="18"/>
            <w:szCs w:val="18"/>
          </w:rPr>
          <w:t>https://www.epa.gov/snap/substitutes-stand-alone-equipment#self</w:t>
        </w:r>
      </w:ins>
      <w:ins w:id="274" w:author="Beatriz Zavariz" w:date="2018-01-26T13:26:00Z">
        <w:r>
          <w:rPr>
            <w:sz w:val="18"/>
            <w:szCs w:val="18"/>
            <w:lang w:val="en-US"/>
          </w:rPr>
          <w:fldChar w:fldCharType="end"/>
        </w:r>
        <w:r>
          <w:rPr>
            <w:sz w:val="18"/>
            <w:szCs w:val="18"/>
            <w:lang w:val="en-US"/>
          </w:rPr>
          <w:t xml:space="preserve"> </w:t>
        </w:r>
      </w:ins>
    </w:p>
  </w:footnote>
  <w:footnote w:id="12">
    <w:p w14:paraId="7CDD9D9A" w14:textId="3684DFFC" w:rsidR="0086043D" w:rsidRPr="006803B2" w:rsidDel="003C4C32" w:rsidRDefault="0086043D">
      <w:pPr>
        <w:pStyle w:val="FootnoteText"/>
        <w:rPr>
          <w:del w:id="441" w:author="Max DuBuisson" w:date="2018-01-19T11:50:00Z"/>
          <w:lang w:val="en-US"/>
        </w:rPr>
      </w:pPr>
      <w:del w:id="442" w:author="Max DuBuisson" w:date="2018-01-19T11:50:00Z">
        <w:r w:rsidDel="003C4C32">
          <w:rPr>
            <w:rStyle w:val="FootnoteReference"/>
          </w:rPr>
          <w:footnoteRef/>
        </w:r>
        <w:r w:rsidDel="003C4C32">
          <w:delText xml:space="preserve"> </w:delText>
        </w:r>
        <w:r w:rsidRPr="000C2852" w:rsidDel="003C4C32">
          <w:rPr>
            <w:sz w:val="18"/>
            <w:lang w:val="en-US"/>
          </w:rPr>
          <w:delText xml:space="preserve">GWP values </w:delText>
        </w:r>
        <w:r w:rsidDel="003C4C32">
          <w:rPr>
            <w:sz w:val="18"/>
            <w:lang w:val="en-US"/>
          </w:rPr>
          <w:delText>are referenced from the IPCC Fourth Assessment Report. GWPs for blends are calculated as a weighted average of the constituent chemicals.</w:delText>
        </w:r>
      </w:del>
    </w:p>
  </w:footnote>
  <w:footnote w:id="13">
    <w:p w14:paraId="1F54C1AA" w14:textId="168A6ED0" w:rsidR="0086043D" w:rsidRPr="000C2852" w:rsidDel="001F7159" w:rsidRDefault="0086043D" w:rsidP="004048C4">
      <w:pPr>
        <w:pStyle w:val="FootnoteText"/>
        <w:rPr>
          <w:del w:id="530" w:author="Max DuBuisson" w:date="2018-01-19T11:57:00Z"/>
          <w:lang w:val="en-US"/>
        </w:rPr>
      </w:pPr>
      <w:del w:id="531" w:author="Max DuBuisson" w:date="2018-01-19T11:57:00Z">
        <w:r w:rsidRPr="000C2852" w:rsidDel="001F7159">
          <w:rPr>
            <w:rStyle w:val="FootnoteReference"/>
            <w:sz w:val="18"/>
          </w:rPr>
          <w:footnoteRef/>
        </w:r>
        <w:r w:rsidRPr="000C2852" w:rsidDel="001F7159">
          <w:rPr>
            <w:sz w:val="18"/>
          </w:rPr>
          <w:delText xml:space="preserve"> </w:delText>
        </w:r>
        <w:r w:rsidRPr="000C2852" w:rsidDel="001F7159">
          <w:rPr>
            <w:sz w:val="18"/>
            <w:lang w:val="en-US"/>
          </w:rPr>
          <w:delText xml:space="preserve">GWP values </w:delText>
        </w:r>
        <w:r w:rsidDel="001F7159">
          <w:rPr>
            <w:sz w:val="18"/>
            <w:lang w:val="en-US"/>
          </w:rPr>
          <w:delText xml:space="preserve">are referenced from the IPCC Fourth Assessment Report. GWPs for blends are calculated as a weighted average of the constituent chemicals. </w:delText>
        </w:r>
      </w:del>
    </w:p>
  </w:footnote>
  <w:footnote w:id="14">
    <w:p w14:paraId="119662AA" w14:textId="77777777" w:rsidR="0086043D" w:rsidRPr="00AD520F" w:rsidDel="001F7159" w:rsidRDefault="0086043D" w:rsidP="004048C4">
      <w:pPr>
        <w:pStyle w:val="FootnoteText"/>
        <w:rPr>
          <w:del w:id="534" w:author="Max DuBuisson" w:date="2018-01-19T11:57:00Z"/>
          <w:lang w:val="en-US"/>
        </w:rPr>
      </w:pPr>
      <w:del w:id="535" w:author="Max DuBuisson" w:date="2018-01-19T11:57:00Z">
        <w:r w:rsidRPr="00AD520F" w:rsidDel="001F7159">
          <w:rPr>
            <w:rStyle w:val="FootnoteReference"/>
            <w:sz w:val="18"/>
          </w:rPr>
          <w:footnoteRef/>
        </w:r>
        <w:r w:rsidRPr="00AD520F" w:rsidDel="001F7159">
          <w:rPr>
            <w:sz w:val="18"/>
          </w:rPr>
          <w:delText xml:space="preserve"> </w:delText>
        </w:r>
        <w:r w:rsidRPr="00AD520F" w:rsidDel="001F7159">
          <w:rPr>
            <w:sz w:val="18"/>
            <w:lang w:val="en-US"/>
          </w:rPr>
          <w:delText>Conver</w:delText>
        </w:r>
        <w:r w:rsidDel="001F7159">
          <w:rPr>
            <w:sz w:val="18"/>
            <w:lang w:val="en-US"/>
          </w:rPr>
          <w:delText>ted from the values used in the ACR Use of Certified Reclaimed HFC and Advanced Refrigeration Systems Methodology v1.0, Table 7. The values of 1.16 and 2.67 kg/MBTU/hr for centralized and stand-alone commercial refrigeration (respectively) were converted</w:delText>
        </w:r>
        <w:r w:rsidRPr="00AD520F" w:rsidDel="001F7159">
          <w:rPr>
            <w:sz w:val="18"/>
            <w:lang w:val="en-US"/>
          </w:rPr>
          <w:delText xml:space="preserve"> based on 0.2931 kW per MBTU/hr.</w:delText>
        </w:r>
      </w:del>
    </w:p>
  </w:footnote>
  <w:footnote w:id="15">
    <w:p w14:paraId="58FE5D42" w14:textId="51F74A60" w:rsidR="0086043D" w:rsidRPr="004B0EF1" w:rsidDel="001F7159" w:rsidRDefault="0086043D">
      <w:pPr>
        <w:pStyle w:val="FootnoteText"/>
        <w:rPr>
          <w:del w:id="538" w:author="Max DuBuisson" w:date="2018-01-19T11:57:00Z"/>
          <w:lang w:val="en-US"/>
        </w:rPr>
      </w:pPr>
      <w:del w:id="539" w:author="Max DuBuisson" w:date="2018-01-19T11:57:00Z">
        <w:r w:rsidRPr="004B0EF1" w:rsidDel="001F7159">
          <w:rPr>
            <w:rStyle w:val="FootnoteReference"/>
            <w:sz w:val="18"/>
          </w:rPr>
          <w:footnoteRef/>
        </w:r>
        <w:r w:rsidRPr="004B0EF1" w:rsidDel="001F7159">
          <w:rPr>
            <w:sz w:val="18"/>
          </w:rPr>
          <w:delText xml:space="preserve"> </w:delText>
        </w:r>
        <w:r w:rsidRPr="004B0EF1" w:rsidDel="001F7159">
          <w:rPr>
            <w:sz w:val="18"/>
            <w:lang w:val="en-US"/>
          </w:rPr>
          <w:delText>Annual leak rate assumptions are taken from the Canadian National Inventory Report, Table B2(II)B.</w:delText>
        </w:r>
      </w:del>
    </w:p>
  </w:footnote>
  <w:footnote w:id="16">
    <w:p w14:paraId="4855A324" w14:textId="4232A574" w:rsidR="0086043D" w:rsidRPr="004B0EF1" w:rsidDel="001F7159" w:rsidRDefault="0086043D">
      <w:pPr>
        <w:pStyle w:val="FootnoteText"/>
        <w:rPr>
          <w:del w:id="643" w:author="Max DuBuisson" w:date="2018-01-19T11:57:00Z"/>
          <w:lang w:val="en-US"/>
        </w:rPr>
      </w:pPr>
      <w:del w:id="644" w:author="Max DuBuisson" w:date="2018-01-19T11:57:00Z">
        <w:r w:rsidDel="001F7159">
          <w:rPr>
            <w:rStyle w:val="FootnoteReference"/>
          </w:rPr>
          <w:footnoteRef/>
        </w:r>
        <w:r w:rsidDel="001F7159">
          <w:delText xml:space="preserve"> </w:delText>
        </w:r>
        <w:r w:rsidDel="001F7159">
          <w:rPr>
            <w:sz w:val="18"/>
            <w:lang w:val="en-US"/>
          </w:rPr>
          <w:delText>Based on the most recent five years of industrial refrigeration installations reported in the Canadian National Inventory Report, HFC-134a comprised 93%, by mass. It also has a lower GWP than other refrigerant blends used in industrial refrigeration, and is thus the most conservative assumption.</w:delText>
        </w:r>
      </w:del>
    </w:p>
  </w:footnote>
  <w:footnote w:id="17">
    <w:p w14:paraId="5153C74F" w14:textId="77777777" w:rsidR="0086043D" w:rsidRPr="00AD520F" w:rsidDel="001F7159" w:rsidRDefault="0086043D" w:rsidP="004048C4">
      <w:pPr>
        <w:pStyle w:val="FootnoteText"/>
        <w:rPr>
          <w:del w:id="651" w:author="Max DuBuisson" w:date="2018-01-19T11:57:00Z"/>
          <w:lang w:val="en-US"/>
        </w:rPr>
      </w:pPr>
      <w:del w:id="652" w:author="Max DuBuisson" w:date="2018-01-19T11:57:00Z">
        <w:r w:rsidRPr="00AD520F" w:rsidDel="001F7159">
          <w:rPr>
            <w:rStyle w:val="FootnoteReference"/>
            <w:sz w:val="18"/>
          </w:rPr>
          <w:footnoteRef/>
        </w:r>
        <w:r w:rsidRPr="00AD520F" w:rsidDel="001F7159">
          <w:rPr>
            <w:sz w:val="18"/>
          </w:rPr>
          <w:delText xml:space="preserve"> </w:delText>
        </w:r>
        <w:r w:rsidRPr="00AD520F" w:rsidDel="001F7159">
          <w:rPr>
            <w:sz w:val="18"/>
            <w:lang w:val="en-US"/>
          </w:rPr>
          <w:delText>The charge size for industrial refrigeration is assumed to be the same as centralized commercial refrigeration.</w:delText>
        </w:r>
      </w:del>
    </w:p>
  </w:footnote>
  <w:footnote w:id="18">
    <w:p w14:paraId="5293E89F" w14:textId="78923EDA" w:rsidR="0086043D" w:rsidRPr="000C2852" w:rsidDel="001F7159" w:rsidRDefault="0086043D">
      <w:pPr>
        <w:pStyle w:val="FootnoteText"/>
        <w:rPr>
          <w:del w:id="669" w:author="Max DuBuisson" w:date="2018-01-19T11:57:00Z"/>
          <w:lang w:val="en-US"/>
        </w:rPr>
      </w:pPr>
      <w:del w:id="670" w:author="Max DuBuisson" w:date="2018-01-19T11:57:00Z">
        <w:r w:rsidRPr="000C2852" w:rsidDel="001F7159">
          <w:rPr>
            <w:rStyle w:val="FootnoteReference"/>
            <w:sz w:val="18"/>
          </w:rPr>
          <w:footnoteRef/>
        </w:r>
        <w:r w:rsidRPr="000C2852" w:rsidDel="001F7159">
          <w:rPr>
            <w:sz w:val="18"/>
          </w:rPr>
          <w:delText xml:space="preserve"> </w:delText>
        </w:r>
        <w:r w:rsidRPr="000C2852" w:rsidDel="001F7159">
          <w:rPr>
            <w:sz w:val="18"/>
            <w:lang w:val="en-US"/>
          </w:rPr>
          <w:delText xml:space="preserve">GWP values for </w:delText>
        </w:r>
        <w:r w:rsidDel="001F7159">
          <w:rPr>
            <w:sz w:val="18"/>
            <w:lang w:val="en-US"/>
          </w:rPr>
          <w:delText>commercial refrigeration are the regulatory limits set by Schedule 1.1 of the 2017 ODSHAR amendments (SOR/2017-216)</w:delText>
        </w:r>
        <w:r w:rsidRPr="000C2852" w:rsidDel="001F7159">
          <w:rPr>
            <w:sz w:val="18"/>
            <w:lang w:val="en-US"/>
          </w:rPr>
          <w:delText>.</w:delText>
        </w:r>
        <w:r w:rsidDel="001F7159">
          <w:rPr>
            <w:sz w:val="18"/>
            <w:lang w:val="en-US"/>
          </w:rPr>
          <w:delText xml:space="preserve"> The GWP used for industrial refrigeration is that of HFC-134a. Based on the most recent five years of industrial refrigeration installations reported in the Canadian National Inventory Report, HFC-134a comprised 93%, by mass. It also has a lower GWP than other refrigerant blends used in industrial refrigeration, and is thus the most conservative assumption.</w:delText>
        </w:r>
      </w:del>
    </w:p>
  </w:footnote>
  <w:footnote w:id="19">
    <w:p w14:paraId="23CC869A" w14:textId="42F01CE8" w:rsidR="0086043D" w:rsidRPr="00AD520F" w:rsidDel="001F7159" w:rsidRDefault="0086043D">
      <w:pPr>
        <w:pStyle w:val="FootnoteText"/>
        <w:rPr>
          <w:del w:id="673" w:author="Max DuBuisson" w:date="2018-01-19T11:57:00Z"/>
          <w:lang w:val="en-US"/>
        </w:rPr>
      </w:pPr>
      <w:del w:id="674" w:author="Max DuBuisson" w:date="2018-01-19T11:57:00Z">
        <w:r w:rsidRPr="00AD520F" w:rsidDel="001F7159">
          <w:rPr>
            <w:rStyle w:val="FootnoteReference"/>
            <w:sz w:val="18"/>
          </w:rPr>
          <w:footnoteRef/>
        </w:r>
        <w:r w:rsidRPr="00AD520F" w:rsidDel="001F7159">
          <w:rPr>
            <w:sz w:val="18"/>
          </w:rPr>
          <w:delText xml:space="preserve"> </w:delText>
        </w:r>
        <w:r w:rsidRPr="00AD520F" w:rsidDel="001F7159">
          <w:rPr>
            <w:sz w:val="18"/>
            <w:lang w:val="en-US"/>
          </w:rPr>
          <w:delText>Conver</w:delText>
        </w:r>
        <w:r w:rsidDel="001F7159">
          <w:rPr>
            <w:sz w:val="18"/>
            <w:lang w:val="en-US"/>
          </w:rPr>
          <w:delText>ted from the values used in the ACR Use of Certified Reclaimed HFC and Advanced Refrigeration Systems Methodology v1.0, Table 7. The values of 1.16 and 2.67 kg/MBTU/hr for centralized and stand-alone commercial refrigeration (respectively) were converted</w:delText>
        </w:r>
        <w:r w:rsidRPr="00AD520F" w:rsidDel="001F7159">
          <w:rPr>
            <w:sz w:val="18"/>
            <w:lang w:val="en-US"/>
          </w:rPr>
          <w:delText xml:space="preserve"> based on 0.2931 kW per MBTU/hr.</w:delText>
        </w:r>
      </w:del>
    </w:p>
  </w:footnote>
  <w:footnote w:id="20">
    <w:p w14:paraId="280D79E6" w14:textId="1208A0D8" w:rsidR="0086043D" w:rsidRPr="00765C3E" w:rsidRDefault="0086043D">
      <w:pPr>
        <w:pStyle w:val="FootnoteText"/>
        <w:rPr>
          <w:lang w:val="en-US"/>
        </w:rPr>
      </w:pPr>
      <w:r w:rsidRPr="00765C3E">
        <w:rPr>
          <w:rStyle w:val="FootnoteReference"/>
          <w:sz w:val="18"/>
        </w:rPr>
        <w:footnoteRef/>
      </w:r>
      <w:r w:rsidRPr="00765C3E">
        <w:rPr>
          <w:sz w:val="18"/>
        </w:rPr>
        <w:t xml:space="preserve"> Consolidated Canadian Federal Halocarbon Regulations, 2003, SOR/2003-289, (last amended on July 30, 2009).</w:t>
      </w:r>
    </w:p>
  </w:footnote>
  <w:footnote w:id="21">
    <w:p w14:paraId="0E97FC13" w14:textId="1EB2FF3B" w:rsidR="0086043D" w:rsidRPr="003B3FB7" w:rsidRDefault="0086043D">
      <w:pPr>
        <w:pStyle w:val="FootnoteText"/>
        <w:rPr>
          <w:sz w:val="18"/>
          <w:szCs w:val="18"/>
          <w:lang w:val="es-MX"/>
        </w:rPr>
      </w:pPr>
      <w:ins w:id="1465" w:author="Beatriz Zavariz" w:date="2018-01-26T17:00:00Z">
        <w:r>
          <w:rPr>
            <w:rStyle w:val="FootnoteReference"/>
          </w:rPr>
          <w:footnoteRef/>
        </w:r>
        <w:r>
          <w:t xml:space="preserve"> </w:t>
        </w:r>
        <w:r w:rsidRPr="003B3FB7">
          <w:rPr>
            <w:sz w:val="18"/>
            <w:szCs w:val="18"/>
            <w:lang w:val="en-US"/>
          </w:rPr>
          <w:t>ARB, 2009. Inventory of Direct and Indirect GHG Emissions from Stationary Air Conditioning and Refrigeration Sources, with Special Emphasis on Retail Food Refrigeration and Unitary Air Conditioning. Sacramento, CA. Center for Energy and Processes.</w:t>
        </w:r>
      </w:ins>
    </w:p>
  </w:footnote>
  <w:footnote w:id="22">
    <w:p w14:paraId="78D8EFE6" w14:textId="2F706391" w:rsidR="0086043D" w:rsidRPr="007E258B" w:rsidRDefault="0086043D">
      <w:pPr>
        <w:pStyle w:val="FootnoteText"/>
        <w:rPr>
          <w:sz w:val="18"/>
          <w:szCs w:val="18"/>
          <w:lang w:val="en-US"/>
        </w:rPr>
      </w:pPr>
      <w:ins w:id="1469" w:author="Beatriz Zavariz" w:date="2018-01-26T17:00:00Z">
        <w:r w:rsidRPr="003B3FB7">
          <w:rPr>
            <w:rStyle w:val="FootnoteReference"/>
            <w:sz w:val="18"/>
            <w:szCs w:val="18"/>
          </w:rPr>
          <w:footnoteRef/>
        </w:r>
        <w:r w:rsidRPr="003B3FB7">
          <w:rPr>
            <w:sz w:val="18"/>
            <w:szCs w:val="18"/>
          </w:rPr>
          <w:t xml:space="preserve"> </w:t>
        </w:r>
      </w:ins>
      <w:ins w:id="1470" w:author="Max DuBuisson" w:date="2018-01-29T11:45:00Z">
        <w:r>
          <w:rPr>
            <w:sz w:val="18"/>
            <w:szCs w:val="18"/>
          </w:rPr>
          <w:t xml:space="preserve">Canadian National Inventory Report to the UNFCCC (2017), Table </w:t>
        </w:r>
      </w:ins>
      <w:ins w:id="1471" w:author="Max DuBuisson" w:date="2018-01-29T11:46:00Z">
        <w:r>
          <w:rPr>
            <w:sz w:val="18"/>
            <w:szCs w:val="18"/>
          </w:rPr>
          <w:t>B2(II)B-Hs2.</w:t>
        </w:r>
      </w:ins>
    </w:p>
  </w:footnote>
  <w:footnote w:id="23">
    <w:p w14:paraId="11B15530" w14:textId="3BC76A60" w:rsidR="0086043D" w:rsidRPr="003B3FB7" w:rsidRDefault="0086043D">
      <w:pPr>
        <w:pStyle w:val="FootnoteText"/>
        <w:rPr>
          <w:sz w:val="18"/>
          <w:szCs w:val="18"/>
          <w:lang w:val="en-US"/>
        </w:rPr>
      </w:pPr>
      <w:ins w:id="1489" w:author="Beatriz Zavariz" w:date="2018-01-26T17:10:00Z">
        <w:r w:rsidRPr="003B3FB7">
          <w:rPr>
            <w:rStyle w:val="FootnoteReference"/>
            <w:sz w:val="18"/>
            <w:szCs w:val="18"/>
          </w:rPr>
          <w:footnoteRef/>
        </w:r>
        <w:r w:rsidRPr="003B3FB7">
          <w:rPr>
            <w:sz w:val="18"/>
            <w:szCs w:val="18"/>
            <w:lang w:val="en-US"/>
          </w:rPr>
          <w:t xml:space="preserve"> RIAS Table 2</w:t>
        </w:r>
      </w:ins>
      <w:ins w:id="1490" w:author="Beatriz Zavariz" w:date="2018-01-26T17:11:00Z">
        <w:r w:rsidRPr="003B3FB7">
          <w:rPr>
            <w:sz w:val="18"/>
            <w:szCs w:val="18"/>
            <w:lang w:val="en-US"/>
          </w:rPr>
          <w:t xml:space="preserve"> in Canada Gazette, Part II. Vol.151, No. 21. Statutory Instruments 2017. SOR/2017-209 to 222 and SI/2017-56 to 61 AND 63 to 64.</w:t>
        </w:r>
      </w:ins>
    </w:p>
  </w:footnote>
  <w:footnote w:id="24">
    <w:p w14:paraId="78BEC590" w14:textId="448E51EA" w:rsidR="0086043D" w:rsidRPr="007E258B" w:rsidRDefault="0086043D">
      <w:pPr>
        <w:pStyle w:val="FootnoteText"/>
        <w:rPr>
          <w:sz w:val="18"/>
          <w:szCs w:val="18"/>
          <w:lang w:val="en-US"/>
        </w:rPr>
      </w:pPr>
      <w:ins w:id="1809" w:author="Beatriz Zavariz" w:date="2018-01-26T17:03:00Z">
        <w:r w:rsidRPr="003B3FB7">
          <w:rPr>
            <w:rStyle w:val="FootnoteReference"/>
            <w:sz w:val="18"/>
            <w:szCs w:val="18"/>
          </w:rPr>
          <w:footnoteRef/>
        </w:r>
        <w:r w:rsidRPr="003B3FB7">
          <w:rPr>
            <w:sz w:val="18"/>
            <w:szCs w:val="18"/>
            <w:lang w:val="en-US"/>
          </w:rPr>
          <w:t xml:space="preserve"> </w:t>
        </w:r>
      </w:ins>
      <w:ins w:id="1810" w:author="Beatriz Zavariz" w:date="2018-01-26T17:11:00Z">
        <w:r w:rsidRPr="003B3FB7">
          <w:rPr>
            <w:sz w:val="18"/>
            <w:szCs w:val="18"/>
            <w:lang w:val="en-US"/>
          </w:rPr>
          <w:t xml:space="preserve">RIAS Table 3 in </w:t>
        </w:r>
      </w:ins>
      <w:ins w:id="1811" w:author="Beatriz Zavariz" w:date="2018-01-26T17:03:00Z">
        <w:r w:rsidRPr="003B3FB7">
          <w:rPr>
            <w:sz w:val="18"/>
            <w:szCs w:val="18"/>
            <w:lang w:val="en-US"/>
          </w:rPr>
          <w:t>Canada Gazette, Part II. Vol.151, No. 21. Statutory Instruments 2017. SOR/2017-209 to 222 and SI/2017-56 to 61 AND 63 to 64.</w:t>
        </w:r>
      </w:ins>
    </w:p>
  </w:footnote>
  <w:footnote w:id="25">
    <w:p w14:paraId="2C502F79" w14:textId="5799D75B" w:rsidR="0086043D" w:rsidRPr="003B3FB7" w:rsidRDefault="0086043D">
      <w:pPr>
        <w:pStyle w:val="FootnoteText"/>
      </w:pPr>
      <w:ins w:id="1818" w:author="Beatriz Zavariz" w:date="2018-01-26T17:04:00Z">
        <w:r w:rsidRPr="003B3FB7">
          <w:rPr>
            <w:rStyle w:val="FootnoteReference"/>
            <w:sz w:val="18"/>
            <w:szCs w:val="18"/>
          </w:rPr>
          <w:footnoteRef/>
        </w:r>
        <w:r w:rsidRPr="003B3FB7">
          <w:rPr>
            <w:sz w:val="18"/>
            <w:szCs w:val="18"/>
          </w:rPr>
          <w:t xml:space="preserve"> </w:t>
        </w:r>
        <w:r w:rsidRPr="003B3FB7">
          <w:rPr>
            <w:sz w:val="18"/>
            <w:szCs w:val="18"/>
            <w:lang w:val="es-MX"/>
          </w:rPr>
          <w:t>See table 4.2</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6DC3" w14:textId="0EE8C170" w:rsidR="0086043D" w:rsidRDefault="0086043D">
    <w:pPr>
      <w:pStyle w:val="Header"/>
    </w:pPr>
    <w:sdt>
      <w:sdtPr>
        <w:id w:val="1680462891"/>
        <w:docPartObj>
          <w:docPartGallery w:val="Watermarks"/>
          <w:docPartUnique/>
        </w:docPartObj>
      </w:sdtPr>
      <w:sdtContent>
        <w:r>
          <w:rPr>
            <w:noProof/>
          </w:rPr>
          <w:pict w14:anchorId="304BE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Efficient Refrigeration Systems Protocol – Stakeholder Draft </w:t>
    </w:r>
    <w:ins w:id="5" w:author="Max DuBuisson" w:date="2018-02-02T08:30:00Z">
      <w:r>
        <w:t>2</w:t>
      </w:r>
    </w:ins>
    <w:del w:id="6" w:author="Max DuBuisson" w:date="2018-02-02T08:30:00Z">
      <w:r w:rsidDel="00673250">
        <w:delText>1</w:delText>
      </w:r>
    </w:del>
  </w:p>
  <w:p w14:paraId="158FAD8E" w14:textId="77777777" w:rsidR="0086043D" w:rsidRDefault="0086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58A"/>
    <w:multiLevelType w:val="hybridMultilevel"/>
    <w:tmpl w:val="1F880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B3AC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011A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0174AD"/>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12D6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4B167F"/>
    <w:multiLevelType w:val="hybridMultilevel"/>
    <w:tmpl w:val="792C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F3B0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320B91"/>
    <w:multiLevelType w:val="hybridMultilevel"/>
    <w:tmpl w:val="04D0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44422"/>
    <w:multiLevelType w:val="hybridMultilevel"/>
    <w:tmpl w:val="04D0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50B6B"/>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A72573"/>
    <w:multiLevelType w:val="hybridMultilevel"/>
    <w:tmpl w:val="4C0267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C240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FA08B6"/>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E23F2"/>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C81640"/>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3915D5"/>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A52F3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9706E5"/>
    <w:multiLevelType w:val="multilevel"/>
    <w:tmpl w:val="71C88F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20BE5928"/>
    <w:multiLevelType w:val="multilevel"/>
    <w:tmpl w:val="BC84CD36"/>
    <w:lvl w:ilvl="0">
      <w:start w:val="1"/>
      <w:numFmt w:val="upperLetter"/>
      <w:lvlText w:val="Appendix %1"/>
      <w:lvlJc w:val="left"/>
      <w:pPr>
        <w:ind w:left="4950" w:hanging="360"/>
      </w:pPr>
      <w:rPr>
        <w:rFonts w:ascii="Arial" w:hAnsi="Arial" w:hint="default"/>
        <w:b/>
        <w:i w:val="0"/>
        <w:sz w:val="32"/>
      </w:rPr>
    </w:lvl>
    <w:lvl w:ilvl="1">
      <w:start w:val="1"/>
      <w:numFmt w:val="decimal"/>
      <w:lvlText w:val="%1.%2"/>
      <w:lvlJc w:val="left"/>
      <w:pPr>
        <w:ind w:left="4140" w:hanging="720"/>
      </w:pPr>
      <w:rPr>
        <w:rFonts w:ascii="Arial" w:hAnsi="Arial" w:hint="default"/>
        <w:b/>
        <w:i w:val="0"/>
        <w:sz w:val="28"/>
      </w:rPr>
    </w:lvl>
    <w:lvl w:ilvl="2">
      <w:start w:val="1"/>
      <w:numFmt w:val="decimal"/>
      <w:lvlText w:val="%1.%2.%3"/>
      <w:lvlJc w:val="left"/>
      <w:pPr>
        <w:ind w:left="4500" w:hanging="1080"/>
      </w:pPr>
      <w:rPr>
        <w:rFonts w:ascii="Arial" w:hAnsi="Arial" w:hint="default"/>
        <w:b/>
        <w:i w:val="0"/>
        <w:sz w:val="24"/>
      </w:rPr>
    </w:lvl>
    <w:lvl w:ilvl="3">
      <w:start w:val="1"/>
      <w:numFmt w:val="decimal"/>
      <w:lvlText w:val="%1.%2.%3.%4"/>
      <w:lvlJc w:val="left"/>
      <w:pPr>
        <w:ind w:left="4860" w:hanging="1440"/>
      </w:pPr>
      <w:rPr>
        <w:rFonts w:ascii="Arial" w:hAnsi="Arial" w:hint="default"/>
        <w:b/>
        <w:i w:val="0"/>
        <w:sz w:val="22"/>
      </w:rPr>
    </w:lvl>
    <w:lvl w:ilvl="4">
      <w:start w:val="1"/>
      <w:numFmt w:val="decimal"/>
      <w:lvlText w:val="%1.%2.%3.%4.%5"/>
      <w:lvlJc w:val="left"/>
      <w:pPr>
        <w:ind w:left="5220" w:hanging="1800"/>
      </w:pPr>
      <w:rPr>
        <w:rFonts w:ascii="Arial" w:hAnsi="Arial" w:hint="default"/>
        <w:b/>
        <w:i w:val="0"/>
        <w:sz w:val="22"/>
      </w:rPr>
    </w:lvl>
    <w:lvl w:ilvl="5">
      <w:start w:val="1"/>
      <w:numFmt w:val="none"/>
      <w:lvlText w:val=""/>
      <w:lvlJc w:val="left"/>
      <w:pPr>
        <w:ind w:left="5580" w:hanging="2160"/>
      </w:pPr>
      <w:rPr>
        <w:rFonts w:hint="default"/>
      </w:rPr>
    </w:lvl>
    <w:lvl w:ilvl="6">
      <w:start w:val="1"/>
      <w:numFmt w:val="none"/>
      <w:lvlText w:val=""/>
      <w:lvlJc w:val="left"/>
      <w:pPr>
        <w:ind w:left="5940" w:hanging="2520"/>
      </w:pPr>
      <w:rPr>
        <w:rFonts w:hint="default"/>
      </w:rPr>
    </w:lvl>
    <w:lvl w:ilvl="7">
      <w:start w:val="1"/>
      <w:numFmt w:val="none"/>
      <w:lvlText w:val=""/>
      <w:lvlJc w:val="left"/>
      <w:pPr>
        <w:ind w:left="6300" w:hanging="2880"/>
      </w:pPr>
      <w:rPr>
        <w:rFonts w:hint="default"/>
      </w:rPr>
    </w:lvl>
    <w:lvl w:ilvl="8">
      <w:start w:val="1"/>
      <w:numFmt w:val="none"/>
      <w:lvlText w:val=""/>
      <w:lvlJc w:val="left"/>
      <w:pPr>
        <w:ind w:left="6660" w:hanging="3240"/>
      </w:pPr>
      <w:rPr>
        <w:rFonts w:hint="default"/>
      </w:rPr>
    </w:lvl>
  </w:abstractNum>
  <w:abstractNum w:abstractNumId="19" w15:restartNumberingAfterBreak="0">
    <w:nsid w:val="224450EC"/>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942559"/>
    <w:multiLevelType w:val="multilevel"/>
    <w:tmpl w:val="50E6FC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AF6648"/>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EF7E4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CD6D25"/>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D905E7"/>
    <w:multiLevelType w:val="hybridMultilevel"/>
    <w:tmpl w:val="1F48850C"/>
    <w:lvl w:ilvl="0" w:tplc="8108A138">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D326B"/>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193E8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59389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8D75B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DEE123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E76040F"/>
    <w:multiLevelType w:val="hybridMultilevel"/>
    <w:tmpl w:val="7F98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6714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EC6A34"/>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3274DB"/>
    <w:multiLevelType w:val="multilevel"/>
    <w:tmpl w:val="36CA3CC2"/>
    <w:lvl w:ilvl="0">
      <w:start w:val="3"/>
      <w:numFmt w:val="upperLetter"/>
      <w:pStyle w:val="Appendix1"/>
      <w:lvlText w:val="Appendix %1"/>
      <w:lvlJc w:val="left"/>
      <w:pPr>
        <w:tabs>
          <w:tab w:val="num" w:pos="720"/>
        </w:tabs>
        <w:ind w:left="720" w:hanging="360"/>
      </w:pPr>
      <w:rPr>
        <w:rFonts w:hint="default"/>
      </w:rPr>
    </w:lvl>
    <w:lvl w:ilvl="1">
      <w:start w:val="1"/>
      <w:numFmt w:val="decimal"/>
      <w:pStyle w:val="Appendix2"/>
      <w:lvlText w:val="%1.%2"/>
      <w:lvlJc w:val="left"/>
      <w:pPr>
        <w:tabs>
          <w:tab w:val="num" w:pos="1080"/>
        </w:tabs>
        <w:ind w:left="1080" w:hanging="360"/>
      </w:pPr>
      <w:rPr>
        <w:rFonts w:hint="default"/>
      </w:rPr>
    </w:lvl>
    <w:lvl w:ilvl="2">
      <w:start w:val="1"/>
      <w:numFmt w:val="decimal"/>
      <w:pStyle w:val="Appendix3"/>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484F49EA"/>
    <w:multiLevelType w:val="multilevel"/>
    <w:tmpl w:val="57EEC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strike w:val="0"/>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4A9C135F"/>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442E5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6E5AC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EE05C8"/>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52157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C817E49"/>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8232B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D4097D"/>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703855"/>
    <w:multiLevelType w:val="multilevel"/>
    <w:tmpl w:val="A73663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609E57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A24E7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2714B6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5B527B6"/>
    <w:multiLevelType w:val="hybridMultilevel"/>
    <w:tmpl w:val="4D08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C4422E"/>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8525F0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6B03FA"/>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C7B6E79"/>
    <w:multiLevelType w:val="hybridMultilevel"/>
    <w:tmpl w:val="04D0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F804A5"/>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1304DF"/>
    <w:multiLevelType w:val="hybridMultilevel"/>
    <w:tmpl w:val="C47C3B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AF266F2"/>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D527BB2"/>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DCE223C"/>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FB8109E"/>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50"/>
  </w:num>
  <w:num w:numId="3">
    <w:abstractNumId w:val="18"/>
  </w:num>
  <w:num w:numId="4">
    <w:abstractNumId w:val="0"/>
  </w:num>
  <w:num w:numId="5">
    <w:abstractNumId w:val="20"/>
  </w:num>
  <w:num w:numId="6">
    <w:abstractNumId w:val="10"/>
  </w:num>
  <w:num w:numId="7">
    <w:abstractNumId w:val="14"/>
  </w:num>
  <w:num w:numId="8">
    <w:abstractNumId w:val="12"/>
  </w:num>
  <w:num w:numId="9">
    <w:abstractNumId w:val="4"/>
  </w:num>
  <w:num w:numId="10">
    <w:abstractNumId w:val="5"/>
  </w:num>
  <w:num w:numId="11">
    <w:abstractNumId w:val="30"/>
  </w:num>
  <w:num w:numId="12">
    <w:abstractNumId w:val="47"/>
  </w:num>
  <w:num w:numId="13">
    <w:abstractNumId w:val="33"/>
  </w:num>
  <w:num w:numId="14">
    <w:abstractNumId w:val="54"/>
  </w:num>
  <w:num w:numId="15">
    <w:abstractNumId w:val="7"/>
  </w:num>
  <w:num w:numId="16">
    <w:abstractNumId w:val="8"/>
  </w:num>
  <w:num w:numId="17">
    <w:abstractNumId w:val="52"/>
  </w:num>
  <w:num w:numId="18">
    <w:abstractNumId w:val="17"/>
  </w:num>
  <w:num w:numId="19">
    <w:abstractNumId w:val="43"/>
  </w:num>
  <w:num w:numId="20">
    <w:abstractNumId w:val="29"/>
  </w:num>
  <w:num w:numId="21">
    <w:abstractNumId w:val="15"/>
  </w:num>
  <w:num w:numId="22">
    <w:abstractNumId w:val="35"/>
  </w:num>
  <w:num w:numId="23">
    <w:abstractNumId w:val="49"/>
  </w:num>
  <w:num w:numId="24">
    <w:abstractNumId w:val="48"/>
  </w:num>
  <w:num w:numId="25">
    <w:abstractNumId w:val="28"/>
  </w:num>
  <w:num w:numId="26">
    <w:abstractNumId w:val="22"/>
  </w:num>
  <w:num w:numId="27">
    <w:abstractNumId w:val="55"/>
  </w:num>
  <w:num w:numId="28">
    <w:abstractNumId w:val="1"/>
  </w:num>
  <w:num w:numId="29">
    <w:abstractNumId w:val="26"/>
  </w:num>
  <w:num w:numId="30">
    <w:abstractNumId w:val="2"/>
  </w:num>
  <w:num w:numId="31">
    <w:abstractNumId w:val="27"/>
  </w:num>
  <w:num w:numId="32">
    <w:abstractNumId w:val="41"/>
  </w:num>
  <w:num w:numId="33">
    <w:abstractNumId w:val="57"/>
  </w:num>
  <w:num w:numId="34">
    <w:abstractNumId w:val="44"/>
  </w:num>
  <w:num w:numId="35">
    <w:abstractNumId w:val="39"/>
  </w:num>
  <w:num w:numId="36">
    <w:abstractNumId w:val="21"/>
  </w:num>
  <w:num w:numId="37">
    <w:abstractNumId w:val="31"/>
  </w:num>
  <w:num w:numId="38">
    <w:abstractNumId w:val="23"/>
  </w:num>
  <w:num w:numId="39">
    <w:abstractNumId w:val="56"/>
  </w:num>
  <w:num w:numId="40">
    <w:abstractNumId w:val="51"/>
  </w:num>
  <w:num w:numId="41">
    <w:abstractNumId w:val="58"/>
  </w:num>
  <w:num w:numId="42">
    <w:abstractNumId w:val="40"/>
  </w:num>
  <w:num w:numId="43">
    <w:abstractNumId w:val="13"/>
  </w:num>
  <w:num w:numId="44">
    <w:abstractNumId w:val="42"/>
  </w:num>
  <w:num w:numId="45">
    <w:abstractNumId w:val="9"/>
  </w:num>
  <w:num w:numId="46">
    <w:abstractNumId w:val="16"/>
  </w:num>
  <w:num w:numId="47">
    <w:abstractNumId w:val="37"/>
  </w:num>
  <w:num w:numId="48">
    <w:abstractNumId w:val="36"/>
  </w:num>
  <w:num w:numId="49">
    <w:abstractNumId w:val="53"/>
  </w:num>
  <w:num w:numId="50">
    <w:abstractNumId w:val="3"/>
  </w:num>
  <w:num w:numId="51">
    <w:abstractNumId w:val="46"/>
  </w:num>
  <w:num w:numId="52">
    <w:abstractNumId w:val="45"/>
  </w:num>
  <w:num w:numId="53">
    <w:abstractNumId w:val="38"/>
  </w:num>
  <w:num w:numId="54">
    <w:abstractNumId w:val="32"/>
  </w:num>
  <w:num w:numId="55">
    <w:abstractNumId w:val="11"/>
  </w:num>
  <w:num w:numId="56">
    <w:abstractNumId w:val="19"/>
  </w:num>
  <w:num w:numId="57">
    <w:abstractNumId w:val="6"/>
  </w:num>
  <w:num w:numId="58">
    <w:abstractNumId w:val="25"/>
  </w:num>
  <w:num w:numId="59">
    <w:abstractNumId w:val="2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DuBuisson">
    <w15:presenceInfo w15:providerId="AD" w15:userId="S-1-12-1-1998451718-1305694841-469463947-18010709"/>
  </w15:person>
  <w15:person w15:author="Beatriz Zavariz">
    <w15:presenceInfo w15:providerId="AD" w15:userId="S-1-12-1-204199348-1128252669-1908747941-3735275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yMzIwNjIxNTa0MDdR0lEKTi0uzszPAykwNKoFAOsdItItAAAA"/>
  </w:docVars>
  <w:rsids>
    <w:rsidRoot w:val="00BD34EF"/>
    <w:rsid w:val="000008CA"/>
    <w:rsid w:val="00000E6D"/>
    <w:rsid w:val="00001F35"/>
    <w:rsid w:val="000028C5"/>
    <w:rsid w:val="00004EDE"/>
    <w:rsid w:val="00010083"/>
    <w:rsid w:val="00010956"/>
    <w:rsid w:val="000124FC"/>
    <w:rsid w:val="00014140"/>
    <w:rsid w:val="00014E94"/>
    <w:rsid w:val="00016244"/>
    <w:rsid w:val="000218CD"/>
    <w:rsid w:val="00021ACE"/>
    <w:rsid w:val="000228D7"/>
    <w:rsid w:val="00024C1E"/>
    <w:rsid w:val="00026A86"/>
    <w:rsid w:val="00026D71"/>
    <w:rsid w:val="00027148"/>
    <w:rsid w:val="00027661"/>
    <w:rsid w:val="000277C4"/>
    <w:rsid w:val="00030102"/>
    <w:rsid w:val="0003099A"/>
    <w:rsid w:val="000317C5"/>
    <w:rsid w:val="0003268C"/>
    <w:rsid w:val="00032EDE"/>
    <w:rsid w:val="00032FBE"/>
    <w:rsid w:val="00036FE2"/>
    <w:rsid w:val="00037AA7"/>
    <w:rsid w:val="0004004B"/>
    <w:rsid w:val="0004056A"/>
    <w:rsid w:val="00041993"/>
    <w:rsid w:val="0004243A"/>
    <w:rsid w:val="00043338"/>
    <w:rsid w:val="00043DD9"/>
    <w:rsid w:val="00044CD6"/>
    <w:rsid w:val="00046758"/>
    <w:rsid w:val="00046961"/>
    <w:rsid w:val="00046F78"/>
    <w:rsid w:val="0005078A"/>
    <w:rsid w:val="000508B1"/>
    <w:rsid w:val="00050A35"/>
    <w:rsid w:val="00051564"/>
    <w:rsid w:val="0005226A"/>
    <w:rsid w:val="000524E7"/>
    <w:rsid w:val="0005316D"/>
    <w:rsid w:val="000555A9"/>
    <w:rsid w:val="00055BA8"/>
    <w:rsid w:val="00056745"/>
    <w:rsid w:val="00056F7F"/>
    <w:rsid w:val="0006027B"/>
    <w:rsid w:val="00061E8B"/>
    <w:rsid w:val="0006241F"/>
    <w:rsid w:val="00063EEA"/>
    <w:rsid w:val="00064032"/>
    <w:rsid w:val="00064A6B"/>
    <w:rsid w:val="00064E78"/>
    <w:rsid w:val="0006686C"/>
    <w:rsid w:val="000679E6"/>
    <w:rsid w:val="00067E72"/>
    <w:rsid w:val="00070BBC"/>
    <w:rsid w:val="0007208C"/>
    <w:rsid w:val="00072E19"/>
    <w:rsid w:val="0007321F"/>
    <w:rsid w:val="00073324"/>
    <w:rsid w:val="00073AFA"/>
    <w:rsid w:val="00074530"/>
    <w:rsid w:val="0007567A"/>
    <w:rsid w:val="00075876"/>
    <w:rsid w:val="00076DCE"/>
    <w:rsid w:val="00076E6D"/>
    <w:rsid w:val="00077589"/>
    <w:rsid w:val="000810B5"/>
    <w:rsid w:val="0008176A"/>
    <w:rsid w:val="0008439B"/>
    <w:rsid w:val="00084988"/>
    <w:rsid w:val="00090DD2"/>
    <w:rsid w:val="00091A07"/>
    <w:rsid w:val="00091E12"/>
    <w:rsid w:val="0009229D"/>
    <w:rsid w:val="00093609"/>
    <w:rsid w:val="0009369E"/>
    <w:rsid w:val="00096AC4"/>
    <w:rsid w:val="00096FEA"/>
    <w:rsid w:val="0009744E"/>
    <w:rsid w:val="00097887"/>
    <w:rsid w:val="000A0EC7"/>
    <w:rsid w:val="000A14CD"/>
    <w:rsid w:val="000A2F2E"/>
    <w:rsid w:val="000A36F4"/>
    <w:rsid w:val="000A38D0"/>
    <w:rsid w:val="000B05C3"/>
    <w:rsid w:val="000B130E"/>
    <w:rsid w:val="000B1737"/>
    <w:rsid w:val="000B1EDF"/>
    <w:rsid w:val="000B2080"/>
    <w:rsid w:val="000B25D6"/>
    <w:rsid w:val="000B36D2"/>
    <w:rsid w:val="000B56B0"/>
    <w:rsid w:val="000C18E1"/>
    <w:rsid w:val="000C2852"/>
    <w:rsid w:val="000C2E54"/>
    <w:rsid w:val="000C6186"/>
    <w:rsid w:val="000C6538"/>
    <w:rsid w:val="000C69F0"/>
    <w:rsid w:val="000C71A2"/>
    <w:rsid w:val="000D14B4"/>
    <w:rsid w:val="000D4AED"/>
    <w:rsid w:val="000E21F1"/>
    <w:rsid w:val="000E28AA"/>
    <w:rsid w:val="000E2E15"/>
    <w:rsid w:val="000E35A8"/>
    <w:rsid w:val="000E377D"/>
    <w:rsid w:val="000E3E00"/>
    <w:rsid w:val="000E4C6B"/>
    <w:rsid w:val="000E6119"/>
    <w:rsid w:val="000E6839"/>
    <w:rsid w:val="000E6E31"/>
    <w:rsid w:val="000E73A8"/>
    <w:rsid w:val="000E7CBA"/>
    <w:rsid w:val="000F68BF"/>
    <w:rsid w:val="000F6E0B"/>
    <w:rsid w:val="000F6E7E"/>
    <w:rsid w:val="000F7222"/>
    <w:rsid w:val="000F7269"/>
    <w:rsid w:val="001001E8"/>
    <w:rsid w:val="0010216C"/>
    <w:rsid w:val="00102190"/>
    <w:rsid w:val="001030B5"/>
    <w:rsid w:val="001034A3"/>
    <w:rsid w:val="00104682"/>
    <w:rsid w:val="00104C87"/>
    <w:rsid w:val="00104CF4"/>
    <w:rsid w:val="00105599"/>
    <w:rsid w:val="00110E05"/>
    <w:rsid w:val="00113ADC"/>
    <w:rsid w:val="0011481D"/>
    <w:rsid w:val="0012019F"/>
    <w:rsid w:val="001203AA"/>
    <w:rsid w:val="00120F1F"/>
    <w:rsid w:val="00122558"/>
    <w:rsid w:val="0012305B"/>
    <w:rsid w:val="00124E13"/>
    <w:rsid w:val="001254A6"/>
    <w:rsid w:val="00125A85"/>
    <w:rsid w:val="00130DC2"/>
    <w:rsid w:val="001315E6"/>
    <w:rsid w:val="00132459"/>
    <w:rsid w:val="00136872"/>
    <w:rsid w:val="001377B2"/>
    <w:rsid w:val="00140B2F"/>
    <w:rsid w:val="00144EC1"/>
    <w:rsid w:val="001450B5"/>
    <w:rsid w:val="00146658"/>
    <w:rsid w:val="001466F7"/>
    <w:rsid w:val="001475B7"/>
    <w:rsid w:val="0014785A"/>
    <w:rsid w:val="00150597"/>
    <w:rsid w:val="001537AB"/>
    <w:rsid w:val="00153955"/>
    <w:rsid w:val="00155800"/>
    <w:rsid w:val="00156360"/>
    <w:rsid w:val="001613C7"/>
    <w:rsid w:val="001615A9"/>
    <w:rsid w:val="00161B31"/>
    <w:rsid w:val="00161EC0"/>
    <w:rsid w:val="0016269E"/>
    <w:rsid w:val="00162E19"/>
    <w:rsid w:val="00163BD3"/>
    <w:rsid w:val="00165697"/>
    <w:rsid w:val="00167374"/>
    <w:rsid w:val="001675C7"/>
    <w:rsid w:val="001706AA"/>
    <w:rsid w:val="001706E2"/>
    <w:rsid w:val="0017232C"/>
    <w:rsid w:val="0017498B"/>
    <w:rsid w:val="00175166"/>
    <w:rsid w:val="00176783"/>
    <w:rsid w:val="001803A9"/>
    <w:rsid w:val="0018203D"/>
    <w:rsid w:val="00182192"/>
    <w:rsid w:val="001825A8"/>
    <w:rsid w:val="00182800"/>
    <w:rsid w:val="00182942"/>
    <w:rsid w:val="00190063"/>
    <w:rsid w:val="00190C58"/>
    <w:rsid w:val="001918AC"/>
    <w:rsid w:val="00195AB8"/>
    <w:rsid w:val="001A0EDF"/>
    <w:rsid w:val="001A0FF6"/>
    <w:rsid w:val="001A17B5"/>
    <w:rsid w:val="001A1D35"/>
    <w:rsid w:val="001A499F"/>
    <w:rsid w:val="001A50F0"/>
    <w:rsid w:val="001A5B79"/>
    <w:rsid w:val="001A755B"/>
    <w:rsid w:val="001A78D0"/>
    <w:rsid w:val="001B2FDE"/>
    <w:rsid w:val="001B53CA"/>
    <w:rsid w:val="001B5F62"/>
    <w:rsid w:val="001B62EE"/>
    <w:rsid w:val="001B7BB4"/>
    <w:rsid w:val="001B7CF2"/>
    <w:rsid w:val="001C05A1"/>
    <w:rsid w:val="001C1B0C"/>
    <w:rsid w:val="001C4837"/>
    <w:rsid w:val="001D03DB"/>
    <w:rsid w:val="001D27D5"/>
    <w:rsid w:val="001D2AEF"/>
    <w:rsid w:val="001D2C1A"/>
    <w:rsid w:val="001D35D9"/>
    <w:rsid w:val="001D4C32"/>
    <w:rsid w:val="001D53A1"/>
    <w:rsid w:val="001D58C0"/>
    <w:rsid w:val="001D6348"/>
    <w:rsid w:val="001D74E7"/>
    <w:rsid w:val="001E08ED"/>
    <w:rsid w:val="001E0E32"/>
    <w:rsid w:val="001E2E30"/>
    <w:rsid w:val="001E30B9"/>
    <w:rsid w:val="001E5F48"/>
    <w:rsid w:val="001E655C"/>
    <w:rsid w:val="001E6B7B"/>
    <w:rsid w:val="001E6B82"/>
    <w:rsid w:val="001F0DA2"/>
    <w:rsid w:val="001F330E"/>
    <w:rsid w:val="001F413B"/>
    <w:rsid w:val="001F4686"/>
    <w:rsid w:val="001F5C26"/>
    <w:rsid w:val="001F672F"/>
    <w:rsid w:val="001F6F30"/>
    <w:rsid w:val="001F7159"/>
    <w:rsid w:val="001F7D58"/>
    <w:rsid w:val="002024AC"/>
    <w:rsid w:val="0020368E"/>
    <w:rsid w:val="0020432E"/>
    <w:rsid w:val="00205C71"/>
    <w:rsid w:val="00207351"/>
    <w:rsid w:val="002103EE"/>
    <w:rsid w:val="00210A48"/>
    <w:rsid w:val="002113EA"/>
    <w:rsid w:val="002119A7"/>
    <w:rsid w:val="002125FF"/>
    <w:rsid w:val="0021390C"/>
    <w:rsid w:val="002176A9"/>
    <w:rsid w:val="002236F1"/>
    <w:rsid w:val="00225728"/>
    <w:rsid w:val="0022708B"/>
    <w:rsid w:val="00227402"/>
    <w:rsid w:val="0023055F"/>
    <w:rsid w:val="002338F2"/>
    <w:rsid w:val="00234EAA"/>
    <w:rsid w:val="002353AE"/>
    <w:rsid w:val="0023706D"/>
    <w:rsid w:val="00237F81"/>
    <w:rsid w:val="00241148"/>
    <w:rsid w:val="00241F65"/>
    <w:rsid w:val="00242402"/>
    <w:rsid w:val="002430C7"/>
    <w:rsid w:val="002432B3"/>
    <w:rsid w:val="00243AC9"/>
    <w:rsid w:val="0024559E"/>
    <w:rsid w:val="0024620D"/>
    <w:rsid w:val="002469E5"/>
    <w:rsid w:val="0025040A"/>
    <w:rsid w:val="00251122"/>
    <w:rsid w:val="00254C71"/>
    <w:rsid w:val="002550F8"/>
    <w:rsid w:val="00255712"/>
    <w:rsid w:val="00255F5B"/>
    <w:rsid w:val="00256419"/>
    <w:rsid w:val="00257182"/>
    <w:rsid w:val="00260DF2"/>
    <w:rsid w:val="002643A0"/>
    <w:rsid w:val="002643BE"/>
    <w:rsid w:val="00264A06"/>
    <w:rsid w:val="0026509D"/>
    <w:rsid w:val="00266E15"/>
    <w:rsid w:val="002672FC"/>
    <w:rsid w:val="00267444"/>
    <w:rsid w:val="002700B7"/>
    <w:rsid w:val="00270DF8"/>
    <w:rsid w:val="00270E58"/>
    <w:rsid w:val="00271269"/>
    <w:rsid w:val="00272161"/>
    <w:rsid w:val="00272321"/>
    <w:rsid w:val="00273D6D"/>
    <w:rsid w:val="00276128"/>
    <w:rsid w:val="00276889"/>
    <w:rsid w:val="00281DC2"/>
    <w:rsid w:val="00281E18"/>
    <w:rsid w:val="00283621"/>
    <w:rsid w:val="00284E59"/>
    <w:rsid w:val="00285630"/>
    <w:rsid w:val="0028664C"/>
    <w:rsid w:val="0028712D"/>
    <w:rsid w:val="00287804"/>
    <w:rsid w:val="00292624"/>
    <w:rsid w:val="00297FDA"/>
    <w:rsid w:val="002A0176"/>
    <w:rsid w:val="002A23D5"/>
    <w:rsid w:val="002A244C"/>
    <w:rsid w:val="002A420B"/>
    <w:rsid w:val="002A4522"/>
    <w:rsid w:val="002A5E04"/>
    <w:rsid w:val="002A6280"/>
    <w:rsid w:val="002A64C0"/>
    <w:rsid w:val="002A6FDC"/>
    <w:rsid w:val="002B0D48"/>
    <w:rsid w:val="002B1AB5"/>
    <w:rsid w:val="002B3159"/>
    <w:rsid w:val="002B63E4"/>
    <w:rsid w:val="002C1210"/>
    <w:rsid w:val="002C1837"/>
    <w:rsid w:val="002C3077"/>
    <w:rsid w:val="002C30BE"/>
    <w:rsid w:val="002C7AC6"/>
    <w:rsid w:val="002D13EB"/>
    <w:rsid w:val="002D359D"/>
    <w:rsid w:val="002D7518"/>
    <w:rsid w:val="002D7663"/>
    <w:rsid w:val="002E1059"/>
    <w:rsid w:val="002E466E"/>
    <w:rsid w:val="002E5C4E"/>
    <w:rsid w:val="002E679B"/>
    <w:rsid w:val="002E6B85"/>
    <w:rsid w:val="002F102A"/>
    <w:rsid w:val="002F1C0A"/>
    <w:rsid w:val="002F24DA"/>
    <w:rsid w:val="002F524F"/>
    <w:rsid w:val="002F74F2"/>
    <w:rsid w:val="002F7D0E"/>
    <w:rsid w:val="00301E55"/>
    <w:rsid w:val="0030496B"/>
    <w:rsid w:val="00304F13"/>
    <w:rsid w:val="00306661"/>
    <w:rsid w:val="0030668C"/>
    <w:rsid w:val="00307B7E"/>
    <w:rsid w:val="003104E9"/>
    <w:rsid w:val="0031053B"/>
    <w:rsid w:val="00311121"/>
    <w:rsid w:val="00315CF0"/>
    <w:rsid w:val="00316D16"/>
    <w:rsid w:val="0031717B"/>
    <w:rsid w:val="00317E1B"/>
    <w:rsid w:val="003202C5"/>
    <w:rsid w:val="00322593"/>
    <w:rsid w:val="00325683"/>
    <w:rsid w:val="003300AD"/>
    <w:rsid w:val="00331183"/>
    <w:rsid w:val="00331AA4"/>
    <w:rsid w:val="003339BF"/>
    <w:rsid w:val="00334F09"/>
    <w:rsid w:val="003354A9"/>
    <w:rsid w:val="00340227"/>
    <w:rsid w:val="00341656"/>
    <w:rsid w:val="003443D4"/>
    <w:rsid w:val="00346788"/>
    <w:rsid w:val="003468EA"/>
    <w:rsid w:val="00347781"/>
    <w:rsid w:val="0035273E"/>
    <w:rsid w:val="00352A92"/>
    <w:rsid w:val="00352B75"/>
    <w:rsid w:val="003553FE"/>
    <w:rsid w:val="0035614D"/>
    <w:rsid w:val="003567B2"/>
    <w:rsid w:val="00357C1B"/>
    <w:rsid w:val="0036126F"/>
    <w:rsid w:val="00364281"/>
    <w:rsid w:val="0036559F"/>
    <w:rsid w:val="00365F64"/>
    <w:rsid w:val="0036748E"/>
    <w:rsid w:val="003708A9"/>
    <w:rsid w:val="00371EA4"/>
    <w:rsid w:val="0037209D"/>
    <w:rsid w:val="00372574"/>
    <w:rsid w:val="00374A71"/>
    <w:rsid w:val="00374EB5"/>
    <w:rsid w:val="0037551D"/>
    <w:rsid w:val="003759C4"/>
    <w:rsid w:val="00377737"/>
    <w:rsid w:val="00377AA3"/>
    <w:rsid w:val="00382EFD"/>
    <w:rsid w:val="0038523C"/>
    <w:rsid w:val="00390604"/>
    <w:rsid w:val="003912E1"/>
    <w:rsid w:val="003929CD"/>
    <w:rsid w:val="003936CB"/>
    <w:rsid w:val="00393EA1"/>
    <w:rsid w:val="0039532A"/>
    <w:rsid w:val="003973B7"/>
    <w:rsid w:val="003A1FFE"/>
    <w:rsid w:val="003A3713"/>
    <w:rsid w:val="003A50D0"/>
    <w:rsid w:val="003A536F"/>
    <w:rsid w:val="003A6E14"/>
    <w:rsid w:val="003B116A"/>
    <w:rsid w:val="003B21E7"/>
    <w:rsid w:val="003B30D0"/>
    <w:rsid w:val="003B3FB7"/>
    <w:rsid w:val="003B4905"/>
    <w:rsid w:val="003B6C87"/>
    <w:rsid w:val="003C19B9"/>
    <w:rsid w:val="003C2135"/>
    <w:rsid w:val="003C4C32"/>
    <w:rsid w:val="003C6114"/>
    <w:rsid w:val="003C7293"/>
    <w:rsid w:val="003D053B"/>
    <w:rsid w:val="003D291E"/>
    <w:rsid w:val="003D4210"/>
    <w:rsid w:val="003D4596"/>
    <w:rsid w:val="003D5822"/>
    <w:rsid w:val="003D62E4"/>
    <w:rsid w:val="003D6FAA"/>
    <w:rsid w:val="003E392A"/>
    <w:rsid w:val="003E3D9D"/>
    <w:rsid w:val="003E4692"/>
    <w:rsid w:val="003E46A4"/>
    <w:rsid w:val="003E5144"/>
    <w:rsid w:val="003E61B4"/>
    <w:rsid w:val="003E6DD1"/>
    <w:rsid w:val="003F06D2"/>
    <w:rsid w:val="003F2370"/>
    <w:rsid w:val="003F270D"/>
    <w:rsid w:val="003F6926"/>
    <w:rsid w:val="003F78DE"/>
    <w:rsid w:val="003F7C88"/>
    <w:rsid w:val="0040070B"/>
    <w:rsid w:val="004013B2"/>
    <w:rsid w:val="00401ACF"/>
    <w:rsid w:val="00404799"/>
    <w:rsid w:val="004048C4"/>
    <w:rsid w:val="00411C92"/>
    <w:rsid w:val="004125CB"/>
    <w:rsid w:val="00412975"/>
    <w:rsid w:val="00414E65"/>
    <w:rsid w:val="00416524"/>
    <w:rsid w:val="00416B5A"/>
    <w:rsid w:val="004173E4"/>
    <w:rsid w:val="00420240"/>
    <w:rsid w:val="00421641"/>
    <w:rsid w:val="00423BBC"/>
    <w:rsid w:val="00424DB2"/>
    <w:rsid w:val="0042502E"/>
    <w:rsid w:val="00425E1A"/>
    <w:rsid w:val="00431B23"/>
    <w:rsid w:val="00432F0D"/>
    <w:rsid w:val="0043394A"/>
    <w:rsid w:val="00433ECA"/>
    <w:rsid w:val="00434C5F"/>
    <w:rsid w:val="004358F5"/>
    <w:rsid w:val="0043591E"/>
    <w:rsid w:val="004359CC"/>
    <w:rsid w:val="00440211"/>
    <w:rsid w:val="004418DB"/>
    <w:rsid w:val="0044254B"/>
    <w:rsid w:val="00442DA2"/>
    <w:rsid w:val="00444BCA"/>
    <w:rsid w:val="00445332"/>
    <w:rsid w:val="00445AD6"/>
    <w:rsid w:val="004519B0"/>
    <w:rsid w:val="004519C4"/>
    <w:rsid w:val="00451EE7"/>
    <w:rsid w:val="00454FF3"/>
    <w:rsid w:val="00455F47"/>
    <w:rsid w:val="0045786E"/>
    <w:rsid w:val="004608F6"/>
    <w:rsid w:val="00460A4C"/>
    <w:rsid w:val="004615F9"/>
    <w:rsid w:val="004618E8"/>
    <w:rsid w:val="00461990"/>
    <w:rsid w:val="004619B2"/>
    <w:rsid w:val="00464138"/>
    <w:rsid w:val="0046557B"/>
    <w:rsid w:val="00466319"/>
    <w:rsid w:val="00466E56"/>
    <w:rsid w:val="00466F33"/>
    <w:rsid w:val="00470A55"/>
    <w:rsid w:val="00471AAA"/>
    <w:rsid w:val="00472089"/>
    <w:rsid w:val="004744FA"/>
    <w:rsid w:val="00475E61"/>
    <w:rsid w:val="0047634E"/>
    <w:rsid w:val="004773D0"/>
    <w:rsid w:val="0048618E"/>
    <w:rsid w:val="00490A84"/>
    <w:rsid w:val="00491748"/>
    <w:rsid w:val="00491EF2"/>
    <w:rsid w:val="00492543"/>
    <w:rsid w:val="004947AC"/>
    <w:rsid w:val="0049594A"/>
    <w:rsid w:val="004966A0"/>
    <w:rsid w:val="00497688"/>
    <w:rsid w:val="004A2008"/>
    <w:rsid w:val="004A479F"/>
    <w:rsid w:val="004A623F"/>
    <w:rsid w:val="004A6273"/>
    <w:rsid w:val="004A63C1"/>
    <w:rsid w:val="004A651D"/>
    <w:rsid w:val="004A683F"/>
    <w:rsid w:val="004A7716"/>
    <w:rsid w:val="004B0EF1"/>
    <w:rsid w:val="004B1FAF"/>
    <w:rsid w:val="004B25B7"/>
    <w:rsid w:val="004B3BB3"/>
    <w:rsid w:val="004B4B15"/>
    <w:rsid w:val="004B53C1"/>
    <w:rsid w:val="004B6BFD"/>
    <w:rsid w:val="004C1AEB"/>
    <w:rsid w:val="004C3454"/>
    <w:rsid w:val="004C500C"/>
    <w:rsid w:val="004C74E8"/>
    <w:rsid w:val="004C7F53"/>
    <w:rsid w:val="004D0287"/>
    <w:rsid w:val="004D2F3E"/>
    <w:rsid w:val="004D4151"/>
    <w:rsid w:val="004D4C85"/>
    <w:rsid w:val="004D631E"/>
    <w:rsid w:val="004E15EF"/>
    <w:rsid w:val="004E1793"/>
    <w:rsid w:val="004E480F"/>
    <w:rsid w:val="004E4A8A"/>
    <w:rsid w:val="004E63B4"/>
    <w:rsid w:val="004F2507"/>
    <w:rsid w:val="004F28DB"/>
    <w:rsid w:val="004F47A6"/>
    <w:rsid w:val="004F53F4"/>
    <w:rsid w:val="00500E2F"/>
    <w:rsid w:val="00503F8B"/>
    <w:rsid w:val="00511DD7"/>
    <w:rsid w:val="005129B0"/>
    <w:rsid w:val="00512E6C"/>
    <w:rsid w:val="00516E43"/>
    <w:rsid w:val="005219B1"/>
    <w:rsid w:val="005238A7"/>
    <w:rsid w:val="00524001"/>
    <w:rsid w:val="005249CC"/>
    <w:rsid w:val="00525294"/>
    <w:rsid w:val="00525CE9"/>
    <w:rsid w:val="00526ABE"/>
    <w:rsid w:val="00526B2D"/>
    <w:rsid w:val="00526EC6"/>
    <w:rsid w:val="005273A6"/>
    <w:rsid w:val="00527852"/>
    <w:rsid w:val="00527B52"/>
    <w:rsid w:val="00532219"/>
    <w:rsid w:val="005336EC"/>
    <w:rsid w:val="00534E0D"/>
    <w:rsid w:val="00535772"/>
    <w:rsid w:val="00536E8D"/>
    <w:rsid w:val="00537E7E"/>
    <w:rsid w:val="00541240"/>
    <w:rsid w:val="00541B19"/>
    <w:rsid w:val="005435FD"/>
    <w:rsid w:val="00544593"/>
    <w:rsid w:val="00544D9C"/>
    <w:rsid w:val="0054598A"/>
    <w:rsid w:val="005475E7"/>
    <w:rsid w:val="00551101"/>
    <w:rsid w:val="0055177E"/>
    <w:rsid w:val="00553CA3"/>
    <w:rsid w:val="00553CCB"/>
    <w:rsid w:val="00554D44"/>
    <w:rsid w:val="00555DC4"/>
    <w:rsid w:val="00560D3E"/>
    <w:rsid w:val="005652F6"/>
    <w:rsid w:val="00565AD1"/>
    <w:rsid w:val="00565F92"/>
    <w:rsid w:val="005732E3"/>
    <w:rsid w:val="00574F4D"/>
    <w:rsid w:val="00576C39"/>
    <w:rsid w:val="00577131"/>
    <w:rsid w:val="00580419"/>
    <w:rsid w:val="005805D2"/>
    <w:rsid w:val="00583E9C"/>
    <w:rsid w:val="00583F42"/>
    <w:rsid w:val="00584F7A"/>
    <w:rsid w:val="005856C7"/>
    <w:rsid w:val="00586E8C"/>
    <w:rsid w:val="00586F2D"/>
    <w:rsid w:val="005918C1"/>
    <w:rsid w:val="00594908"/>
    <w:rsid w:val="005955BC"/>
    <w:rsid w:val="005972F8"/>
    <w:rsid w:val="00597AB7"/>
    <w:rsid w:val="00597BC9"/>
    <w:rsid w:val="005A0D6C"/>
    <w:rsid w:val="005A1376"/>
    <w:rsid w:val="005A16EA"/>
    <w:rsid w:val="005A1716"/>
    <w:rsid w:val="005A24FC"/>
    <w:rsid w:val="005A3FDB"/>
    <w:rsid w:val="005A46F1"/>
    <w:rsid w:val="005A4F49"/>
    <w:rsid w:val="005A58AA"/>
    <w:rsid w:val="005A6D77"/>
    <w:rsid w:val="005B00BC"/>
    <w:rsid w:val="005B0BEC"/>
    <w:rsid w:val="005B107D"/>
    <w:rsid w:val="005B27FB"/>
    <w:rsid w:val="005B29F2"/>
    <w:rsid w:val="005B2F5D"/>
    <w:rsid w:val="005B3E9D"/>
    <w:rsid w:val="005B47D6"/>
    <w:rsid w:val="005B4BE9"/>
    <w:rsid w:val="005B67D5"/>
    <w:rsid w:val="005C1C69"/>
    <w:rsid w:val="005C1E40"/>
    <w:rsid w:val="005C2359"/>
    <w:rsid w:val="005C2653"/>
    <w:rsid w:val="005C297F"/>
    <w:rsid w:val="005C30D7"/>
    <w:rsid w:val="005C498A"/>
    <w:rsid w:val="005C51A9"/>
    <w:rsid w:val="005C57C1"/>
    <w:rsid w:val="005C5BB0"/>
    <w:rsid w:val="005C5BE7"/>
    <w:rsid w:val="005D09A7"/>
    <w:rsid w:val="005D0A3D"/>
    <w:rsid w:val="005D2A7A"/>
    <w:rsid w:val="005D36F4"/>
    <w:rsid w:val="005D4807"/>
    <w:rsid w:val="005D4A58"/>
    <w:rsid w:val="005D7EBF"/>
    <w:rsid w:val="005E1841"/>
    <w:rsid w:val="005E1BF2"/>
    <w:rsid w:val="005E1CEB"/>
    <w:rsid w:val="005E2789"/>
    <w:rsid w:val="005E2DA8"/>
    <w:rsid w:val="005E5F02"/>
    <w:rsid w:val="005F03DD"/>
    <w:rsid w:val="005F372F"/>
    <w:rsid w:val="005F388D"/>
    <w:rsid w:val="005F3F74"/>
    <w:rsid w:val="005F54CD"/>
    <w:rsid w:val="005F5AAA"/>
    <w:rsid w:val="005F5AC1"/>
    <w:rsid w:val="005F756D"/>
    <w:rsid w:val="005F78EB"/>
    <w:rsid w:val="005F7D7B"/>
    <w:rsid w:val="0060074E"/>
    <w:rsid w:val="00600E65"/>
    <w:rsid w:val="00603407"/>
    <w:rsid w:val="00604DD0"/>
    <w:rsid w:val="006053EC"/>
    <w:rsid w:val="0060580D"/>
    <w:rsid w:val="00605D2B"/>
    <w:rsid w:val="00606094"/>
    <w:rsid w:val="00606DAD"/>
    <w:rsid w:val="00607339"/>
    <w:rsid w:val="006074A2"/>
    <w:rsid w:val="00607D9B"/>
    <w:rsid w:val="00610686"/>
    <w:rsid w:val="0061457A"/>
    <w:rsid w:val="00614971"/>
    <w:rsid w:val="00615BA3"/>
    <w:rsid w:val="00622069"/>
    <w:rsid w:val="006225B6"/>
    <w:rsid w:val="00627A83"/>
    <w:rsid w:val="00630E9D"/>
    <w:rsid w:val="0063143B"/>
    <w:rsid w:val="0063424F"/>
    <w:rsid w:val="00634E3B"/>
    <w:rsid w:val="006358E1"/>
    <w:rsid w:val="0064126D"/>
    <w:rsid w:val="00641FB2"/>
    <w:rsid w:val="00642F89"/>
    <w:rsid w:val="006444E8"/>
    <w:rsid w:val="00644EBF"/>
    <w:rsid w:val="00650A22"/>
    <w:rsid w:val="00650D55"/>
    <w:rsid w:val="00651365"/>
    <w:rsid w:val="0065249C"/>
    <w:rsid w:val="00653AE4"/>
    <w:rsid w:val="006540B7"/>
    <w:rsid w:val="00654477"/>
    <w:rsid w:val="00654E6D"/>
    <w:rsid w:val="00655025"/>
    <w:rsid w:val="00656581"/>
    <w:rsid w:val="00657992"/>
    <w:rsid w:val="00662AD1"/>
    <w:rsid w:val="0066469C"/>
    <w:rsid w:val="00664D57"/>
    <w:rsid w:val="006677E4"/>
    <w:rsid w:val="00673250"/>
    <w:rsid w:val="00674D31"/>
    <w:rsid w:val="00674EA7"/>
    <w:rsid w:val="006758B6"/>
    <w:rsid w:val="006763B4"/>
    <w:rsid w:val="006803B2"/>
    <w:rsid w:val="006821CC"/>
    <w:rsid w:val="00684400"/>
    <w:rsid w:val="00685250"/>
    <w:rsid w:val="00685430"/>
    <w:rsid w:val="00686AD7"/>
    <w:rsid w:val="00690A6B"/>
    <w:rsid w:val="00690C2B"/>
    <w:rsid w:val="00690C37"/>
    <w:rsid w:val="00691186"/>
    <w:rsid w:val="00692B29"/>
    <w:rsid w:val="00693443"/>
    <w:rsid w:val="0069421F"/>
    <w:rsid w:val="00695F7D"/>
    <w:rsid w:val="00696DBD"/>
    <w:rsid w:val="00697058"/>
    <w:rsid w:val="006A1F93"/>
    <w:rsid w:val="006A2584"/>
    <w:rsid w:val="006A427A"/>
    <w:rsid w:val="006A47B8"/>
    <w:rsid w:val="006A5546"/>
    <w:rsid w:val="006A5E50"/>
    <w:rsid w:val="006A60DA"/>
    <w:rsid w:val="006B12AB"/>
    <w:rsid w:val="006B1517"/>
    <w:rsid w:val="006B220C"/>
    <w:rsid w:val="006B230A"/>
    <w:rsid w:val="006B3897"/>
    <w:rsid w:val="006B48C7"/>
    <w:rsid w:val="006B62C2"/>
    <w:rsid w:val="006B6A9B"/>
    <w:rsid w:val="006C5172"/>
    <w:rsid w:val="006C5C11"/>
    <w:rsid w:val="006C5C74"/>
    <w:rsid w:val="006C6AAB"/>
    <w:rsid w:val="006C7DC4"/>
    <w:rsid w:val="006D213A"/>
    <w:rsid w:val="006D520A"/>
    <w:rsid w:val="006D5D87"/>
    <w:rsid w:val="006D6513"/>
    <w:rsid w:val="006D6702"/>
    <w:rsid w:val="006E535A"/>
    <w:rsid w:val="006E69C6"/>
    <w:rsid w:val="006E6C11"/>
    <w:rsid w:val="006F00A4"/>
    <w:rsid w:val="006F0159"/>
    <w:rsid w:val="006F06FB"/>
    <w:rsid w:val="006F1D71"/>
    <w:rsid w:val="006F2246"/>
    <w:rsid w:val="006F24D5"/>
    <w:rsid w:val="006F36DF"/>
    <w:rsid w:val="006F4373"/>
    <w:rsid w:val="00701B2B"/>
    <w:rsid w:val="00703043"/>
    <w:rsid w:val="00703678"/>
    <w:rsid w:val="00704EA9"/>
    <w:rsid w:val="0070708F"/>
    <w:rsid w:val="00707602"/>
    <w:rsid w:val="00707FC9"/>
    <w:rsid w:val="007103CD"/>
    <w:rsid w:val="00711162"/>
    <w:rsid w:val="007115D5"/>
    <w:rsid w:val="00712250"/>
    <w:rsid w:val="007125FA"/>
    <w:rsid w:val="00712A9E"/>
    <w:rsid w:val="00713722"/>
    <w:rsid w:val="00713AF6"/>
    <w:rsid w:val="007159DB"/>
    <w:rsid w:val="0071613A"/>
    <w:rsid w:val="00717AE5"/>
    <w:rsid w:val="0072006A"/>
    <w:rsid w:val="00720A78"/>
    <w:rsid w:val="00722CE3"/>
    <w:rsid w:val="007237D6"/>
    <w:rsid w:val="00724592"/>
    <w:rsid w:val="00726494"/>
    <w:rsid w:val="007267E4"/>
    <w:rsid w:val="00727043"/>
    <w:rsid w:val="00730512"/>
    <w:rsid w:val="007309E1"/>
    <w:rsid w:val="0073119C"/>
    <w:rsid w:val="007312D8"/>
    <w:rsid w:val="00731B66"/>
    <w:rsid w:val="0073266B"/>
    <w:rsid w:val="00733B58"/>
    <w:rsid w:val="007349DA"/>
    <w:rsid w:val="00735E1A"/>
    <w:rsid w:val="00736596"/>
    <w:rsid w:val="00736DFB"/>
    <w:rsid w:val="00736FD8"/>
    <w:rsid w:val="00741010"/>
    <w:rsid w:val="0074197D"/>
    <w:rsid w:val="00741F0B"/>
    <w:rsid w:val="00742598"/>
    <w:rsid w:val="00742CE8"/>
    <w:rsid w:val="00744263"/>
    <w:rsid w:val="007468FE"/>
    <w:rsid w:val="00746A93"/>
    <w:rsid w:val="00747049"/>
    <w:rsid w:val="00751ABA"/>
    <w:rsid w:val="00752059"/>
    <w:rsid w:val="007544D9"/>
    <w:rsid w:val="0075608A"/>
    <w:rsid w:val="0076281F"/>
    <w:rsid w:val="00762E8A"/>
    <w:rsid w:val="00762F7A"/>
    <w:rsid w:val="00765C3E"/>
    <w:rsid w:val="0076699E"/>
    <w:rsid w:val="007766AD"/>
    <w:rsid w:val="007776A2"/>
    <w:rsid w:val="00777D5E"/>
    <w:rsid w:val="007813A9"/>
    <w:rsid w:val="00781C31"/>
    <w:rsid w:val="00784715"/>
    <w:rsid w:val="00784C7E"/>
    <w:rsid w:val="00784D9D"/>
    <w:rsid w:val="00785B47"/>
    <w:rsid w:val="00785B5C"/>
    <w:rsid w:val="00786125"/>
    <w:rsid w:val="00786726"/>
    <w:rsid w:val="00790032"/>
    <w:rsid w:val="0079066E"/>
    <w:rsid w:val="00790A3D"/>
    <w:rsid w:val="0079196D"/>
    <w:rsid w:val="00793B6E"/>
    <w:rsid w:val="007946AF"/>
    <w:rsid w:val="00795BBA"/>
    <w:rsid w:val="00796AEA"/>
    <w:rsid w:val="007A33C3"/>
    <w:rsid w:val="007A4013"/>
    <w:rsid w:val="007A42AB"/>
    <w:rsid w:val="007A48EC"/>
    <w:rsid w:val="007A50BB"/>
    <w:rsid w:val="007A524D"/>
    <w:rsid w:val="007A53BE"/>
    <w:rsid w:val="007A6CFC"/>
    <w:rsid w:val="007B2088"/>
    <w:rsid w:val="007B5D25"/>
    <w:rsid w:val="007B5F23"/>
    <w:rsid w:val="007B6966"/>
    <w:rsid w:val="007C1932"/>
    <w:rsid w:val="007C1E72"/>
    <w:rsid w:val="007C67DA"/>
    <w:rsid w:val="007C6BDF"/>
    <w:rsid w:val="007C6CDC"/>
    <w:rsid w:val="007C6DC4"/>
    <w:rsid w:val="007C6EA3"/>
    <w:rsid w:val="007C6FB1"/>
    <w:rsid w:val="007C7605"/>
    <w:rsid w:val="007C785C"/>
    <w:rsid w:val="007D2293"/>
    <w:rsid w:val="007D2FC4"/>
    <w:rsid w:val="007D3E3D"/>
    <w:rsid w:val="007D3F45"/>
    <w:rsid w:val="007D5089"/>
    <w:rsid w:val="007D5B2B"/>
    <w:rsid w:val="007D6322"/>
    <w:rsid w:val="007D65A5"/>
    <w:rsid w:val="007D6896"/>
    <w:rsid w:val="007D6A38"/>
    <w:rsid w:val="007D6D9C"/>
    <w:rsid w:val="007D6EDA"/>
    <w:rsid w:val="007D746D"/>
    <w:rsid w:val="007E00EE"/>
    <w:rsid w:val="007E01CD"/>
    <w:rsid w:val="007E0ADC"/>
    <w:rsid w:val="007E1EA0"/>
    <w:rsid w:val="007E258B"/>
    <w:rsid w:val="007E3047"/>
    <w:rsid w:val="007E437D"/>
    <w:rsid w:val="007E77F9"/>
    <w:rsid w:val="007F004E"/>
    <w:rsid w:val="007F0207"/>
    <w:rsid w:val="007F0A3F"/>
    <w:rsid w:val="007F3BA7"/>
    <w:rsid w:val="007F497F"/>
    <w:rsid w:val="007F5976"/>
    <w:rsid w:val="00801FD2"/>
    <w:rsid w:val="0080206B"/>
    <w:rsid w:val="00802147"/>
    <w:rsid w:val="0080318D"/>
    <w:rsid w:val="00803344"/>
    <w:rsid w:val="00806834"/>
    <w:rsid w:val="00806D77"/>
    <w:rsid w:val="0080761C"/>
    <w:rsid w:val="008108BE"/>
    <w:rsid w:val="0081504F"/>
    <w:rsid w:val="00815BC7"/>
    <w:rsid w:val="00816CE5"/>
    <w:rsid w:val="00817932"/>
    <w:rsid w:val="0082144A"/>
    <w:rsid w:val="0082221F"/>
    <w:rsid w:val="00822287"/>
    <w:rsid w:val="008244DD"/>
    <w:rsid w:val="00824CEF"/>
    <w:rsid w:val="00825243"/>
    <w:rsid w:val="00826C2B"/>
    <w:rsid w:val="00827400"/>
    <w:rsid w:val="00830607"/>
    <w:rsid w:val="00833218"/>
    <w:rsid w:val="00833722"/>
    <w:rsid w:val="00833989"/>
    <w:rsid w:val="00833CD0"/>
    <w:rsid w:val="00836D9B"/>
    <w:rsid w:val="00837A25"/>
    <w:rsid w:val="008416E6"/>
    <w:rsid w:val="00841A65"/>
    <w:rsid w:val="00841FF4"/>
    <w:rsid w:val="00842997"/>
    <w:rsid w:val="00842D66"/>
    <w:rsid w:val="00842E02"/>
    <w:rsid w:val="00844A42"/>
    <w:rsid w:val="00845815"/>
    <w:rsid w:val="00845AC6"/>
    <w:rsid w:val="00845C24"/>
    <w:rsid w:val="00850BA5"/>
    <w:rsid w:val="0085143F"/>
    <w:rsid w:val="00852C08"/>
    <w:rsid w:val="00852DD6"/>
    <w:rsid w:val="00854108"/>
    <w:rsid w:val="0085633E"/>
    <w:rsid w:val="00856FB7"/>
    <w:rsid w:val="00857843"/>
    <w:rsid w:val="00857893"/>
    <w:rsid w:val="0086043A"/>
    <w:rsid w:val="0086043D"/>
    <w:rsid w:val="00861274"/>
    <w:rsid w:val="00861338"/>
    <w:rsid w:val="0086374A"/>
    <w:rsid w:val="00863B4D"/>
    <w:rsid w:val="008642C6"/>
    <w:rsid w:val="008666E8"/>
    <w:rsid w:val="00867019"/>
    <w:rsid w:val="00867224"/>
    <w:rsid w:val="008674D3"/>
    <w:rsid w:val="0086768F"/>
    <w:rsid w:val="00867BD0"/>
    <w:rsid w:val="00871B12"/>
    <w:rsid w:val="00873C95"/>
    <w:rsid w:val="00873E4E"/>
    <w:rsid w:val="00877D52"/>
    <w:rsid w:val="00882202"/>
    <w:rsid w:val="0088331F"/>
    <w:rsid w:val="00884D04"/>
    <w:rsid w:val="00884E2B"/>
    <w:rsid w:val="00885826"/>
    <w:rsid w:val="00885EA3"/>
    <w:rsid w:val="008914AA"/>
    <w:rsid w:val="00892014"/>
    <w:rsid w:val="008924E2"/>
    <w:rsid w:val="0089288B"/>
    <w:rsid w:val="00892CE6"/>
    <w:rsid w:val="00892EBC"/>
    <w:rsid w:val="008931D4"/>
    <w:rsid w:val="00894B5D"/>
    <w:rsid w:val="008957A7"/>
    <w:rsid w:val="00895D08"/>
    <w:rsid w:val="00897568"/>
    <w:rsid w:val="008A0551"/>
    <w:rsid w:val="008A1382"/>
    <w:rsid w:val="008A1D2B"/>
    <w:rsid w:val="008A386C"/>
    <w:rsid w:val="008A3998"/>
    <w:rsid w:val="008A5454"/>
    <w:rsid w:val="008A5863"/>
    <w:rsid w:val="008B11D0"/>
    <w:rsid w:val="008B13C5"/>
    <w:rsid w:val="008B31BE"/>
    <w:rsid w:val="008B3826"/>
    <w:rsid w:val="008B41C1"/>
    <w:rsid w:val="008B517F"/>
    <w:rsid w:val="008B5DA4"/>
    <w:rsid w:val="008B5FC2"/>
    <w:rsid w:val="008B62F6"/>
    <w:rsid w:val="008C13BC"/>
    <w:rsid w:val="008C1845"/>
    <w:rsid w:val="008C25C0"/>
    <w:rsid w:val="008C309F"/>
    <w:rsid w:val="008C31A4"/>
    <w:rsid w:val="008C5212"/>
    <w:rsid w:val="008C5A67"/>
    <w:rsid w:val="008D138A"/>
    <w:rsid w:val="008D41BC"/>
    <w:rsid w:val="008D4374"/>
    <w:rsid w:val="008D63A3"/>
    <w:rsid w:val="008E1155"/>
    <w:rsid w:val="008E1176"/>
    <w:rsid w:val="008E3CF4"/>
    <w:rsid w:val="008E5F09"/>
    <w:rsid w:val="008E606E"/>
    <w:rsid w:val="008E6506"/>
    <w:rsid w:val="008E6C50"/>
    <w:rsid w:val="008E7B47"/>
    <w:rsid w:val="008F05CC"/>
    <w:rsid w:val="008F1216"/>
    <w:rsid w:val="008F1D3E"/>
    <w:rsid w:val="008F21B7"/>
    <w:rsid w:val="008F3110"/>
    <w:rsid w:val="008F374F"/>
    <w:rsid w:val="008F4006"/>
    <w:rsid w:val="008F46EF"/>
    <w:rsid w:val="008F5AE7"/>
    <w:rsid w:val="008F5DAF"/>
    <w:rsid w:val="008F7E74"/>
    <w:rsid w:val="0090043B"/>
    <w:rsid w:val="00900FA4"/>
    <w:rsid w:val="009037FC"/>
    <w:rsid w:val="009041BA"/>
    <w:rsid w:val="0090502D"/>
    <w:rsid w:val="00907F50"/>
    <w:rsid w:val="00910BFA"/>
    <w:rsid w:val="0091126E"/>
    <w:rsid w:val="009114DD"/>
    <w:rsid w:val="00915EE2"/>
    <w:rsid w:val="0091763F"/>
    <w:rsid w:val="00920C82"/>
    <w:rsid w:val="009220FA"/>
    <w:rsid w:val="009252C7"/>
    <w:rsid w:val="0092579C"/>
    <w:rsid w:val="009260B5"/>
    <w:rsid w:val="00926EBA"/>
    <w:rsid w:val="00933768"/>
    <w:rsid w:val="00935AE3"/>
    <w:rsid w:val="00936C46"/>
    <w:rsid w:val="009410FF"/>
    <w:rsid w:val="00942578"/>
    <w:rsid w:val="0094277C"/>
    <w:rsid w:val="00942F4C"/>
    <w:rsid w:val="00942F5D"/>
    <w:rsid w:val="009439DC"/>
    <w:rsid w:val="00943B62"/>
    <w:rsid w:val="00945DD1"/>
    <w:rsid w:val="00945E55"/>
    <w:rsid w:val="0094711B"/>
    <w:rsid w:val="009475EE"/>
    <w:rsid w:val="00950AB7"/>
    <w:rsid w:val="00952AC0"/>
    <w:rsid w:val="009533EE"/>
    <w:rsid w:val="00954BA6"/>
    <w:rsid w:val="00955205"/>
    <w:rsid w:val="0095550D"/>
    <w:rsid w:val="009561CB"/>
    <w:rsid w:val="00957715"/>
    <w:rsid w:val="0096234E"/>
    <w:rsid w:val="00966694"/>
    <w:rsid w:val="00970528"/>
    <w:rsid w:val="009714B6"/>
    <w:rsid w:val="0097295D"/>
    <w:rsid w:val="00972C47"/>
    <w:rsid w:val="00973B29"/>
    <w:rsid w:val="00974A88"/>
    <w:rsid w:val="00974C07"/>
    <w:rsid w:val="009764C6"/>
    <w:rsid w:val="0098035D"/>
    <w:rsid w:val="009813B9"/>
    <w:rsid w:val="00981A21"/>
    <w:rsid w:val="0098209F"/>
    <w:rsid w:val="00983E3E"/>
    <w:rsid w:val="00984262"/>
    <w:rsid w:val="009922A0"/>
    <w:rsid w:val="00992EF1"/>
    <w:rsid w:val="00993CFC"/>
    <w:rsid w:val="00993FEE"/>
    <w:rsid w:val="0099401E"/>
    <w:rsid w:val="00994DC9"/>
    <w:rsid w:val="00996052"/>
    <w:rsid w:val="009A255B"/>
    <w:rsid w:val="009A4FDB"/>
    <w:rsid w:val="009A5477"/>
    <w:rsid w:val="009A659D"/>
    <w:rsid w:val="009B060A"/>
    <w:rsid w:val="009B1469"/>
    <w:rsid w:val="009B25E6"/>
    <w:rsid w:val="009B2856"/>
    <w:rsid w:val="009B43F7"/>
    <w:rsid w:val="009B5946"/>
    <w:rsid w:val="009B787E"/>
    <w:rsid w:val="009B7B14"/>
    <w:rsid w:val="009C11C7"/>
    <w:rsid w:val="009C6D9C"/>
    <w:rsid w:val="009D0325"/>
    <w:rsid w:val="009D197B"/>
    <w:rsid w:val="009D1EFA"/>
    <w:rsid w:val="009D698E"/>
    <w:rsid w:val="009D6A16"/>
    <w:rsid w:val="009D7E18"/>
    <w:rsid w:val="009E0234"/>
    <w:rsid w:val="009E2B70"/>
    <w:rsid w:val="009E4277"/>
    <w:rsid w:val="009E5510"/>
    <w:rsid w:val="009E55C6"/>
    <w:rsid w:val="009E5F5A"/>
    <w:rsid w:val="009E693B"/>
    <w:rsid w:val="009E6AD8"/>
    <w:rsid w:val="009E7D44"/>
    <w:rsid w:val="009F001C"/>
    <w:rsid w:val="009F0248"/>
    <w:rsid w:val="009F21E0"/>
    <w:rsid w:val="009F26D7"/>
    <w:rsid w:val="009F2C08"/>
    <w:rsid w:val="009F2CFF"/>
    <w:rsid w:val="009F31FC"/>
    <w:rsid w:val="009F4DA4"/>
    <w:rsid w:val="009F536B"/>
    <w:rsid w:val="00A04749"/>
    <w:rsid w:val="00A048E9"/>
    <w:rsid w:val="00A04AB0"/>
    <w:rsid w:val="00A05000"/>
    <w:rsid w:val="00A121FE"/>
    <w:rsid w:val="00A12853"/>
    <w:rsid w:val="00A12D4F"/>
    <w:rsid w:val="00A1352E"/>
    <w:rsid w:val="00A156BA"/>
    <w:rsid w:val="00A15A49"/>
    <w:rsid w:val="00A15BDC"/>
    <w:rsid w:val="00A16984"/>
    <w:rsid w:val="00A178C7"/>
    <w:rsid w:val="00A22F8A"/>
    <w:rsid w:val="00A233F7"/>
    <w:rsid w:val="00A2365A"/>
    <w:rsid w:val="00A24A5A"/>
    <w:rsid w:val="00A25963"/>
    <w:rsid w:val="00A25E94"/>
    <w:rsid w:val="00A26227"/>
    <w:rsid w:val="00A275B3"/>
    <w:rsid w:val="00A30398"/>
    <w:rsid w:val="00A31692"/>
    <w:rsid w:val="00A31844"/>
    <w:rsid w:val="00A32008"/>
    <w:rsid w:val="00A32567"/>
    <w:rsid w:val="00A325D8"/>
    <w:rsid w:val="00A34598"/>
    <w:rsid w:val="00A346AB"/>
    <w:rsid w:val="00A363EA"/>
    <w:rsid w:val="00A43907"/>
    <w:rsid w:val="00A4453C"/>
    <w:rsid w:val="00A454A2"/>
    <w:rsid w:val="00A45F34"/>
    <w:rsid w:val="00A464FF"/>
    <w:rsid w:val="00A46AF9"/>
    <w:rsid w:val="00A46FB9"/>
    <w:rsid w:val="00A472F7"/>
    <w:rsid w:val="00A47D9B"/>
    <w:rsid w:val="00A5266F"/>
    <w:rsid w:val="00A5433B"/>
    <w:rsid w:val="00A55BD2"/>
    <w:rsid w:val="00A56589"/>
    <w:rsid w:val="00A60E86"/>
    <w:rsid w:val="00A6377E"/>
    <w:rsid w:val="00A647F8"/>
    <w:rsid w:val="00A64C4F"/>
    <w:rsid w:val="00A65E48"/>
    <w:rsid w:val="00A67178"/>
    <w:rsid w:val="00A67904"/>
    <w:rsid w:val="00A701A7"/>
    <w:rsid w:val="00A70C88"/>
    <w:rsid w:val="00A70EC7"/>
    <w:rsid w:val="00A7105D"/>
    <w:rsid w:val="00A7163A"/>
    <w:rsid w:val="00A71B76"/>
    <w:rsid w:val="00A73217"/>
    <w:rsid w:val="00A73A3F"/>
    <w:rsid w:val="00A7479D"/>
    <w:rsid w:val="00A74988"/>
    <w:rsid w:val="00A77064"/>
    <w:rsid w:val="00A77518"/>
    <w:rsid w:val="00A80CFF"/>
    <w:rsid w:val="00A81506"/>
    <w:rsid w:val="00A8186B"/>
    <w:rsid w:val="00A83A78"/>
    <w:rsid w:val="00A85A32"/>
    <w:rsid w:val="00A86E38"/>
    <w:rsid w:val="00A86FD1"/>
    <w:rsid w:val="00A90226"/>
    <w:rsid w:val="00A92F35"/>
    <w:rsid w:val="00A94F78"/>
    <w:rsid w:val="00A9567F"/>
    <w:rsid w:val="00AA0F6F"/>
    <w:rsid w:val="00AA1CCD"/>
    <w:rsid w:val="00AA208A"/>
    <w:rsid w:val="00AA2109"/>
    <w:rsid w:val="00AA2A56"/>
    <w:rsid w:val="00AA2E74"/>
    <w:rsid w:val="00AA3127"/>
    <w:rsid w:val="00AA32A5"/>
    <w:rsid w:val="00AA3B33"/>
    <w:rsid w:val="00AA71CA"/>
    <w:rsid w:val="00AA72EF"/>
    <w:rsid w:val="00AB0C0B"/>
    <w:rsid w:val="00AB1FE5"/>
    <w:rsid w:val="00AB29B6"/>
    <w:rsid w:val="00AB3DA7"/>
    <w:rsid w:val="00AB44A6"/>
    <w:rsid w:val="00AB4607"/>
    <w:rsid w:val="00AB6113"/>
    <w:rsid w:val="00AB6FC3"/>
    <w:rsid w:val="00AC2DFA"/>
    <w:rsid w:val="00AC3050"/>
    <w:rsid w:val="00AC4838"/>
    <w:rsid w:val="00AC5494"/>
    <w:rsid w:val="00AC630D"/>
    <w:rsid w:val="00AC6374"/>
    <w:rsid w:val="00AC669C"/>
    <w:rsid w:val="00AC6CB3"/>
    <w:rsid w:val="00AD0DA6"/>
    <w:rsid w:val="00AD24AC"/>
    <w:rsid w:val="00AD2DB4"/>
    <w:rsid w:val="00AD520F"/>
    <w:rsid w:val="00AD5841"/>
    <w:rsid w:val="00AD5A76"/>
    <w:rsid w:val="00AE0122"/>
    <w:rsid w:val="00AE0C2E"/>
    <w:rsid w:val="00AE36C1"/>
    <w:rsid w:val="00AE4421"/>
    <w:rsid w:val="00AE685E"/>
    <w:rsid w:val="00AF01EE"/>
    <w:rsid w:val="00AF188B"/>
    <w:rsid w:val="00AF18CE"/>
    <w:rsid w:val="00AF1C0E"/>
    <w:rsid w:val="00AF4205"/>
    <w:rsid w:val="00AF60C1"/>
    <w:rsid w:val="00AF72AF"/>
    <w:rsid w:val="00AF75BD"/>
    <w:rsid w:val="00B02173"/>
    <w:rsid w:val="00B02BDA"/>
    <w:rsid w:val="00B03538"/>
    <w:rsid w:val="00B03EED"/>
    <w:rsid w:val="00B0482C"/>
    <w:rsid w:val="00B04AE1"/>
    <w:rsid w:val="00B05403"/>
    <w:rsid w:val="00B071C0"/>
    <w:rsid w:val="00B07510"/>
    <w:rsid w:val="00B11B3F"/>
    <w:rsid w:val="00B1275D"/>
    <w:rsid w:val="00B13A9A"/>
    <w:rsid w:val="00B13CE9"/>
    <w:rsid w:val="00B14076"/>
    <w:rsid w:val="00B140A4"/>
    <w:rsid w:val="00B14F5C"/>
    <w:rsid w:val="00B17B54"/>
    <w:rsid w:val="00B20FB7"/>
    <w:rsid w:val="00B21979"/>
    <w:rsid w:val="00B22268"/>
    <w:rsid w:val="00B275EB"/>
    <w:rsid w:val="00B27A9C"/>
    <w:rsid w:val="00B27EE1"/>
    <w:rsid w:val="00B30695"/>
    <w:rsid w:val="00B3168D"/>
    <w:rsid w:val="00B34786"/>
    <w:rsid w:val="00B36AD3"/>
    <w:rsid w:val="00B375A7"/>
    <w:rsid w:val="00B43B85"/>
    <w:rsid w:val="00B43F48"/>
    <w:rsid w:val="00B47895"/>
    <w:rsid w:val="00B513ED"/>
    <w:rsid w:val="00B53799"/>
    <w:rsid w:val="00B547B4"/>
    <w:rsid w:val="00B54D0D"/>
    <w:rsid w:val="00B55160"/>
    <w:rsid w:val="00B5527E"/>
    <w:rsid w:val="00B57771"/>
    <w:rsid w:val="00B57CF9"/>
    <w:rsid w:val="00B61002"/>
    <w:rsid w:val="00B612C7"/>
    <w:rsid w:val="00B616E0"/>
    <w:rsid w:val="00B63F7F"/>
    <w:rsid w:val="00B64582"/>
    <w:rsid w:val="00B662FA"/>
    <w:rsid w:val="00B67273"/>
    <w:rsid w:val="00B705AA"/>
    <w:rsid w:val="00B70E02"/>
    <w:rsid w:val="00B713BB"/>
    <w:rsid w:val="00B756A0"/>
    <w:rsid w:val="00B7672B"/>
    <w:rsid w:val="00B769FF"/>
    <w:rsid w:val="00B827F4"/>
    <w:rsid w:val="00B82AFB"/>
    <w:rsid w:val="00B82BB6"/>
    <w:rsid w:val="00B83332"/>
    <w:rsid w:val="00B90459"/>
    <w:rsid w:val="00B90A61"/>
    <w:rsid w:val="00B925E0"/>
    <w:rsid w:val="00B94E7B"/>
    <w:rsid w:val="00B97163"/>
    <w:rsid w:val="00B9744B"/>
    <w:rsid w:val="00BA0AA6"/>
    <w:rsid w:val="00BA1A2E"/>
    <w:rsid w:val="00BA269F"/>
    <w:rsid w:val="00BA297C"/>
    <w:rsid w:val="00BA29CA"/>
    <w:rsid w:val="00BA4B48"/>
    <w:rsid w:val="00BA531D"/>
    <w:rsid w:val="00BA597F"/>
    <w:rsid w:val="00BA6397"/>
    <w:rsid w:val="00BA6F00"/>
    <w:rsid w:val="00BB19F4"/>
    <w:rsid w:val="00BB29C4"/>
    <w:rsid w:val="00BB3463"/>
    <w:rsid w:val="00BB3C79"/>
    <w:rsid w:val="00BB66DC"/>
    <w:rsid w:val="00BB6D48"/>
    <w:rsid w:val="00BB75DE"/>
    <w:rsid w:val="00BB7E55"/>
    <w:rsid w:val="00BC0C0E"/>
    <w:rsid w:val="00BC2952"/>
    <w:rsid w:val="00BC3BB6"/>
    <w:rsid w:val="00BC4BCA"/>
    <w:rsid w:val="00BC5384"/>
    <w:rsid w:val="00BC5756"/>
    <w:rsid w:val="00BC753F"/>
    <w:rsid w:val="00BC7BE0"/>
    <w:rsid w:val="00BD1277"/>
    <w:rsid w:val="00BD34EF"/>
    <w:rsid w:val="00BD705D"/>
    <w:rsid w:val="00BD740A"/>
    <w:rsid w:val="00BD7F90"/>
    <w:rsid w:val="00BE11D1"/>
    <w:rsid w:val="00BE4036"/>
    <w:rsid w:val="00BE5383"/>
    <w:rsid w:val="00BE5A1C"/>
    <w:rsid w:val="00BE6479"/>
    <w:rsid w:val="00BE699F"/>
    <w:rsid w:val="00BF27F0"/>
    <w:rsid w:val="00BF4098"/>
    <w:rsid w:val="00BF6EA6"/>
    <w:rsid w:val="00BF7DDD"/>
    <w:rsid w:val="00C00553"/>
    <w:rsid w:val="00C01BA7"/>
    <w:rsid w:val="00C0316F"/>
    <w:rsid w:val="00C07948"/>
    <w:rsid w:val="00C12977"/>
    <w:rsid w:val="00C12CD6"/>
    <w:rsid w:val="00C12D6A"/>
    <w:rsid w:val="00C13380"/>
    <w:rsid w:val="00C13D41"/>
    <w:rsid w:val="00C14D00"/>
    <w:rsid w:val="00C15E5A"/>
    <w:rsid w:val="00C25E46"/>
    <w:rsid w:val="00C30AC0"/>
    <w:rsid w:val="00C30BD7"/>
    <w:rsid w:val="00C33625"/>
    <w:rsid w:val="00C33724"/>
    <w:rsid w:val="00C3409B"/>
    <w:rsid w:val="00C340AC"/>
    <w:rsid w:val="00C35204"/>
    <w:rsid w:val="00C3611A"/>
    <w:rsid w:val="00C379D8"/>
    <w:rsid w:val="00C40194"/>
    <w:rsid w:val="00C40235"/>
    <w:rsid w:val="00C40BB9"/>
    <w:rsid w:val="00C4190C"/>
    <w:rsid w:val="00C41D63"/>
    <w:rsid w:val="00C43444"/>
    <w:rsid w:val="00C4450F"/>
    <w:rsid w:val="00C44D2F"/>
    <w:rsid w:val="00C44EA0"/>
    <w:rsid w:val="00C45395"/>
    <w:rsid w:val="00C46F5E"/>
    <w:rsid w:val="00C47C08"/>
    <w:rsid w:val="00C50320"/>
    <w:rsid w:val="00C508D4"/>
    <w:rsid w:val="00C54C8D"/>
    <w:rsid w:val="00C55367"/>
    <w:rsid w:val="00C56F3A"/>
    <w:rsid w:val="00C60D2D"/>
    <w:rsid w:val="00C61E7C"/>
    <w:rsid w:val="00C71F5E"/>
    <w:rsid w:val="00C731F2"/>
    <w:rsid w:val="00C74FC2"/>
    <w:rsid w:val="00C757D2"/>
    <w:rsid w:val="00C7617A"/>
    <w:rsid w:val="00C76D89"/>
    <w:rsid w:val="00C772B0"/>
    <w:rsid w:val="00C8061F"/>
    <w:rsid w:val="00C81CE5"/>
    <w:rsid w:val="00C84E95"/>
    <w:rsid w:val="00C860EC"/>
    <w:rsid w:val="00C87FB1"/>
    <w:rsid w:val="00C91275"/>
    <w:rsid w:val="00C91FD5"/>
    <w:rsid w:val="00C92E6D"/>
    <w:rsid w:val="00C941A5"/>
    <w:rsid w:val="00C94FA8"/>
    <w:rsid w:val="00C956E1"/>
    <w:rsid w:val="00C95928"/>
    <w:rsid w:val="00C95937"/>
    <w:rsid w:val="00C96478"/>
    <w:rsid w:val="00C96710"/>
    <w:rsid w:val="00CA000C"/>
    <w:rsid w:val="00CA0220"/>
    <w:rsid w:val="00CA1249"/>
    <w:rsid w:val="00CA31BB"/>
    <w:rsid w:val="00CA57CB"/>
    <w:rsid w:val="00CA6670"/>
    <w:rsid w:val="00CA7055"/>
    <w:rsid w:val="00CB05AB"/>
    <w:rsid w:val="00CB09A7"/>
    <w:rsid w:val="00CB14D0"/>
    <w:rsid w:val="00CB1D40"/>
    <w:rsid w:val="00CB29BB"/>
    <w:rsid w:val="00CB3D65"/>
    <w:rsid w:val="00CB49CE"/>
    <w:rsid w:val="00CC0060"/>
    <w:rsid w:val="00CC0E24"/>
    <w:rsid w:val="00CC2504"/>
    <w:rsid w:val="00CC2FF1"/>
    <w:rsid w:val="00CC3CE8"/>
    <w:rsid w:val="00CC5130"/>
    <w:rsid w:val="00CC5A5F"/>
    <w:rsid w:val="00CC6010"/>
    <w:rsid w:val="00CC70D9"/>
    <w:rsid w:val="00CD5AEC"/>
    <w:rsid w:val="00CD6339"/>
    <w:rsid w:val="00CD66F1"/>
    <w:rsid w:val="00CD694E"/>
    <w:rsid w:val="00CD6B5C"/>
    <w:rsid w:val="00CD6F3B"/>
    <w:rsid w:val="00CE0ED2"/>
    <w:rsid w:val="00CE1C55"/>
    <w:rsid w:val="00CE2E4A"/>
    <w:rsid w:val="00CE356E"/>
    <w:rsid w:val="00CE4AFA"/>
    <w:rsid w:val="00CE5C2D"/>
    <w:rsid w:val="00CE6039"/>
    <w:rsid w:val="00CE6C4B"/>
    <w:rsid w:val="00CE7D0D"/>
    <w:rsid w:val="00CF0FF7"/>
    <w:rsid w:val="00CF1504"/>
    <w:rsid w:val="00CF1E6F"/>
    <w:rsid w:val="00CF3AC5"/>
    <w:rsid w:val="00CF7B7D"/>
    <w:rsid w:val="00CF7CF7"/>
    <w:rsid w:val="00D0184E"/>
    <w:rsid w:val="00D03435"/>
    <w:rsid w:val="00D04B88"/>
    <w:rsid w:val="00D04B8C"/>
    <w:rsid w:val="00D07350"/>
    <w:rsid w:val="00D102D5"/>
    <w:rsid w:val="00D1073C"/>
    <w:rsid w:val="00D12954"/>
    <w:rsid w:val="00D12C10"/>
    <w:rsid w:val="00D12ED1"/>
    <w:rsid w:val="00D14BF9"/>
    <w:rsid w:val="00D177C3"/>
    <w:rsid w:val="00D17A2E"/>
    <w:rsid w:val="00D223F0"/>
    <w:rsid w:val="00D2271A"/>
    <w:rsid w:val="00D22B00"/>
    <w:rsid w:val="00D249D6"/>
    <w:rsid w:val="00D24B63"/>
    <w:rsid w:val="00D26A8C"/>
    <w:rsid w:val="00D30E1B"/>
    <w:rsid w:val="00D30E4E"/>
    <w:rsid w:val="00D3103F"/>
    <w:rsid w:val="00D343CB"/>
    <w:rsid w:val="00D343D2"/>
    <w:rsid w:val="00D3462E"/>
    <w:rsid w:val="00D351A8"/>
    <w:rsid w:val="00D36596"/>
    <w:rsid w:val="00D36C8F"/>
    <w:rsid w:val="00D3701A"/>
    <w:rsid w:val="00D40570"/>
    <w:rsid w:val="00D43514"/>
    <w:rsid w:val="00D43852"/>
    <w:rsid w:val="00D446BE"/>
    <w:rsid w:val="00D44AF5"/>
    <w:rsid w:val="00D44FEC"/>
    <w:rsid w:val="00D45C94"/>
    <w:rsid w:val="00D469E5"/>
    <w:rsid w:val="00D476EC"/>
    <w:rsid w:val="00D51757"/>
    <w:rsid w:val="00D55E42"/>
    <w:rsid w:val="00D56482"/>
    <w:rsid w:val="00D56E0A"/>
    <w:rsid w:val="00D6004C"/>
    <w:rsid w:val="00D610DF"/>
    <w:rsid w:val="00D625E8"/>
    <w:rsid w:val="00D70665"/>
    <w:rsid w:val="00D72DA9"/>
    <w:rsid w:val="00D7483C"/>
    <w:rsid w:val="00D7535B"/>
    <w:rsid w:val="00D80C8B"/>
    <w:rsid w:val="00D85393"/>
    <w:rsid w:val="00D857EA"/>
    <w:rsid w:val="00D85B33"/>
    <w:rsid w:val="00D86327"/>
    <w:rsid w:val="00D90EBE"/>
    <w:rsid w:val="00D93755"/>
    <w:rsid w:val="00D971F9"/>
    <w:rsid w:val="00D972F2"/>
    <w:rsid w:val="00DA06A7"/>
    <w:rsid w:val="00DA26BB"/>
    <w:rsid w:val="00DA2C6E"/>
    <w:rsid w:val="00DA53E8"/>
    <w:rsid w:val="00DA63F5"/>
    <w:rsid w:val="00DA690B"/>
    <w:rsid w:val="00DA6E5A"/>
    <w:rsid w:val="00DA72CB"/>
    <w:rsid w:val="00DA7C66"/>
    <w:rsid w:val="00DB04A2"/>
    <w:rsid w:val="00DB0E07"/>
    <w:rsid w:val="00DB28F1"/>
    <w:rsid w:val="00DB4C2E"/>
    <w:rsid w:val="00DB4CC3"/>
    <w:rsid w:val="00DB6B1F"/>
    <w:rsid w:val="00DB78BC"/>
    <w:rsid w:val="00DC4C01"/>
    <w:rsid w:val="00DD03F1"/>
    <w:rsid w:val="00DD147B"/>
    <w:rsid w:val="00DD1D40"/>
    <w:rsid w:val="00DD1DC3"/>
    <w:rsid w:val="00DD29E5"/>
    <w:rsid w:val="00DD2FAC"/>
    <w:rsid w:val="00DD4EE0"/>
    <w:rsid w:val="00DD6AD7"/>
    <w:rsid w:val="00DD74FD"/>
    <w:rsid w:val="00DE11DB"/>
    <w:rsid w:val="00DE1D3D"/>
    <w:rsid w:val="00DE2471"/>
    <w:rsid w:val="00DE249D"/>
    <w:rsid w:val="00DE2915"/>
    <w:rsid w:val="00DE4FE0"/>
    <w:rsid w:val="00DE7479"/>
    <w:rsid w:val="00DF1D63"/>
    <w:rsid w:val="00DF1E8C"/>
    <w:rsid w:val="00DF3821"/>
    <w:rsid w:val="00DF4182"/>
    <w:rsid w:val="00DF49DF"/>
    <w:rsid w:val="00DF6DCD"/>
    <w:rsid w:val="00DF7F17"/>
    <w:rsid w:val="00E02599"/>
    <w:rsid w:val="00E02C4C"/>
    <w:rsid w:val="00E04409"/>
    <w:rsid w:val="00E07707"/>
    <w:rsid w:val="00E110EB"/>
    <w:rsid w:val="00E12832"/>
    <w:rsid w:val="00E12E54"/>
    <w:rsid w:val="00E130C0"/>
    <w:rsid w:val="00E2132E"/>
    <w:rsid w:val="00E23AEB"/>
    <w:rsid w:val="00E24DC6"/>
    <w:rsid w:val="00E30341"/>
    <w:rsid w:val="00E33F46"/>
    <w:rsid w:val="00E34D29"/>
    <w:rsid w:val="00E34DA4"/>
    <w:rsid w:val="00E45C12"/>
    <w:rsid w:val="00E468BA"/>
    <w:rsid w:val="00E4762B"/>
    <w:rsid w:val="00E5078E"/>
    <w:rsid w:val="00E50B1A"/>
    <w:rsid w:val="00E50CC8"/>
    <w:rsid w:val="00E51CA8"/>
    <w:rsid w:val="00E5215D"/>
    <w:rsid w:val="00E52CA0"/>
    <w:rsid w:val="00E53935"/>
    <w:rsid w:val="00E53DB1"/>
    <w:rsid w:val="00E54848"/>
    <w:rsid w:val="00E55EAF"/>
    <w:rsid w:val="00E56477"/>
    <w:rsid w:val="00E56E69"/>
    <w:rsid w:val="00E57274"/>
    <w:rsid w:val="00E573A9"/>
    <w:rsid w:val="00E5788A"/>
    <w:rsid w:val="00E62D6C"/>
    <w:rsid w:val="00E630E2"/>
    <w:rsid w:val="00E64490"/>
    <w:rsid w:val="00E65F6C"/>
    <w:rsid w:val="00E6614F"/>
    <w:rsid w:val="00E67394"/>
    <w:rsid w:val="00E67EEC"/>
    <w:rsid w:val="00E73310"/>
    <w:rsid w:val="00E75412"/>
    <w:rsid w:val="00E807F3"/>
    <w:rsid w:val="00E80FC0"/>
    <w:rsid w:val="00E8355E"/>
    <w:rsid w:val="00E8515D"/>
    <w:rsid w:val="00E85196"/>
    <w:rsid w:val="00E86FD5"/>
    <w:rsid w:val="00E8715C"/>
    <w:rsid w:val="00E871B8"/>
    <w:rsid w:val="00E87D87"/>
    <w:rsid w:val="00E87EB9"/>
    <w:rsid w:val="00E9045A"/>
    <w:rsid w:val="00E91C95"/>
    <w:rsid w:val="00E9200C"/>
    <w:rsid w:val="00E94B17"/>
    <w:rsid w:val="00E9563E"/>
    <w:rsid w:val="00E97627"/>
    <w:rsid w:val="00E97B64"/>
    <w:rsid w:val="00EA0AC0"/>
    <w:rsid w:val="00EA189E"/>
    <w:rsid w:val="00EA273D"/>
    <w:rsid w:val="00EA43BC"/>
    <w:rsid w:val="00EA51FA"/>
    <w:rsid w:val="00EA56BE"/>
    <w:rsid w:val="00EA7852"/>
    <w:rsid w:val="00EA7899"/>
    <w:rsid w:val="00EB0A31"/>
    <w:rsid w:val="00EB2D36"/>
    <w:rsid w:val="00EB3917"/>
    <w:rsid w:val="00EB4839"/>
    <w:rsid w:val="00EC7EF1"/>
    <w:rsid w:val="00ED048F"/>
    <w:rsid w:val="00ED4B85"/>
    <w:rsid w:val="00ED56DD"/>
    <w:rsid w:val="00ED5D1C"/>
    <w:rsid w:val="00EE2EBA"/>
    <w:rsid w:val="00EE3569"/>
    <w:rsid w:val="00EE5D8A"/>
    <w:rsid w:val="00EE5E35"/>
    <w:rsid w:val="00EE62C9"/>
    <w:rsid w:val="00EE7DF9"/>
    <w:rsid w:val="00EE7F86"/>
    <w:rsid w:val="00EF1A09"/>
    <w:rsid w:val="00EF23C0"/>
    <w:rsid w:val="00EF28AD"/>
    <w:rsid w:val="00EF341F"/>
    <w:rsid w:val="00EF39F0"/>
    <w:rsid w:val="00EF67D9"/>
    <w:rsid w:val="00EF6D1C"/>
    <w:rsid w:val="00EF7703"/>
    <w:rsid w:val="00F00CA1"/>
    <w:rsid w:val="00F012EB"/>
    <w:rsid w:val="00F01A88"/>
    <w:rsid w:val="00F01F27"/>
    <w:rsid w:val="00F02F4D"/>
    <w:rsid w:val="00F04316"/>
    <w:rsid w:val="00F046F5"/>
    <w:rsid w:val="00F051DE"/>
    <w:rsid w:val="00F053C7"/>
    <w:rsid w:val="00F0554E"/>
    <w:rsid w:val="00F059B2"/>
    <w:rsid w:val="00F05A43"/>
    <w:rsid w:val="00F1204D"/>
    <w:rsid w:val="00F12366"/>
    <w:rsid w:val="00F12B36"/>
    <w:rsid w:val="00F12D43"/>
    <w:rsid w:val="00F137A4"/>
    <w:rsid w:val="00F138E0"/>
    <w:rsid w:val="00F13CEB"/>
    <w:rsid w:val="00F14670"/>
    <w:rsid w:val="00F14A05"/>
    <w:rsid w:val="00F14BFB"/>
    <w:rsid w:val="00F17241"/>
    <w:rsid w:val="00F17F60"/>
    <w:rsid w:val="00F2138F"/>
    <w:rsid w:val="00F23970"/>
    <w:rsid w:val="00F23FAE"/>
    <w:rsid w:val="00F24292"/>
    <w:rsid w:val="00F25ACA"/>
    <w:rsid w:val="00F2705D"/>
    <w:rsid w:val="00F3008D"/>
    <w:rsid w:val="00F3066D"/>
    <w:rsid w:val="00F34E52"/>
    <w:rsid w:val="00F34FC6"/>
    <w:rsid w:val="00F35341"/>
    <w:rsid w:val="00F35664"/>
    <w:rsid w:val="00F35F47"/>
    <w:rsid w:val="00F36603"/>
    <w:rsid w:val="00F40DFD"/>
    <w:rsid w:val="00F4247C"/>
    <w:rsid w:val="00F43517"/>
    <w:rsid w:val="00F45961"/>
    <w:rsid w:val="00F45D81"/>
    <w:rsid w:val="00F45E2C"/>
    <w:rsid w:val="00F47EE8"/>
    <w:rsid w:val="00F52F4B"/>
    <w:rsid w:val="00F54413"/>
    <w:rsid w:val="00F563B7"/>
    <w:rsid w:val="00F56478"/>
    <w:rsid w:val="00F577EE"/>
    <w:rsid w:val="00F61B46"/>
    <w:rsid w:val="00F6287D"/>
    <w:rsid w:val="00F63355"/>
    <w:rsid w:val="00F63B20"/>
    <w:rsid w:val="00F643E7"/>
    <w:rsid w:val="00F64EAB"/>
    <w:rsid w:val="00F667C0"/>
    <w:rsid w:val="00F67AE1"/>
    <w:rsid w:val="00F67BD4"/>
    <w:rsid w:val="00F70D4A"/>
    <w:rsid w:val="00F71775"/>
    <w:rsid w:val="00F75FC8"/>
    <w:rsid w:val="00F815C2"/>
    <w:rsid w:val="00F81B8B"/>
    <w:rsid w:val="00F82995"/>
    <w:rsid w:val="00F83C23"/>
    <w:rsid w:val="00F84111"/>
    <w:rsid w:val="00F846F0"/>
    <w:rsid w:val="00F8694B"/>
    <w:rsid w:val="00F91B5F"/>
    <w:rsid w:val="00F93732"/>
    <w:rsid w:val="00F93CED"/>
    <w:rsid w:val="00F9410F"/>
    <w:rsid w:val="00F957A2"/>
    <w:rsid w:val="00F96697"/>
    <w:rsid w:val="00F9765E"/>
    <w:rsid w:val="00F97DCB"/>
    <w:rsid w:val="00FA113E"/>
    <w:rsid w:val="00FA2B00"/>
    <w:rsid w:val="00FA4A2A"/>
    <w:rsid w:val="00FA55E1"/>
    <w:rsid w:val="00FB0115"/>
    <w:rsid w:val="00FB6D98"/>
    <w:rsid w:val="00FB73C1"/>
    <w:rsid w:val="00FB7FE5"/>
    <w:rsid w:val="00FC153D"/>
    <w:rsid w:val="00FC2BDB"/>
    <w:rsid w:val="00FC3EAD"/>
    <w:rsid w:val="00FC425A"/>
    <w:rsid w:val="00FC5DBB"/>
    <w:rsid w:val="00FC62DB"/>
    <w:rsid w:val="00FD0BE6"/>
    <w:rsid w:val="00FD26DB"/>
    <w:rsid w:val="00FD30A9"/>
    <w:rsid w:val="00FD6A2C"/>
    <w:rsid w:val="00FD71DE"/>
    <w:rsid w:val="00FE0E1F"/>
    <w:rsid w:val="00FE129F"/>
    <w:rsid w:val="00FE4015"/>
    <w:rsid w:val="00FE64DF"/>
    <w:rsid w:val="00FE6BD8"/>
    <w:rsid w:val="00FE7BC9"/>
    <w:rsid w:val="00FF04A3"/>
    <w:rsid w:val="00FF27AC"/>
    <w:rsid w:val="00FF2FC2"/>
    <w:rsid w:val="00FF302D"/>
    <w:rsid w:val="00FF323F"/>
    <w:rsid w:val="00FF5D8E"/>
    <w:rsid w:val="00FF64BA"/>
    <w:rsid w:val="00FF6855"/>
    <w:rsid w:val="00FF71F5"/>
    <w:rsid w:val="42FFA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0A40B"/>
  <w15:docId w15:val="{E5539999-A46A-426F-983C-AF58B86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ED2"/>
    <w:rPr>
      <w:lang w:val="en-CA"/>
    </w:rPr>
  </w:style>
  <w:style w:type="paragraph" w:styleId="Heading1">
    <w:name w:val="heading 1"/>
    <w:basedOn w:val="Normal"/>
    <w:next w:val="Normal"/>
    <w:link w:val="Heading1Char"/>
    <w:qFormat/>
    <w:rsid w:val="00BD34EF"/>
    <w:pPr>
      <w:keepNext/>
      <w:keepLines/>
      <w:numPr>
        <w:numId w:val="1"/>
      </w:numPr>
      <w:spacing w:before="240" w:after="6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220FA"/>
    <w:pPr>
      <w:keepNext/>
      <w:keepLines/>
      <w:numPr>
        <w:ilvl w:val="1"/>
        <w:numId w:val="1"/>
      </w:numPr>
      <w:spacing w:before="24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BD34EF"/>
    <w:pPr>
      <w:keepNext/>
      <w:keepLines/>
      <w:numPr>
        <w:ilvl w:val="2"/>
        <w:numId w:val="1"/>
      </w:numPr>
      <w:spacing w:before="240" w:after="60"/>
      <w:outlineLvl w:val="2"/>
    </w:pPr>
    <w:rPr>
      <w:rFonts w:eastAsiaTheme="majorEastAsia" w:cstheme="majorBidi"/>
      <w:b/>
      <w:bCs/>
      <w:sz w:val="24"/>
    </w:rPr>
  </w:style>
  <w:style w:type="paragraph" w:styleId="Heading4">
    <w:name w:val="heading 4"/>
    <w:basedOn w:val="Normal"/>
    <w:next w:val="Normal"/>
    <w:link w:val="Heading4Char"/>
    <w:unhideWhenUsed/>
    <w:qFormat/>
    <w:rsid w:val="00BD34EF"/>
    <w:pPr>
      <w:keepNext/>
      <w:keepLines/>
      <w:numPr>
        <w:ilvl w:val="3"/>
        <w:numId w:val="1"/>
      </w:numPr>
      <w:spacing w:before="240" w:after="60"/>
      <w:outlineLvl w:val="3"/>
    </w:pPr>
    <w:rPr>
      <w:rFonts w:eastAsiaTheme="majorEastAsia" w:cstheme="majorBidi"/>
      <w:b/>
      <w:bCs/>
      <w:iCs/>
    </w:rPr>
  </w:style>
  <w:style w:type="paragraph" w:styleId="Heading5">
    <w:name w:val="heading 5"/>
    <w:basedOn w:val="Normal"/>
    <w:next w:val="Normal"/>
    <w:link w:val="Heading5Char"/>
    <w:unhideWhenUsed/>
    <w:qFormat/>
    <w:rsid w:val="00BD34EF"/>
    <w:pPr>
      <w:keepNext/>
      <w:keepLines/>
      <w:numPr>
        <w:ilvl w:val="4"/>
        <w:numId w:val="1"/>
      </w:numPr>
      <w:spacing w:before="24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D34EF"/>
    <w:pPr>
      <w:keepNext/>
      <w:keepLines/>
      <w:numPr>
        <w:ilvl w:val="5"/>
        <w:numId w:val="1"/>
      </w:numPr>
      <w:spacing w:before="240" w:after="6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D34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34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EF"/>
    <w:pPr>
      <w:ind w:left="720"/>
      <w:contextualSpacing/>
    </w:pPr>
  </w:style>
  <w:style w:type="character" w:customStyle="1" w:styleId="Heading1Char">
    <w:name w:val="Heading 1 Char"/>
    <w:basedOn w:val="DefaultParagraphFont"/>
    <w:link w:val="Heading1"/>
    <w:rsid w:val="00BD34EF"/>
    <w:rPr>
      <w:rFonts w:eastAsiaTheme="majorEastAsia" w:cstheme="majorBidi"/>
      <w:b/>
      <w:bCs/>
      <w:sz w:val="32"/>
      <w:szCs w:val="28"/>
      <w:lang w:val="en-CA"/>
    </w:rPr>
  </w:style>
  <w:style w:type="character" w:customStyle="1" w:styleId="Heading2Char">
    <w:name w:val="Heading 2 Char"/>
    <w:basedOn w:val="DefaultParagraphFont"/>
    <w:link w:val="Heading2"/>
    <w:rsid w:val="009220FA"/>
    <w:rPr>
      <w:rFonts w:eastAsiaTheme="majorEastAsia" w:cstheme="majorBidi"/>
      <w:b/>
      <w:bCs/>
      <w:sz w:val="28"/>
      <w:szCs w:val="26"/>
      <w:lang w:val="en-CA"/>
    </w:rPr>
  </w:style>
  <w:style w:type="character" w:customStyle="1" w:styleId="Heading3Char">
    <w:name w:val="Heading 3 Char"/>
    <w:basedOn w:val="DefaultParagraphFont"/>
    <w:link w:val="Heading3"/>
    <w:rsid w:val="00BD34EF"/>
    <w:rPr>
      <w:rFonts w:eastAsiaTheme="majorEastAsia" w:cstheme="majorBidi"/>
      <w:b/>
      <w:bCs/>
      <w:sz w:val="24"/>
      <w:lang w:val="en-CA"/>
    </w:rPr>
  </w:style>
  <w:style w:type="character" w:customStyle="1" w:styleId="Heading4Char">
    <w:name w:val="Heading 4 Char"/>
    <w:basedOn w:val="DefaultParagraphFont"/>
    <w:link w:val="Heading4"/>
    <w:rsid w:val="00BD34EF"/>
    <w:rPr>
      <w:rFonts w:eastAsiaTheme="majorEastAsia" w:cstheme="majorBidi"/>
      <w:b/>
      <w:bCs/>
      <w:iCs/>
      <w:lang w:val="en-CA"/>
    </w:rPr>
  </w:style>
  <w:style w:type="character" w:customStyle="1" w:styleId="Heading5Char">
    <w:name w:val="Heading 5 Char"/>
    <w:basedOn w:val="DefaultParagraphFont"/>
    <w:link w:val="Heading5"/>
    <w:rsid w:val="00BD34EF"/>
    <w:rPr>
      <w:rFonts w:eastAsiaTheme="majorEastAsia" w:cstheme="majorBidi"/>
      <w:b/>
      <w:lang w:val="en-CA"/>
    </w:rPr>
  </w:style>
  <w:style w:type="character" w:customStyle="1" w:styleId="Heading6Char">
    <w:name w:val="Heading 6 Char"/>
    <w:basedOn w:val="DefaultParagraphFont"/>
    <w:link w:val="Heading6"/>
    <w:uiPriority w:val="9"/>
    <w:semiHidden/>
    <w:rsid w:val="00BD34EF"/>
    <w:rPr>
      <w:rFonts w:eastAsiaTheme="majorEastAsia" w:cstheme="majorBidi"/>
      <w:b/>
      <w:iCs/>
      <w:lang w:val="en-CA"/>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9"/>
    <w:semiHidden/>
    <w:rsid w:val="00BD34EF"/>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BD34EF"/>
    <w:rPr>
      <w:rFonts w:asciiTheme="majorHAnsi" w:eastAsiaTheme="majorEastAsia" w:hAnsiTheme="majorHAnsi" w:cstheme="majorBidi"/>
      <w:i/>
      <w:iCs/>
      <w:color w:val="404040" w:themeColor="text1" w:themeTint="BF"/>
      <w:sz w:val="20"/>
      <w:szCs w:val="20"/>
      <w:lang w:val="en-CA"/>
    </w:rPr>
  </w:style>
  <w:style w:type="paragraph" w:styleId="Subtitle">
    <w:name w:val="Subtitle"/>
    <w:basedOn w:val="Normal"/>
    <w:next w:val="Normal"/>
    <w:link w:val="SubtitleChar"/>
    <w:uiPriority w:val="11"/>
    <w:rsid w:val="00BD34EF"/>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1"/>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22"/>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CD6F3B"/>
    <w:rPr>
      <w:rFonts w:eastAsia="Times New Roman" w:cs="Times New Roman"/>
      <w:sz w:val="20"/>
      <w:szCs w:val="20"/>
    </w:rPr>
  </w:style>
  <w:style w:type="character" w:styleId="FootnoteReference">
    <w:name w:val="footnote reference"/>
    <w:aliases w:val="0 PIER Footnote Reference"/>
    <w:basedOn w:val="DefaultParagraphFont"/>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pPr>
      <w:numPr>
        <w:numId w:val="2"/>
      </w:numPr>
    </w:pPr>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7309E1"/>
    <w:pPr>
      <w:tabs>
        <w:tab w:val="left" w:pos="440"/>
        <w:tab w:val="right" w:leader="dot" w:pos="9350"/>
      </w:tabs>
      <w:spacing w:after="100"/>
    </w:pPr>
  </w:style>
  <w:style w:type="paragraph" w:styleId="TOC2">
    <w:name w:val="toc 2"/>
    <w:basedOn w:val="Normal"/>
    <w:next w:val="Normal"/>
    <w:autoRedefine/>
    <w:uiPriority w:val="39"/>
    <w:unhideWhenUsed/>
    <w:rsid w:val="00056F7F"/>
    <w:pPr>
      <w:spacing w:after="100"/>
      <w:ind w:left="220"/>
    </w:pPr>
  </w:style>
  <w:style w:type="paragraph" w:styleId="TOC3">
    <w:name w:val="toc 3"/>
    <w:basedOn w:val="Normal"/>
    <w:next w:val="Normal"/>
    <w:autoRedefine/>
    <w:uiPriority w:val="39"/>
    <w:unhideWhenUsed/>
    <w:rsid w:val="007309E1"/>
    <w:pPr>
      <w:tabs>
        <w:tab w:val="left" w:pos="1320"/>
        <w:tab w:val="right" w:leader="dot" w:pos="9350"/>
      </w:tabs>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rsid w:val="00B61002"/>
    <w:rPr>
      <w:b/>
      <w:bCs/>
      <w:sz w:val="20"/>
      <w:szCs w:val="18"/>
    </w:rPr>
  </w:style>
  <w:style w:type="paragraph" w:customStyle="1" w:styleId="Default">
    <w:name w:val="Default"/>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pPr>
      <w:spacing w:after="120"/>
    </w:pPr>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uiPriority w:val="99"/>
    <w:semiHidden/>
    <w:unhideWhenUsed/>
    <w:rsid w:val="00752059"/>
    <w:rPr>
      <w:sz w:val="16"/>
      <w:szCs w:val="16"/>
    </w:rPr>
  </w:style>
  <w:style w:type="paragraph" w:styleId="CommentText">
    <w:name w:val="annotation text"/>
    <w:basedOn w:val="Normal"/>
    <w:link w:val="CommentTextChar"/>
    <w:uiPriority w:val="99"/>
    <w:unhideWhenUsed/>
    <w:rsid w:val="00752059"/>
    <w:rPr>
      <w:sz w:val="20"/>
      <w:szCs w:val="20"/>
    </w:rPr>
  </w:style>
  <w:style w:type="character" w:customStyle="1" w:styleId="CommentTextChar">
    <w:name w:val="Comment Text Char"/>
    <w:basedOn w:val="DefaultParagraphFont"/>
    <w:link w:val="CommentText"/>
    <w:uiPriority w:val="99"/>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Title">
    <w:name w:val="Title"/>
    <w:basedOn w:val="Normal"/>
    <w:next w:val="Normal"/>
    <w:link w:val="TitleChar"/>
    <w:uiPriority w:val="10"/>
    <w:rsid w:val="007E3047"/>
    <w:pPr>
      <w:pBdr>
        <w:bottom w:val="single" w:sz="8" w:space="4" w:color="4F81BD" w:themeColor="accent1"/>
      </w:pBdr>
      <w:spacing w:before="240" w:after="120"/>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paragraph" w:customStyle="1" w:styleId="HeaderNoNumber2">
    <w:name w:val="HeaderNoNumber2"/>
    <w:basedOn w:val="Heading2"/>
    <w:link w:val="HeaderNoNumber2Char"/>
    <w:qFormat/>
    <w:rsid w:val="00E85196"/>
    <w:pPr>
      <w:numPr>
        <w:ilvl w:val="0"/>
        <w:numId w:val="0"/>
      </w:numPr>
    </w:pPr>
    <w:rPr>
      <w:rFonts w:eastAsia="Times New Roman"/>
      <w:color w:val="000000"/>
      <w:szCs w:val="28"/>
    </w:rPr>
  </w:style>
  <w:style w:type="character" w:customStyle="1" w:styleId="HeaderNoNumber2Char">
    <w:name w:val="HeaderNoNumber2 Char"/>
    <w:basedOn w:val="Heading2Char"/>
    <w:link w:val="HeaderNoNumber2"/>
    <w:rsid w:val="00E85196"/>
    <w:rPr>
      <w:rFonts w:eastAsia="Times New Roman" w:cstheme="majorBidi"/>
      <w:b/>
      <w:bCs/>
      <w:color w:val="000000"/>
      <w:sz w:val="28"/>
      <w:szCs w:val="28"/>
      <w:lang w:val="en-CA"/>
    </w:rPr>
  </w:style>
  <w:style w:type="paragraph" w:customStyle="1" w:styleId="Appendix1">
    <w:name w:val="Appendix 1"/>
    <w:basedOn w:val="Heading1"/>
    <w:autoRedefine/>
    <w:rsid w:val="00091E12"/>
    <w:pPr>
      <w:keepLines w:val="0"/>
      <w:numPr>
        <w:numId w:val="13"/>
      </w:numPr>
      <w:tabs>
        <w:tab w:val="clear" w:pos="720"/>
      </w:tabs>
      <w:spacing w:before="0"/>
      <w:ind w:left="2160" w:hanging="2160"/>
    </w:pPr>
    <w:rPr>
      <w:rFonts w:eastAsia="Times New Roman" w:cs="Arial"/>
      <w:kern w:val="32"/>
      <w:szCs w:val="32"/>
    </w:rPr>
  </w:style>
  <w:style w:type="paragraph" w:customStyle="1" w:styleId="Appendix2">
    <w:name w:val="Appendix 2"/>
    <w:basedOn w:val="Heading2"/>
    <w:autoRedefine/>
    <w:rsid w:val="00091E12"/>
    <w:pPr>
      <w:keepLines w:val="0"/>
      <w:numPr>
        <w:numId w:val="13"/>
      </w:numPr>
      <w:ind w:hanging="1080"/>
    </w:pPr>
    <w:rPr>
      <w:rFonts w:eastAsia="Times New Roman" w:cs="Arial"/>
      <w:iCs/>
      <w:szCs w:val="28"/>
    </w:rPr>
  </w:style>
  <w:style w:type="paragraph" w:customStyle="1" w:styleId="Appendix3">
    <w:name w:val="Appendix 3"/>
    <w:basedOn w:val="Heading3"/>
    <w:autoRedefine/>
    <w:rsid w:val="00091E12"/>
    <w:pPr>
      <w:keepLines w:val="0"/>
      <w:numPr>
        <w:numId w:val="13"/>
      </w:numPr>
    </w:pPr>
    <w:rPr>
      <w:rFonts w:eastAsia="Times New Roman" w:cs="Arial"/>
      <w:sz w:val="28"/>
      <w:szCs w:val="26"/>
    </w:rPr>
  </w:style>
  <w:style w:type="paragraph" w:styleId="EndnoteText">
    <w:name w:val="endnote text"/>
    <w:basedOn w:val="Normal"/>
    <w:link w:val="EndnoteTextChar"/>
    <w:uiPriority w:val="99"/>
    <w:semiHidden/>
    <w:unhideWhenUsed/>
    <w:rsid w:val="0007208C"/>
    <w:rPr>
      <w:sz w:val="20"/>
      <w:szCs w:val="20"/>
    </w:rPr>
  </w:style>
  <w:style w:type="character" w:customStyle="1" w:styleId="EndnoteTextChar">
    <w:name w:val="Endnote Text Char"/>
    <w:basedOn w:val="DefaultParagraphFont"/>
    <w:link w:val="EndnoteText"/>
    <w:uiPriority w:val="99"/>
    <w:semiHidden/>
    <w:rsid w:val="0007208C"/>
    <w:rPr>
      <w:sz w:val="20"/>
      <w:szCs w:val="20"/>
    </w:rPr>
  </w:style>
  <w:style w:type="character" w:styleId="EndnoteReference">
    <w:name w:val="endnote reference"/>
    <w:basedOn w:val="DefaultParagraphFont"/>
    <w:uiPriority w:val="99"/>
    <w:semiHidden/>
    <w:unhideWhenUsed/>
    <w:rsid w:val="0007208C"/>
    <w:rPr>
      <w:vertAlign w:val="superscript"/>
    </w:rPr>
  </w:style>
  <w:style w:type="character" w:styleId="FollowedHyperlink">
    <w:name w:val="FollowedHyperlink"/>
    <w:basedOn w:val="DefaultParagraphFont"/>
    <w:uiPriority w:val="99"/>
    <w:semiHidden/>
    <w:unhideWhenUsed/>
    <w:rsid w:val="001475B7"/>
    <w:rPr>
      <w:color w:val="800080" w:themeColor="followedHyperlink"/>
      <w:u w:val="single"/>
    </w:rPr>
  </w:style>
  <w:style w:type="character" w:customStyle="1" w:styleId="Mention1">
    <w:name w:val="Mention1"/>
    <w:basedOn w:val="DefaultParagraphFont"/>
    <w:uiPriority w:val="99"/>
    <w:semiHidden/>
    <w:unhideWhenUsed/>
    <w:rsid w:val="00CA0220"/>
    <w:rPr>
      <w:color w:val="2B579A"/>
      <w:shd w:val="clear" w:color="auto" w:fill="E6E6E6"/>
    </w:rPr>
  </w:style>
  <w:style w:type="character" w:styleId="Mention">
    <w:name w:val="Mention"/>
    <w:basedOn w:val="DefaultParagraphFont"/>
    <w:uiPriority w:val="99"/>
    <w:semiHidden/>
    <w:unhideWhenUsed/>
    <w:rsid w:val="007776A2"/>
    <w:rPr>
      <w:color w:val="2B579A"/>
      <w:shd w:val="clear" w:color="auto" w:fill="E6E6E6"/>
    </w:rPr>
  </w:style>
  <w:style w:type="character" w:styleId="UnresolvedMention">
    <w:name w:val="Unresolved Mention"/>
    <w:basedOn w:val="DefaultParagraphFont"/>
    <w:uiPriority w:val="99"/>
    <w:semiHidden/>
    <w:unhideWhenUsed/>
    <w:rsid w:val="00AA1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844">
      <w:bodyDiv w:val="1"/>
      <w:marLeft w:val="0"/>
      <w:marRight w:val="0"/>
      <w:marTop w:val="0"/>
      <w:marBottom w:val="0"/>
      <w:divBdr>
        <w:top w:val="none" w:sz="0" w:space="0" w:color="auto"/>
        <w:left w:val="none" w:sz="0" w:space="0" w:color="auto"/>
        <w:bottom w:val="none" w:sz="0" w:space="0" w:color="auto"/>
        <w:right w:val="none" w:sz="0" w:space="0" w:color="auto"/>
      </w:divBdr>
      <w:divsChild>
        <w:div w:id="396125587">
          <w:marLeft w:val="0"/>
          <w:marRight w:val="0"/>
          <w:marTop w:val="0"/>
          <w:marBottom w:val="0"/>
          <w:divBdr>
            <w:top w:val="none" w:sz="0" w:space="0" w:color="auto"/>
            <w:left w:val="none" w:sz="0" w:space="0" w:color="auto"/>
            <w:bottom w:val="none" w:sz="0" w:space="0" w:color="auto"/>
            <w:right w:val="none" w:sz="0" w:space="0" w:color="auto"/>
          </w:divBdr>
        </w:div>
        <w:div w:id="511259806">
          <w:marLeft w:val="0"/>
          <w:marRight w:val="0"/>
          <w:marTop w:val="0"/>
          <w:marBottom w:val="0"/>
          <w:divBdr>
            <w:top w:val="none" w:sz="0" w:space="0" w:color="auto"/>
            <w:left w:val="none" w:sz="0" w:space="0" w:color="auto"/>
            <w:bottom w:val="none" w:sz="0" w:space="0" w:color="auto"/>
            <w:right w:val="none" w:sz="0" w:space="0" w:color="auto"/>
          </w:divBdr>
        </w:div>
        <w:div w:id="685250953">
          <w:marLeft w:val="0"/>
          <w:marRight w:val="0"/>
          <w:marTop w:val="0"/>
          <w:marBottom w:val="0"/>
          <w:divBdr>
            <w:top w:val="none" w:sz="0" w:space="0" w:color="auto"/>
            <w:left w:val="none" w:sz="0" w:space="0" w:color="auto"/>
            <w:bottom w:val="none" w:sz="0" w:space="0" w:color="auto"/>
            <w:right w:val="none" w:sz="0" w:space="0" w:color="auto"/>
          </w:divBdr>
        </w:div>
        <w:div w:id="780608358">
          <w:marLeft w:val="0"/>
          <w:marRight w:val="0"/>
          <w:marTop w:val="0"/>
          <w:marBottom w:val="0"/>
          <w:divBdr>
            <w:top w:val="none" w:sz="0" w:space="0" w:color="auto"/>
            <w:left w:val="none" w:sz="0" w:space="0" w:color="auto"/>
            <w:bottom w:val="none" w:sz="0" w:space="0" w:color="auto"/>
            <w:right w:val="none" w:sz="0" w:space="0" w:color="auto"/>
          </w:divBdr>
        </w:div>
        <w:div w:id="1420249638">
          <w:marLeft w:val="0"/>
          <w:marRight w:val="0"/>
          <w:marTop w:val="0"/>
          <w:marBottom w:val="0"/>
          <w:divBdr>
            <w:top w:val="none" w:sz="0" w:space="0" w:color="auto"/>
            <w:left w:val="none" w:sz="0" w:space="0" w:color="auto"/>
            <w:bottom w:val="none" w:sz="0" w:space="0" w:color="auto"/>
            <w:right w:val="none" w:sz="0" w:space="0" w:color="auto"/>
          </w:divBdr>
        </w:div>
        <w:div w:id="1566527577">
          <w:marLeft w:val="0"/>
          <w:marRight w:val="0"/>
          <w:marTop w:val="0"/>
          <w:marBottom w:val="0"/>
          <w:divBdr>
            <w:top w:val="none" w:sz="0" w:space="0" w:color="auto"/>
            <w:left w:val="none" w:sz="0" w:space="0" w:color="auto"/>
            <w:bottom w:val="none" w:sz="0" w:space="0" w:color="auto"/>
            <w:right w:val="none" w:sz="0" w:space="0" w:color="auto"/>
          </w:divBdr>
        </w:div>
      </w:divsChild>
    </w:div>
    <w:div w:id="53820791">
      <w:bodyDiv w:val="1"/>
      <w:marLeft w:val="0"/>
      <w:marRight w:val="0"/>
      <w:marTop w:val="0"/>
      <w:marBottom w:val="0"/>
      <w:divBdr>
        <w:top w:val="none" w:sz="0" w:space="0" w:color="auto"/>
        <w:left w:val="none" w:sz="0" w:space="0" w:color="auto"/>
        <w:bottom w:val="none" w:sz="0" w:space="0" w:color="auto"/>
        <w:right w:val="none" w:sz="0" w:space="0" w:color="auto"/>
      </w:divBdr>
      <w:divsChild>
        <w:div w:id="8220959">
          <w:marLeft w:val="0"/>
          <w:marRight w:val="0"/>
          <w:marTop w:val="0"/>
          <w:marBottom w:val="0"/>
          <w:divBdr>
            <w:top w:val="none" w:sz="0" w:space="0" w:color="auto"/>
            <w:left w:val="none" w:sz="0" w:space="0" w:color="auto"/>
            <w:bottom w:val="none" w:sz="0" w:space="0" w:color="auto"/>
            <w:right w:val="none" w:sz="0" w:space="0" w:color="auto"/>
          </w:divBdr>
        </w:div>
        <w:div w:id="61176704">
          <w:marLeft w:val="0"/>
          <w:marRight w:val="0"/>
          <w:marTop w:val="0"/>
          <w:marBottom w:val="0"/>
          <w:divBdr>
            <w:top w:val="none" w:sz="0" w:space="0" w:color="auto"/>
            <w:left w:val="none" w:sz="0" w:space="0" w:color="auto"/>
            <w:bottom w:val="none" w:sz="0" w:space="0" w:color="auto"/>
            <w:right w:val="none" w:sz="0" w:space="0" w:color="auto"/>
          </w:divBdr>
        </w:div>
        <w:div w:id="74784977">
          <w:marLeft w:val="0"/>
          <w:marRight w:val="0"/>
          <w:marTop w:val="0"/>
          <w:marBottom w:val="0"/>
          <w:divBdr>
            <w:top w:val="none" w:sz="0" w:space="0" w:color="auto"/>
            <w:left w:val="none" w:sz="0" w:space="0" w:color="auto"/>
            <w:bottom w:val="none" w:sz="0" w:space="0" w:color="auto"/>
            <w:right w:val="none" w:sz="0" w:space="0" w:color="auto"/>
          </w:divBdr>
        </w:div>
        <w:div w:id="339353269">
          <w:marLeft w:val="0"/>
          <w:marRight w:val="0"/>
          <w:marTop w:val="0"/>
          <w:marBottom w:val="0"/>
          <w:divBdr>
            <w:top w:val="none" w:sz="0" w:space="0" w:color="auto"/>
            <w:left w:val="none" w:sz="0" w:space="0" w:color="auto"/>
            <w:bottom w:val="none" w:sz="0" w:space="0" w:color="auto"/>
            <w:right w:val="none" w:sz="0" w:space="0" w:color="auto"/>
          </w:divBdr>
        </w:div>
        <w:div w:id="382490583">
          <w:marLeft w:val="0"/>
          <w:marRight w:val="0"/>
          <w:marTop w:val="0"/>
          <w:marBottom w:val="0"/>
          <w:divBdr>
            <w:top w:val="none" w:sz="0" w:space="0" w:color="auto"/>
            <w:left w:val="none" w:sz="0" w:space="0" w:color="auto"/>
            <w:bottom w:val="none" w:sz="0" w:space="0" w:color="auto"/>
            <w:right w:val="none" w:sz="0" w:space="0" w:color="auto"/>
          </w:divBdr>
        </w:div>
        <w:div w:id="418868674">
          <w:marLeft w:val="0"/>
          <w:marRight w:val="0"/>
          <w:marTop w:val="0"/>
          <w:marBottom w:val="0"/>
          <w:divBdr>
            <w:top w:val="none" w:sz="0" w:space="0" w:color="auto"/>
            <w:left w:val="none" w:sz="0" w:space="0" w:color="auto"/>
            <w:bottom w:val="none" w:sz="0" w:space="0" w:color="auto"/>
            <w:right w:val="none" w:sz="0" w:space="0" w:color="auto"/>
          </w:divBdr>
        </w:div>
        <w:div w:id="460879949">
          <w:marLeft w:val="0"/>
          <w:marRight w:val="0"/>
          <w:marTop w:val="0"/>
          <w:marBottom w:val="0"/>
          <w:divBdr>
            <w:top w:val="none" w:sz="0" w:space="0" w:color="auto"/>
            <w:left w:val="none" w:sz="0" w:space="0" w:color="auto"/>
            <w:bottom w:val="none" w:sz="0" w:space="0" w:color="auto"/>
            <w:right w:val="none" w:sz="0" w:space="0" w:color="auto"/>
          </w:divBdr>
        </w:div>
        <w:div w:id="463692438">
          <w:marLeft w:val="0"/>
          <w:marRight w:val="0"/>
          <w:marTop w:val="0"/>
          <w:marBottom w:val="0"/>
          <w:divBdr>
            <w:top w:val="none" w:sz="0" w:space="0" w:color="auto"/>
            <w:left w:val="none" w:sz="0" w:space="0" w:color="auto"/>
            <w:bottom w:val="none" w:sz="0" w:space="0" w:color="auto"/>
            <w:right w:val="none" w:sz="0" w:space="0" w:color="auto"/>
          </w:divBdr>
        </w:div>
        <w:div w:id="465245800">
          <w:marLeft w:val="0"/>
          <w:marRight w:val="0"/>
          <w:marTop w:val="0"/>
          <w:marBottom w:val="0"/>
          <w:divBdr>
            <w:top w:val="none" w:sz="0" w:space="0" w:color="auto"/>
            <w:left w:val="none" w:sz="0" w:space="0" w:color="auto"/>
            <w:bottom w:val="none" w:sz="0" w:space="0" w:color="auto"/>
            <w:right w:val="none" w:sz="0" w:space="0" w:color="auto"/>
          </w:divBdr>
        </w:div>
        <w:div w:id="638652186">
          <w:marLeft w:val="0"/>
          <w:marRight w:val="0"/>
          <w:marTop w:val="0"/>
          <w:marBottom w:val="0"/>
          <w:divBdr>
            <w:top w:val="none" w:sz="0" w:space="0" w:color="auto"/>
            <w:left w:val="none" w:sz="0" w:space="0" w:color="auto"/>
            <w:bottom w:val="none" w:sz="0" w:space="0" w:color="auto"/>
            <w:right w:val="none" w:sz="0" w:space="0" w:color="auto"/>
          </w:divBdr>
        </w:div>
        <w:div w:id="651563989">
          <w:marLeft w:val="0"/>
          <w:marRight w:val="0"/>
          <w:marTop w:val="0"/>
          <w:marBottom w:val="0"/>
          <w:divBdr>
            <w:top w:val="none" w:sz="0" w:space="0" w:color="auto"/>
            <w:left w:val="none" w:sz="0" w:space="0" w:color="auto"/>
            <w:bottom w:val="none" w:sz="0" w:space="0" w:color="auto"/>
            <w:right w:val="none" w:sz="0" w:space="0" w:color="auto"/>
          </w:divBdr>
        </w:div>
        <w:div w:id="749428794">
          <w:marLeft w:val="0"/>
          <w:marRight w:val="0"/>
          <w:marTop w:val="0"/>
          <w:marBottom w:val="0"/>
          <w:divBdr>
            <w:top w:val="none" w:sz="0" w:space="0" w:color="auto"/>
            <w:left w:val="none" w:sz="0" w:space="0" w:color="auto"/>
            <w:bottom w:val="none" w:sz="0" w:space="0" w:color="auto"/>
            <w:right w:val="none" w:sz="0" w:space="0" w:color="auto"/>
          </w:divBdr>
        </w:div>
        <w:div w:id="794641461">
          <w:marLeft w:val="0"/>
          <w:marRight w:val="0"/>
          <w:marTop w:val="0"/>
          <w:marBottom w:val="0"/>
          <w:divBdr>
            <w:top w:val="none" w:sz="0" w:space="0" w:color="auto"/>
            <w:left w:val="none" w:sz="0" w:space="0" w:color="auto"/>
            <w:bottom w:val="none" w:sz="0" w:space="0" w:color="auto"/>
            <w:right w:val="none" w:sz="0" w:space="0" w:color="auto"/>
          </w:divBdr>
        </w:div>
        <w:div w:id="872113324">
          <w:marLeft w:val="0"/>
          <w:marRight w:val="0"/>
          <w:marTop w:val="0"/>
          <w:marBottom w:val="0"/>
          <w:divBdr>
            <w:top w:val="none" w:sz="0" w:space="0" w:color="auto"/>
            <w:left w:val="none" w:sz="0" w:space="0" w:color="auto"/>
            <w:bottom w:val="none" w:sz="0" w:space="0" w:color="auto"/>
            <w:right w:val="none" w:sz="0" w:space="0" w:color="auto"/>
          </w:divBdr>
        </w:div>
        <w:div w:id="910237221">
          <w:marLeft w:val="0"/>
          <w:marRight w:val="0"/>
          <w:marTop w:val="0"/>
          <w:marBottom w:val="0"/>
          <w:divBdr>
            <w:top w:val="none" w:sz="0" w:space="0" w:color="auto"/>
            <w:left w:val="none" w:sz="0" w:space="0" w:color="auto"/>
            <w:bottom w:val="none" w:sz="0" w:space="0" w:color="auto"/>
            <w:right w:val="none" w:sz="0" w:space="0" w:color="auto"/>
          </w:divBdr>
        </w:div>
        <w:div w:id="1018893980">
          <w:marLeft w:val="0"/>
          <w:marRight w:val="0"/>
          <w:marTop w:val="0"/>
          <w:marBottom w:val="0"/>
          <w:divBdr>
            <w:top w:val="none" w:sz="0" w:space="0" w:color="auto"/>
            <w:left w:val="none" w:sz="0" w:space="0" w:color="auto"/>
            <w:bottom w:val="none" w:sz="0" w:space="0" w:color="auto"/>
            <w:right w:val="none" w:sz="0" w:space="0" w:color="auto"/>
          </w:divBdr>
        </w:div>
        <w:div w:id="1148783810">
          <w:marLeft w:val="0"/>
          <w:marRight w:val="0"/>
          <w:marTop w:val="0"/>
          <w:marBottom w:val="0"/>
          <w:divBdr>
            <w:top w:val="none" w:sz="0" w:space="0" w:color="auto"/>
            <w:left w:val="none" w:sz="0" w:space="0" w:color="auto"/>
            <w:bottom w:val="none" w:sz="0" w:space="0" w:color="auto"/>
            <w:right w:val="none" w:sz="0" w:space="0" w:color="auto"/>
          </w:divBdr>
        </w:div>
        <w:div w:id="1152020680">
          <w:marLeft w:val="0"/>
          <w:marRight w:val="0"/>
          <w:marTop w:val="0"/>
          <w:marBottom w:val="0"/>
          <w:divBdr>
            <w:top w:val="none" w:sz="0" w:space="0" w:color="auto"/>
            <w:left w:val="none" w:sz="0" w:space="0" w:color="auto"/>
            <w:bottom w:val="none" w:sz="0" w:space="0" w:color="auto"/>
            <w:right w:val="none" w:sz="0" w:space="0" w:color="auto"/>
          </w:divBdr>
        </w:div>
        <w:div w:id="1164665677">
          <w:marLeft w:val="0"/>
          <w:marRight w:val="0"/>
          <w:marTop w:val="0"/>
          <w:marBottom w:val="0"/>
          <w:divBdr>
            <w:top w:val="none" w:sz="0" w:space="0" w:color="auto"/>
            <w:left w:val="none" w:sz="0" w:space="0" w:color="auto"/>
            <w:bottom w:val="none" w:sz="0" w:space="0" w:color="auto"/>
            <w:right w:val="none" w:sz="0" w:space="0" w:color="auto"/>
          </w:divBdr>
        </w:div>
        <w:div w:id="1278025175">
          <w:marLeft w:val="0"/>
          <w:marRight w:val="0"/>
          <w:marTop w:val="0"/>
          <w:marBottom w:val="0"/>
          <w:divBdr>
            <w:top w:val="none" w:sz="0" w:space="0" w:color="auto"/>
            <w:left w:val="none" w:sz="0" w:space="0" w:color="auto"/>
            <w:bottom w:val="none" w:sz="0" w:space="0" w:color="auto"/>
            <w:right w:val="none" w:sz="0" w:space="0" w:color="auto"/>
          </w:divBdr>
        </w:div>
        <w:div w:id="1307785403">
          <w:marLeft w:val="0"/>
          <w:marRight w:val="0"/>
          <w:marTop w:val="0"/>
          <w:marBottom w:val="0"/>
          <w:divBdr>
            <w:top w:val="none" w:sz="0" w:space="0" w:color="auto"/>
            <w:left w:val="none" w:sz="0" w:space="0" w:color="auto"/>
            <w:bottom w:val="none" w:sz="0" w:space="0" w:color="auto"/>
            <w:right w:val="none" w:sz="0" w:space="0" w:color="auto"/>
          </w:divBdr>
        </w:div>
        <w:div w:id="1323584895">
          <w:marLeft w:val="0"/>
          <w:marRight w:val="0"/>
          <w:marTop w:val="0"/>
          <w:marBottom w:val="0"/>
          <w:divBdr>
            <w:top w:val="none" w:sz="0" w:space="0" w:color="auto"/>
            <w:left w:val="none" w:sz="0" w:space="0" w:color="auto"/>
            <w:bottom w:val="none" w:sz="0" w:space="0" w:color="auto"/>
            <w:right w:val="none" w:sz="0" w:space="0" w:color="auto"/>
          </w:divBdr>
        </w:div>
        <w:div w:id="1415055110">
          <w:marLeft w:val="0"/>
          <w:marRight w:val="0"/>
          <w:marTop w:val="0"/>
          <w:marBottom w:val="0"/>
          <w:divBdr>
            <w:top w:val="none" w:sz="0" w:space="0" w:color="auto"/>
            <w:left w:val="none" w:sz="0" w:space="0" w:color="auto"/>
            <w:bottom w:val="none" w:sz="0" w:space="0" w:color="auto"/>
            <w:right w:val="none" w:sz="0" w:space="0" w:color="auto"/>
          </w:divBdr>
        </w:div>
        <w:div w:id="1529952764">
          <w:marLeft w:val="0"/>
          <w:marRight w:val="0"/>
          <w:marTop w:val="0"/>
          <w:marBottom w:val="0"/>
          <w:divBdr>
            <w:top w:val="none" w:sz="0" w:space="0" w:color="auto"/>
            <w:left w:val="none" w:sz="0" w:space="0" w:color="auto"/>
            <w:bottom w:val="none" w:sz="0" w:space="0" w:color="auto"/>
            <w:right w:val="none" w:sz="0" w:space="0" w:color="auto"/>
          </w:divBdr>
        </w:div>
        <w:div w:id="1546258582">
          <w:marLeft w:val="0"/>
          <w:marRight w:val="0"/>
          <w:marTop w:val="0"/>
          <w:marBottom w:val="0"/>
          <w:divBdr>
            <w:top w:val="none" w:sz="0" w:space="0" w:color="auto"/>
            <w:left w:val="none" w:sz="0" w:space="0" w:color="auto"/>
            <w:bottom w:val="none" w:sz="0" w:space="0" w:color="auto"/>
            <w:right w:val="none" w:sz="0" w:space="0" w:color="auto"/>
          </w:divBdr>
        </w:div>
        <w:div w:id="1564295410">
          <w:marLeft w:val="0"/>
          <w:marRight w:val="0"/>
          <w:marTop w:val="0"/>
          <w:marBottom w:val="0"/>
          <w:divBdr>
            <w:top w:val="none" w:sz="0" w:space="0" w:color="auto"/>
            <w:left w:val="none" w:sz="0" w:space="0" w:color="auto"/>
            <w:bottom w:val="none" w:sz="0" w:space="0" w:color="auto"/>
            <w:right w:val="none" w:sz="0" w:space="0" w:color="auto"/>
          </w:divBdr>
        </w:div>
        <w:div w:id="1659188135">
          <w:marLeft w:val="0"/>
          <w:marRight w:val="0"/>
          <w:marTop w:val="0"/>
          <w:marBottom w:val="0"/>
          <w:divBdr>
            <w:top w:val="none" w:sz="0" w:space="0" w:color="auto"/>
            <w:left w:val="none" w:sz="0" w:space="0" w:color="auto"/>
            <w:bottom w:val="none" w:sz="0" w:space="0" w:color="auto"/>
            <w:right w:val="none" w:sz="0" w:space="0" w:color="auto"/>
          </w:divBdr>
        </w:div>
        <w:div w:id="1729645687">
          <w:marLeft w:val="0"/>
          <w:marRight w:val="0"/>
          <w:marTop w:val="0"/>
          <w:marBottom w:val="0"/>
          <w:divBdr>
            <w:top w:val="none" w:sz="0" w:space="0" w:color="auto"/>
            <w:left w:val="none" w:sz="0" w:space="0" w:color="auto"/>
            <w:bottom w:val="none" w:sz="0" w:space="0" w:color="auto"/>
            <w:right w:val="none" w:sz="0" w:space="0" w:color="auto"/>
          </w:divBdr>
        </w:div>
        <w:div w:id="1743525037">
          <w:marLeft w:val="0"/>
          <w:marRight w:val="0"/>
          <w:marTop w:val="0"/>
          <w:marBottom w:val="0"/>
          <w:divBdr>
            <w:top w:val="none" w:sz="0" w:space="0" w:color="auto"/>
            <w:left w:val="none" w:sz="0" w:space="0" w:color="auto"/>
            <w:bottom w:val="none" w:sz="0" w:space="0" w:color="auto"/>
            <w:right w:val="none" w:sz="0" w:space="0" w:color="auto"/>
          </w:divBdr>
        </w:div>
        <w:div w:id="1767268120">
          <w:marLeft w:val="0"/>
          <w:marRight w:val="0"/>
          <w:marTop w:val="0"/>
          <w:marBottom w:val="0"/>
          <w:divBdr>
            <w:top w:val="none" w:sz="0" w:space="0" w:color="auto"/>
            <w:left w:val="none" w:sz="0" w:space="0" w:color="auto"/>
            <w:bottom w:val="none" w:sz="0" w:space="0" w:color="auto"/>
            <w:right w:val="none" w:sz="0" w:space="0" w:color="auto"/>
          </w:divBdr>
        </w:div>
        <w:div w:id="1823502630">
          <w:marLeft w:val="0"/>
          <w:marRight w:val="0"/>
          <w:marTop w:val="0"/>
          <w:marBottom w:val="0"/>
          <w:divBdr>
            <w:top w:val="none" w:sz="0" w:space="0" w:color="auto"/>
            <w:left w:val="none" w:sz="0" w:space="0" w:color="auto"/>
            <w:bottom w:val="none" w:sz="0" w:space="0" w:color="auto"/>
            <w:right w:val="none" w:sz="0" w:space="0" w:color="auto"/>
          </w:divBdr>
        </w:div>
        <w:div w:id="1878658549">
          <w:marLeft w:val="0"/>
          <w:marRight w:val="0"/>
          <w:marTop w:val="0"/>
          <w:marBottom w:val="0"/>
          <w:divBdr>
            <w:top w:val="none" w:sz="0" w:space="0" w:color="auto"/>
            <w:left w:val="none" w:sz="0" w:space="0" w:color="auto"/>
            <w:bottom w:val="none" w:sz="0" w:space="0" w:color="auto"/>
            <w:right w:val="none" w:sz="0" w:space="0" w:color="auto"/>
          </w:divBdr>
        </w:div>
        <w:div w:id="1894541616">
          <w:marLeft w:val="0"/>
          <w:marRight w:val="0"/>
          <w:marTop w:val="0"/>
          <w:marBottom w:val="0"/>
          <w:divBdr>
            <w:top w:val="none" w:sz="0" w:space="0" w:color="auto"/>
            <w:left w:val="none" w:sz="0" w:space="0" w:color="auto"/>
            <w:bottom w:val="none" w:sz="0" w:space="0" w:color="auto"/>
            <w:right w:val="none" w:sz="0" w:space="0" w:color="auto"/>
          </w:divBdr>
        </w:div>
        <w:div w:id="1901137783">
          <w:marLeft w:val="0"/>
          <w:marRight w:val="0"/>
          <w:marTop w:val="0"/>
          <w:marBottom w:val="0"/>
          <w:divBdr>
            <w:top w:val="none" w:sz="0" w:space="0" w:color="auto"/>
            <w:left w:val="none" w:sz="0" w:space="0" w:color="auto"/>
            <w:bottom w:val="none" w:sz="0" w:space="0" w:color="auto"/>
            <w:right w:val="none" w:sz="0" w:space="0" w:color="auto"/>
          </w:divBdr>
        </w:div>
        <w:div w:id="2014796603">
          <w:marLeft w:val="0"/>
          <w:marRight w:val="0"/>
          <w:marTop w:val="0"/>
          <w:marBottom w:val="0"/>
          <w:divBdr>
            <w:top w:val="none" w:sz="0" w:space="0" w:color="auto"/>
            <w:left w:val="none" w:sz="0" w:space="0" w:color="auto"/>
            <w:bottom w:val="none" w:sz="0" w:space="0" w:color="auto"/>
            <w:right w:val="none" w:sz="0" w:space="0" w:color="auto"/>
          </w:divBdr>
        </w:div>
      </w:divsChild>
    </w:div>
    <w:div w:id="113251287">
      <w:bodyDiv w:val="1"/>
      <w:marLeft w:val="0"/>
      <w:marRight w:val="0"/>
      <w:marTop w:val="0"/>
      <w:marBottom w:val="0"/>
      <w:divBdr>
        <w:top w:val="none" w:sz="0" w:space="0" w:color="auto"/>
        <w:left w:val="none" w:sz="0" w:space="0" w:color="auto"/>
        <w:bottom w:val="none" w:sz="0" w:space="0" w:color="auto"/>
        <w:right w:val="none" w:sz="0" w:space="0" w:color="auto"/>
      </w:divBdr>
      <w:divsChild>
        <w:div w:id="697437510">
          <w:marLeft w:val="0"/>
          <w:marRight w:val="0"/>
          <w:marTop w:val="0"/>
          <w:marBottom w:val="0"/>
          <w:divBdr>
            <w:top w:val="none" w:sz="0" w:space="0" w:color="auto"/>
            <w:left w:val="none" w:sz="0" w:space="0" w:color="auto"/>
            <w:bottom w:val="none" w:sz="0" w:space="0" w:color="auto"/>
            <w:right w:val="none" w:sz="0" w:space="0" w:color="auto"/>
          </w:divBdr>
        </w:div>
        <w:div w:id="774445282">
          <w:marLeft w:val="0"/>
          <w:marRight w:val="0"/>
          <w:marTop w:val="0"/>
          <w:marBottom w:val="0"/>
          <w:divBdr>
            <w:top w:val="none" w:sz="0" w:space="0" w:color="auto"/>
            <w:left w:val="none" w:sz="0" w:space="0" w:color="auto"/>
            <w:bottom w:val="none" w:sz="0" w:space="0" w:color="auto"/>
            <w:right w:val="none" w:sz="0" w:space="0" w:color="auto"/>
          </w:divBdr>
        </w:div>
        <w:div w:id="1307052503">
          <w:marLeft w:val="0"/>
          <w:marRight w:val="0"/>
          <w:marTop w:val="0"/>
          <w:marBottom w:val="0"/>
          <w:divBdr>
            <w:top w:val="none" w:sz="0" w:space="0" w:color="auto"/>
            <w:left w:val="none" w:sz="0" w:space="0" w:color="auto"/>
            <w:bottom w:val="none" w:sz="0" w:space="0" w:color="auto"/>
            <w:right w:val="none" w:sz="0" w:space="0" w:color="auto"/>
          </w:divBdr>
        </w:div>
        <w:div w:id="1442532187">
          <w:marLeft w:val="0"/>
          <w:marRight w:val="0"/>
          <w:marTop w:val="0"/>
          <w:marBottom w:val="0"/>
          <w:divBdr>
            <w:top w:val="none" w:sz="0" w:space="0" w:color="auto"/>
            <w:left w:val="none" w:sz="0" w:space="0" w:color="auto"/>
            <w:bottom w:val="none" w:sz="0" w:space="0" w:color="auto"/>
            <w:right w:val="none" w:sz="0" w:space="0" w:color="auto"/>
          </w:divBdr>
        </w:div>
        <w:div w:id="2100521789">
          <w:marLeft w:val="0"/>
          <w:marRight w:val="0"/>
          <w:marTop w:val="0"/>
          <w:marBottom w:val="0"/>
          <w:divBdr>
            <w:top w:val="none" w:sz="0" w:space="0" w:color="auto"/>
            <w:left w:val="none" w:sz="0" w:space="0" w:color="auto"/>
            <w:bottom w:val="none" w:sz="0" w:space="0" w:color="auto"/>
            <w:right w:val="none" w:sz="0" w:space="0" w:color="auto"/>
          </w:divBdr>
        </w:div>
      </w:divsChild>
    </w:div>
    <w:div w:id="155535511">
      <w:bodyDiv w:val="1"/>
      <w:marLeft w:val="0"/>
      <w:marRight w:val="0"/>
      <w:marTop w:val="0"/>
      <w:marBottom w:val="0"/>
      <w:divBdr>
        <w:top w:val="none" w:sz="0" w:space="0" w:color="auto"/>
        <w:left w:val="none" w:sz="0" w:space="0" w:color="auto"/>
        <w:bottom w:val="none" w:sz="0" w:space="0" w:color="auto"/>
        <w:right w:val="none" w:sz="0" w:space="0" w:color="auto"/>
      </w:divBdr>
      <w:divsChild>
        <w:div w:id="266819072">
          <w:marLeft w:val="0"/>
          <w:marRight w:val="0"/>
          <w:marTop w:val="0"/>
          <w:marBottom w:val="0"/>
          <w:divBdr>
            <w:top w:val="none" w:sz="0" w:space="0" w:color="auto"/>
            <w:left w:val="none" w:sz="0" w:space="0" w:color="auto"/>
            <w:bottom w:val="none" w:sz="0" w:space="0" w:color="auto"/>
            <w:right w:val="none" w:sz="0" w:space="0" w:color="auto"/>
          </w:divBdr>
        </w:div>
        <w:div w:id="1259411324">
          <w:marLeft w:val="0"/>
          <w:marRight w:val="0"/>
          <w:marTop w:val="0"/>
          <w:marBottom w:val="0"/>
          <w:divBdr>
            <w:top w:val="none" w:sz="0" w:space="0" w:color="auto"/>
            <w:left w:val="none" w:sz="0" w:space="0" w:color="auto"/>
            <w:bottom w:val="none" w:sz="0" w:space="0" w:color="auto"/>
            <w:right w:val="none" w:sz="0" w:space="0" w:color="auto"/>
          </w:divBdr>
        </w:div>
        <w:div w:id="1412003999">
          <w:marLeft w:val="0"/>
          <w:marRight w:val="0"/>
          <w:marTop w:val="0"/>
          <w:marBottom w:val="0"/>
          <w:divBdr>
            <w:top w:val="none" w:sz="0" w:space="0" w:color="auto"/>
            <w:left w:val="none" w:sz="0" w:space="0" w:color="auto"/>
            <w:bottom w:val="none" w:sz="0" w:space="0" w:color="auto"/>
            <w:right w:val="none" w:sz="0" w:space="0" w:color="auto"/>
          </w:divBdr>
        </w:div>
        <w:div w:id="1450658459">
          <w:marLeft w:val="0"/>
          <w:marRight w:val="0"/>
          <w:marTop w:val="0"/>
          <w:marBottom w:val="0"/>
          <w:divBdr>
            <w:top w:val="none" w:sz="0" w:space="0" w:color="auto"/>
            <w:left w:val="none" w:sz="0" w:space="0" w:color="auto"/>
            <w:bottom w:val="none" w:sz="0" w:space="0" w:color="auto"/>
            <w:right w:val="none" w:sz="0" w:space="0" w:color="auto"/>
          </w:divBdr>
        </w:div>
      </w:divsChild>
    </w:div>
    <w:div w:id="190268393">
      <w:bodyDiv w:val="1"/>
      <w:marLeft w:val="0"/>
      <w:marRight w:val="0"/>
      <w:marTop w:val="0"/>
      <w:marBottom w:val="0"/>
      <w:divBdr>
        <w:top w:val="none" w:sz="0" w:space="0" w:color="auto"/>
        <w:left w:val="none" w:sz="0" w:space="0" w:color="auto"/>
        <w:bottom w:val="none" w:sz="0" w:space="0" w:color="auto"/>
        <w:right w:val="none" w:sz="0" w:space="0" w:color="auto"/>
      </w:divBdr>
    </w:div>
    <w:div w:id="250965941">
      <w:bodyDiv w:val="1"/>
      <w:marLeft w:val="0"/>
      <w:marRight w:val="0"/>
      <w:marTop w:val="0"/>
      <w:marBottom w:val="0"/>
      <w:divBdr>
        <w:top w:val="none" w:sz="0" w:space="0" w:color="auto"/>
        <w:left w:val="none" w:sz="0" w:space="0" w:color="auto"/>
        <w:bottom w:val="none" w:sz="0" w:space="0" w:color="auto"/>
        <w:right w:val="none" w:sz="0" w:space="0" w:color="auto"/>
      </w:divBdr>
    </w:div>
    <w:div w:id="348876687">
      <w:bodyDiv w:val="1"/>
      <w:marLeft w:val="0"/>
      <w:marRight w:val="0"/>
      <w:marTop w:val="0"/>
      <w:marBottom w:val="0"/>
      <w:divBdr>
        <w:top w:val="none" w:sz="0" w:space="0" w:color="auto"/>
        <w:left w:val="none" w:sz="0" w:space="0" w:color="auto"/>
        <w:bottom w:val="none" w:sz="0" w:space="0" w:color="auto"/>
        <w:right w:val="none" w:sz="0" w:space="0" w:color="auto"/>
      </w:divBdr>
      <w:divsChild>
        <w:div w:id="394236">
          <w:marLeft w:val="0"/>
          <w:marRight w:val="0"/>
          <w:marTop w:val="0"/>
          <w:marBottom w:val="0"/>
          <w:divBdr>
            <w:top w:val="none" w:sz="0" w:space="0" w:color="auto"/>
            <w:left w:val="none" w:sz="0" w:space="0" w:color="auto"/>
            <w:bottom w:val="none" w:sz="0" w:space="0" w:color="auto"/>
            <w:right w:val="none" w:sz="0" w:space="0" w:color="auto"/>
          </w:divBdr>
        </w:div>
        <w:div w:id="150215669">
          <w:marLeft w:val="0"/>
          <w:marRight w:val="0"/>
          <w:marTop w:val="0"/>
          <w:marBottom w:val="0"/>
          <w:divBdr>
            <w:top w:val="none" w:sz="0" w:space="0" w:color="auto"/>
            <w:left w:val="none" w:sz="0" w:space="0" w:color="auto"/>
            <w:bottom w:val="none" w:sz="0" w:space="0" w:color="auto"/>
            <w:right w:val="none" w:sz="0" w:space="0" w:color="auto"/>
          </w:divBdr>
        </w:div>
        <w:div w:id="1785727173">
          <w:marLeft w:val="0"/>
          <w:marRight w:val="0"/>
          <w:marTop w:val="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sChild>
        <w:div w:id="65422135">
          <w:marLeft w:val="0"/>
          <w:marRight w:val="0"/>
          <w:marTop w:val="0"/>
          <w:marBottom w:val="0"/>
          <w:divBdr>
            <w:top w:val="none" w:sz="0" w:space="0" w:color="auto"/>
            <w:left w:val="none" w:sz="0" w:space="0" w:color="auto"/>
            <w:bottom w:val="none" w:sz="0" w:space="0" w:color="auto"/>
            <w:right w:val="none" w:sz="0" w:space="0" w:color="auto"/>
          </w:divBdr>
        </w:div>
        <w:div w:id="85197898">
          <w:marLeft w:val="0"/>
          <w:marRight w:val="0"/>
          <w:marTop w:val="0"/>
          <w:marBottom w:val="0"/>
          <w:divBdr>
            <w:top w:val="none" w:sz="0" w:space="0" w:color="auto"/>
            <w:left w:val="none" w:sz="0" w:space="0" w:color="auto"/>
            <w:bottom w:val="none" w:sz="0" w:space="0" w:color="auto"/>
            <w:right w:val="none" w:sz="0" w:space="0" w:color="auto"/>
          </w:divBdr>
        </w:div>
        <w:div w:id="98524230">
          <w:marLeft w:val="0"/>
          <w:marRight w:val="0"/>
          <w:marTop w:val="0"/>
          <w:marBottom w:val="0"/>
          <w:divBdr>
            <w:top w:val="none" w:sz="0" w:space="0" w:color="auto"/>
            <w:left w:val="none" w:sz="0" w:space="0" w:color="auto"/>
            <w:bottom w:val="none" w:sz="0" w:space="0" w:color="auto"/>
            <w:right w:val="none" w:sz="0" w:space="0" w:color="auto"/>
          </w:divBdr>
        </w:div>
        <w:div w:id="139343445">
          <w:marLeft w:val="0"/>
          <w:marRight w:val="0"/>
          <w:marTop w:val="0"/>
          <w:marBottom w:val="0"/>
          <w:divBdr>
            <w:top w:val="none" w:sz="0" w:space="0" w:color="auto"/>
            <w:left w:val="none" w:sz="0" w:space="0" w:color="auto"/>
            <w:bottom w:val="none" w:sz="0" w:space="0" w:color="auto"/>
            <w:right w:val="none" w:sz="0" w:space="0" w:color="auto"/>
          </w:divBdr>
        </w:div>
        <w:div w:id="166140183">
          <w:marLeft w:val="0"/>
          <w:marRight w:val="0"/>
          <w:marTop w:val="0"/>
          <w:marBottom w:val="0"/>
          <w:divBdr>
            <w:top w:val="none" w:sz="0" w:space="0" w:color="auto"/>
            <w:left w:val="none" w:sz="0" w:space="0" w:color="auto"/>
            <w:bottom w:val="none" w:sz="0" w:space="0" w:color="auto"/>
            <w:right w:val="none" w:sz="0" w:space="0" w:color="auto"/>
          </w:divBdr>
        </w:div>
        <w:div w:id="185169608">
          <w:marLeft w:val="0"/>
          <w:marRight w:val="0"/>
          <w:marTop w:val="0"/>
          <w:marBottom w:val="0"/>
          <w:divBdr>
            <w:top w:val="none" w:sz="0" w:space="0" w:color="auto"/>
            <w:left w:val="none" w:sz="0" w:space="0" w:color="auto"/>
            <w:bottom w:val="none" w:sz="0" w:space="0" w:color="auto"/>
            <w:right w:val="none" w:sz="0" w:space="0" w:color="auto"/>
          </w:divBdr>
        </w:div>
        <w:div w:id="306781412">
          <w:marLeft w:val="0"/>
          <w:marRight w:val="0"/>
          <w:marTop w:val="0"/>
          <w:marBottom w:val="0"/>
          <w:divBdr>
            <w:top w:val="none" w:sz="0" w:space="0" w:color="auto"/>
            <w:left w:val="none" w:sz="0" w:space="0" w:color="auto"/>
            <w:bottom w:val="none" w:sz="0" w:space="0" w:color="auto"/>
            <w:right w:val="none" w:sz="0" w:space="0" w:color="auto"/>
          </w:divBdr>
        </w:div>
        <w:div w:id="432287926">
          <w:marLeft w:val="0"/>
          <w:marRight w:val="0"/>
          <w:marTop w:val="0"/>
          <w:marBottom w:val="0"/>
          <w:divBdr>
            <w:top w:val="none" w:sz="0" w:space="0" w:color="auto"/>
            <w:left w:val="none" w:sz="0" w:space="0" w:color="auto"/>
            <w:bottom w:val="none" w:sz="0" w:space="0" w:color="auto"/>
            <w:right w:val="none" w:sz="0" w:space="0" w:color="auto"/>
          </w:divBdr>
        </w:div>
        <w:div w:id="676226669">
          <w:marLeft w:val="0"/>
          <w:marRight w:val="0"/>
          <w:marTop w:val="0"/>
          <w:marBottom w:val="0"/>
          <w:divBdr>
            <w:top w:val="none" w:sz="0" w:space="0" w:color="auto"/>
            <w:left w:val="none" w:sz="0" w:space="0" w:color="auto"/>
            <w:bottom w:val="none" w:sz="0" w:space="0" w:color="auto"/>
            <w:right w:val="none" w:sz="0" w:space="0" w:color="auto"/>
          </w:divBdr>
        </w:div>
        <w:div w:id="704791847">
          <w:marLeft w:val="0"/>
          <w:marRight w:val="0"/>
          <w:marTop w:val="0"/>
          <w:marBottom w:val="0"/>
          <w:divBdr>
            <w:top w:val="none" w:sz="0" w:space="0" w:color="auto"/>
            <w:left w:val="none" w:sz="0" w:space="0" w:color="auto"/>
            <w:bottom w:val="none" w:sz="0" w:space="0" w:color="auto"/>
            <w:right w:val="none" w:sz="0" w:space="0" w:color="auto"/>
          </w:divBdr>
        </w:div>
        <w:div w:id="723336995">
          <w:marLeft w:val="0"/>
          <w:marRight w:val="0"/>
          <w:marTop w:val="0"/>
          <w:marBottom w:val="0"/>
          <w:divBdr>
            <w:top w:val="none" w:sz="0" w:space="0" w:color="auto"/>
            <w:left w:val="none" w:sz="0" w:space="0" w:color="auto"/>
            <w:bottom w:val="none" w:sz="0" w:space="0" w:color="auto"/>
            <w:right w:val="none" w:sz="0" w:space="0" w:color="auto"/>
          </w:divBdr>
        </w:div>
        <w:div w:id="808329682">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824780694">
          <w:marLeft w:val="0"/>
          <w:marRight w:val="0"/>
          <w:marTop w:val="0"/>
          <w:marBottom w:val="0"/>
          <w:divBdr>
            <w:top w:val="none" w:sz="0" w:space="0" w:color="auto"/>
            <w:left w:val="none" w:sz="0" w:space="0" w:color="auto"/>
            <w:bottom w:val="none" w:sz="0" w:space="0" w:color="auto"/>
            <w:right w:val="none" w:sz="0" w:space="0" w:color="auto"/>
          </w:divBdr>
        </w:div>
        <w:div w:id="1040206498">
          <w:marLeft w:val="0"/>
          <w:marRight w:val="0"/>
          <w:marTop w:val="0"/>
          <w:marBottom w:val="0"/>
          <w:divBdr>
            <w:top w:val="none" w:sz="0" w:space="0" w:color="auto"/>
            <w:left w:val="none" w:sz="0" w:space="0" w:color="auto"/>
            <w:bottom w:val="none" w:sz="0" w:space="0" w:color="auto"/>
            <w:right w:val="none" w:sz="0" w:space="0" w:color="auto"/>
          </w:divBdr>
        </w:div>
        <w:div w:id="1042679937">
          <w:marLeft w:val="0"/>
          <w:marRight w:val="0"/>
          <w:marTop w:val="0"/>
          <w:marBottom w:val="0"/>
          <w:divBdr>
            <w:top w:val="none" w:sz="0" w:space="0" w:color="auto"/>
            <w:left w:val="none" w:sz="0" w:space="0" w:color="auto"/>
            <w:bottom w:val="none" w:sz="0" w:space="0" w:color="auto"/>
            <w:right w:val="none" w:sz="0" w:space="0" w:color="auto"/>
          </w:divBdr>
        </w:div>
        <w:div w:id="1156337431">
          <w:marLeft w:val="0"/>
          <w:marRight w:val="0"/>
          <w:marTop w:val="0"/>
          <w:marBottom w:val="0"/>
          <w:divBdr>
            <w:top w:val="none" w:sz="0" w:space="0" w:color="auto"/>
            <w:left w:val="none" w:sz="0" w:space="0" w:color="auto"/>
            <w:bottom w:val="none" w:sz="0" w:space="0" w:color="auto"/>
            <w:right w:val="none" w:sz="0" w:space="0" w:color="auto"/>
          </w:divBdr>
        </w:div>
        <w:div w:id="1170481936">
          <w:marLeft w:val="0"/>
          <w:marRight w:val="0"/>
          <w:marTop w:val="0"/>
          <w:marBottom w:val="0"/>
          <w:divBdr>
            <w:top w:val="none" w:sz="0" w:space="0" w:color="auto"/>
            <w:left w:val="none" w:sz="0" w:space="0" w:color="auto"/>
            <w:bottom w:val="none" w:sz="0" w:space="0" w:color="auto"/>
            <w:right w:val="none" w:sz="0" w:space="0" w:color="auto"/>
          </w:divBdr>
        </w:div>
        <w:div w:id="1296832531">
          <w:marLeft w:val="0"/>
          <w:marRight w:val="0"/>
          <w:marTop w:val="0"/>
          <w:marBottom w:val="0"/>
          <w:divBdr>
            <w:top w:val="none" w:sz="0" w:space="0" w:color="auto"/>
            <w:left w:val="none" w:sz="0" w:space="0" w:color="auto"/>
            <w:bottom w:val="none" w:sz="0" w:space="0" w:color="auto"/>
            <w:right w:val="none" w:sz="0" w:space="0" w:color="auto"/>
          </w:divBdr>
        </w:div>
        <w:div w:id="1365708816">
          <w:marLeft w:val="0"/>
          <w:marRight w:val="0"/>
          <w:marTop w:val="0"/>
          <w:marBottom w:val="0"/>
          <w:divBdr>
            <w:top w:val="none" w:sz="0" w:space="0" w:color="auto"/>
            <w:left w:val="none" w:sz="0" w:space="0" w:color="auto"/>
            <w:bottom w:val="none" w:sz="0" w:space="0" w:color="auto"/>
            <w:right w:val="none" w:sz="0" w:space="0" w:color="auto"/>
          </w:divBdr>
        </w:div>
        <w:div w:id="1495604289">
          <w:marLeft w:val="0"/>
          <w:marRight w:val="0"/>
          <w:marTop w:val="0"/>
          <w:marBottom w:val="0"/>
          <w:divBdr>
            <w:top w:val="none" w:sz="0" w:space="0" w:color="auto"/>
            <w:left w:val="none" w:sz="0" w:space="0" w:color="auto"/>
            <w:bottom w:val="none" w:sz="0" w:space="0" w:color="auto"/>
            <w:right w:val="none" w:sz="0" w:space="0" w:color="auto"/>
          </w:divBdr>
        </w:div>
        <w:div w:id="1708874104">
          <w:marLeft w:val="0"/>
          <w:marRight w:val="0"/>
          <w:marTop w:val="0"/>
          <w:marBottom w:val="0"/>
          <w:divBdr>
            <w:top w:val="none" w:sz="0" w:space="0" w:color="auto"/>
            <w:left w:val="none" w:sz="0" w:space="0" w:color="auto"/>
            <w:bottom w:val="none" w:sz="0" w:space="0" w:color="auto"/>
            <w:right w:val="none" w:sz="0" w:space="0" w:color="auto"/>
          </w:divBdr>
        </w:div>
        <w:div w:id="1737507607">
          <w:marLeft w:val="0"/>
          <w:marRight w:val="0"/>
          <w:marTop w:val="0"/>
          <w:marBottom w:val="0"/>
          <w:divBdr>
            <w:top w:val="none" w:sz="0" w:space="0" w:color="auto"/>
            <w:left w:val="none" w:sz="0" w:space="0" w:color="auto"/>
            <w:bottom w:val="none" w:sz="0" w:space="0" w:color="auto"/>
            <w:right w:val="none" w:sz="0" w:space="0" w:color="auto"/>
          </w:divBdr>
        </w:div>
        <w:div w:id="1851289244">
          <w:marLeft w:val="0"/>
          <w:marRight w:val="0"/>
          <w:marTop w:val="0"/>
          <w:marBottom w:val="0"/>
          <w:divBdr>
            <w:top w:val="none" w:sz="0" w:space="0" w:color="auto"/>
            <w:left w:val="none" w:sz="0" w:space="0" w:color="auto"/>
            <w:bottom w:val="none" w:sz="0" w:space="0" w:color="auto"/>
            <w:right w:val="none" w:sz="0" w:space="0" w:color="auto"/>
          </w:divBdr>
        </w:div>
        <w:div w:id="1896313271">
          <w:marLeft w:val="0"/>
          <w:marRight w:val="0"/>
          <w:marTop w:val="0"/>
          <w:marBottom w:val="0"/>
          <w:divBdr>
            <w:top w:val="none" w:sz="0" w:space="0" w:color="auto"/>
            <w:left w:val="none" w:sz="0" w:space="0" w:color="auto"/>
            <w:bottom w:val="none" w:sz="0" w:space="0" w:color="auto"/>
            <w:right w:val="none" w:sz="0" w:space="0" w:color="auto"/>
          </w:divBdr>
        </w:div>
        <w:div w:id="1979721374">
          <w:marLeft w:val="0"/>
          <w:marRight w:val="0"/>
          <w:marTop w:val="0"/>
          <w:marBottom w:val="0"/>
          <w:divBdr>
            <w:top w:val="none" w:sz="0" w:space="0" w:color="auto"/>
            <w:left w:val="none" w:sz="0" w:space="0" w:color="auto"/>
            <w:bottom w:val="none" w:sz="0" w:space="0" w:color="auto"/>
            <w:right w:val="none" w:sz="0" w:space="0" w:color="auto"/>
          </w:divBdr>
        </w:div>
        <w:div w:id="2086146704">
          <w:marLeft w:val="0"/>
          <w:marRight w:val="0"/>
          <w:marTop w:val="0"/>
          <w:marBottom w:val="0"/>
          <w:divBdr>
            <w:top w:val="none" w:sz="0" w:space="0" w:color="auto"/>
            <w:left w:val="none" w:sz="0" w:space="0" w:color="auto"/>
            <w:bottom w:val="none" w:sz="0" w:space="0" w:color="auto"/>
            <w:right w:val="none" w:sz="0" w:space="0" w:color="auto"/>
          </w:divBdr>
        </w:div>
      </w:divsChild>
    </w:div>
    <w:div w:id="420027586">
      <w:bodyDiv w:val="1"/>
      <w:marLeft w:val="0"/>
      <w:marRight w:val="0"/>
      <w:marTop w:val="0"/>
      <w:marBottom w:val="0"/>
      <w:divBdr>
        <w:top w:val="none" w:sz="0" w:space="0" w:color="auto"/>
        <w:left w:val="none" w:sz="0" w:space="0" w:color="auto"/>
        <w:bottom w:val="none" w:sz="0" w:space="0" w:color="auto"/>
        <w:right w:val="none" w:sz="0" w:space="0" w:color="auto"/>
      </w:divBdr>
      <w:divsChild>
        <w:div w:id="1209298882">
          <w:marLeft w:val="0"/>
          <w:marRight w:val="0"/>
          <w:marTop w:val="0"/>
          <w:marBottom w:val="0"/>
          <w:divBdr>
            <w:top w:val="none" w:sz="0" w:space="0" w:color="auto"/>
            <w:left w:val="none" w:sz="0" w:space="0" w:color="auto"/>
            <w:bottom w:val="none" w:sz="0" w:space="0" w:color="auto"/>
            <w:right w:val="none" w:sz="0" w:space="0" w:color="auto"/>
          </w:divBdr>
        </w:div>
        <w:div w:id="1664314751">
          <w:marLeft w:val="0"/>
          <w:marRight w:val="0"/>
          <w:marTop w:val="0"/>
          <w:marBottom w:val="0"/>
          <w:divBdr>
            <w:top w:val="none" w:sz="0" w:space="0" w:color="auto"/>
            <w:left w:val="none" w:sz="0" w:space="0" w:color="auto"/>
            <w:bottom w:val="none" w:sz="0" w:space="0" w:color="auto"/>
            <w:right w:val="none" w:sz="0" w:space="0" w:color="auto"/>
          </w:divBdr>
        </w:div>
      </w:divsChild>
    </w:div>
    <w:div w:id="527136709">
      <w:bodyDiv w:val="1"/>
      <w:marLeft w:val="0"/>
      <w:marRight w:val="0"/>
      <w:marTop w:val="0"/>
      <w:marBottom w:val="0"/>
      <w:divBdr>
        <w:top w:val="none" w:sz="0" w:space="0" w:color="auto"/>
        <w:left w:val="none" w:sz="0" w:space="0" w:color="auto"/>
        <w:bottom w:val="none" w:sz="0" w:space="0" w:color="auto"/>
        <w:right w:val="none" w:sz="0" w:space="0" w:color="auto"/>
      </w:divBdr>
      <w:divsChild>
        <w:div w:id="315036938">
          <w:marLeft w:val="0"/>
          <w:marRight w:val="0"/>
          <w:marTop w:val="0"/>
          <w:marBottom w:val="0"/>
          <w:divBdr>
            <w:top w:val="none" w:sz="0" w:space="0" w:color="auto"/>
            <w:left w:val="none" w:sz="0" w:space="0" w:color="auto"/>
            <w:bottom w:val="none" w:sz="0" w:space="0" w:color="auto"/>
            <w:right w:val="none" w:sz="0" w:space="0" w:color="auto"/>
          </w:divBdr>
        </w:div>
        <w:div w:id="350644490">
          <w:marLeft w:val="0"/>
          <w:marRight w:val="0"/>
          <w:marTop w:val="0"/>
          <w:marBottom w:val="0"/>
          <w:divBdr>
            <w:top w:val="none" w:sz="0" w:space="0" w:color="auto"/>
            <w:left w:val="none" w:sz="0" w:space="0" w:color="auto"/>
            <w:bottom w:val="none" w:sz="0" w:space="0" w:color="auto"/>
            <w:right w:val="none" w:sz="0" w:space="0" w:color="auto"/>
          </w:divBdr>
        </w:div>
        <w:div w:id="468867597">
          <w:marLeft w:val="0"/>
          <w:marRight w:val="0"/>
          <w:marTop w:val="0"/>
          <w:marBottom w:val="0"/>
          <w:divBdr>
            <w:top w:val="none" w:sz="0" w:space="0" w:color="auto"/>
            <w:left w:val="none" w:sz="0" w:space="0" w:color="auto"/>
            <w:bottom w:val="none" w:sz="0" w:space="0" w:color="auto"/>
            <w:right w:val="none" w:sz="0" w:space="0" w:color="auto"/>
          </w:divBdr>
        </w:div>
        <w:div w:id="505049084">
          <w:marLeft w:val="0"/>
          <w:marRight w:val="0"/>
          <w:marTop w:val="0"/>
          <w:marBottom w:val="0"/>
          <w:divBdr>
            <w:top w:val="none" w:sz="0" w:space="0" w:color="auto"/>
            <w:left w:val="none" w:sz="0" w:space="0" w:color="auto"/>
            <w:bottom w:val="none" w:sz="0" w:space="0" w:color="auto"/>
            <w:right w:val="none" w:sz="0" w:space="0" w:color="auto"/>
          </w:divBdr>
        </w:div>
        <w:div w:id="989361299">
          <w:marLeft w:val="0"/>
          <w:marRight w:val="0"/>
          <w:marTop w:val="0"/>
          <w:marBottom w:val="0"/>
          <w:divBdr>
            <w:top w:val="none" w:sz="0" w:space="0" w:color="auto"/>
            <w:left w:val="none" w:sz="0" w:space="0" w:color="auto"/>
            <w:bottom w:val="none" w:sz="0" w:space="0" w:color="auto"/>
            <w:right w:val="none" w:sz="0" w:space="0" w:color="auto"/>
          </w:divBdr>
        </w:div>
        <w:div w:id="1023551994">
          <w:marLeft w:val="0"/>
          <w:marRight w:val="0"/>
          <w:marTop w:val="0"/>
          <w:marBottom w:val="0"/>
          <w:divBdr>
            <w:top w:val="none" w:sz="0" w:space="0" w:color="auto"/>
            <w:left w:val="none" w:sz="0" w:space="0" w:color="auto"/>
            <w:bottom w:val="none" w:sz="0" w:space="0" w:color="auto"/>
            <w:right w:val="none" w:sz="0" w:space="0" w:color="auto"/>
          </w:divBdr>
        </w:div>
        <w:div w:id="1111245773">
          <w:marLeft w:val="0"/>
          <w:marRight w:val="0"/>
          <w:marTop w:val="0"/>
          <w:marBottom w:val="0"/>
          <w:divBdr>
            <w:top w:val="none" w:sz="0" w:space="0" w:color="auto"/>
            <w:left w:val="none" w:sz="0" w:space="0" w:color="auto"/>
            <w:bottom w:val="none" w:sz="0" w:space="0" w:color="auto"/>
            <w:right w:val="none" w:sz="0" w:space="0" w:color="auto"/>
          </w:divBdr>
        </w:div>
        <w:div w:id="1450466589">
          <w:marLeft w:val="0"/>
          <w:marRight w:val="0"/>
          <w:marTop w:val="0"/>
          <w:marBottom w:val="0"/>
          <w:divBdr>
            <w:top w:val="none" w:sz="0" w:space="0" w:color="auto"/>
            <w:left w:val="none" w:sz="0" w:space="0" w:color="auto"/>
            <w:bottom w:val="none" w:sz="0" w:space="0" w:color="auto"/>
            <w:right w:val="none" w:sz="0" w:space="0" w:color="auto"/>
          </w:divBdr>
        </w:div>
        <w:div w:id="1568611877">
          <w:marLeft w:val="0"/>
          <w:marRight w:val="0"/>
          <w:marTop w:val="0"/>
          <w:marBottom w:val="0"/>
          <w:divBdr>
            <w:top w:val="none" w:sz="0" w:space="0" w:color="auto"/>
            <w:left w:val="none" w:sz="0" w:space="0" w:color="auto"/>
            <w:bottom w:val="none" w:sz="0" w:space="0" w:color="auto"/>
            <w:right w:val="none" w:sz="0" w:space="0" w:color="auto"/>
          </w:divBdr>
        </w:div>
        <w:div w:id="1654723578">
          <w:marLeft w:val="0"/>
          <w:marRight w:val="0"/>
          <w:marTop w:val="0"/>
          <w:marBottom w:val="0"/>
          <w:divBdr>
            <w:top w:val="none" w:sz="0" w:space="0" w:color="auto"/>
            <w:left w:val="none" w:sz="0" w:space="0" w:color="auto"/>
            <w:bottom w:val="none" w:sz="0" w:space="0" w:color="auto"/>
            <w:right w:val="none" w:sz="0" w:space="0" w:color="auto"/>
          </w:divBdr>
        </w:div>
        <w:div w:id="2051299058">
          <w:marLeft w:val="0"/>
          <w:marRight w:val="0"/>
          <w:marTop w:val="0"/>
          <w:marBottom w:val="0"/>
          <w:divBdr>
            <w:top w:val="none" w:sz="0" w:space="0" w:color="auto"/>
            <w:left w:val="none" w:sz="0" w:space="0" w:color="auto"/>
            <w:bottom w:val="none" w:sz="0" w:space="0" w:color="auto"/>
            <w:right w:val="none" w:sz="0" w:space="0" w:color="auto"/>
          </w:divBdr>
        </w:div>
      </w:divsChild>
    </w:div>
    <w:div w:id="670447978">
      <w:bodyDiv w:val="1"/>
      <w:marLeft w:val="0"/>
      <w:marRight w:val="0"/>
      <w:marTop w:val="0"/>
      <w:marBottom w:val="0"/>
      <w:divBdr>
        <w:top w:val="none" w:sz="0" w:space="0" w:color="auto"/>
        <w:left w:val="none" w:sz="0" w:space="0" w:color="auto"/>
        <w:bottom w:val="none" w:sz="0" w:space="0" w:color="auto"/>
        <w:right w:val="none" w:sz="0" w:space="0" w:color="auto"/>
      </w:divBdr>
    </w:div>
    <w:div w:id="735009543">
      <w:bodyDiv w:val="1"/>
      <w:marLeft w:val="0"/>
      <w:marRight w:val="0"/>
      <w:marTop w:val="0"/>
      <w:marBottom w:val="0"/>
      <w:divBdr>
        <w:top w:val="none" w:sz="0" w:space="0" w:color="auto"/>
        <w:left w:val="none" w:sz="0" w:space="0" w:color="auto"/>
        <w:bottom w:val="none" w:sz="0" w:space="0" w:color="auto"/>
        <w:right w:val="none" w:sz="0" w:space="0" w:color="auto"/>
      </w:divBdr>
    </w:div>
    <w:div w:id="777717355">
      <w:bodyDiv w:val="1"/>
      <w:marLeft w:val="0"/>
      <w:marRight w:val="0"/>
      <w:marTop w:val="0"/>
      <w:marBottom w:val="0"/>
      <w:divBdr>
        <w:top w:val="none" w:sz="0" w:space="0" w:color="auto"/>
        <w:left w:val="none" w:sz="0" w:space="0" w:color="auto"/>
        <w:bottom w:val="none" w:sz="0" w:space="0" w:color="auto"/>
        <w:right w:val="none" w:sz="0" w:space="0" w:color="auto"/>
      </w:divBdr>
      <w:divsChild>
        <w:div w:id="564948017">
          <w:marLeft w:val="0"/>
          <w:marRight w:val="0"/>
          <w:marTop w:val="0"/>
          <w:marBottom w:val="0"/>
          <w:divBdr>
            <w:top w:val="none" w:sz="0" w:space="0" w:color="auto"/>
            <w:left w:val="none" w:sz="0" w:space="0" w:color="auto"/>
            <w:bottom w:val="none" w:sz="0" w:space="0" w:color="auto"/>
            <w:right w:val="none" w:sz="0" w:space="0" w:color="auto"/>
          </w:divBdr>
        </w:div>
        <w:div w:id="771248356">
          <w:marLeft w:val="0"/>
          <w:marRight w:val="0"/>
          <w:marTop w:val="0"/>
          <w:marBottom w:val="0"/>
          <w:divBdr>
            <w:top w:val="none" w:sz="0" w:space="0" w:color="auto"/>
            <w:left w:val="none" w:sz="0" w:space="0" w:color="auto"/>
            <w:bottom w:val="none" w:sz="0" w:space="0" w:color="auto"/>
            <w:right w:val="none" w:sz="0" w:space="0" w:color="auto"/>
          </w:divBdr>
        </w:div>
        <w:div w:id="1298994018">
          <w:marLeft w:val="0"/>
          <w:marRight w:val="0"/>
          <w:marTop w:val="0"/>
          <w:marBottom w:val="0"/>
          <w:divBdr>
            <w:top w:val="none" w:sz="0" w:space="0" w:color="auto"/>
            <w:left w:val="none" w:sz="0" w:space="0" w:color="auto"/>
            <w:bottom w:val="none" w:sz="0" w:space="0" w:color="auto"/>
            <w:right w:val="none" w:sz="0" w:space="0" w:color="auto"/>
          </w:divBdr>
        </w:div>
      </w:divsChild>
    </w:div>
    <w:div w:id="851335055">
      <w:bodyDiv w:val="1"/>
      <w:marLeft w:val="0"/>
      <w:marRight w:val="0"/>
      <w:marTop w:val="0"/>
      <w:marBottom w:val="0"/>
      <w:divBdr>
        <w:top w:val="none" w:sz="0" w:space="0" w:color="auto"/>
        <w:left w:val="none" w:sz="0" w:space="0" w:color="auto"/>
        <w:bottom w:val="none" w:sz="0" w:space="0" w:color="auto"/>
        <w:right w:val="none" w:sz="0" w:space="0" w:color="auto"/>
      </w:divBdr>
    </w:div>
    <w:div w:id="922029024">
      <w:bodyDiv w:val="1"/>
      <w:marLeft w:val="0"/>
      <w:marRight w:val="0"/>
      <w:marTop w:val="0"/>
      <w:marBottom w:val="0"/>
      <w:divBdr>
        <w:top w:val="none" w:sz="0" w:space="0" w:color="auto"/>
        <w:left w:val="none" w:sz="0" w:space="0" w:color="auto"/>
        <w:bottom w:val="none" w:sz="0" w:space="0" w:color="auto"/>
        <w:right w:val="none" w:sz="0" w:space="0" w:color="auto"/>
      </w:divBdr>
      <w:divsChild>
        <w:div w:id="781077420">
          <w:marLeft w:val="0"/>
          <w:marRight w:val="0"/>
          <w:marTop w:val="0"/>
          <w:marBottom w:val="0"/>
          <w:divBdr>
            <w:top w:val="none" w:sz="0" w:space="0" w:color="auto"/>
            <w:left w:val="none" w:sz="0" w:space="0" w:color="auto"/>
            <w:bottom w:val="none" w:sz="0" w:space="0" w:color="auto"/>
            <w:right w:val="none" w:sz="0" w:space="0" w:color="auto"/>
          </w:divBdr>
        </w:div>
        <w:div w:id="1561089985">
          <w:marLeft w:val="0"/>
          <w:marRight w:val="0"/>
          <w:marTop w:val="0"/>
          <w:marBottom w:val="0"/>
          <w:divBdr>
            <w:top w:val="none" w:sz="0" w:space="0" w:color="auto"/>
            <w:left w:val="none" w:sz="0" w:space="0" w:color="auto"/>
            <w:bottom w:val="none" w:sz="0" w:space="0" w:color="auto"/>
            <w:right w:val="none" w:sz="0" w:space="0" w:color="auto"/>
          </w:divBdr>
        </w:div>
      </w:divsChild>
    </w:div>
    <w:div w:id="928926391">
      <w:bodyDiv w:val="1"/>
      <w:marLeft w:val="0"/>
      <w:marRight w:val="0"/>
      <w:marTop w:val="0"/>
      <w:marBottom w:val="0"/>
      <w:divBdr>
        <w:top w:val="none" w:sz="0" w:space="0" w:color="auto"/>
        <w:left w:val="none" w:sz="0" w:space="0" w:color="auto"/>
        <w:bottom w:val="none" w:sz="0" w:space="0" w:color="auto"/>
        <w:right w:val="none" w:sz="0" w:space="0" w:color="auto"/>
      </w:divBdr>
      <w:divsChild>
        <w:div w:id="24715817">
          <w:marLeft w:val="0"/>
          <w:marRight w:val="0"/>
          <w:marTop w:val="0"/>
          <w:marBottom w:val="0"/>
          <w:divBdr>
            <w:top w:val="none" w:sz="0" w:space="0" w:color="auto"/>
            <w:left w:val="none" w:sz="0" w:space="0" w:color="auto"/>
            <w:bottom w:val="none" w:sz="0" w:space="0" w:color="auto"/>
            <w:right w:val="none" w:sz="0" w:space="0" w:color="auto"/>
          </w:divBdr>
        </w:div>
        <w:div w:id="357976650">
          <w:marLeft w:val="0"/>
          <w:marRight w:val="0"/>
          <w:marTop w:val="0"/>
          <w:marBottom w:val="0"/>
          <w:divBdr>
            <w:top w:val="none" w:sz="0" w:space="0" w:color="auto"/>
            <w:left w:val="none" w:sz="0" w:space="0" w:color="auto"/>
            <w:bottom w:val="none" w:sz="0" w:space="0" w:color="auto"/>
            <w:right w:val="none" w:sz="0" w:space="0" w:color="auto"/>
          </w:divBdr>
        </w:div>
        <w:div w:id="583808181">
          <w:marLeft w:val="0"/>
          <w:marRight w:val="0"/>
          <w:marTop w:val="0"/>
          <w:marBottom w:val="0"/>
          <w:divBdr>
            <w:top w:val="none" w:sz="0" w:space="0" w:color="auto"/>
            <w:left w:val="none" w:sz="0" w:space="0" w:color="auto"/>
            <w:bottom w:val="none" w:sz="0" w:space="0" w:color="auto"/>
            <w:right w:val="none" w:sz="0" w:space="0" w:color="auto"/>
          </w:divBdr>
        </w:div>
        <w:div w:id="690648102">
          <w:marLeft w:val="0"/>
          <w:marRight w:val="0"/>
          <w:marTop w:val="0"/>
          <w:marBottom w:val="0"/>
          <w:divBdr>
            <w:top w:val="none" w:sz="0" w:space="0" w:color="auto"/>
            <w:left w:val="none" w:sz="0" w:space="0" w:color="auto"/>
            <w:bottom w:val="none" w:sz="0" w:space="0" w:color="auto"/>
            <w:right w:val="none" w:sz="0" w:space="0" w:color="auto"/>
          </w:divBdr>
        </w:div>
        <w:div w:id="1150056251">
          <w:marLeft w:val="0"/>
          <w:marRight w:val="0"/>
          <w:marTop w:val="0"/>
          <w:marBottom w:val="0"/>
          <w:divBdr>
            <w:top w:val="none" w:sz="0" w:space="0" w:color="auto"/>
            <w:left w:val="none" w:sz="0" w:space="0" w:color="auto"/>
            <w:bottom w:val="none" w:sz="0" w:space="0" w:color="auto"/>
            <w:right w:val="none" w:sz="0" w:space="0" w:color="auto"/>
          </w:divBdr>
        </w:div>
        <w:div w:id="2047678174">
          <w:marLeft w:val="0"/>
          <w:marRight w:val="0"/>
          <w:marTop w:val="0"/>
          <w:marBottom w:val="0"/>
          <w:divBdr>
            <w:top w:val="none" w:sz="0" w:space="0" w:color="auto"/>
            <w:left w:val="none" w:sz="0" w:space="0" w:color="auto"/>
            <w:bottom w:val="none" w:sz="0" w:space="0" w:color="auto"/>
            <w:right w:val="none" w:sz="0" w:space="0" w:color="auto"/>
          </w:divBdr>
        </w:div>
        <w:div w:id="2088653563">
          <w:marLeft w:val="0"/>
          <w:marRight w:val="0"/>
          <w:marTop w:val="0"/>
          <w:marBottom w:val="0"/>
          <w:divBdr>
            <w:top w:val="none" w:sz="0" w:space="0" w:color="auto"/>
            <w:left w:val="none" w:sz="0" w:space="0" w:color="auto"/>
            <w:bottom w:val="none" w:sz="0" w:space="0" w:color="auto"/>
            <w:right w:val="none" w:sz="0" w:space="0" w:color="auto"/>
          </w:divBdr>
        </w:div>
      </w:divsChild>
    </w:div>
    <w:div w:id="1051920789">
      <w:bodyDiv w:val="1"/>
      <w:marLeft w:val="0"/>
      <w:marRight w:val="0"/>
      <w:marTop w:val="0"/>
      <w:marBottom w:val="0"/>
      <w:divBdr>
        <w:top w:val="none" w:sz="0" w:space="0" w:color="auto"/>
        <w:left w:val="none" w:sz="0" w:space="0" w:color="auto"/>
        <w:bottom w:val="none" w:sz="0" w:space="0" w:color="auto"/>
        <w:right w:val="none" w:sz="0" w:space="0" w:color="auto"/>
      </w:divBdr>
      <w:divsChild>
        <w:div w:id="65224197">
          <w:marLeft w:val="0"/>
          <w:marRight w:val="0"/>
          <w:marTop w:val="0"/>
          <w:marBottom w:val="0"/>
          <w:divBdr>
            <w:top w:val="none" w:sz="0" w:space="0" w:color="auto"/>
            <w:left w:val="none" w:sz="0" w:space="0" w:color="auto"/>
            <w:bottom w:val="none" w:sz="0" w:space="0" w:color="auto"/>
            <w:right w:val="none" w:sz="0" w:space="0" w:color="auto"/>
          </w:divBdr>
        </w:div>
        <w:div w:id="66537823">
          <w:marLeft w:val="0"/>
          <w:marRight w:val="0"/>
          <w:marTop w:val="0"/>
          <w:marBottom w:val="0"/>
          <w:divBdr>
            <w:top w:val="none" w:sz="0" w:space="0" w:color="auto"/>
            <w:left w:val="none" w:sz="0" w:space="0" w:color="auto"/>
            <w:bottom w:val="none" w:sz="0" w:space="0" w:color="auto"/>
            <w:right w:val="none" w:sz="0" w:space="0" w:color="auto"/>
          </w:divBdr>
        </w:div>
        <w:div w:id="183254669">
          <w:marLeft w:val="0"/>
          <w:marRight w:val="0"/>
          <w:marTop w:val="0"/>
          <w:marBottom w:val="0"/>
          <w:divBdr>
            <w:top w:val="none" w:sz="0" w:space="0" w:color="auto"/>
            <w:left w:val="none" w:sz="0" w:space="0" w:color="auto"/>
            <w:bottom w:val="none" w:sz="0" w:space="0" w:color="auto"/>
            <w:right w:val="none" w:sz="0" w:space="0" w:color="auto"/>
          </w:divBdr>
        </w:div>
        <w:div w:id="481121503">
          <w:marLeft w:val="0"/>
          <w:marRight w:val="0"/>
          <w:marTop w:val="0"/>
          <w:marBottom w:val="0"/>
          <w:divBdr>
            <w:top w:val="none" w:sz="0" w:space="0" w:color="auto"/>
            <w:left w:val="none" w:sz="0" w:space="0" w:color="auto"/>
            <w:bottom w:val="none" w:sz="0" w:space="0" w:color="auto"/>
            <w:right w:val="none" w:sz="0" w:space="0" w:color="auto"/>
          </w:divBdr>
        </w:div>
        <w:div w:id="488448204">
          <w:marLeft w:val="0"/>
          <w:marRight w:val="0"/>
          <w:marTop w:val="0"/>
          <w:marBottom w:val="0"/>
          <w:divBdr>
            <w:top w:val="none" w:sz="0" w:space="0" w:color="auto"/>
            <w:left w:val="none" w:sz="0" w:space="0" w:color="auto"/>
            <w:bottom w:val="none" w:sz="0" w:space="0" w:color="auto"/>
            <w:right w:val="none" w:sz="0" w:space="0" w:color="auto"/>
          </w:divBdr>
        </w:div>
        <w:div w:id="573665452">
          <w:marLeft w:val="0"/>
          <w:marRight w:val="0"/>
          <w:marTop w:val="0"/>
          <w:marBottom w:val="0"/>
          <w:divBdr>
            <w:top w:val="none" w:sz="0" w:space="0" w:color="auto"/>
            <w:left w:val="none" w:sz="0" w:space="0" w:color="auto"/>
            <w:bottom w:val="none" w:sz="0" w:space="0" w:color="auto"/>
            <w:right w:val="none" w:sz="0" w:space="0" w:color="auto"/>
          </w:divBdr>
        </w:div>
        <w:div w:id="702560817">
          <w:marLeft w:val="0"/>
          <w:marRight w:val="0"/>
          <w:marTop w:val="0"/>
          <w:marBottom w:val="0"/>
          <w:divBdr>
            <w:top w:val="none" w:sz="0" w:space="0" w:color="auto"/>
            <w:left w:val="none" w:sz="0" w:space="0" w:color="auto"/>
            <w:bottom w:val="none" w:sz="0" w:space="0" w:color="auto"/>
            <w:right w:val="none" w:sz="0" w:space="0" w:color="auto"/>
          </w:divBdr>
        </w:div>
        <w:div w:id="864825438">
          <w:marLeft w:val="0"/>
          <w:marRight w:val="0"/>
          <w:marTop w:val="0"/>
          <w:marBottom w:val="0"/>
          <w:divBdr>
            <w:top w:val="none" w:sz="0" w:space="0" w:color="auto"/>
            <w:left w:val="none" w:sz="0" w:space="0" w:color="auto"/>
            <w:bottom w:val="none" w:sz="0" w:space="0" w:color="auto"/>
            <w:right w:val="none" w:sz="0" w:space="0" w:color="auto"/>
          </w:divBdr>
        </w:div>
        <w:div w:id="1027871583">
          <w:marLeft w:val="0"/>
          <w:marRight w:val="0"/>
          <w:marTop w:val="0"/>
          <w:marBottom w:val="0"/>
          <w:divBdr>
            <w:top w:val="none" w:sz="0" w:space="0" w:color="auto"/>
            <w:left w:val="none" w:sz="0" w:space="0" w:color="auto"/>
            <w:bottom w:val="none" w:sz="0" w:space="0" w:color="auto"/>
            <w:right w:val="none" w:sz="0" w:space="0" w:color="auto"/>
          </w:divBdr>
        </w:div>
        <w:div w:id="1047989064">
          <w:marLeft w:val="0"/>
          <w:marRight w:val="0"/>
          <w:marTop w:val="0"/>
          <w:marBottom w:val="0"/>
          <w:divBdr>
            <w:top w:val="none" w:sz="0" w:space="0" w:color="auto"/>
            <w:left w:val="none" w:sz="0" w:space="0" w:color="auto"/>
            <w:bottom w:val="none" w:sz="0" w:space="0" w:color="auto"/>
            <w:right w:val="none" w:sz="0" w:space="0" w:color="auto"/>
          </w:divBdr>
        </w:div>
        <w:div w:id="1420785698">
          <w:marLeft w:val="0"/>
          <w:marRight w:val="0"/>
          <w:marTop w:val="0"/>
          <w:marBottom w:val="0"/>
          <w:divBdr>
            <w:top w:val="none" w:sz="0" w:space="0" w:color="auto"/>
            <w:left w:val="none" w:sz="0" w:space="0" w:color="auto"/>
            <w:bottom w:val="none" w:sz="0" w:space="0" w:color="auto"/>
            <w:right w:val="none" w:sz="0" w:space="0" w:color="auto"/>
          </w:divBdr>
        </w:div>
        <w:div w:id="1512181807">
          <w:marLeft w:val="0"/>
          <w:marRight w:val="0"/>
          <w:marTop w:val="0"/>
          <w:marBottom w:val="0"/>
          <w:divBdr>
            <w:top w:val="none" w:sz="0" w:space="0" w:color="auto"/>
            <w:left w:val="none" w:sz="0" w:space="0" w:color="auto"/>
            <w:bottom w:val="none" w:sz="0" w:space="0" w:color="auto"/>
            <w:right w:val="none" w:sz="0" w:space="0" w:color="auto"/>
          </w:divBdr>
        </w:div>
        <w:div w:id="1522476550">
          <w:marLeft w:val="0"/>
          <w:marRight w:val="0"/>
          <w:marTop w:val="0"/>
          <w:marBottom w:val="0"/>
          <w:divBdr>
            <w:top w:val="none" w:sz="0" w:space="0" w:color="auto"/>
            <w:left w:val="none" w:sz="0" w:space="0" w:color="auto"/>
            <w:bottom w:val="none" w:sz="0" w:space="0" w:color="auto"/>
            <w:right w:val="none" w:sz="0" w:space="0" w:color="auto"/>
          </w:divBdr>
        </w:div>
        <w:div w:id="1557426312">
          <w:marLeft w:val="0"/>
          <w:marRight w:val="0"/>
          <w:marTop w:val="0"/>
          <w:marBottom w:val="0"/>
          <w:divBdr>
            <w:top w:val="none" w:sz="0" w:space="0" w:color="auto"/>
            <w:left w:val="none" w:sz="0" w:space="0" w:color="auto"/>
            <w:bottom w:val="none" w:sz="0" w:space="0" w:color="auto"/>
            <w:right w:val="none" w:sz="0" w:space="0" w:color="auto"/>
          </w:divBdr>
        </w:div>
        <w:div w:id="1759784646">
          <w:marLeft w:val="0"/>
          <w:marRight w:val="0"/>
          <w:marTop w:val="0"/>
          <w:marBottom w:val="0"/>
          <w:divBdr>
            <w:top w:val="none" w:sz="0" w:space="0" w:color="auto"/>
            <w:left w:val="none" w:sz="0" w:space="0" w:color="auto"/>
            <w:bottom w:val="none" w:sz="0" w:space="0" w:color="auto"/>
            <w:right w:val="none" w:sz="0" w:space="0" w:color="auto"/>
          </w:divBdr>
        </w:div>
        <w:div w:id="1800762267">
          <w:marLeft w:val="0"/>
          <w:marRight w:val="0"/>
          <w:marTop w:val="0"/>
          <w:marBottom w:val="0"/>
          <w:divBdr>
            <w:top w:val="none" w:sz="0" w:space="0" w:color="auto"/>
            <w:left w:val="none" w:sz="0" w:space="0" w:color="auto"/>
            <w:bottom w:val="none" w:sz="0" w:space="0" w:color="auto"/>
            <w:right w:val="none" w:sz="0" w:space="0" w:color="auto"/>
          </w:divBdr>
        </w:div>
        <w:div w:id="2091925570">
          <w:marLeft w:val="0"/>
          <w:marRight w:val="0"/>
          <w:marTop w:val="0"/>
          <w:marBottom w:val="0"/>
          <w:divBdr>
            <w:top w:val="none" w:sz="0" w:space="0" w:color="auto"/>
            <w:left w:val="none" w:sz="0" w:space="0" w:color="auto"/>
            <w:bottom w:val="none" w:sz="0" w:space="0" w:color="auto"/>
            <w:right w:val="none" w:sz="0" w:space="0" w:color="auto"/>
          </w:divBdr>
        </w:div>
      </w:divsChild>
    </w:div>
    <w:div w:id="1097291797">
      <w:bodyDiv w:val="1"/>
      <w:marLeft w:val="0"/>
      <w:marRight w:val="0"/>
      <w:marTop w:val="0"/>
      <w:marBottom w:val="0"/>
      <w:divBdr>
        <w:top w:val="none" w:sz="0" w:space="0" w:color="auto"/>
        <w:left w:val="none" w:sz="0" w:space="0" w:color="auto"/>
        <w:bottom w:val="none" w:sz="0" w:space="0" w:color="auto"/>
        <w:right w:val="none" w:sz="0" w:space="0" w:color="auto"/>
      </w:divBdr>
      <w:divsChild>
        <w:div w:id="18817391">
          <w:marLeft w:val="0"/>
          <w:marRight w:val="0"/>
          <w:marTop w:val="0"/>
          <w:marBottom w:val="0"/>
          <w:divBdr>
            <w:top w:val="none" w:sz="0" w:space="0" w:color="auto"/>
            <w:left w:val="none" w:sz="0" w:space="0" w:color="auto"/>
            <w:bottom w:val="none" w:sz="0" w:space="0" w:color="auto"/>
            <w:right w:val="none" w:sz="0" w:space="0" w:color="auto"/>
          </w:divBdr>
        </w:div>
        <w:div w:id="520317644">
          <w:marLeft w:val="0"/>
          <w:marRight w:val="0"/>
          <w:marTop w:val="0"/>
          <w:marBottom w:val="0"/>
          <w:divBdr>
            <w:top w:val="none" w:sz="0" w:space="0" w:color="auto"/>
            <w:left w:val="none" w:sz="0" w:space="0" w:color="auto"/>
            <w:bottom w:val="none" w:sz="0" w:space="0" w:color="auto"/>
            <w:right w:val="none" w:sz="0" w:space="0" w:color="auto"/>
          </w:divBdr>
        </w:div>
      </w:divsChild>
    </w:div>
    <w:div w:id="1229876339">
      <w:bodyDiv w:val="1"/>
      <w:marLeft w:val="0"/>
      <w:marRight w:val="0"/>
      <w:marTop w:val="0"/>
      <w:marBottom w:val="0"/>
      <w:divBdr>
        <w:top w:val="none" w:sz="0" w:space="0" w:color="auto"/>
        <w:left w:val="none" w:sz="0" w:space="0" w:color="auto"/>
        <w:bottom w:val="none" w:sz="0" w:space="0" w:color="auto"/>
        <w:right w:val="none" w:sz="0" w:space="0" w:color="auto"/>
      </w:divBdr>
    </w:div>
    <w:div w:id="1279145872">
      <w:bodyDiv w:val="1"/>
      <w:marLeft w:val="0"/>
      <w:marRight w:val="0"/>
      <w:marTop w:val="0"/>
      <w:marBottom w:val="0"/>
      <w:divBdr>
        <w:top w:val="none" w:sz="0" w:space="0" w:color="auto"/>
        <w:left w:val="none" w:sz="0" w:space="0" w:color="auto"/>
        <w:bottom w:val="none" w:sz="0" w:space="0" w:color="auto"/>
        <w:right w:val="none" w:sz="0" w:space="0" w:color="auto"/>
      </w:divBdr>
      <w:divsChild>
        <w:div w:id="39285496">
          <w:marLeft w:val="0"/>
          <w:marRight w:val="0"/>
          <w:marTop w:val="0"/>
          <w:marBottom w:val="0"/>
          <w:divBdr>
            <w:top w:val="none" w:sz="0" w:space="0" w:color="auto"/>
            <w:left w:val="none" w:sz="0" w:space="0" w:color="auto"/>
            <w:bottom w:val="none" w:sz="0" w:space="0" w:color="auto"/>
            <w:right w:val="none" w:sz="0" w:space="0" w:color="auto"/>
          </w:divBdr>
        </w:div>
        <w:div w:id="46339043">
          <w:marLeft w:val="0"/>
          <w:marRight w:val="0"/>
          <w:marTop w:val="0"/>
          <w:marBottom w:val="0"/>
          <w:divBdr>
            <w:top w:val="none" w:sz="0" w:space="0" w:color="auto"/>
            <w:left w:val="none" w:sz="0" w:space="0" w:color="auto"/>
            <w:bottom w:val="none" w:sz="0" w:space="0" w:color="auto"/>
            <w:right w:val="none" w:sz="0" w:space="0" w:color="auto"/>
          </w:divBdr>
        </w:div>
        <w:div w:id="248201378">
          <w:marLeft w:val="0"/>
          <w:marRight w:val="0"/>
          <w:marTop w:val="0"/>
          <w:marBottom w:val="0"/>
          <w:divBdr>
            <w:top w:val="none" w:sz="0" w:space="0" w:color="auto"/>
            <w:left w:val="none" w:sz="0" w:space="0" w:color="auto"/>
            <w:bottom w:val="none" w:sz="0" w:space="0" w:color="auto"/>
            <w:right w:val="none" w:sz="0" w:space="0" w:color="auto"/>
          </w:divBdr>
        </w:div>
        <w:div w:id="335158998">
          <w:marLeft w:val="0"/>
          <w:marRight w:val="0"/>
          <w:marTop w:val="0"/>
          <w:marBottom w:val="0"/>
          <w:divBdr>
            <w:top w:val="none" w:sz="0" w:space="0" w:color="auto"/>
            <w:left w:val="none" w:sz="0" w:space="0" w:color="auto"/>
            <w:bottom w:val="none" w:sz="0" w:space="0" w:color="auto"/>
            <w:right w:val="none" w:sz="0" w:space="0" w:color="auto"/>
          </w:divBdr>
        </w:div>
        <w:div w:id="353382969">
          <w:marLeft w:val="0"/>
          <w:marRight w:val="0"/>
          <w:marTop w:val="0"/>
          <w:marBottom w:val="0"/>
          <w:divBdr>
            <w:top w:val="none" w:sz="0" w:space="0" w:color="auto"/>
            <w:left w:val="none" w:sz="0" w:space="0" w:color="auto"/>
            <w:bottom w:val="none" w:sz="0" w:space="0" w:color="auto"/>
            <w:right w:val="none" w:sz="0" w:space="0" w:color="auto"/>
          </w:divBdr>
        </w:div>
        <w:div w:id="400057327">
          <w:marLeft w:val="0"/>
          <w:marRight w:val="0"/>
          <w:marTop w:val="0"/>
          <w:marBottom w:val="0"/>
          <w:divBdr>
            <w:top w:val="none" w:sz="0" w:space="0" w:color="auto"/>
            <w:left w:val="none" w:sz="0" w:space="0" w:color="auto"/>
            <w:bottom w:val="none" w:sz="0" w:space="0" w:color="auto"/>
            <w:right w:val="none" w:sz="0" w:space="0" w:color="auto"/>
          </w:divBdr>
        </w:div>
        <w:div w:id="402333825">
          <w:marLeft w:val="0"/>
          <w:marRight w:val="0"/>
          <w:marTop w:val="0"/>
          <w:marBottom w:val="0"/>
          <w:divBdr>
            <w:top w:val="none" w:sz="0" w:space="0" w:color="auto"/>
            <w:left w:val="none" w:sz="0" w:space="0" w:color="auto"/>
            <w:bottom w:val="none" w:sz="0" w:space="0" w:color="auto"/>
            <w:right w:val="none" w:sz="0" w:space="0" w:color="auto"/>
          </w:divBdr>
        </w:div>
        <w:div w:id="471096814">
          <w:marLeft w:val="0"/>
          <w:marRight w:val="0"/>
          <w:marTop w:val="0"/>
          <w:marBottom w:val="0"/>
          <w:divBdr>
            <w:top w:val="none" w:sz="0" w:space="0" w:color="auto"/>
            <w:left w:val="none" w:sz="0" w:space="0" w:color="auto"/>
            <w:bottom w:val="none" w:sz="0" w:space="0" w:color="auto"/>
            <w:right w:val="none" w:sz="0" w:space="0" w:color="auto"/>
          </w:divBdr>
        </w:div>
        <w:div w:id="513762697">
          <w:marLeft w:val="0"/>
          <w:marRight w:val="0"/>
          <w:marTop w:val="0"/>
          <w:marBottom w:val="0"/>
          <w:divBdr>
            <w:top w:val="none" w:sz="0" w:space="0" w:color="auto"/>
            <w:left w:val="none" w:sz="0" w:space="0" w:color="auto"/>
            <w:bottom w:val="none" w:sz="0" w:space="0" w:color="auto"/>
            <w:right w:val="none" w:sz="0" w:space="0" w:color="auto"/>
          </w:divBdr>
        </w:div>
        <w:div w:id="587346608">
          <w:marLeft w:val="0"/>
          <w:marRight w:val="0"/>
          <w:marTop w:val="0"/>
          <w:marBottom w:val="0"/>
          <w:divBdr>
            <w:top w:val="none" w:sz="0" w:space="0" w:color="auto"/>
            <w:left w:val="none" w:sz="0" w:space="0" w:color="auto"/>
            <w:bottom w:val="none" w:sz="0" w:space="0" w:color="auto"/>
            <w:right w:val="none" w:sz="0" w:space="0" w:color="auto"/>
          </w:divBdr>
        </w:div>
        <w:div w:id="652830260">
          <w:marLeft w:val="0"/>
          <w:marRight w:val="0"/>
          <w:marTop w:val="0"/>
          <w:marBottom w:val="0"/>
          <w:divBdr>
            <w:top w:val="none" w:sz="0" w:space="0" w:color="auto"/>
            <w:left w:val="none" w:sz="0" w:space="0" w:color="auto"/>
            <w:bottom w:val="none" w:sz="0" w:space="0" w:color="auto"/>
            <w:right w:val="none" w:sz="0" w:space="0" w:color="auto"/>
          </w:divBdr>
        </w:div>
        <w:div w:id="718238752">
          <w:marLeft w:val="0"/>
          <w:marRight w:val="0"/>
          <w:marTop w:val="0"/>
          <w:marBottom w:val="0"/>
          <w:divBdr>
            <w:top w:val="none" w:sz="0" w:space="0" w:color="auto"/>
            <w:left w:val="none" w:sz="0" w:space="0" w:color="auto"/>
            <w:bottom w:val="none" w:sz="0" w:space="0" w:color="auto"/>
            <w:right w:val="none" w:sz="0" w:space="0" w:color="auto"/>
          </w:divBdr>
        </w:div>
        <w:div w:id="736589167">
          <w:marLeft w:val="0"/>
          <w:marRight w:val="0"/>
          <w:marTop w:val="0"/>
          <w:marBottom w:val="0"/>
          <w:divBdr>
            <w:top w:val="none" w:sz="0" w:space="0" w:color="auto"/>
            <w:left w:val="none" w:sz="0" w:space="0" w:color="auto"/>
            <w:bottom w:val="none" w:sz="0" w:space="0" w:color="auto"/>
            <w:right w:val="none" w:sz="0" w:space="0" w:color="auto"/>
          </w:divBdr>
        </w:div>
        <w:div w:id="754673505">
          <w:marLeft w:val="0"/>
          <w:marRight w:val="0"/>
          <w:marTop w:val="0"/>
          <w:marBottom w:val="0"/>
          <w:divBdr>
            <w:top w:val="none" w:sz="0" w:space="0" w:color="auto"/>
            <w:left w:val="none" w:sz="0" w:space="0" w:color="auto"/>
            <w:bottom w:val="none" w:sz="0" w:space="0" w:color="auto"/>
            <w:right w:val="none" w:sz="0" w:space="0" w:color="auto"/>
          </w:divBdr>
        </w:div>
        <w:div w:id="766199432">
          <w:marLeft w:val="0"/>
          <w:marRight w:val="0"/>
          <w:marTop w:val="0"/>
          <w:marBottom w:val="0"/>
          <w:divBdr>
            <w:top w:val="none" w:sz="0" w:space="0" w:color="auto"/>
            <w:left w:val="none" w:sz="0" w:space="0" w:color="auto"/>
            <w:bottom w:val="none" w:sz="0" w:space="0" w:color="auto"/>
            <w:right w:val="none" w:sz="0" w:space="0" w:color="auto"/>
          </w:divBdr>
        </w:div>
        <w:div w:id="886992258">
          <w:marLeft w:val="0"/>
          <w:marRight w:val="0"/>
          <w:marTop w:val="0"/>
          <w:marBottom w:val="0"/>
          <w:divBdr>
            <w:top w:val="none" w:sz="0" w:space="0" w:color="auto"/>
            <w:left w:val="none" w:sz="0" w:space="0" w:color="auto"/>
            <w:bottom w:val="none" w:sz="0" w:space="0" w:color="auto"/>
            <w:right w:val="none" w:sz="0" w:space="0" w:color="auto"/>
          </w:divBdr>
        </w:div>
        <w:div w:id="918903482">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182163119">
          <w:marLeft w:val="0"/>
          <w:marRight w:val="0"/>
          <w:marTop w:val="0"/>
          <w:marBottom w:val="0"/>
          <w:divBdr>
            <w:top w:val="none" w:sz="0" w:space="0" w:color="auto"/>
            <w:left w:val="none" w:sz="0" w:space="0" w:color="auto"/>
            <w:bottom w:val="none" w:sz="0" w:space="0" w:color="auto"/>
            <w:right w:val="none" w:sz="0" w:space="0" w:color="auto"/>
          </w:divBdr>
        </w:div>
        <w:div w:id="1207259452">
          <w:marLeft w:val="0"/>
          <w:marRight w:val="0"/>
          <w:marTop w:val="0"/>
          <w:marBottom w:val="0"/>
          <w:divBdr>
            <w:top w:val="none" w:sz="0" w:space="0" w:color="auto"/>
            <w:left w:val="none" w:sz="0" w:space="0" w:color="auto"/>
            <w:bottom w:val="none" w:sz="0" w:space="0" w:color="auto"/>
            <w:right w:val="none" w:sz="0" w:space="0" w:color="auto"/>
          </w:divBdr>
        </w:div>
        <w:div w:id="1245797638">
          <w:marLeft w:val="0"/>
          <w:marRight w:val="0"/>
          <w:marTop w:val="0"/>
          <w:marBottom w:val="0"/>
          <w:divBdr>
            <w:top w:val="none" w:sz="0" w:space="0" w:color="auto"/>
            <w:left w:val="none" w:sz="0" w:space="0" w:color="auto"/>
            <w:bottom w:val="none" w:sz="0" w:space="0" w:color="auto"/>
            <w:right w:val="none" w:sz="0" w:space="0" w:color="auto"/>
          </w:divBdr>
        </w:div>
        <w:div w:id="1301034781">
          <w:marLeft w:val="0"/>
          <w:marRight w:val="0"/>
          <w:marTop w:val="0"/>
          <w:marBottom w:val="0"/>
          <w:divBdr>
            <w:top w:val="none" w:sz="0" w:space="0" w:color="auto"/>
            <w:left w:val="none" w:sz="0" w:space="0" w:color="auto"/>
            <w:bottom w:val="none" w:sz="0" w:space="0" w:color="auto"/>
            <w:right w:val="none" w:sz="0" w:space="0" w:color="auto"/>
          </w:divBdr>
        </w:div>
        <w:div w:id="1332292405">
          <w:marLeft w:val="0"/>
          <w:marRight w:val="0"/>
          <w:marTop w:val="0"/>
          <w:marBottom w:val="0"/>
          <w:divBdr>
            <w:top w:val="none" w:sz="0" w:space="0" w:color="auto"/>
            <w:left w:val="none" w:sz="0" w:space="0" w:color="auto"/>
            <w:bottom w:val="none" w:sz="0" w:space="0" w:color="auto"/>
            <w:right w:val="none" w:sz="0" w:space="0" w:color="auto"/>
          </w:divBdr>
        </w:div>
        <w:div w:id="1360354721">
          <w:marLeft w:val="0"/>
          <w:marRight w:val="0"/>
          <w:marTop w:val="0"/>
          <w:marBottom w:val="0"/>
          <w:divBdr>
            <w:top w:val="none" w:sz="0" w:space="0" w:color="auto"/>
            <w:left w:val="none" w:sz="0" w:space="0" w:color="auto"/>
            <w:bottom w:val="none" w:sz="0" w:space="0" w:color="auto"/>
            <w:right w:val="none" w:sz="0" w:space="0" w:color="auto"/>
          </w:divBdr>
        </w:div>
        <w:div w:id="1543637545">
          <w:marLeft w:val="0"/>
          <w:marRight w:val="0"/>
          <w:marTop w:val="0"/>
          <w:marBottom w:val="0"/>
          <w:divBdr>
            <w:top w:val="none" w:sz="0" w:space="0" w:color="auto"/>
            <w:left w:val="none" w:sz="0" w:space="0" w:color="auto"/>
            <w:bottom w:val="none" w:sz="0" w:space="0" w:color="auto"/>
            <w:right w:val="none" w:sz="0" w:space="0" w:color="auto"/>
          </w:divBdr>
        </w:div>
        <w:div w:id="1610889595">
          <w:marLeft w:val="0"/>
          <w:marRight w:val="0"/>
          <w:marTop w:val="0"/>
          <w:marBottom w:val="0"/>
          <w:divBdr>
            <w:top w:val="none" w:sz="0" w:space="0" w:color="auto"/>
            <w:left w:val="none" w:sz="0" w:space="0" w:color="auto"/>
            <w:bottom w:val="none" w:sz="0" w:space="0" w:color="auto"/>
            <w:right w:val="none" w:sz="0" w:space="0" w:color="auto"/>
          </w:divBdr>
        </w:div>
        <w:div w:id="1970550066">
          <w:marLeft w:val="0"/>
          <w:marRight w:val="0"/>
          <w:marTop w:val="0"/>
          <w:marBottom w:val="0"/>
          <w:divBdr>
            <w:top w:val="none" w:sz="0" w:space="0" w:color="auto"/>
            <w:left w:val="none" w:sz="0" w:space="0" w:color="auto"/>
            <w:bottom w:val="none" w:sz="0" w:space="0" w:color="auto"/>
            <w:right w:val="none" w:sz="0" w:space="0" w:color="auto"/>
          </w:divBdr>
        </w:div>
        <w:div w:id="2021661072">
          <w:marLeft w:val="0"/>
          <w:marRight w:val="0"/>
          <w:marTop w:val="0"/>
          <w:marBottom w:val="0"/>
          <w:divBdr>
            <w:top w:val="none" w:sz="0" w:space="0" w:color="auto"/>
            <w:left w:val="none" w:sz="0" w:space="0" w:color="auto"/>
            <w:bottom w:val="none" w:sz="0" w:space="0" w:color="auto"/>
            <w:right w:val="none" w:sz="0" w:space="0" w:color="auto"/>
          </w:divBdr>
        </w:div>
        <w:div w:id="2059015286">
          <w:marLeft w:val="0"/>
          <w:marRight w:val="0"/>
          <w:marTop w:val="0"/>
          <w:marBottom w:val="0"/>
          <w:divBdr>
            <w:top w:val="none" w:sz="0" w:space="0" w:color="auto"/>
            <w:left w:val="none" w:sz="0" w:space="0" w:color="auto"/>
            <w:bottom w:val="none" w:sz="0" w:space="0" w:color="auto"/>
            <w:right w:val="none" w:sz="0" w:space="0" w:color="auto"/>
          </w:divBdr>
        </w:div>
        <w:div w:id="2061205293">
          <w:marLeft w:val="0"/>
          <w:marRight w:val="0"/>
          <w:marTop w:val="0"/>
          <w:marBottom w:val="0"/>
          <w:divBdr>
            <w:top w:val="none" w:sz="0" w:space="0" w:color="auto"/>
            <w:left w:val="none" w:sz="0" w:space="0" w:color="auto"/>
            <w:bottom w:val="none" w:sz="0" w:space="0" w:color="auto"/>
            <w:right w:val="none" w:sz="0" w:space="0" w:color="auto"/>
          </w:divBdr>
        </w:div>
        <w:div w:id="2064401053">
          <w:marLeft w:val="0"/>
          <w:marRight w:val="0"/>
          <w:marTop w:val="0"/>
          <w:marBottom w:val="0"/>
          <w:divBdr>
            <w:top w:val="none" w:sz="0" w:space="0" w:color="auto"/>
            <w:left w:val="none" w:sz="0" w:space="0" w:color="auto"/>
            <w:bottom w:val="none" w:sz="0" w:space="0" w:color="auto"/>
            <w:right w:val="none" w:sz="0" w:space="0" w:color="auto"/>
          </w:divBdr>
        </w:div>
        <w:div w:id="2098672918">
          <w:marLeft w:val="0"/>
          <w:marRight w:val="0"/>
          <w:marTop w:val="0"/>
          <w:marBottom w:val="0"/>
          <w:divBdr>
            <w:top w:val="none" w:sz="0" w:space="0" w:color="auto"/>
            <w:left w:val="none" w:sz="0" w:space="0" w:color="auto"/>
            <w:bottom w:val="none" w:sz="0" w:space="0" w:color="auto"/>
            <w:right w:val="none" w:sz="0" w:space="0" w:color="auto"/>
          </w:divBdr>
        </w:div>
      </w:divsChild>
    </w:div>
    <w:div w:id="1331255189">
      <w:bodyDiv w:val="1"/>
      <w:marLeft w:val="0"/>
      <w:marRight w:val="0"/>
      <w:marTop w:val="0"/>
      <w:marBottom w:val="0"/>
      <w:divBdr>
        <w:top w:val="none" w:sz="0" w:space="0" w:color="auto"/>
        <w:left w:val="none" w:sz="0" w:space="0" w:color="auto"/>
        <w:bottom w:val="none" w:sz="0" w:space="0" w:color="auto"/>
        <w:right w:val="none" w:sz="0" w:space="0" w:color="auto"/>
      </w:divBdr>
    </w:div>
    <w:div w:id="1425953122">
      <w:bodyDiv w:val="1"/>
      <w:marLeft w:val="0"/>
      <w:marRight w:val="0"/>
      <w:marTop w:val="0"/>
      <w:marBottom w:val="0"/>
      <w:divBdr>
        <w:top w:val="none" w:sz="0" w:space="0" w:color="auto"/>
        <w:left w:val="none" w:sz="0" w:space="0" w:color="auto"/>
        <w:bottom w:val="none" w:sz="0" w:space="0" w:color="auto"/>
        <w:right w:val="none" w:sz="0" w:space="0" w:color="auto"/>
      </w:divBdr>
      <w:divsChild>
        <w:div w:id="166869878">
          <w:marLeft w:val="0"/>
          <w:marRight w:val="0"/>
          <w:marTop w:val="0"/>
          <w:marBottom w:val="0"/>
          <w:divBdr>
            <w:top w:val="none" w:sz="0" w:space="0" w:color="auto"/>
            <w:left w:val="none" w:sz="0" w:space="0" w:color="auto"/>
            <w:bottom w:val="none" w:sz="0" w:space="0" w:color="auto"/>
            <w:right w:val="none" w:sz="0" w:space="0" w:color="auto"/>
          </w:divBdr>
        </w:div>
        <w:div w:id="285889224">
          <w:marLeft w:val="0"/>
          <w:marRight w:val="0"/>
          <w:marTop w:val="0"/>
          <w:marBottom w:val="0"/>
          <w:divBdr>
            <w:top w:val="none" w:sz="0" w:space="0" w:color="auto"/>
            <w:left w:val="none" w:sz="0" w:space="0" w:color="auto"/>
            <w:bottom w:val="none" w:sz="0" w:space="0" w:color="auto"/>
            <w:right w:val="none" w:sz="0" w:space="0" w:color="auto"/>
          </w:divBdr>
        </w:div>
        <w:div w:id="492841445">
          <w:marLeft w:val="0"/>
          <w:marRight w:val="0"/>
          <w:marTop w:val="0"/>
          <w:marBottom w:val="0"/>
          <w:divBdr>
            <w:top w:val="none" w:sz="0" w:space="0" w:color="auto"/>
            <w:left w:val="none" w:sz="0" w:space="0" w:color="auto"/>
            <w:bottom w:val="none" w:sz="0" w:space="0" w:color="auto"/>
            <w:right w:val="none" w:sz="0" w:space="0" w:color="auto"/>
          </w:divBdr>
        </w:div>
        <w:div w:id="577784502">
          <w:marLeft w:val="0"/>
          <w:marRight w:val="0"/>
          <w:marTop w:val="0"/>
          <w:marBottom w:val="0"/>
          <w:divBdr>
            <w:top w:val="none" w:sz="0" w:space="0" w:color="auto"/>
            <w:left w:val="none" w:sz="0" w:space="0" w:color="auto"/>
            <w:bottom w:val="none" w:sz="0" w:space="0" w:color="auto"/>
            <w:right w:val="none" w:sz="0" w:space="0" w:color="auto"/>
          </w:divBdr>
        </w:div>
        <w:div w:id="1110203247">
          <w:marLeft w:val="0"/>
          <w:marRight w:val="0"/>
          <w:marTop w:val="0"/>
          <w:marBottom w:val="0"/>
          <w:divBdr>
            <w:top w:val="none" w:sz="0" w:space="0" w:color="auto"/>
            <w:left w:val="none" w:sz="0" w:space="0" w:color="auto"/>
            <w:bottom w:val="none" w:sz="0" w:space="0" w:color="auto"/>
            <w:right w:val="none" w:sz="0" w:space="0" w:color="auto"/>
          </w:divBdr>
        </w:div>
        <w:div w:id="1139419277">
          <w:marLeft w:val="0"/>
          <w:marRight w:val="0"/>
          <w:marTop w:val="0"/>
          <w:marBottom w:val="0"/>
          <w:divBdr>
            <w:top w:val="none" w:sz="0" w:space="0" w:color="auto"/>
            <w:left w:val="none" w:sz="0" w:space="0" w:color="auto"/>
            <w:bottom w:val="none" w:sz="0" w:space="0" w:color="auto"/>
            <w:right w:val="none" w:sz="0" w:space="0" w:color="auto"/>
          </w:divBdr>
        </w:div>
        <w:div w:id="1159615749">
          <w:marLeft w:val="0"/>
          <w:marRight w:val="0"/>
          <w:marTop w:val="0"/>
          <w:marBottom w:val="0"/>
          <w:divBdr>
            <w:top w:val="none" w:sz="0" w:space="0" w:color="auto"/>
            <w:left w:val="none" w:sz="0" w:space="0" w:color="auto"/>
            <w:bottom w:val="none" w:sz="0" w:space="0" w:color="auto"/>
            <w:right w:val="none" w:sz="0" w:space="0" w:color="auto"/>
          </w:divBdr>
        </w:div>
        <w:div w:id="1266883102">
          <w:marLeft w:val="0"/>
          <w:marRight w:val="0"/>
          <w:marTop w:val="0"/>
          <w:marBottom w:val="0"/>
          <w:divBdr>
            <w:top w:val="none" w:sz="0" w:space="0" w:color="auto"/>
            <w:left w:val="none" w:sz="0" w:space="0" w:color="auto"/>
            <w:bottom w:val="none" w:sz="0" w:space="0" w:color="auto"/>
            <w:right w:val="none" w:sz="0" w:space="0" w:color="auto"/>
          </w:divBdr>
        </w:div>
        <w:div w:id="1459491378">
          <w:marLeft w:val="0"/>
          <w:marRight w:val="0"/>
          <w:marTop w:val="0"/>
          <w:marBottom w:val="0"/>
          <w:divBdr>
            <w:top w:val="none" w:sz="0" w:space="0" w:color="auto"/>
            <w:left w:val="none" w:sz="0" w:space="0" w:color="auto"/>
            <w:bottom w:val="none" w:sz="0" w:space="0" w:color="auto"/>
            <w:right w:val="none" w:sz="0" w:space="0" w:color="auto"/>
          </w:divBdr>
        </w:div>
        <w:div w:id="1694696074">
          <w:marLeft w:val="0"/>
          <w:marRight w:val="0"/>
          <w:marTop w:val="0"/>
          <w:marBottom w:val="0"/>
          <w:divBdr>
            <w:top w:val="none" w:sz="0" w:space="0" w:color="auto"/>
            <w:left w:val="none" w:sz="0" w:space="0" w:color="auto"/>
            <w:bottom w:val="none" w:sz="0" w:space="0" w:color="auto"/>
            <w:right w:val="none" w:sz="0" w:space="0" w:color="auto"/>
          </w:divBdr>
        </w:div>
        <w:div w:id="1840345749">
          <w:marLeft w:val="0"/>
          <w:marRight w:val="0"/>
          <w:marTop w:val="0"/>
          <w:marBottom w:val="0"/>
          <w:divBdr>
            <w:top w:val="none" w:sz="0" w:space="0" w:color="auto"/>
            <w:left w:val="none" w:sz="0" w:space="0" w:color="auto"/>
            <w:bottom w:val="none" w:sz="0" w:space="0" w:color="auto"/>
            <w:right w:val="none" w:sz="0" w:space="0" w:color="auto"/>
          </w:divBdr>
        </w:div>
        <w:div w:id="1856580150">
          <w:marLeft w:val="0"/>
          <w:marRight w:val="0"/>
          <w:marTop w:val="0"/>
          <w:marBottom w:val="0"/>
          <w:divBdr>
            <w:top w:val="none" w:sz="0" w:space="0" w:color="auto"/>
            <w:left w:val="none" w:sz="0" w:space="0" w:color="auto"/>
            <w:bottom w:val="none" w:sz="0" w:space="0" w:color="auto"/>
            <w:right w:val="none" w:sz="0" w:space="0" w:color="auto"/>
          </w:divBdr>
        </w:div>
        <w:div w:id="1858615327">
          <w:marLeft w:val="0"/>
          <w:marRight w:val="0"/>
          <w:marTop w:val="0"/>
          <w:marBottom w:val="0"/>
          <w:divBdr>
            <w:top w:val="none" w:sz="0" w:space="0" w:color="auto"/>
            <w:left w:val="none" w:sz="0" w:space="0" w:color="auto"/>
            <w:bottom w:val="none" w:sz="0" w:space="0" w:color="auto"/>
            <w:right w:val="none" w:sz="0" w:space="0" w:color="auto"/>
          </w:divBdr>
        </w:div>
        <w:div w:id="1864978175">
          <w:marLeft w:val="0"/>
          <w:marRight w:val="0"/>
          <w:marTop w:val="0"/>
          <w:marBottom w:val="0"/>
          <w:divBdr>
            <w:top w:val="none" w:sz="0" w:space="0" w:color="auto"/>
            <w:left w:val="none" w:sz="0" w:space="0" w:color="auto"/>
            <w:bottom w:val="none" w:sz="0" w:space="0" w:color="auto"/>
            <w:right w:val="none" w:sz="0" w:space="0" w:color="auto"/>
          </w:divBdr>
        </w:div>
        <w:div w:id="2102795978">
          <w:marLeft w:val="0"/>
          <w:marRight w:val="0"/>
          <w:marTop w:val="0"/>
          <w:marBottom w:val="0"/>
          <w:divBdr>
            <w:top w:val="none" w:sz="0" w:space="0" w:color="auto"/>
            <w:left w:val="none" w:sz="0" w:space="0" w:color="auto"/>
            <w:bottom w:val="none" w:sz="0" w:space="0" w:color="auto"/>
            <w:right w:val="none" w:sz="0" w:space="0" w:color="auto"/>
          </w:divBdr>
        </w:div>
      </w:divsChild>
    </w:div>
    <w:div w:id="1489710365">
      <w:bodyDiv w:val="1"/>
      <w:marLeft w:val="0"/>
      <w:marRight w:val="0"/>
      <w:marTop w:val="0"/>
      <w:marBottom w:val="0"/>
      <w:divBdr>
        <w:top w:val="none" w:sz="0" w:space="0" w:color="auto"/>
        <w:left w:val="none" w:sz="0" w:space="0" w:color="auto"/>
        <w:bottom w:val="none" w:sz="0" w:space="0" w:color="auto"/>
        <w:right w:val="none" w:sz="0" w:space="0" w:color="auto"/>
      </w:divBdr>
      <w:divsChild>
        <w:div w:id="114300623">
          <w:marLeft w:val="0"/>
          <w:marRight w:val="0"/>
          <w:marTop w:val="0"/>
          <w:marBottom w:val="0"/>
          <w:divBdr>
            <w:top w:val="none" w:sz="0" w:space="0" w:color="auto"/>
            <w:left w:val="none" w:sz="0" w:space="0" w:color="auto"/>
            <w:bottom w:val="none" w:sz="0" w:space="0" w:color="auto"/>
            <w:right w:val="none" w:sz="0" w:space="0" w:color="auto"/>
          </w:divBdr>
        </w:div>
        <w:div w:id="362095598">
          <w:marLeft w:val="0"/>
          <w:marRight w:val="0"/>
          <w:marTop w:val="0"/>
          <w:marBottom w:val="0"/>
          <w:divBdr>
            <w:top w:val="none" w:sz="0" w:space="0" w:color="auto"/>
            <w:left w:val="none" w:sz="0" w:space="0" w:color="auto"/>
            <w:bottom w:val="none" w:sz="0" w:space="0" w:color="auto"/>
            <w:right w:val="none" w:sz="0" w:space="0" w:color="auto"/>
          </w:divBdr>
        </w:div>
        <w:div w:id="803424191">
          <w:marLeft w:val="0"/>
          <w:marRight w:val="0"/>
          <w:marTop w:val="0"/>
          <w:marBottom w:val="0"/>
          <w:divBdr>
            <w:top w:val="none" w:sz="0" w:space="0" w:color="auto"/>
            <w:left w:val="none" w:sz="0" w:space="0" w:color="auto"/>
            <w:bottom w:val="none" w:sz="0" w:space="0" w:color="auto"/>
            <w:right w:val="none" w:sz="0" w:space="0" w:color="auto"/>
          </w:divBdr>
        </w:div>
        <w:div w:id="1900937973">
          <w:marLeft w:val="0"/>
          <w:marRight w:val="0"/>
          <w:marTop w:val="0"/>
          <w:marBottom w:val="0"/>
          <w:divBdr>
            <w:top w:val="none" w:sz="0" w:space="0" w:color="auto"/>
            <w:left w:val="none" w:sz="0" w:space="0" w:color="auto"/>
            <w:bottom w:val="none" w:sz="0" w:space="0" w:color="auto"/>
            <w:right w:val="none" w:sz="0" w:space="0" w:color="auto"/>
          </w:divBdr>
        </w:div>
        <w:div w:id="1917353772">
          <w:marLeft w:val="0"/>
          <w:marRight w:val="0"/>
          <w:marTop w:val="0"/>
          <w:marBottom w:val="0"/>
          <w:divBdr>
            <w:top w:val="none" w:sz="0" w:space="0" w:color="auto"/>
            <w:left w:val="none" w:sz="0" w:space="0" w:color="auto"/>
            <w:bottom w:val="none" w:sz="0" w:space="0" w:color="auto"/>
            <w:right w:val="none" w:sz="0" w:space="0" w:color="auto"/>
          </w:divBdr>
        </w:div>
      </w:divsChild>
    </w:div>
    <w:div w:id="1627160325">
      <w:bodyDiv w:val="1"/>
      <w:marLeft w:val="0"/>
      <w:marRight w:val="0"/>
      <w:marTop w:val="0"/>
      <w:marBottom w:val="0"/>
      <w:divBdr>
        <w:top w:val="none" w:sz="0" w:space="0" w:color="auto"/>
        <w:left w:val="none" w:sz="0" w:space="0" w:color="auto"/>
        <w:bottom w:val="none" w:sz="0" w:space="0" w:color="auto"/>
        <w:right w:val="none" w:sz="0" w:space="0" w:color="auto"/>
      </w:divBdr>
      <w:divsChild>
        <w:div w:id="1712994">
          <w:marLeft w:val="0"/>
          <w:marRight w:val="0"/>
          <w:marTop w:val="0"/>
          <w:marBottom w:val="0"/>
          <w:divBdr>
            <w:top w:val="none" w:sz="0" w:space="0" w:color="auto"/>
            <w:left w:val="none" w:sz="0" w:space="0" w:color="auto"/>
            <w:bottom w:val="none" w:sz="0" w:space="0" w:color="auto"/>
            <w:right w:val="none" w:sz="0" w:space="0" w:color="auto"/>
          </w:divBdr>
        </w:div>
        <w:div w:id="282271035">
          <w:marLeft w:val="0"/>
          <w:marRight w:val="0"/>
          <w:marTop w:val="0"/>
          <w:marBottom w:val="0"/>
          <w:divBdr>
            <w:top w:val="none" w:sz="0" w:space="0" w:color="auto"/>
            <w:left w:val="none" w:sz="0" w:space="0" w:color="auto"/>
            <w:bottom w:val="none" w:sz="0" w:space="0" w:color="auto"/>
            <w:right w:val="none" w:sz="0" w:space="0" w:color="auto"/>
          </w:divBdr>
        </w:div>
        <w:div w:id="1764452930">
          <w:marLeft w:val="0"/>
          <w:marRight w:val="0"/>
          <w:marTop w:val="0"/>
          <w:marBottom w:val="0"/>
          <w:divBdr>
            <w:top w:val="none" w:sz="0" w:space="0" w:color="auto"/>
            <w:left w:val="none" w:sz="0" w:space="0" w:color="auto"/>
            <w:bottom w:val="none" w:sz="0" w:space="0" w:color="auto"/>
            <w:right w:val="none" w:sz="0" w:space="0" w:color="auto"/>
          </w:divBdr>
        </w:div>
        <w:div w:id="1764909233">
          <w:marLeft w:val="0"/>
          <w:marRight w:val="0"/>
          <w:marTop w:val="0"/>
          <w:marBottom w:val="0"/>
          <w:divBdr>
            <w:top w:val="none" w:sz="0" w:space="0" w:color="auto"/>
            <w:left w:val="none" w:sz="0" w:space="0" w:color="auto"/>
            <w:bottom w:val="none" w:sz="0" w:space="0" w:color="auto"/>
            <w:right w:val="none" w:sz="0" w:space="0" w:color="auto"/>
          </w:divBdr>
        </w:div>
      </w:divsChild>
    </w:div>
    <w:div w:id="1698581700">
      <w:bodyDiv w:val="1"/>
      <w:marLeft w:val="0"/>
      <w:marRight w:val="0"/>
      <w:marTop w:val="0"/>
      <w:marBottom w:val="0"/>
      <w:divBdr>
        <w:top w:val="none" w:sz="0" w:space="0" w:color="auto"/>
        <w:left w:val="none" w:sz="0" w:space="0" w:color="auto"/>
        <w:bottom w:val="none" w:sz="0" w:space="0" w:color="auto"/>
        <w:right w:val="none" w:sz="0" w:space="0" w:color="auto"/>
      </w:divBdr>
      <w:divsChild>
        <w:div w:id="22831593">
          <w:marLeft w:val="0"/>
          <w:marRight w:val="0"/>
          <w:marTop w:val="0"/>
          <w:marBottom w:val="0"/>
          <w:divBdr>
            <w:top w:val="none" w:sz="0" w:space="0" w:color="auto"/>
            <w:left w:val="none" w:sz="0" w:space="0" w:color="auto"/>
            <w:bottom w:val="none" w:sz="0" w:space="0" w:color="auto"/>
            <w:right w:val="none" w:sz="0" w:space="0" w:color="auto"/>
          </w:divBdr>
        </w:div>
        <w:div w:id="71859394">
          <w:marLeft w:val="0"/>
          <w:marRight w:val="0"/>
          <w:marTop w:val="0"/>
          <w:marBottom w:val="0"/>
          <w:divBdr>
            <w:top w:val="none" w:sz="0" w:space="0" w:color="auto"/>
            <w:left w:val="none" w:sz="0" w:space="0" w:color="auto"/>
            <w:bottom w:val="none" w:sz="0" w:space="0" w:color="auto"/>
            <w:right w:val="none" w:sz="0" w:space="0" w:color="auto"/>
          </w:divBdr>
        </w:div>
        <w:div w:id="297106801">
          <w:marLeft w:val="0"/>
          <w:marRight w:val="0"/>
          <w:marTop w:val="0"/>
          <w:marBottom w:val="0"/>
          <w:divBdr>
            <w:top w:val="none" w:sz="0" w:space="0" w:color="auto"/>
            <w:left w:val="none" w:sz="0" w:space="0" w:color="auto"/>
            <w:bottom w:val="none" w:sz="0" w:space="0" w:color="auto"/>
            <w:right w:val="none" w:sz="0" w:space="0" w:color="auto"/>
          </w:divBdr>
        </w:div>
        <w:div w:id="381443902">
          <w:marLeft w:val="0"/>
          <w:marRight w:val="0"/>
          <w:marTop w:val="0"/>
          <w:marBottom w:val="0"/>
          <w:divBdr>
            <w:top w:val="none" w:sz="0" w:space="0" w:color="auto"/>
            <w:left w:val="none" w:sz="0" w:space="0" w:color="auto"/>
            <w:bottom w:val="none" w:sz="0" w:space="0" w:color="auto"/>
            <w:right w:val="none" w:sz="0" w:space="0" w:color="auto"/>
          </w:divBdr>
        </w:div>
        <w:div w:id="639072476">
          <w:marLeft w:val="0"/>
          <w:marRight w:val="0"/>
          <w:marTop w:val="0"/>
          <w:marBottom w:val="0"/>
          <w:divBdr>
            <w:top w:val="none" w:sz="0" w:space="0" w:color="auto"/>
            <w:left w:val="none" w:sz="0" w:space="0" w:color="auto"/>
            <w:bottom w:val="none" w:sz="0" w:space="0" w:color="auto"/>
            <w:right w:val="none" w:sz="0" w:space="0" w:color="auto"/>
          </w:divBdr>
        </w:div>
        <w:div w:id="652679079">
          <w:marLeft w:val="0"/>
          <w:marRight w:val="0"/>
          <w:marTop w:val="0"/>
          <w:marBottom w:val="0"/>
          <w:divBdr>
            <w:top w:val="none" w:sz="0" w:space="0" w:color="auto"/>
            <w:left w:val="none" w:sz="0" w:space="0" w:color="auto"/>
            <w:bottom w:val="none" w:sz="0" w:space="0" w:color="auto"/>
            <w:right w:val="none" w:sz="0" w:space="0" w:color="auto"/>
          </w:divBdr>
        </w:div>
        <w:div w:id="661470883">
          <w:marLeft w:val="0"/>
          <w:marRight w:val="0"/>
          <w:marTop w:val="0"/>
          <w:marBottom w:val="0"/>
          <w:divBdr>
            <w:top w:val="none" w:sz="0" w:space="0" w:color="auto"/>
            <w:left w:val="none" w:sz="0" w:space="0" w:color="auto"/>
            <w:bottom w:val="none" w:sz="0" w:space="0" w:color="auto"/>
            <w:right w:val="none" w:sz="0" w:space="0" w:color="auto"/>
          </w:divBdr>
        </w:div>
        <w:div w:id="800197493">
          <w:marLeft w:val="0"/>
          <w:marRight w:val="0"/>
          <w:marTop w:val="0"/>
          <w:marBottom w:val="0"/>
          <w:divBdr>
            <w:top w:val="none" w:sz="0" w:space="0" w:color="auto"/>
            <w:left w:val="none" w:sz="0" w:space="0" w:color="auto"/>
            <w:bottom w:val="none" w:sz="0" w:space="0" w:color="auto"/>
            <w:right w:val="none" w:sz="0" w:space="0" w:color="auto"/>
          </w:divBdr>
        </w:div>
        <w:div w:id="872576818">
          <w:marLeft w:val="0"/>
          <w:marRight w:val="0"/>
          <w:marTop w:val="0"/>
          <w:marBottom w:val="0"/>
          <w:divBdr>
            <w:top w:val="none" w:sz="0" w:space="0" w:color="auto"/>
            <w:left w:val="none" w:sz="0" w:space="0" w:color="auto"/>
            <w:bottom w:val="none" w:sz="0" w:space="0" w:color="auto"/>
            <w:right w:val="none" w:sz="0" w:space="0" w:color="auto"/>
          </w:divBdr>
        </w:div>
        <w:div w:id="911694342">
          <w:marLeft w:val="0"/>
          <w:marRight w:val="0"/>
          <w:marTop w:val="0"/>
          <w:marBottom w:val="0"/>
          <w:divBdr>
            <w:top w:val="none" w:sz="0" w:space="0" w:color="auto"/>
            <w:left w:val="none" w:sz="0" w:space="0" w:color="auto"/>
            <w:bottom w:val="none" w:sz="0" w:space="0" w:color="auto"/>
            <w:right w:val="none" w:sz="0" w:space="0" w:color="auto"/>
          </w:divBdr>
        </w:div>
        <w:div w:id="914896938">
          <w:marLeft w:val="0"/>
          <w:marRight w:val="0"/>
          <w:marTop w:val="0"/>
          <w:marBottom w:val="0"/>
          <w:divBdr>
            <w:top w:val="none" w:sz="0" w:space="0" w:color="auto"/>
            <w:left w:val="none" w:sz="0" w:space="0" w:color="auto"/>
            <w:bottom w:val="none" w:sz="0" w:space="0" w:color="auto"/>
            <w:right w:val="none" w:sz="0" w:space="0" w:color="auto"/>
          </w:divBdr>
        </w:div>
        <w:div w:id="970599816">
          <w:marLeft w:val="0"/>
          <w:marRight w:val="0"/>
          <w:marTop w:val="0"/>
          <w:marBottom w:val="0"/>
          <w:divBdr>
            <w:top w:val="none" w:sz="0" w:space="0" w:color="auto"/>
            <w:left w:val="none" w:sz="0" w:space="0" w:color="auto"/>
            <w:bottom w:val="none" w:sz="0" w:space="0" w:color="auto"/>
            <w:right w:val="none" w:sz="0" w:space="0" w:color="auto"/>
          </w:divBdr>
        </w:div>
        <w:div w:id="1028723997">
          <w:marLeft w:val="0"/>
          <w:marRight w:val="0"/>
          <w:marTop w:val="0"/>
          <w:marBottom w:val="0"/>
          <w:divBdr>
            <w:top w:val="none" w:sz="0" w:space="0" w:color="auto"/>
            <w:left w:val="none" w:sz="0" w:space="0" w:color="auto"/>
            <w:bottom w:val="none" w:sz="0" w:space="0" w:color="auto"/>
            <w:right w:val="none" w:sz="0" w:space="0" w:color="auto"/>
          </w:divBdr>
        </w:div>
        <w:div w:id="1188446469">
          <w:marLeft w:val="0"/>
          <w:marRight w:val="0"/>
          <w:marTop w:val="0"/>
          <w:marBottom w:val="0"/>
          <w:divBdr>
            <w:top w:val="none" w:sz="0" w:space="0" w:color="auto"/>
            <w:left w:val="none" w:sz="0" w:space="0" w:color="auto"/>
            <w:bottom w:val="none" w:sz="0" w:space="0" w:color="auto"/>
            <w:right w:val="none" w:sz="0" w:space="0" w:color="auto"/>
          </w:divBdr>
        </w:div>
        <w:div w:id="1342394545">
          <w:marLeft w:val="0"/>
          <w:marRight w:val="0"/>
          <w:marTop w:val="0"/>
          <w:marBottom w:val="0"/>
          <w:divBdr>
            <w:top w:val="none" w:sz="0" w:space="0" w:color="auto"/>
            <w:left w:val="none" w:sz="0" w:space="0" w:color="auto"/>
            <w:bottom w:val="none" w:sz="0" w:space="0" w:color="auto"/>
            <w:right w:val="none" w:sz="0" w:space="0" w:color="auto"/>
          </w:divBdr>
        </w:div>
        <w:div w:id="1402602528">
          <w:marLeft w:val="0"/>
          <w:marRight w:val="0"/>
          <w:marTop w:val="0"/>
          <w:marBottom w:val="0"/>
          <w:divBdr>
            <w:top w:val="none" w:sz="0" w:space="0" w:color="auto"/>
            <w:left w:val="none" w:sz="0" w:space="0" w:color="auto"/>
            <w:bottom w:val="none" w:sz="0" w:space="0" w:color="auto"/>
            <w:right w:val="none" w:sz="0" w:space="0" w:color="auto"/>
          </w:divBdr>
        </w:div>
        <w:div w:id="1420296457">
          <w:marLeft w:val="0"/>
          <w:marRight w:val="0"/>
          <w:marTop w:val="0"/>
          <w:marBottom w:val="0"/>
          <w:divBdr>
            <w:top w:val="none" w:sz="0" w:space="0" w:color="auto"/>
            <w:left w:val="none" w:sz="0" w:space="0" w:color="auto"/>
            <w:bottom w:val="none" w:sz="0" w:space="0" w:color="auto"/>
            <w:right w:val="none" w:sz="0" w:space="0" w:color="auto"/>
          </w:divBdr>
        </w:div>
        <w:div w:id="1442798826">
          <w:marLeft w:val="0"/>
          <w:marRight w:val="0"/>
          <w:marTop w:val="0"/>
          <w:marBottom w:val="0"/>
          <w:divBdr>
            <w:top w:val="none" w:sz="0" w:space="0" w:color="auto"/>
            <w:left w:val="none" w:sz="0" w:space="0" w:color="auto"/>
            <w:bottom w:val="none" w:sz="0" w:space="0" w:color="auto"/>
            <w:right w:val="none" w:sz="0" w:space="0" w:color="auto"/>
          </w:divBdr>
        </w:div>
        <w:div w:id="1505894995">
          <w:marLeft w:val="0"/>
          <w:marRight w:val="0"/>
          <w:marTop w:val="0"/>
          <w:marBottom w:val="0"/>
          <w:divBdr>
            <w:top w:val="none" w:sz="0" w:space="0" w:color="auto"/>
            <w:left w:val="none" w:sz="0" w:space="0" w:color="auto"/>
            <w:bottom w:val="none" w:sz="0" w:space="0" w:color="auto"/>
            <w:right w:val="none" w:sz="0" w:space="0" w:color="auto"/>
          </w:divBdr>
        </w:div>
        <w:div w:id="1564948557">
          <w:marLeft w:val="0"/>
          <w:marRight w:val="0"/>
          <w:marTop w:val="0"/>
          <w:marBottom w:val="0"/>
          <w:divBdr>
            <w:top w:val="none" w:sz="0" w:space="0" w:color="auto"/>
            <w:left w:val="none" w:sz="0" w:space="0" w:color="auto"/>
            <w:bottom w:val="none" w:sz="0" w:space="0" w:color="auto"/>
            <w:right w:val="none" w:sz="0" w:space="0" w:color="auto"/>
          </w:divBdr>
        </w:div>
        <w:div w:id="1689595193">
          <w:marLeft w:val="0"/>
          <w:marRight w:val="0"/>
          <w:marTop w:val="0"/>
          <w:marBottom w:val="0"/>
          <w:divBdr>
            <w:top w:val="none" w:sz="0" w:space="0" w:color="auto"/>
            <w:left w:val="none" w:sz="0" w:space="0" w:color="auto"/>
            <w:bottom w:val="none" w:sz="0" w:space="0" w:color="auto"/>
            <w:right w:val="none" w:sz="0" w:space="0" w:color="auto"/>
          </w:divBdr>
        </w:div>
        <w:div w:id="1865435853">
          <w:marLeft w:val="0"/>
          <w:marRight w:val="0"/>
          <w:marTop w:val="0"/>
          <w:marBottom w:val="0"/>
          <w:divBdr>
            <w:top w:val="none" w:sz="0" w:space="0" w:color="auto"/>
            <w:left w:val="none" w:sz="0" w:space="0" w:color="auto"/>
            <w:bottom w:val="none" w:sz="0" w:space="0" w:color="auto"/>
            <w:right w:val="none" w:sz="0" w:space="0" w:color="auto"/>
          </w:divBdr>
        </w:div>
        <w:div w:id="1917277177">
          <w:marLeft w:val="0"/>
          <w:marRight w:val="0"/>
          <w:marTop w:val="0"/>
          <w:marBottom w:val="0"/>
          <w:divBdr>
            <w:top w:val="none" w:sz="0" w:space="0" w:color="auto"/>
            <w:left w:val="none" w:sz="0" w:space="0" w:color="auto"/>
            <w:bottom w:val="none" w:sz="0" w:space="0" w:color="auto"/>
            <w:right w:val="none" w:sz="0" w:space="0" w:color="auto"/>
          </w:divBdr>
        </w:div>
        <w:div w:id="1939677085">
          <w:marLeft w:val="0"/>
          <w:marRight w:val="0"/>
          <w:marTop w:val="0"/>
          <w:marBottom w:val="0"/>
          <w:divBdr>
            <w:top w:val="none" w:sz="0" w:space="0" w:color="auto"/>
            <w:left w:val="none" w:sz="0" w:space="0" w:color="auto"/>
            <w:bottom w:val="none" w:sz="0" w:space="0" w:color="auto"/>
            <w:right w:val="none" w:sz="0" w:space="0" w:color="auto"/>
          </w:divBdr>
        </w:div>
        <w:div w:id="1949269854">
          <w:marLeft w:val="0"/>
          <w:marRight w:val="0"/>
          <w:marTop w:val="0"/>
          <w:marBottom w:val="0"/>
          <w:divBdr>
            <w:top w:val="none" w:sz="0" w:space="0" w:color="auto"/>
            <w:left w:val="none" w:sz="0" w:space="0" w:color="auto"/>
            <w:bottom w:val="none" w:sz="0" w:space="0" w:color="auto"/>
            <w:right w:val="none" w:sz="0" w:space="0" w:color="auto"/>
          </w:divBdr>
        </w:div>
        <w:div w:id="2034111418">
          <w:marLeft w:val="0"/>
          <w:marRight w:val="0"/>
          <w:marTop w:val="0"/>
          <w:marBottom w:val="0"/>
          <w:divBdr>
            <w:top w:val="none" w:sz="0" w:space="0" w:color="auto"/>
            <w:left w:val="none" w:sz="0" w:space="0" w:color="auto"/>
            <w:bottom w:val="none" w:sz="0" w:space="0" w:color="auto"/>
            <w:right w:val="none" w:sz="0" w:space="0" w:color="auto"/>
          </w:divBdr>
        </w:div>
        <w:div w:id="2128156770">
          <w:marLeft w:val="0"/>
          <w:marRight w:val="0"/>
          <w:marTop w:val="0"/>
          <w:marBottom w:val="0"/>
          <w:divBdr>
            <w:top w:val="none" w:sz="0" w:space="0" w:color="auto"/>
            <w:left w:val="none" w:sz="0" w:space="0" w:color="auto"/>
            <w:bottom w:val="none" w:sz="0" w:space="0" w:color="auto"/>
            <w:right w:val="none" w:sz="0" w:space="0" w:color="auto"/>
          </w:divBdr>
        </w:div>
      </w:divsChild>
    </w:div>
    <w:div w:id="1754736050">
      <w:bodyDiv w:val="1"/>
      <w:marLeft w:val="0"/>
      <w:marRight w:val="0"/>
      <w:marTop w:val="0"/>
      <w:marBottom w:val="0"/>
      <w:divBdr>
        <w:top w:val="none" w:sz="0" w:space="0" w:color="auto"/>
        <w:left w:val="none" w:sz="0" w:space="0" w:color="auto"/>
        <w:bottom w:val="none" w:sz="0" w:space="0" w:color="auto"/>
        <w:right w:val="none" w:sz="0" w:space="0" w:color="auto"/>
      </w:divBdr>
      <w:divsChild>
        <w:div w:id="97144663">
          <w:marLeft w:val="0"/>
          <w:marRight w:val="0"/>
          <w:marTop w:val="0"/>
          <w:marBottom w:val="0"/>
          <w:divBdr>
            <w:top w:val="none" w:sz="0" w:space="0" w:color="auto"/>
            <w:left w:val="none" w:sz="0" w:space="0" w:color="auto"/>
            <w:bottom w:val="none" w:sz="0" w:space="0" w:color="auto"/>
            <w:right w:val="none" w:sz="0" w:space="0" w:color="auto"/>
          </w:divBdr>
        </w:div>
        <w:div w:id="120807883">
          <w:marLeft w:val="0"/>
          <w:marRight w:val="0"/>
          <w:marTop w:val="0"/>
          <w:marBottom w:val="0"/>
          <w:divBdr>
            <w:top w:val="none" w:sz="0" w:space="0" w:color="auto"/>
            <w:left w:val="none" w:sz="0" w:space="0" w:color="auto"/>
            <w:bottom w:val="none" w:sz="0" w:space="0" w:color="auto"/>
            <w:right w:val="none" w:sz="0" w:space="0" w:color="auto"/>
          </w:divBdr>
        </w:div>
        <w:div w:id="171336237">
          <w:marLeft w:val="0"/>
          <w:marRight w:val="0"/>
          <w:marTop w:val="0"/>
          <w:marBottom w:val="0"/>
          <w:divBdr>
            <w:top w:val="none" w:sz="0" w:space="0" w:color="auto"/>
            <w:left w:val="none" w:sz="0" w:space="0" w:color="auto"/>
            <w:bottom w:val="none" w:sz="0" w:space="0" w:color="auto"/>
            <w:right w:val="none" w:sz="0" w:space="0" w:color="auto"/>
          </w:divBdr>
        </w:div>
        <w:div w:id="291594345">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22723277">
          <w:marLeft w:val="0"/>
          <w:marRight w:val="0"/>
          <w:marTop w:val="0"/>
          <w:marBottom w:val="0"/>
          <w:divBdr>
            <w:top w:val="none" w:sz="0" w:space="0" w:color="auto"/>
            <w:left w:val="none" w:sz="0" w:space="0" w:color="auto"/>
            <w:bottom w:val="none" w:sz="0" w:space="0" w:color="auto"/>
            <w:right w:val="none" w:sz="0" w:space="0" w:color="auto"/>
          </w:divBdr>
        </w:div>
        <w:div w:id="726300261">
          <w:marLeft w:val="0"/>
          <w:marRight w:val="0"/>
          <w:marTop w:val="0"/>
          <w:marBottom w:val="0"/>
          <w:divBdr>
            <w:top w:val="none" w:sz="0" w:space="0" w:color="auto"/>
            <w:left w:val="none" w:sz="0" w:space="0" w:color="auto"/>
            <w:bottom w:val="none" w:sz="0" w:space="0" w:color="auto"/>
            <w:right w:val="none" w:sz="0" w:space="0" w:color="auto"/>
          </w:divBdr>
        </w:div>
        <w:div w:id="821849252">
          <w:marLeft w:val="0"/>
          <w:marRight w:val="0"/>
          <w:marTop w:val="0"/>
          <w:marBottom w:val="0"/>
          <w:divBdr>
            <w:top w:val="none" w:sz="0" w:space="0" w:color="auto"/>
            <w:left w:val="none" w:sz="0" w:space="0" w:color="auto"/>
            <w:bottom w:val="none" w:sz="0" w:space="0" w:color="auto"/>
            <w:right w:val="none" w:sz="0" w:space="0" w:color="auto"/>
          </w:divBdr>
        </w:div>
        <w:div w:id="1136220008">
          <w:marLeft w:val="0"/>
          <w:marRight w:val="0"/>
          <w:marTop w:val="0"/>
          <w:marBottom w:val="0"/>
          <w:divBdr>
            <w:top w:val="none" w:sz="0" w:space="0" w:color="auto"/>
            <w:left w:val="none" w:sz="0" w:space="0" w:color="auto"/>
            <w:bottom w:val="none" w:sz="0" w:space="0" w:color="auto"/>
            <w:right w:val="none" w:sz="0" w:space="0" w:color="auto"/>
          </w:divBdr>
        </w:div>
        <w:div w:id="1183084913">
          <w:marLeft w:val="0"/>
          <w:marRight w:val="0"/>
          <w:marTop w:val="0"/>
          <w:marBottom w:val="0"/>
          <w:divBdr>
            <w:top w:val="none" w:sz="0" w:space="0" w:color="auto"/>
            <w:left w:val="none" w:sz="0" w:space="0" w:color="auto"/>
            <w:bottom w:val="none" w:sz="0" w:space="0" w:color="auto"/>
            <w:right w:val="none" w:sz="0" w:space="0" w:color="auto"/>
          </w:divBdr>
        </w:div>
        <w:div w:id="1399741726">
          <w:marLeft w:val="0"/>
          <w:marRight w:val="0"/>
          <w:marTop w:val="0"/>
          <w:marBottom w:val="0"/>
          <w:divBdr>
            <w:top w:val="none" w:sz="0" w:space="0" w:color="auto"/>
            <w:left w:val="none" w:sz="0" w:space="0" w:color="auto"/>
            <w:bottom w:val="none" w:sz="0" w:space="0" w:color="auto"/>
            <w:right w:val="none" w:sz="0" w:space="0" w:color="auto"/>
          </w:divBdr>
        </w:div>
        <w:div w:id="1589996304">
          <w:marLeft w:val="0"/>
          <w:marRight w:val="0"/>
          <w:marTop w:val="0"/>
          <w:marBottom w:val="0"/>
          <w:divBdr>
            <w:top w:val="none" w:sz="0" w:space="0" w:color="auto"/>
            <w:left w:val="none" w:sz="0" w:space="0" w:color="auto"/>
            <w:bottom w:val="none" w:sz="0" w:space="0" w:color="auto"/>
            <w:right w:val="none" w:sz="0" w:space="0" w:color="auto"/>
          </w:divBdr>
        </w:div>
        <w:div w:id="1703703123">
          <w:marLeft w:val="0"/>
          <w:marRight w:val="0"/>
          <w:marTop w:val="0"/>
          <w:marBottom w:val="0"/>
          <w:divBdr>
            <w:top w:val="none" w:sz="0" w:space="0" w:color="auto"/>
            <w:left w:val="none" w:sz="0" w:space="0" w:color="auto"/>
            <w:bottom w:val="none" w:sz="0" w:space="0" w:color="auto"/>
            <w:right w:val="none" w:sz="0" w:space="0" w:color="auto"/>
          </w:divBdr>
        </w:div>
        <w:div w:id="2034964332">
          <w:marLeft w:val="0"/>
          <w:marRight w:val="0"/>
          <w:marTop w:val="0"/>
          <w:marBottom w:val="0"/>
          <w:divBdr>
            <w:top w:val="none" w:sz="0" w:space="0" w:color="auto"/>
            <w:left w:val="none" w:sz="0" w:space="0" w:color="auto"/>
            <w:bottom w:val="none" w:sz="0" w:space="0" w:color="auto"/>
            <w:right w:val="none" w:sz="0" w:space="0" w:color="auto"/>
          </w:divBdr>
        </w:div>
        <w:div w:id="2073193751">
          <w:marLeft w:val="0"/>
          <w:marRight w:val="0"/>
          <w:marTop w:val="0"/>
          <w:marBottom w:val="0"/>
          <w:divBdr>
            <w:top w:val="none" w:sz="0" w:space="0" w:color="auto"/>
            <w:left w:val="none" w:sz="0" w:space="0" w:color="auto"/>
            <w:bottom w:val="none" w:sz="0" w:space="0" w:color="auto"/>
            <w:right w:val="none" w:sz="0" w:space="0" w:color="auto"/>
          </w:divBdr>
        </w:div>
      </w:divsChild>
    </w:div>
    <w:div w:id="1867138145">
      <w:bodyDiv w:val="1"/>
      <w:marLeft w:val="0"/>
      <w:marRight w:val="0"/>
      <w:marTop w:val="0"/>
      <w:marBottom w:val="0"/>
      <w:divBdr>
        <w:top w:val="none" w:sz="0" w:space="0" w:color="auto"/>
        <w:left w:val="none" w:sz="0" w:space="0" w:color="auto"/>
        <w:bottom w:val="none" w:sz="0" w:space="0" w:color="auto"/>
        <w:right w:val="none" w:sz="0" w:space="0" w:color="auto"/>
      </w:divBdr>
    </w:div>
    <w:div w:id="1883858021">
      <w:bodyDiv w:val="1"/>
      <w:marLeft w:val="0"/>
      <w:marRight w:val="0"/>
      <w:marTop w:val="0"/>
      <w:marBottom w:val="0"/>
      <w:divBdr>
        <w:top w:val="none" w:sz="0" w:space="0" w:color="auto"/>
        <w:left w:val="none" w:sz="0" w:space="0" w:color="auto"/>
        <w:bottom w:val="none" w:sz="0" w:space="0" w:color="auto"/>
        <w:right w:val="none" w:sz="0" w:space="0" w:color="auto"/>
      </w:divBdr>
    </w:div>
    <w:div w:id="1965649303">
      <w:bodyDiv w:val="1"/>
      <w:marLeft w:val="0"/>
      <w:marRight w:val="0"/>
      <w:marTop w:val="0"/>
      <w:marBottom w:val="0"/>
      <w:divBdr>
        <w:top w:val="none" w:sz="0" w:space="0" w:color="auto"/>
        <w:left w:val="none" w:sz="0" w:space="0" w:color="auto"/>
        <w:bottom w:val="none" w:sz="0" w:space="0" w:color="auto"/>
        <w:right w:val="none" w:sz="0" w:space="0" w:color="auto"/>
      </w:divBdr>
      <w:divsChild>
        <w:div w:id="3484883">
          <w:marLeft w:val="0"/>
          <w:marRight w:val="0"/>
          <w:marTop w:val="0"/>
          <w:marBottom w:val="0"/>
          <w:divBdr>
            <w:top w:val="none" w:sz="0" w:space="0" w:color="auto"/>
            <w:left w:val="none" w:sz="0" w:space="0" w:color="auto"/>
            <w:bottom w:val="none" w:sz="0" w:space="0" w:color="auto"/>
            <w:right w:val="none" w:sz="0" w:space="0" w:color="auto"/>
          </w:divBdr>
        </w:div>
        <w:div w:id="4481053">
          <w:marLeft w:val="0"/>
          <w:marRight w:val="0"/>
          <w:marTop w:val="0"/>
          <w:marBottom w:val="0"/>
          <w:divBdr>
            <w:top w:val="none" w:sz="0" w:space="0" w:color="auto"/>
            <w:left w:val="none" w:sz="0" w:space="0" w:color="auto"/>
            <w:bottom w:val="none" w:sz="0" w:space="0" w:color="auto"/>
            <w:right w:val="none" w:sz="0" w:space="0" w:color="auto"/>
          </w:divBdr>
        </w:div>
        <w:div w:id="28069610">
          <w:marLeft w:val="0"/>
          <w:marRight w:val="0"/>
          <w:marTop w:val="0"/>
          <w:marBottom w:val="0"/>
          <w:divBdr>
            <w:top w:val="none" w:sz="0" w:space="0" w:color="auto"/>
            <w:left w:val="none" w:sz="0" w:space="0" w:color="auto"/>
            <w:bottom w:val="none" w:sz="0" w:space="0" w:color="auto"/>
            <w:right w:val="none" w:sz="0" w:space="0" w:color="auto"/>
          </w:divBdr>
        </w:div>
        <w:div w:id="53550989">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300886933">
          <w:marLeft w:val="0"/>
          <w:marRight w:val="0"/>
          <w:marTop w:val="0"/>
          <w:marBottom w:val="0"/>
          <w:divBdr>
            <w:top w:val="none" w:sz="0" w:space="0" w:color="auto"/>
            <w:left w:val="none" w:sz="0" w:space="0" w:color="auto"/>
            <w:bottom w:val="none" w:sz="0" w:space="0" w:color="auto"/>
            <w:right w:val="none" w:sz="0" w:space="0" w:color="auto"/>
          </w:divBdr>
        </w:div>
        <w:div w:id="443572661">
          <w:marLeft w:val="0"/>
          <w:marRight w:val="0"/>
          <w:marTop w:val="0"/>
          <w:marBottom w:val="0"/>
          <w:divBdr>
            <w:top w:val="none" w:sz="0" w:space="0" w:color="auto"/>
            <w:left w:val="none" w:sz="0" w:space="0" w:color="auto"/>
            <w:bottom w:val="none" w:sz="0" w:space="0" w:color="auto"/>
            <w:right w:val="none" w:sz="0" w:space="0" w:color="auto"/>
          </w:divBdr>
        </w:div>
        <w:div w:id="657029524">
          <w:marLeft w:val="0"/>
          <w:marRight w:val="0"/>
          <w:marTop w:val="0"/>
          <w:marBottom w:val="0"/>
          <w:divBdr>
            <w:top w:val="none" w:sz="0" w:space="0" w:color="auto"/>
            <w:left w:val="none" w:sz="0" w:space="0" w:color="auto"/>
            <w:bottom w:val="none" w:sz="0" w:space="0" w:color="auto"/>
            <w:right w:val="none" w:sz="0" w:space="0" w:color="auto"/>
          </w:divBdr>
        </w:div>
        <w:div w:id="872812351">
          <w:marLeft w:val="0"/>
          <w:marRight w:val="0"/>
          <w:marTop w:val="0"/>
          <w:marBottom w:val="0"/>
          <w:divBdr>
            <w:top w:val="none" w:sz="0" w:space="0" w:color="auto"/>
            <w:left w:val="none" w:sz="0" w:space="0" w:color="auto"/>
            <w:bottom w:val="none" w:sz="0" w:space="0" w:color="auto"/>
            <w:right w:val="none" w:sz="0" w:space="0" w:color="auto"/>
          </w:divBdr>
        </w:div>
        <w:div w:id="947468450">
          <w:marLeft w:val="0"/>
          <w:marRight w:val="0"/>
          <w:marTop w:val="0"/>
          <w:marBottom w:val="0"/>
          <w:divBdr>
            <w:top w:val="none" w:sz="0" w:space="0" w:color="auto"/>
            <w:left w:val="none" w:sz="0" w:space="0" w:color="auto"/>
            <w:bottom w:val="none" w:sz="0" w:space="0" w:color="auto"/>
            <w:right w:val="none" w:sz="0" w:space="0" w:color="auto"/>
          </w:divBdr>
        </w:div>
        <w:div w:id="977540433">
          <w:marLeft w:val="0"/>
          <w:marRight w:val="0"/>
          <w:marTop w:val="0"/>
          <w:marBottom w:val="0"/>
          <w:divBdr>
            <w:top w:val="none" w:sz="0" w:space="0" w:color="auto"/>
            <w:left w:val="none" w:sz="0" w:space="0" w:color="auto"/>
            <w:bottom w:val="none" w:sz="0" w:space="0" w:color="auto"/>
            <w:right w:val="none" w:sz="0" w:space="0" w:color="auto"/>
          </w:divBdr>
        </w:div>
        <w:div w:id="1029838231">
          <w:marLeft w:val="0"/>
          <w:marRight w:val="0"/>
          <w:marTop w:val="0"/>
          <w:marBottom w:val="0"/>
          <w:divBdr>
            <w:top w:val="none" w:sz="0" w:space="0" w:color="auto"/>
            <w:left w:val="none" w:sz="0" w:space="0" w:color="auto"/>
            <w:bottom w:val="none" w:sz="0" w:space="0" w:color="auto"/>
            <w:right w:val="none" w:sz="0" w:space="0" w:color="auto"/>
          </w:divBdr>
        </w:div>
        <w:div w:id="1053116894">
          <w:marLeft w:val="0"/>
          <w:marRight w:val="0"/>
          <w:marTop w:val="0"/>
          <w:marBottom w:val="0"/>
          <w:divBdr>
            <w:top w:val="none" w:sz="0" w:space="0" w:color="auto"/>
            <w:left w:val="none" w:sz="0" w:space="0" w:color="auto"/>
            <w:bottom w:val="none" w:sz="0" w:space="0" w:color="auto"/>
            <w:right w:val="none" w:sz="0" w:space="0" w:color="auto"/>
          </w:divBdr>
        </w:div>
        <w:div w:id="1171528751">
          <w:marLeft w:val="0"/>
          <w:marRight w:val="0"/>
          <w:marTop w:val="0"/>
          <w:marBottom w:val="0"/>
          <w:divBdr>
            <w:top w:val="none" w:sz="0" w:space="0" w:color="auto"/>
            <w:left w:val="none" w:sz="0" w:space="0" w:color="auto"/>
            <w:bottom w:val="none" w:sz="0" w:space="0" w:color="auto"/>
            <w:right w:val="none" w:sz="0" w:space="0" w:color="auto"/>
          </w:divBdr>
        </w:div>
        <w:div w:id="1183516433">
          <w:marLeft w:val="0"/>
          <w:marRight w:val="0"/>
          <w:marTop w:val="0"/>
          <w:marBottom w:val="0"/>
          <w:divBdr>
            <w:top w:val="none" w:sz="0" w:space="0" w:color="auto"/>
            <w:left w:val="none" w:sz="0" w:space="0" w:color="auto"/>
            <w:bottom w:val="none" w:sz="0" w:space="0" w:color="auto"/>
            <w:right w:val="none" w:sz="0" w:space="0" w:color="auto"/>
          </w:divBdr>
        </w:div>
        <w:div w:id="1365054034">
          <w:marLeft w:val="0"/>
          <w:marRight w:val="0"/>
          <w:marTop w:val="0"/>
          <w:marBottom w:val="0"/>
          <w:divBdr>
            <w:top w:val="none" w:sz="0" w:space="0" w:color="auto"/>
            <w:left w:val="none" w:sz="0" w:space="0" w:color="auto"/>
            <w:bottom w:val="none" w:sz="0" w:space="0" w:color="auto"/>
            <w:right w:val="none" w:sz="0" w:space="0" w:color="auto"/>
          </w:divBdr>
        </w:div>
        <w:div w:id="1455371348">
          <w:marLeft w:val="0"/>
          <w:marRight w:val="0"/>
          <w:marTop w:val="0"/>
          <w:marBottom w:val="0"/>
          <w:divBdr>
            <w:top w:val="none" w:sz="0" w:space="0" w:color="auto"/>
            <w:left w:val="none" w:sz="0" w:space="0" w:color="auto"/>
            <w:bottom w:val="none" w:sz="0" w:space="0" w:color="auto"/>
            <w:right w:val="none" w:sz="0" w:space="0" w:color="auto"/>
          </w:divBdr>
        </w:div>
        <w:div w:id="1487016354">
          <w:marLeft w:val="0"/>
          <w:marRight w:val="0"/>
          <w:marTop w:val="0"/>
          <w:marBottom w:val="0"/>
          <w:divBdr>
            <w:top w:val="none" w:sz="0" w:space="0" w:color="auto"/>
            <w:left w:val="none" w:sz="0" w:space="0" w:color="auto"/>
            <w:bottom w:val="none" w:sz="0" w:space="0" w:color="auto"/>
            <w:right w:val="none" w:sz="0" w:space="0" w:color="auto"/>
          </w:divBdr>
        </w:div>
        <w:div w:id="1559434740">
          <w:marLeft w:val="0"/>
          <w:marRight w:val="0"/>
          <w:marTop w:val="0"/>
          <w:marBottom w:val="0"/>
          <w:divBdr>
            <w:top w:val="none" w:sz="0" w:space="0" w:color="auto"/>
            <w:left w:val="none" w:sz="0" w:space="0" w:color="auto"/>
            <w:bottom w:val="none" w:sz="0" w:space="0" w:color="auto"/>
            <w:right w:val="none" w:sz="0" w:space="0" w:color="auto"/>
          </w:divBdr>
        </w:div>
        <w:div w:id="1618952888">
          <w:marLeft w:val="0"/>
          <w:marRight w:val="0"/>
          <w:marTop w:val="0"/>
          <w:marBottom w:val="0"/>
          <w:divBdr>
            <w:top w:val="none" w:sz="0" w:space="0" w:color="auto"/>
            <w:left w:val="none" w:sz="0" w:space="0" w:color="auto"/>
            <w:bottom w:val="none" w:sz="0" w:space="0" w:color="auto"/>
            <w:right w:val="none" w:sz="0" w:space="0" w:color="auto"/>
          </w:divBdr>
        </w:div>
        <w:div w:id="1636568982">
          <w:marLeft w:val="0"/>
          <w:marRight w:val="0"/>
          <w:marTop w:val="0"/>
          <w:marBottom w:val="0"/>
          <w:divBdr>
            <w:top w:val="none" w:sz="0" w:space="0" w:color="auto"/>
            <w:left w:val="none" w:sz="0" w:space="0" w:color="auto"/>
            <w:bottom w:val="none" w:sz="0" w:space="0" w:color="auto"/>
            <w:right w:val="none" w:sz="0" w:space="0" w:color="auto"/>
          </w:divBdr>
        </w:div>
        <w:div w:id="1637443400">
          <w:marLeft w:val="0"/>
          <w:marRight w:val="0"/>
          <w:marTop w:val="0"/>
          <w:marBottom w:val="0"/>
          <w:divBdr>
            <w:top w:val="none" w:sz="0" w:space="0" w:color="auto"/>
            <w:left w:val="none" w:sz="0" w:space="0" w:color="auto"/>
            <w:bottom w:val="none" w:sz="0" w:space="0" w:color="auto"/>
            <w:right w:val="none" w:sz="0" w:space="0" w:color="auto"/>
          </w:divBdr>
        </w:div>
        <w:div w:id="1675374609">
          <w:marLeft w:val="0"/>
          <w:marRight w:val="0"/>
          <w:marTop w:val="0"/>
          <w:marBottom w:val="0"/>
          <w:divBdr>
            <w:top w:val="none" w:sz="0" w:space="0" w:color="auto"/>
            <w:left w:val="none" w:sz="0" w:space="0" w:color="auto"/>
            <w:bottom w:val="none" w:sz="0" w:space="0" w:color="auto"/>
            <w:right w:val="none" w:sz="0" w:space="0" w:color="auto"/>
          </w:divBdr>
        </w:div>
        <w:div w:id="1725107354">
          <w:marLeft w:val="0"/>
          <w:marRight w:val="0"/>
          <w:marTop w:val="0"/>
          <w:marBottom w:val="0"/>
          <w:divBdr>
            <w:top w:val="none" w:sz="0" w:space="0" w:color="auto"/>
            <w:left w:val="none" w:sz="0" w:space="0" w:color="auto"/>
            <w:bottom w:val="none" w:sz="0" w:space="0" w:color="auto"/>
            <w:right w:val="none" w:sz="0" w:space="0" w:color="auto"/>
          </w:divBdr>
        </w:div>
        <w:div w:id="1744140601">
          <w:marLeft w:val="0"/>
          <w:marRight w:val="0"/>
          <w:marTop w:val="0"/>
          <w:marBottom w:val="0"/>
          <w:divBdr>
            <w:top w:val="none" w:sz="0" w:space="0" w:color="auto"/>
            <w:left w:val="none" w:sz="0" w:space="0" w:color="auto"/>
            <w:bottom w:val="none" w:sz="0" w:space="0" w:color="auto"/>
            <w:right w:val="none" w:sz="0" w:space="0" w:color="auto"/>
          </w:divBdr>
        </w:div>
        <w:div w:id="1902935445">
          <w:marLeft w:val="0"/>
          <w:marRight w:val="0"/>
          <w:marTop w:val="0"/>
          <w:marBottom w:val="0"/>
          <w:divBdr>
            <w:top w:val="none" w:sz="0" w:space="0" w:color="auto"/>
            <w:left w:val="none" w:sz="0" w:space="0" w:color="auto"/>
            <w:bottom w:val="none" w:sz="0" w:space="0" w:color="auto"/>
            <w:right w:val="none" w:sz="0" w:space="0" w:color="auto"/>
          </w:divBdr>
        </w:div>
        <w:div w:id="2042167588">
          <w:marLeft w:val="0"/>
          <w:marRight w:val="0"/>
          <w:marTop w:val="0"/>
          <w:marBottom w:val="0"/>
          <w:divBdr>
            <w:top w:val="none" w:sz="0" w:space="0" w:color="auto"/>
            <w:left w:val="none" w:sz="0" w:space="0" w:color="auto"/>
            <w:bottom w:val="none" w:sz="0" w:space="0" w:color="auto"/>
            <w:right w:val="none" w:sz="0" w:space="0" w:color="auto"/>
          </w:divBdr>
        </w:div>
      </w:divsChild>
    </w:div>
    <w:div w:id="1983849024">
      <w:bodyDiv w:val="1"/>
      <w:marLeft w:val="0"/>
      <w:marRight w:val="0"/>
      <w:marTop w:val="0"/>
      <w:marBottom w:val="0"/>
      <w:divBdr>
        <w:top w:val="none" w:sz="0" w:space="0" w:color="auto"/>
        <w:left w:val="none" w:sz="0" w:space="0" w:color="auto"/>
        <w:bottom w:val="none" w:sz="0" w:space="0" w:color="auto"/>
        <w:right w:val="none" w:sz="0" w:space="0" w:color="auto"/>
      </w:divBdr>
      <w:divsChild>
        <w:div w:id="237785964">
          <w:marLeft w:val="0"/>
          <w:marRight w:val="0"/>
          <w:marTop w:val="0"/>
          <w:marBottom w:val="0"/>
          <w:divBdr>
            <w:top w:val="none" w:sz="0" w:space="0" w:color="auto"/>
            <w:left w:val="none" w:sz="0" w:space="0" w:color="auto"/>
            <w:bottom w:val="none" w:sz="0" w:space="0" w:color="auto"/>
            <w:right w:val="none" w:sz="0" w:space="0" w:color="auto"/>
          </w:divBdr>
        </w:div>
        <w:div w:id="1480419129">
          <w:marLeft w:val="0"/>
          <w:marRight w:val="0"/>
          <w:marTop w:val="0"/>
          <w:marBottom w:val="0"/>
          <w:divBdr>
            <w:top w:val="none" w:sz="0" w:space="0" w:color="auto"/>
            <w:left w:val="none" w:sz="0" w:space="0" w:color="auto"/>
            <w:bottom w:val="none" w:sz="0" w:space="0" w:color="auto"/>
            <w:right w:val="none" w:sz="0" w:space="0" w:color="auto"/>
          </w:divBdr>
        </w:div>
      </w:divsChild>
    </w:div>
    <w:div w:id="2008093682">
      <w:bodyDiv w:val="1"/>
      <w:marLeft w:val="0"/>
      <w:marRight w:val="0"/>
      <w:marTop w:val="0"/>
      <w:marBottom w:val="0"/>
      <w:divBdr>
        <w:top w:val="none" w:sz="0" w:space="0" w:color="auto"/>
        <w:left w:val="none" w:sz="0" w:space="0" w:color="auto"/>
        <w:bottom w:val="none" w:sz="0" w:space="0" w:color="auto"/>
        <w:right w:val="none" w:sz="0" w:space="0" w:color="auto"/>
      </w:divBdr>
      <w:divsChild>
        <w:div w:id="311761715">
          <w:marLeft w:val="0"/>
          <w:marRight w:val="0"/>
          <w:marTop w:val="0"/>
          <w:marBottom w:val="0"/>
          <w:divBdr>
            <w:top w:val="none" w:sz="0" w:space="0" w:color="auto"/>
            <w:left w:val="none" w:sz="0" w:space="0" w:color="auto"/>
            <w:bottom w:val="none" w:sz="0" w:space="0" w:color="auto"/>
            <w:right w:val="none" w:sz="0" w:space="0" w:color="auto"/>
          </w:divBdr>
        </w:div>
        <w:div w:id="976253637">
          <w:marLeft w:val="0"/>
          <w:marRight w:val="0"/>
          <w:marTop w:val="0"/>
          <w:marBottom w:val="0"/>
          <w:divBdr>
            <w:top w:val="none" w:sz="0" w:space="0" w:color="auto"/>
            <w:left w:val="none" w:sz="0" w:space="0" w:color="auto"/>
            <w:bottom w:val="none" w:sz="0" w:space="0" w:color="auto"/>
            <w:right w:val="none" w:sz="0" w:space="0" w:color="auto"/>
          </w:divBdr>
        </w:div>
        <w:div w:id="1590967025">
          <w:marLeft w:val="0"/>
          <w:marRight w:val="0"/>
          <w:marTop w:val="0"/>
          <w:marBottom w:val="0"/>
          <w:divBdr>
            <w:top w:val="none" w:sz="0" w:space="0" w:color="auto"/>
            <w:left w:val="none" w:sz="0" w:space="0" w:color="auto"/>
            <w:bottom w:val="none" w:sz="0" w:space="0" w:color="auto"/>
            <w:right w:val="none" w:sz="0" w:space="0" w:color="auto"/>
          </w:divBdr>
        </w:div>
      </w:divsChild>
    </w:div>
    <w:div w:id="2046830219">
      <w:bodyDiv w:val="1"/>
      <w:marLeft w:val="0"/>
      <w:marRight w:val="0"/>
      <w:marTop w:val="0"/>
      <w:marBottom w:val="0"/>
      <w:divBdr>
        <w:top w:val="none" w:sz="0" w:space="0" w:color="auto"/>
        <w:left w:val="none" w:sz="0" w:space="0" w:color="auto"/>
        <w:bottom w:val="none" w:sz="0" w:space="0" w:color="auto"/>
        <w:right w:val="none" w:sz="0" w:space="0" w:color="auto"/>
      </w:divBdr>
    </w:div>
    <w:div w:id="2053190223">
      <w:bodyDiv w:val="1"/>
      <w:marLeft w:val="0"/>
      <w:marRight w:val="0"/>
      <w:marTop w:val="0"/>
      <w:marBottom w:val="0"/>
      <w:divBdr>
        <w:top w:val="none" w:sz="0" w:space="0" w:color="auto"/>
        <w:left w:val="none" w:sz="0" w:space="0" w:color="auto"/>
        <w:bottom w:val="none" w:sz="0" w:space="0" w:color="auto"/>
        <w:right w:val="none" w:sz="0" w:space="0" w:color="auto"/>
      </w:divBdr>
      <w:divsChild>
        <w:div w:id="400371794">
          <w:marLeft w:val="0"/>
          <w:marRight w:val="0"/>
          <w:marTop w:val="0"/>
          <w:marBottom w:val="0"/>
          <w:divBdr>
            <w:top w:val="none" w:sz="0" w:space="0" w:color="auto"/>
            <w:left w:val="none" w:sz="0" w:space="0" w:color="auto"/>
            <w:bottom w:val="none" w:sz="0" w:space="0" w:color="auto"/>
            <w:right w:val="none" w:sz="0" w:space="0" w:color="auto"/>
          </w:divBdr>
        </w:div>
        <w:div w:id="1299847013">
          <w:marLeft w:val="0"/>
          <w:marRight w:val="0"/>
          <w:marTop w:val="0"/>
          <w:marBottom w:val="0"/>
          <w:divBdr>
            <w:top w:val="none" w:sz="0" w:space="0" w:color="auto"/>
            <w:left w:val="none" w:sz="0" w:space="0" w:color="auto"/>
            <w:bottom w:val="none" w:sz="0" w:space="0" w:color="auto"/>
            <w:right w:val="none" w:sz="0" w:space="0" w:color="auto"/>
          </w:divBdr>
        </w:div>
      </w:divsChild>
    </w:div>
    <w:div w:id="2109111501">
      <w:bodyDiv w:val="1"/>
      <w:marLeft w:val="0"/>
      <w:marRight w:val="0"/>
      <w:marTop w:val="0"/>
      <w:marBottom w:val="0"/>
      <w:divBdr>
        <w:top w:val="none" w:sz="0" w:space="0" w:color="auto"/>
        <w:left w:val="none" w:sz="0" w:space="0" w:color="auto"/>
        <w:bottom w:val="none" w:sz="0" w:space="0" w:color="auto"/>
        <w:right w:val="none" w:sz="0" w:space="0" w:color="auto"/>
      </w:divBdr>
      <w:divsChild>
        <w:div w:id="983972785">
          <w:marLeft w:val="0"/>
          <w:marRight w:val="0"/>
          <w:marTop w:val="0"/>
          <w:marBottom w:val="0"/>
          <w:divBdr>
            <w:top w:val="none" w:sz="0" w:space="0" w:color="auto"/>
            <w:left w:val="none" w:sz="0" w:space="0" w:color="auto"/>
            <w:bottom w:val="none" w:sz="0" w:space="0" w:color="auto"/>
            <w:right w:val="none" w:sz="0" w:space="0" w:color="auto"/>
          </w:divBdr>
        </w:div>
        <w:div w:id="131715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greenchill/advanced-refrig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3CB7-0CFA-467A-B0BB-1F9563B01DDB}">
  <ds:schemaRefs>
    <ds:schemaRef ds:uri="http://schemas.microsoft.com/sharepoint/v3/contenttype/forms"/>
  </ds:schemaRefs>
</ds:datastoreItem>
</file>

<file path=customXml/itemProps2.xml><?xml version="1.0" encoding="utf-8"?>
<ds:datastoreItem xmlns:ds="http://schemas.openxmlformats.org/officeDocument/2006/customXml" ds:itemID="{AB94D176-0EE7-4149-B9AA-92CB91C4D208}">
  <ds:schemaRefs>
    <ds:schemaRef ds:uri="http://purl.org/dc/elements/1.1/"/>
    <ds:schemaRef ds:uri="http://schemas.microsoft.com/office/2006/metadata/properties"/>
    <ds:schemaRef ds:uri="9ac66888-105e-4e54-b39a-e32c984792c9"/>
    <ds:schemaRef ds:uri="http://schemas.microsoft.com/sharepoint/v3"/>
    <ds:schemaRef ds:uri="http://purl.org/dc/terms/"/>
    <ds:schemaRef ds:uri="http://schemas.openxmlformats.org/package/2006/metadata/core-properties"/>
    <ds:schemaRef ds:uri="http://schemas.microsoft.com/office/2006/documentManagement/types"/>
    <ds:schemaRef ds:uri="04007bd9-c0d9-4f27-a4ad-edebe3770499"/>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ADC9987-14A4-4AEC-9841-CE105172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D11A5-85E2-46AD-BCCF-EA9CBD2B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hraven</dc:creator>
  <cp:keywords/>
  <dc:description/>
  <cp:lastModifiedBy>Max DuBuisson</cp:lastModifiedBy>
  <cp:revision>2</cp:revision>
  <cp:lastPrinted>2017-11-27T14:00:00Z</cp:lastPrinted>
  <dcterms:created xsi:type="dcterms:W3CDTF">2018-02-06T14:21:00Z</dcterms:created>
  <dcterms:modified xsi:type="dcterms:W3CDTF">2018-02-06T14:21:00Z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