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D558" w14:textId="2F1E434C" w:rsidR="00CD6F3B" w:rsidRPr="00CD6F3B" w:rsidRDefault="00CD6F3B" w:rsidP="00CD6F3B">
      <w:pPr>
        <w:jc w:val="center"/>
        <w:rPr>
          <w:sz w:val="52"/>
          <w:szCs w:val="52"/>
        </w:rPr>
      </w:pPr>
    </w:p>
    <w:p w14:paraId="7FA3D559" w14:textId="048B3132" w:rsidR="00CD6F3B" w:rsidRPr="00CD6F3B" w:rsidRDefault="00CD6F3B" w:rsidP="00CD6F3B">
      <w:pPr>
        <w:jc w:val="center"/>
      </w:pPr>
      <w:r w:rsidRPr="00CD6F3B">
        <w:rPr>
          <w:noProof/>
        </w:rPr>
        <w:drawing>
          <wp:inline distT="0" distB="0" distL="0" distR="0" wp14:anchorId="7FA3D834" wp14:editId="7FA3D835">
            <wp:extent cx="1477645" cy="2211705"/>
            <wp:effectExtent l="19050" t="0" r="8255" b="0"/>
            <wp:docPr id="49" name="Picture 49"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serve Logo Final Color"/>
                    <pic:cNvPicPr>
                      <a:picLocks noChangeAspect="1" noChangeArrowheads="1"/>
                    </pic:cNvPicPr>
                  </pic:nvPicPr>
                  <pic:blipFill>
                    <a:blip r:embed="rId11" cstate="print"/>
                    <a:srcRect/>
                    <a:stretch>
                      <a:fillRect/>
                    </a:stretch>
                  </pic:blipFill>
                  <pic:spPr bwMode="auto">
                    <a:xfrm>
                      <a:off x="0" y="0"/>
                      <a:ext cx="1477645" cy="2211705"/>
                    </a:xfrm>
                    <a:prstGeom prst="rect">
                      <a:avLst/>
                    </a:prstGeom>
                    <a:noFill/>
                    <a:ln w="9525">
                      <a:noFill/>
                      <a:miter lim="800000"/>
                      <a:headEnd/>
                      <a:tailEnd/>
                    </a:ln>
                  </pic:spPr>
                </pic:pic>
              </a:graphicData>
            </a:graphic>
          </wp:inline>
        </w:drawing>
      </w:r>
    </w:p>
    <w:p w14:paraId="7FA3D55A" w14:textId="77777777" w:rsidR="00CD6F3B" w:rsidRDefault="00CD6F3B" w:rsidP="004519C4">
      <w:pPr>
        <w:jc w:val="center"/>
        <w:rPr>
          <w:sz w:val="52"/>
          <w:szCs w:val="52"/>
        </w:rPr>
      </w:pPr>
    </w:p>
    <w:p w14:paraId="7FA3D55B" w14:textId="77777777" w:rsidR="00CD6F3B" w:rsidRPr="00CD6F3B" w:rsidRDefault="00CD6F3B" w:rsidP="00CD6F3B">
      <w:pPr>
        <w:jc w:val="center"/>
        <w:rPr>
          <w:sz w:val="52"/>
          <w:szCs w:val="52"/>
        </w:rPr>
      </w:pPr>
    </w:p>
    <w:p w14:paraId="7FA3D55C" w14:textId="2589986D" w:rsidR="00CD6F3B" w:rsidRPr="00CD6F3B" w:rsidRDefault="0038320B" w:rsidP="001D0AE0">
      <w:pPr>
        <w:pStyle w:val="ProtocolTitle"/>
      </w:pPr>
      <w:r>
        <w:t xml:space="preserve">China </w:t>
      </w:r>
      <w:r w:rsidR="00D96A67">
        <w:t>Adipic Acid Production Protocol</w:t>
      </w:r>
    </w:p>
    <w:p w14:paraId="6A21D7BF" w14:textId="56DEC082" w:rsidR="009F55ED" w:rsidRDefault="009F55ED" w:rsidP="00CD6F3B">
      <w:pPr>
        <w:jc w:val="center"/>
        <w:rPr>
          <w:sz w:val="52"/>
          <w:szCs w:val="52"/>
        </w:rPr>
      </w:pPr>
    </w:p>
    <w:p w14:paraId="3A8C325D" w14:textId="77777777" w:rsidR="001F0412" w:rsidRDefault="001F0412" w:rsidP="00CD6F3B">
      <w:pPr>
        <w:jc w:val="center"/>
        <w:rPr>
          <w:sz w:val="52"/>
          <w:szCs w:val="52"/>
        </w:rPr>
      </w:pPr>
    </w:p>
    <w:p w14:paraId="7FA3D560" w14:textId="4E6DA3FC" w:rsidR="00CD6F3B" w:rsidRPr="00CD6F3B" w:rsidRDefault="00EA7739" w:rsidP="00CD6F3B">
      <w:pPr>
        <w:pStyle w:val="ProtocolVersion"/>
      </w:pPr>
      <w:r>
        <w:t xml:space="preserve">Draft </w:t>
      </w:r>
      <w:r w:rsidR="003C7999">
        <w:t>Version 1.0</w:t>
      </w:r>
    </w:p>
    <w:p w14:paraId="7FA3D561" w14:textId="596C6566" w:rsidR="00CD6F3B" w:rsidRDefault="001A62B5" w:rsidP="00CD6F3B">
      <w:pPr>
        <w:pStyle w:val="ProtocolDate"/>
      </w:pPr>
      <w:r>
        <w:t>June 2</w:t>
      </w:r>
      <w:r w:rsidR="008674AD">
        <w:t>6</w:t>
      </w:r>
      <w:r w:rsidR="00D96A67">
        <w:t xml:space="preserve">, </w:t>
      </w:r>
      <w:r w:rsidR="000B0BA7">
        <w:t>202</w:t>
      </w:r>
      <w:r w:rsidR="004B3B16">
        <w:t>3</w:t>
      </w:r>
    </w:p>
    <w:p w14:paraId="7FA3D562" w14:textId="4591D847" w:rsidR="00CD6F3B" w:rsidRDefault="00CD6F3B" w:rsidP="001839D1"/>
    <w:p w14:paraId="072307C5" w14:textId="65EDBA39" w:rsidR="001839D1" w:rsidRDefault="001839D1" w:rsidP="001839D1"/>
    <w:p w14:paraId="6C0E1C9B" w14:textId="77777777" w:rsidR="001839D1" w:rsidRPr="001839D1" w:rsidRDefault="001839D1" w:rsidP="001839D1"/>
    <w:p w14:paraId="5B266338" w14:textId="77777777" w:rsidR="00CD6F3B" w:rsidRDefault="00CD6F3B" w:rsidP="00CD6F3B"/>
    <w:p w14:paraId="63B47EB3" w14:textId="77777777" w:rsidR="00A40857" w:rsidRDefault="00A40857" w:rsidP="00CD6F3B"/>
    <w:p w14:paraId="4018865A" w14:textId="77777777" w:rsidR="007C49C9" w:rsidRDefault="007C49C9" w:rsidP="00CD6F3B"/>
    <w:p w14:paraId="764CBBF9" w14:textId="77777777" w:rsidR="007C49C9" w:rsidRDefault="007C49C9" w:rsidP="00CD6F3B"/>
    <w:p w14:paraId="6F08039F" w14:textId="77777777" w:rsidR="007C49C9" w:rsidRDefault="007C49C9" w:rsidP="00CD6F3B"/>
    <w:p w14:paraId="7E8F92C6" w14:textId="77777777" w:rsidR="007C49C9" w:rsidRDefault="007C49C9" w:rsidP="00CD6F3B"/>
    <w:p w14:paraId="1EB31020" w14:textId="561C6798" w:rsidR="001F7B73" w:rsidRDefault="001F7B73">
      <w:r>
        <w:br w:type="page"/>
      </w:r>
    </w:p>
    <w:p w14:paraId="1ABF1D98" w14:textId="77777777" w:rsidR="00A40857" w:rsidRDefault="00A40857" w:rsidP="00CD6F3B"/>
    <w:p w14:paraId="7FA3D567" w14:textId="34C28F1D" w:rsidR="00CD6F3B" w:rsidRPr="00CD6F3B" w:rsidRDefault="0091763F" w:rsidP="008718B1">
      <w:pPr>
        <w:pStyle w:val="HeaderNoNumber"/>
        <w:spacing w:after="0"/>
      </w:pPr>
      <w:r w:rsidRPr="005B4E17">
        <w:t>Acknowledgements</w:t>
      </w:r>
    </w:p>
    <w:p w14:paraId="7FA3D569" w14:textId="463D0E93" w:rsidR="00CD6F3B" w:rsidRPr="008718B1" w:rsidRDefault="00CD6F3B" w:rsidP="008718B1">
      <w:pPr>
        <w:spacing w:before="240" w:after="120"/>
        <w:rPr>
          <w:b/>
          <w:bCs/>
        </w:rPr>
      </w:pPr>
      <w:r w:rsidRPr="00CD6F3B">
        <w:rPr>
          <w:b/>
          <w:bCs/>
        </w:rPr>
        <w:t>Staff</w:t>
      </w:r>
      <w:r w:rsidR="00704357">
        <w:rPr>
          <w:b/>
          <w:bCs/>
        </w:rPr>
        <w:t xml:space="preserve"> (alphabetical)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8"/>
      </w:tblGrid>
      <w:tr w:rsidR="00E550E7" w:rsidRPr="00CD6F3B" w14:paraId="618F2D2C" w14:textId="3DF28C26" w:rsidTr="00290120">
        <w:tc>
          <w:tcPr>
            <w:tcW w:w="4518" w:type="dxa"/>
            <w:vAlign w:val="center"/>
          </w:tcPr>
          <w:p w14:paraId="1A73A50A" w14:textId="61372C78" w:rsidR="00E550E7" w:rsidRPr="00CD6F3B" w:rsidRDefault="002C5ADE" w:rsidP="00890283">
            <w:r>
              <w:t>Holly Davison</w:t>
            </w:r>
          </w:p>
        </w:tc>
      </w:tr>
      <w:tr w:rsidR="00E550E7" w:rsidRPr="00CD6F3B" w14:paraId="390C9FA1" w14:textId="66542158" w:rsidTr="00290120">
        <w:tc>
          <w:tcPr>
            <w:tcW w:w="4518" w:type="dxa"/>
            <w:vAlign w:val="center"/>
          </w:tcPr>
          <w:p w14:paraId="4CC4E832" w14:textId="0D65862D" w:rsidR="00E550E7" w:rsidRDefault="002C5ADE" w:rsidP="00890283">
            <w:r>
              <w:t>Craig Ebert</w:t>
            </w:r>
          </w:p>
        </w:tc>
      </w:tr>
      <w:tr w:rsidR="053B4D83" w14:paraId="2C71B6CD" w14:textId="77777777" w:rsidTr="00290120">
        <w:trPr>
          <w:trHeight w:val="198"/>
        </w:trPr>
        <w:tc>
          <w:tcPr>
            <w:tcW w:w="4518" w:type="dxa"/>
            <w:vAlign w:val="center"/>
          </w:tcPr>
          <w:p w14:paraId="35E2E743" w14:textId="7EB747FC" w:rsidR="4B7CEB77" w:rsidRDefault="4B7CEB77" w:rsidP="00890283">
            <w:r>
              <w:t>Kristen Gorguinpour</w:t>
            </w:r>
          </w:p>
        </w:tc>
      </w:tr>
      <w:tr w:rsidR="053B4D83" w14:paraId="1ACDBE51" w14:textId="77777777" w:rsidTr="00290120">
        <w:trPr>
          <w:trHeight w:val="300"/>
        </w:trPr>
        <w:tc>
          <w:tcPr>
            <w:tcW w:w="4518" w:type="dxa"/>
            <w:vAlign w:val="center"/>
          </w:tcPr>
          <w:p w14:paraId="348D3749" w14:textId="1F32E33C" w:rsidR="4B7CEB77" w:rsidRDefault="4B7CEB77" w:rsidP="00890283">
            <w:r>
              <w:t>Jordan Mao</w:t>
            </w:r>
          </w:p>
        </w:tc>
      </w:tr>
      <w:tr w:rsidR="00E550E7" w:rsidRPr="00CD6F3B" w14:paraId="313DD935" w14:textId="7BB051F7" w:rsidTr="00290120">
        <w:tc>
          <w:tcPr>
            <w:tcW w:w="4518" w:type="dxa"/>
            <w:vAlign w:val="center"/>
          </w:tcPr>
          <w:p w14:paraId="3454B8AF" w14:textId="1CB1DD20" w:rsidR="00E550E7" w:rsidRDefault="002C5ADE" w:rsidP="00890283">
            <w:r>
              <w:t>Rachel Mooney</w:t>
            </w:r>
          </w:p>
        </w:tc>
      </w:tr>
    </w:tbl>
    <w:p w14:paraId="07AE4A16" w14:textId="5DF5F9AC" w:rsidR="00D77411" w:rsidRDefault="00CD6F3B" w:rsidP="0005257D">
      <w:pPr>
        <w:spacing w:before="240" w:after="120"/>
        <w:rPr>
          <w:sz w:val="20"/>
          <w:szCs w:val="20"/>
        </w:rPr>
      </w:pPr>
      <w:r w:rsidRPr="00CD6F3B">
        <w:rPr>
          <w:b/>
          <w:bCs/>
        </w:rPr>
        <w:t>Workgroup</w:t>
      </w:r>
    </w:p>
    <w:p w14:paraId="38821E71" w14:textId="585C8718" w:rsidR="00D77411" w:rsidRPr="005D1FC4" w:rsidRDefault="00D77411" w:rsidP="005D1FC4">
      <w:pPr>
        <w:rPr>
          <w:sz w:val="20"/>
          <w:szCs w:val="20"/>
        </w:rPr>
      </w:pPr>
      <w:r w:rsidRPr="00D77411">
        <w:rPr>
          <w:sz w:val="20"/>
          <w:szCs w:val="20"/>
        </w:rPr>
        <w:t>The list of workgroup members below comprises all individuals and organizations that have advised the Reserve in developing th</w:t>
      </w:r>
      <w:r w:rsidR="000B344B">
        <w:rPr>
          <w:sz w:val="20"/>
          <w:szCs w:val="20"/>
        </w:rPr>
        <w:t>is</w:t>
      </w:r>
      <w:r w:rsidRPr="00D77411">
        <w:rPr>
          <w:sz w:val="20"/>
          <w:szCs w:val="20"/>
        </w:rPr>
        <w:t xml:space="preserve"> protocol. </w:t>
      </w:r>
      <w:r w:rsidRPr="00B631BA">
        <w:rPr>
          <w:sz w:val="20"/>
          <w:szCs w:val="20"/>
        </w:rPr>
        <w:t xml:space="preserve">Their participation in the Reserve process is based on their technical expertise and does not constitute endorsement of the final protocol. </w:t>
      </w:r>
      <w:r w:rsidR="00FC4C67">
        <w:rPr>
          <w:sz w:val="20"/>
          <w:szCs w:val="20"/>
        </w:rPr>
        <w:t>T</w:t>
      </w:r>
      <w:r w:rsidRPr="00D77411">
        <w:rPr>
          <w:sz w:val="20"/>
          <w:szCs w:val="20"/>
        </w:rPr>
        <w:t xml:space="preserve">he Reserve </w:t>
      </w:r>
      <w:r w:rsidRPr="00B631BA">
        <w:rPr>
          <w:sz w:val="20"/>
          <w:szCs w:val="20"/>
        </w:rPr>
        <w:t>makes all final technical decisions and</w:t>
      </w:r>
      <w:r w:rsidRPr="00D77411">
        <w:rPr>
          <w:sz w:val="20"/>
          <w:szCs w:val="20"/>
        </w:rPr>
        <w:t xml:space="preserve"> approves final protocol content. </w:t>
      </w:r>
      <w:r w:rsidR="005A7E46">
        <w:rPr>
          <w:sz w:val="20"/>
          <w:szCs w:val="20"/>
        </w:rPr>
        <w:t xml:space="preserve">Note that not all members </w:t>
      </w:r>
      <w:r w:rsidR="00B4414A">
        <w:rPr>
          <w:sz w:val="20"/>
          <w:szCs w:val="20"/>
        </w:rPr>
        <w:t xml:space="preserve">were involved in every protocol revision process and affiliations may have changed. </w:t>
      </w:r>
      <w:r w:rsidRPr="00D77411">
        <w:rPr>
          <w:sz w:val="20"/>
          <w:szCs w:val="20"/>
        </w:rPr>
        <w:t xml:space="preserve">For more information, see section 4.2.1 </w:t>
      </w:r>
      <w:r w:rsidR="00B4414A">
        <w:rPr>
          <w:sz w:val="20"/>
          <w:szCs w:val="20"/>
        </w:rPr>
        <w:t xml:space="preserve">and 4.3 </w:t>
      </w:r>
      <w:r w:rsidRPr="00D77411">
        <w:rPr>
          <w:sz w:val="20"/>
          <w:szCs w:val="20"/>
        </w:rPr>
        <w:t>of the Reserve Offset Program Manual.</w:t>
      </w:r>
    </w:p>
    <w:p w14:paraId="0F7B7CB3" w14:textId="70B786FF" w:rsidR="003F2E32" w:rsidRPr="00CD6F3B" w:rsidRDefault="003F2E32" w:rsidP="00CD6F3B">
      <w:pPr>
        <w:rPr>
          <w:b/>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938"/>
      </w:tblGrid>
      <w:tr w:rsidR="00CD6F3B" w:rsidRPr="00CD6F3B" w14:paraId="7FA3D573" w14:textId="3FF7249A" w:rsidTr="003E000E">
        <w:tc>
          <w:tcPr>
            <w:tcW w:w="5130" w:type="dxa"/>
          </w:tcPr>
          <w:p w14:paraId="7FA3D571" w14:textId="46539A0F" w:rsidR="00CD6F3B" w:rsidRPr="00CD6F3B" w:rsidRDefault="001D60DD" w:rsidP="00CD6F3B">
            <w:r>
              <w:t xml:space="preserve">Ascend </w:t>
            </w:r>
            <w:r w:rsidR="00AA13A4">
              <w:t xml:space="preserve">Performance </w:t>
            </w:r>
            <w:r>
              <w:t>Materials</w:t>
            </w:r>
          </w:p>
        </w:tc>
        <w:tc>
          <w:tcPr>
            <w:tcW w:w="4938" w:type="dxa"/>
          </w:tcPr>
          <w:p w14:paraId="7FA3D572" w14:textId="3E3784D2" w:rsidR="00CD6F3B" w:rsidRPr="00CD6F3B" w:rsidRDefault="00BC6E42" w:rsidP="00CD6F3B">
            <w:r>
              <w:t>Chris Johnson</w:t>
            </w:r>
          </w:p>
        </w:tc>
      </w:tr>
      <w:tr w:rsidR="00B2562F" w:rsidRPr="00CD6F3B" w14:paraId="7FA3D576" w14:textId="55425643" w:rsidTr="003E000E">
        <w:tc>
          <w:tcPr>
            <w:tcW w:w="5130" w:type="dxa"/>
          </w:tcPr>
          <w:p w14:paraId="7FA3D574" w14:textId="534EC9B3" w:rsidR="00B2562F" w:rsidRPr="003E000E" w:rsidRDefault="001D60DD" w:rsidP="00B2562F">
            <w:pPr>
              <w:rPr>
                <w:bCs/>
              </w:rPr>
            </w:pPr>
            <w:r w:rsidRPr="003E000E">
              <w:rPr>
                <w:bCs/>
              </w:rPr>
              <w:t xml:space="preserve">Ascend </w:t>
            </w:r>
            <w:r w:rsidR="00BC6E42">
              <w:rPr>
                <w:bCs/>
              </w:rPr>
              <w:t xml:space="preserve">Performance </w:t>
            </w:r>
            <w:r w:rsidRPr="003E000E">
              <w:rPr>
                <w:bCs/>
              </w:rPr>
              <w:t>Materials</w:t>
            </w:r>
          </w:p>
        </w:tc>
        <w:tc>
          <w:tcPr>
            <w:tcW w:w="4938" w:type="dxa"/>
          </w:tcPr>
          <w:p w14:paraId="7FA3D575" w14:textId="207865DC" w:rsidR="00B2562F" w:rsidRPr="001D60DD" w:rsidRDefault="001D60DD" w:rsidP="00B2562F">
            <w:pPr>
              <w:rPr>
                <w:bCs/>
              </w:rPr>
            </w:pPr>
            <w:r w:rsidRPr="001D60DD">
              <w:rPr>
                <w:bCs/>
              </w:rPr>
              <w:t>Brian Clancy-Jundt (Alternate)</w:t>
            </w:r>
          </w:p>
        </w:tc>
      </w:tr>
      <w:tr w:rsidR="00B2562F" w:rsidRPr="00CD6F3B" w14:paraId="09494C38" w14:textId="4CBC376D" w:rsidTr="003E000E">
        <w:tc>
          <w:tcPr>
            <w:tcW w:w="5130" w:type="dxa"/>
          </w:tcPr>
          <w:p w14:paraId="7DD9D7B8" w14:textId="384DE8AA" w:rsidR="00B2562F" w:rsidRDefault="00876D42" w:rsidP="00B2562F">
            <w:r>
              <w:t>China National Chemical Energy Conservation Center</w:t>
            </w:r>
          </w:p>
        </w:tc>
        <w:tc>
          <w:tcPr>
            <w:tcW w:w="4938" w:type="dxa"/>
          </w:tcPr>
          <w:p w14:paraId="2935A009" w14:textId="74258B00" w:rsidR="00B2562F" w:rsidRDefault="008F1622" w:rsidP="00B2562F">
            <w:r>
              <w:t xml:space="preserve">Hanna </w:t>
            </w:r>
            <w:r w:rsidR="001D60DD">
              <w:t>Zhang</w:t>
            </w:r>
          </w:p>
        </w:tc>
      </w:tr>
      <w:tr w:rsidR="00B2562F" w:rsidRPr="00CD6F3B" w14:paraId="638E6A9B" w14:textId="0463114B" w:rsidTr="003E000E">
        <w:tc>
          <w:tcPr>
            <w:tcW w:w="5130" w:type="dxa"/>
          </w:tcPr>
          <w:p w14:paraId="6E30E87D" w14:textId="589CE505" w:rsidR="00B2562F" w:rsidRDefault="00876D42" w:rsidP="00B2562F">
            <w:proofErr w:type="spellStart"/>
            <w:r>
              <w:t>ClimeCo</w:t>
            </w:r>
            <w:proofErr w:type="spellEnd"/>
            <w:r>
              <w:t xml:space="preserve"> Corporation</w:t>
            </w:r>
          </w:p>
        </w:tc>
        <w:tc>
          <w:tcPr>
            <w:tcW w:w="4938" w:type="dxa"/>
          </w:tcPr>
          <w:p w14:paraId="6554069C" w14:textId="3ECD8C0B" w:rsidR="00B2562F" w:rsidRDefault="000C0F99" w:rsidP="00B2562F">
            <w:r>
              <w:t>Lauren Mechak</w:t>
            </w:r>
          </w:p>
        </w:tc>
      </w:tr>
      <w:tr w:rsidR="00B2562F" w:rsidRPr="00CD6F3B" w14:paraId="542C3BA9" w14:textId="54437F99" w:rsidTr="003E000E">
        <w:tc>
          <w:tcPr>
            <w:tcW w:w="5130" w:type="dxa"/>
          </w:tcPr>
          <w:p w14:paraId="2DED63D6" w14:textId="4F749E8F" w:rsidR="00B2562F" w:rsidRDefault="000C0F99" w:rsidP="00B2562F">
            <w:proofErr w:type="spellStart"/>
            <w:r>
              <w:t>Futurepast</w:t>
            </w:r>
            <w:proofErr w:type="spellEnd"/>
            <w:r>
              <w:t>, Inc</w:t>
            </w:r>
          </w:p>
        </w:tc>
        <w:tc>
          <w:tcPr>
            <w:tcW w:w="4938" w:type="dxa"/>
          </w:tcPr>
          <w:p w14:paraId="071BE4FC" w14:textId="11880A00" w:rsidR="00B2562F" w:rsidRDefault="000C0F99" w:rsidP="00B2562F">
            <w:r>
              <w:t>John Shideler</w:t>
            </w:r>
          </w:p>
        </w:tc>
      </w:tr>
      <w:tr w:rsidR="000C0F99" w:rsidRPr="00CD6F3B" w14:paraId="7CB441FF" w14:textId="77777777" w:rsidTr="00876D42">
        <w:tc>
          <w:tcPr>
            <w:tcW w:w="5130" w:type="dxa"/>
          </w:tcPr>
          <w:p w14:paraId="542ED824" w14:textId="1701FA76" w:rsidR="000C0F99" w:rsidRDefault="00800569" w:rsidP="00B2562F">
            <w:r>
              <w:t>GHD Pty Ltd</w:t>
            </w:r>
          </w:p>
        </w:tc>
        <w:tc>
          <w:tcPr>
            <w:tcW w:w="4938" w:type="dxa"/>
          </w:tcPr>
          <w:p w14:paraId="2426B9D7" w14:textId="13B81033" w:rsidR="000C0F99" w:rsidRDefault="00800569" w:rsidP="00B2562F">
            <w:r>
              <w:t>Yusi Li</w:t>
            </w:r>
          </w:p>
        </w:tc>
      </w:tr>
      <w:tr w:rsidR="000C0F99" w:rsidRPr="00CD6F3B" w14:paraId="45E32C25" w14:textId="77777777" w:rsidTr="00876D42">
        <w:tc>
          <w:tcPr>
            <w:tcW w:w="5130" w:type="dxa"/>
          </w:tcPr>
          <w:p w14:paraId="24A1EF0E" w14:textId="392B6FEA" w:rsidR="000C0F99" w:rsidRDefault="003C0623" w:rsidP="00B2562F">
            <w:proofErr w:type="spellStart"/>
            <w:r>
              <w:t>Invista</w:t>
            </w:r>
            <w:proofErr w:type="spellEnd"/>
          </w:p>
        </w:tc>
        <w:tc>
          <w:tcPr>
            <w:tcW w:w="4938" w:type="dxa"/>
          </w:tcPr>
          <w:p w14:paraId="735CB045" w14:textId="0D1F4A53" w:rsidR="000C0F99" w:rsidRDefault="003C0623" w:rsidP="00B2562F">
            <w:r>
              <w:t>Yuwen Wang</w:t>
            </w:r>
          </w:p>
        </w:tc>
      </w:tr>
      <w:tr w:rsidR="000C0F99" w:rsidRPr="00CD6F3B" w14:paraId="5219A4CA" w14:textId="77777777" w:rsidTr="00876D42">
        <w:tc>
          <w:tcPr>
            <w:tcW w:w="5130" w:type="dxa"/>
          </w:tcPr>
          <w:p w14:paraId="2C3E533A" w14:textId="021888E4" w:rsidR="000C0F99" w:rsidRDefault="003C0623" w:rsidP="00B2562F">
            <w:r>
              <w:t>Ruby Canyon Environmental, Inc</w:t>
            </w:r>
          </w:p>
        </w:tc>
        <w:tc>
          <w:tcPr>
            <w:tcW w:w="4938" w:type="dxa"/>
          </w:tcPr>
          <w:p w14:paraId="6E0BB488" w14:textId="34C1066C" w:rsidR="000C0F99" w:rsidRDefault="003C0623" w:rsidP="00B2562F">
            <w:r>
              <w:t>Phillip Cunningham</w:t>
            </w:r>
          </w:p>
        </w:tc>
      </w:tr>
      <w:tr w:rsidR="003C0623" w:rsidRPr="00CD6F3B" w14:paraId="0F98E68A" w14:textId="77777777" w:rsidTr="00876D42">
        <w:tc>
          <w:tcPr>
            <w:tcW w:w="5130" w:type="dxa"/>
          </w:tcPr>
          <w:p w14:paraId="77AEC136" w14:textId="0EC9F700" w:rsidR="003C0623" w:rsidRDefault="003C0623" w:rsidP="00B2562F">
            <w:r>
              <w:t>Ruby Canyon Environmental, Inc</w:t>
            </w:r>
          </w:p>
        </w:tc>
        <w:tc>
          <w:tcPr>
            <w:tcW w:w="4938" w:type="dxa"/>
          </w:tcPr>
          <w:p w14:paraId="0637392B" w14:textId="14800B4E" w:rsidR="003C0623" w:rsidRDefault="003C0623" w:rsidP="00B2562F">
            <w:r>
              <w:t xml:space="preserve">Issai </w:t>
            </w:r>
            <w:proofErr w:type="spellStart"/>
            <w:r>
              <w:t>Medelli</w:t>
            </w:r>
            <w:proofErr w:type="spellEnd"/>
            <w:r>
              <w:t xml:space="preserve"> (Alternate)</w:t>
            </w:r>
          </w:p>
        </w:tc>
      </w:tr>
      <w:tr w:rsidR="003C0623" w:rsidRPr="00CD6F3B" w14:paraId="63EA1FD7" w14:textId="77777777" w:rsidTr="00876D42">
        <w:tc>
          <w:tcPr>
            <w:tcW w:w="5130" w:type="dxa"/>
          </w:tcPr>
          <w:p w14:paraId="214EBF65" w14:textId="3B623E70" w:rsidR="003C0623" w:rsidRDefault="00464171" w:rsidP="00B2562F">
            <w:proofErr w:type="spellStart"/>
            <w:r>
              <w:t>Shenma</w:t>
            </w:r>
            <w:proofErr w:type="spellEnd"/>
            <w:r>
              <w:t xml:space="preserve"> Nylon Chemical Company</w:t>
            </w:r>
          </w:p>
        </w:tc>
        <w:tc>
          <w:tcPr>
            <w:tcW w:w="4938" w:type="dxa"/>
          </w:tcPr>
          <w:p w14:paraId="65114DFF" w14:textId="6C6069A5" w:rsidR="003C0623" w:rsidRDefault="00464171" w:rsidP="00B2562F">
            <w:r>
              <w:t>Liu Wei</w:t>
            </w:r>
          </w:p>
        </w:tc>
      </w:tr>
      <w:tr w:rsidR="00464171" w:rsidRPr="00CD6F3B" w14:paraId="52237F05" w14:textId="77777777" w:rsidTr="00876D42">
        <w:tc>
          <w:tcPr>
            <w:tcW w:w="5130" w:type="dxa"/>
          </w:tcPr>
          <w:p w14:paraId="222F642F" w14:textId="3FAC61DB" w:rsidR="00464171" w:rsidRDefault="00464171" w:rsidP="00464171">
            <w:proofErr w:type="spellStart"/>
            <w:r>
              <w:t>Shenma</w:t>
            </w:r>
            <w:proofErr w:type="spellEnd"/>
            <w:r>
              <w:t xml:space="preserve"> Nylon Chemical Company</w:t>
            </w:r>
          </w:p>
        </w:tc>
        <w:tc>
          <w:tcPr>
            <w:tcW w:w="4938" w:type="dxa"/>
          </w:tcPr>
          <w:p w14:paraId="0F2323DD" w14:textId="40BFFB2A" w:rsidR="00464171" w:rsidRDefault="00464171" w:rsidP="00464171">
            <w:r>
              <w:t xml:space="preserve">Li </w:t>
            </w:r>
            <w:proofErr w:type="spellStart"/>
            <w:r>
              <w:t>Xiaoye</w:t>
            </w:r>
            <w:proofErr w:type="spellEnd"/>
            <w:r>
              <w:t xml:space="preserve"> (Alternate)</w:t>
            </w:r>
          </w:p>
        </w:tc>
      </w:tr>
      <w:tr w:rsidR="00946544" w:rsidRPr="00CD6F3B" w14:paraId="3E211F4E" w14:textId="77777777" w:rsidTr="00876D42">
        <w:tc>
          <w:tcPr>
            <w:tcW w:w="5130" w:type="dxa"/>
          </w:tcPr>
          <w:p w14:paraId="2C21AB3B" w14:textId="7F68037F" w:rsidR="00946544" w:rsidRDefault="00946544" w:rsidP="00464171">
            <w:proofErr w:type="spellStart"/>
            <w:r>
              <w:t>SinoCarbon</w:t>
            </w:r>
            <w:proofErr w:type="spellEnd"/>
            <w:r>
              <w:t xml:space="preserve"> </w:t>
            </w:r>
            <w:r w:rsidR="00465F74">
              <w:t>Innovation and Investment Co. ltd</w:t>
            </w:r>
          </w:p>
        </w:tc>
        <w:tc>
          <w:tcPr>
            <w:tcW w:w="4938" w:type="dxa"/>
          </w:tcPr>
          <w:p w14:paraId="22B2BD9E" w14:textId="0A92AEAD" w:rsidR="00946544" w:rsidRDefault="00697277" w:rsidP="00464171">
            <w:r>
              <w:t xml:space="preserve">Tang </w:t>
            </w:r>
            <w:proofErr w:type="spellStart"/>
            <w:r>
              <w:t>Jin</w:t>
            </w:r>
            <w:proofErr w:type="spellEnd"/>
          </w:p>
        </w:tc>
      </w:tr>
    </w:tbl>
    <w:p w14:paraId="353E608C" w14:textId="2C7B40C3" w:rsidR="009768A3" w:rsidRPr="00CD6F3B" w:rsidRDefault="009768A3" w:rsidP="009768A3">
      <w:pPr>
        <w:spacing w:before="240" w:after="120"/>
        <w:rPr>
          <w:b/>
          <w:bCs/>
        </w:rPr>
      </w:pPr>
      <w:r>
        <w:rPr>
          <w:b/>
          <w:bCs/>
        </w:rPr>
        <w:t xml:space="preserve">Financial </w:t>
      </w:r>
      <w:r w:rsidR="008F7AAD">
        <w:rPr>
          <w:b/>
          <w:bCs/>
        </w:rPr>
        <w:t xml:space="preserve">and Technical </w:t>
      </w:r>
      <w:r>
        <w:rPr>
          <w:b/>
          <w:bCs/>
        </w:rPr>
        <w:t>Support</w:t>
      </w:r>
    </w:p>
    <w:p w14:paraId="249E5F7F" w14:textId="1D4AC7C8" w:rsidR="008D4EAA" w:rsidRDefault="00124415" w:rsidP="009768A3">
      <w:pPr>
        <w:rPr>
          <w:sz w:val="20"/>
          <w:szCs w:val="20"/>
        </w:rPr>
      </w:pPr>
      <w:r>
        <w:rPr>
          <w:sz w:val="20"/>
          <w:szCs w:val="20"/>
        </w:rPr>
        <w:t>This document was developed with</w:t>
      </w:r>
      <w:r w:rsidR="00F960D8">
        <w:rPr>
          <w:sz w:val="20"/>
          <w:szCs w:val="20"/>
        </w:rPr>
        <w:t xml:space="preserve"> partial</w:t>
      </w:r>
      <w:r>
        <w:rPr>
          <w:sz w:val="20"/>
          <w:szCs w:val="20"/>
        </w:rPr>
        <w:t xml:space="preserve"> financial </w:t>
      </w:r>
      <w:r w:rsidRPr="009C2499">
        <w:rPr>
          <w:sz w:val="20"/>
          <w:szCs w:val="20"/>
        </w:rPr>
        <w:t>support</w:t>
      </w:r>
      <w:r w:rsidR="008D4EAA" w:rsidRPr="00DB071D">
        <w:rPr>
          <w:sz w:val="20"/>
          <w:szCs w:val="20"/>
        </w:rPr>
        <w:t xml:space="preserve"> </w:t>
      </w:r>
      <w:r w:rsidR="008D4EAA" w:rsidRPr="00B31F6E">
        <w:rPr>
          <w:sz w:val="20"/>
          <w:szCs w:val="20"/>
        </w:rPr>
        <w:t>and</w:t>
      </w:r>
      <w:r w:rsidRPr="004121F6">
        <w:rPr>
          <w:sz w:val="20"/>
          <w:szCs w:val="20"/>
        </w:rPr>
        <w:t xml:space="preserve"> </w:t>
      </w:r>
      <w:r w:rsidR="007E1E01" w:rsidRPr="00B631BA">
        <w:rPr>
          <w:sz w:val="20"/>
          <w:szCs w:val="20"/>
        </w:rPr>
        <w:t>technical</w:t>
      </w:r>
      <w:r w:rsidRPr="00DB071D">
        <w:rPr>
          <w:sz w:val="20"/>
          <w:szCs w:val="20"/>
        </w:rPr>
        <w:t xml:space="preserve"> support</w:t>
      </w:r>
      <w:r w:rsidRPr="00B31F6E">
        <w:rPr>
          <w:sz w:val="20"/>
          <w:szCs w:val="20"/>
        </w:rPr>
        <w:t xml:space="preserve"> </w:t>
      </w:r>
      <w:r w:rsidRPr="00124415">
        <w:rPr>
          <w:sz w:val="20"/>
          <w:szCs w:val="20"/>
        </w:rPr>
        <w:t xml:space="preserve">from </w:t>
      </w:r>
      <w:proofErr w:type="spellStart"/>
      <w:r>
        <w:rPr>
          <w:sz w:val="20"/>
          <w:szCs w:val="20"/>
        </w:rPr>
        <w:t>ClimeCo</w:t>
      </w:r>
      <w:proofErr w:type="spellEnd"/>
      <w:r>
        <w:rPr>
          <w:sz w:val="20"/>
          <w:szCs w:val="20"/>
        </w:rPr>
        <w:t xml:space="preserve"> Corporation</w:t>
      </w:r>
      <w:r w:rsidR="002C5ADE">
        <w:rPr>
          <w:sz w:val="20"/>
          <w:szCs w:val="20"/>
        </w:rPr>
        <w:t xml:space="preserve"> </w:t>
      </w:r>
      <w:r w:rsidR="0038320B">
        <w:rPr>
          <w:sz w:val="20"/>
          <w:szCs w:val="20"/>
        </w:rPr>
        <w:t>LLC.</w:t>
      </w:r>
    </w:p>
    <w:p w14:paraId="5B84B4E8" w14:textId="20B38C66" w:rsidR="0038320B" w:rsidRDefault="0038320B" w:rsidP="009768A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B631BA" w14:paraId="78B00F7E" w14:textId="7D60CA8C" w:rsidTr="00B631BA">
        <w:tc>
          <w:tcPr>
            <w:tcW w:w="2340" w:type="dxa"/>
          </w:tcPr>
          <w:p w14:paraId="710B2B44" w14:textId="41D40216" w:rsidR="00B631BA" w:rsidRDefault="00B631BA" w:rsidP="009768A3">
            <w:r>
              <w:t>William Flederbach</w:t>
            </w:r>
          </w:p>
        </w:tc>
      </w:tr>
      <w:tr w:rsidR="00B631BA" w14:paraId="30BDA2DC" w14:textId="47DBC8EA" w:rsidTr="00B631BA">
        <w:tc>
          <w:tcPr>
            <w:tcW w:w="2340" w:type="dxa"/>
          </w:tcPr>
          <w:p w14:paraId="154F435F" w14:textId="1EF21351" w:rsidR="00B631BA" w:rsidRDefault="00B631BA" w:rsidP="009768A3">
            <w:r>
              <w:t>Lauren Mechak</w:t>
            </w:r>
          </w:p>
        </w:tc>
      </w:tr>
      <w:tr w:rsidR="00B631BA" w14:paraId="2041CD70" w14:textId="0FFADE9D" w:rsidTr="00B631BA">
        <w:tc>
          <w:tcPr>
            <w:tcW w:w="2340" w:type="dxa"/>
          </w:tcPr>
          <w:p w14:paraId="761D94D4" w14:textId="1C308522" w:rsidR="009B0BBE" w:rsidRDefault="00B631BA" w:rsidP="009768A3">
            <w:r>
              <w:t xml:space="preserve">Tip </w:t>
            </w:r>
            <w:proofErr w:type="spellStart"/>
            <w:r>
              <w:t>Stama</w:t>
            </w:r>
            <w:proofErr w:type="spellEnd"/>
          </w:p>
        </w:tc>
      </w:tr>
      <w:tr w:rsidR="00B719D7" w14:paraId="064C4F70" w14:textId="77777777" w:rsidTr="00B631BA">
        <w:tc>
          <w:tcPr>
            <w:tcW w:w="2340" w:type="dxa"/>
          </w:tcPr>
          <w:p w14:paraId="7570DFF2" w14:textId="0C703123" w:rsidR="00B719D7" w:rsidRDefault="00B719D7" w:rsidP="009768A3">
            <w:r>
              <w:t>Jordan Shustack</w:t>
            </w:r>
          </w:p>
        </w:tc>
      </w:tr>
      <w:tr w:rsidR="00B631BA" w14:paraId="7CD447F3" w14:textId="74845B0D" w:rsidTr="00B631BA">
        <w:tc>
          <w:tcPr>
            <w:tcW w:w="2340" w:type="dxa"/>
          </w:tcPr>
          <w:p w14:paraId="740A5A63" w14:textId="3A4B4434" w:rsidR="00B631BA" w:rsidRDefault="00B631BA" w:rsidP="00B631BA">
            <w:r>
              <w:t>Scott Subler</w:t>
            </w:r>
          </w:p>
        </w:tc>
      </w:tr>
      <w:tr w:rsidR="00B631BA" w14:paraId="3124D2FA" w14:textId="7ED3D86D" w:rsidTr="00B631BA">
        <w:tc>
          <w:tcPr>
            <w:tcW w:w="2340" w:type="dxa"/>
          </w:tcPr>
          <w:p w14:paraId="6AB58E9F" w14:textId="7BFBF5D8" w:rsidR="009B0BBE" w:rsidRDefault="00B631BA" w:rsidP="00B631BA">
            <w:r>
              <w:t>Jim Winch</w:t>
            </w:r>
          </w:p>
        </w:tc>
      </w:tr>
      <w:tr w:rsidR="00B719D7" w14:paraId="09139682" w14:textId="77777777" w:rsidTr="00B631BA">
        <w:tc>
          <w:tcPr>
            <w:tcW w:w="2340" w:type="dxa"/>
          </w:tcPr>
          <w:p w14:paraId="74DE23E2" w14:textId="787D5B7B" w:rsidR="00B719D7" w:rsidRDefault="00B719D7" w:rsidP="00B631BA">
            <w:r>
              <w:t>Kayla Carey</w:t>
            </w:r>
          </w:p>
        </w:tc>
      </w:tr>
    </w:tbl>
    <w:p w14:paraId="3CF0D048" w14:textId="2022BEAB" w:rsidR="008D4EAA" w:rsidRDefault="008D4EAA" w:rsidP="009768A3">
      <w:pPr>
        <w:rPr>
          <w:sz w:val="20"/>
          <w:szCs w:val="20"/>
        </w:rPr>
      </w:pPr>
    </w:p>
    <w:p w14:paraId="769E6B42" w14:textId="6FF95D57" w:rsidR="006D60BD" w:rsidRDefault="006D60BD" w:rsidP="00CD6F3B"/>
    <w:p w14:paraId="7FA3D57A" w14:textId="77777777" w:rsidR="0091763F" w:rsidRPr="00CD6F3B" w:rsidRDefault="0091763F" w:rsidP="00CD6F3B">
      <w:pPr>
        <w:sectPr w:rsidR="0091763F" w:rsidRPr="00CD6F3B" w:rsidSect="00C71F5E">
          <w:headerReference w:type="even" r:id="rId12"/>
          <w:headerReference w:type="default" r:id="rId13"/>
          <w:headerReference w:type="first" r:id="rId14"/>
          <w:pgSz w:w="12240" w:h="15840" w:code="1"/>
          <w:pgMar w:top="1440" w:right="1440" w:bottom="1440" w:left="1440" w:header="720" w:footer="720" w:gutter="0"/>
          <w:pgNumType w:start="1"/>
          <w:cols w:space="720"/>
          <w:docGrid w:linePitch="360"/>
        </w:sectPr>
      </w:pPr>
    </w:p>
    <w:p w14:paraId="7FA3D57B" w14:textId="69C9D9BB" w:rsidR="00CD6F3B" w:rsidRPr="00CD6F3B" w:rsidRDefault="0091763F" w:rsidP="00073AFA">
      <w:pPr>
        <w:pStyle w:val="HeaderNoNumber"/>
      </w:pPr>
      <w:r>
        <w:lastRenderedPageBreak/>
        <w:t>Table of Contents</w:t>
      </w:r>
    </w:p>
    <w:sdt>
      <w:sdtPr>
        <w:id w:val="1745226618"/>
        <w:docPartObj>
          <w:docPartGallery w:val="Table of Contents"/>
          <w:docPartUnique/>
        </w:docPartObj>
      </w:sdtPr>
      <w:sdtEndPr>
        <w:rPr>
          <w:b/>
          <w:bCs/>
          <w:noProof/>
        </w:rPr>
      </w:sdtEndPr>
      <w:sdtContent>
        <w:p w14:paraId="094B022C" w14:textId="637BF579" w:rsidR="00DD014E" w:rsidRDefault="00DD014E" w:rsidP="00DD014E"/>
        <w:p w14:paraId="6A34C8CD" w14:textId="3ED11F60" w:rsidR="00EC07BE" w:rsidRDefault="00DD014E">
          <w:pPr>
            <w:pStyle w:val="TOC1"/>
            <w:rPr>
              <w:rFonts w:asciiTheme="minorHAnsi" w:eastAsiaTheme="minorEastAsia" w:hAnsiTheme="minorHAnsi" w:cstheme="minorBidi"/>
              <w:noProof/>
              <w:kern w:val="2"/>
              <w:lang w:eastAsia="zh-CN"/>
              <w14:ligatures w14:val="standardContextual"/>
            </w:rPr>
          </w:pPr>
          <w:r>
            <w:fldChar w:fldCharType="begin"/>
          </w:r>
          <w:r>
            <w:instrText xml:space="preserve"> TOC \o "1-3" \h \z \u </w:instrText>
          </w:r>
          <w:r>
            <w:fldChar w:fldCharType="separate"/>
          </w:r>
          <w:hyperlink w:anchor="_Toc140562664" w:history="1">
            <w:r w:rsidR="00EC07BE" w:rsidRPr="00AD3EBA">
              <w:rPr>
                <w:rStyle w:val="Hyperlink"/>
                <w:noProof/>
              </w:rPr>
              <w:t>Abbreviations and Acronyms</w:t>
            </w:r>
            <w:r w:rsidR="00EC07BE">
              <w:rPr>
                <w:noProof/>
                <w:webHidden/>
              </w:rPr>
              <w:tab/>
            </w:r>
            <w:r w:rsidR="00EC07BE">
              <w:rPr>
                <w:noProof/>
                <w:webHidden/>
              </w:rPr>
              <w:fldChar w:fldCharType="begin"/>
            </w:r>
            <w:r w:rsidR="00EC07BE">
              <w:rPr>
                <w:noProof/>
                <w:webHidden/>
              </w:rPr>
              <w:instrText xml:space="preserve"> PAGEREF _Toc140562664 \h </w:instrText>
            </w:r>
            <w:r w:rsidR="00EC07BE">
              <w:rPr>
                <w:noProof/>
                <w:webHidden/>
              </w:rPr>
            </w:r>
            <w:r w:rsidR="00EC07BE">
              <w:rPr>
                <w:noProof/>
                <w:webHidden/>
              </w:rPr>
              <w:fldChar w:fldCharType="separate"/>
            </w:r>
            <w:r w:rsidR="006B5F3F">
              <w:rPr>
                <w:noProof/>
                <w:webHidden/>
              </w:rPr>
              <w:t>1</w:t>
            </w:r>
            <w:r w:rsidR="00EC07BE">
              <w:rPr>
                <w:noProof/>
                <w:webHidden/>
              </w:rPr>
              <w:fldChar w:fldCharType="end"/>
            </w:r>
          </w:hyperlink>
        </w:p>
        <w:p w14:paraId="0608507F" w14:textId="54CD2F61"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665" w:history="1">
            <w:r w:rsidR="00EC07BE" w:rsidRPr="00AD3EBA">
              <w:rPr>
                <w:rStyle w:val="Hyperlink"/>
                <w:noProof/>
              </w:rPr>
              <w:t>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Introduction</w:t>
            </w:r>
            <w:r w:rsidR="00EC07BE">
              <w:rPr>
                <w:noProof/>
                <w:webHidden/>
              </w:rPr>
              <w:tab/>
            </w:r>
            <w:r w:rsidR="00EC07BE">
              <w:rPr>
                <w:noProof/>
                <w:webHidden/>
              </w:rPr>
              <w:fldChar w:fldCharType="begin"/>
            </w:r>
            <w:r w:rsidR="00EC07BE">
              <w:rPr>
                <w:noProof/>
                <w:webHidden/>
              </w:rPr>
              <w:instrText xml:space="preserve"> PAGEREF _Toc140562665 \h </w:instrText>
            </w:r>
            <w:r w:rsidR="00EC07BE">
              <w:rPr>
                <w:noProof/>
                <w:webHidden/>
              </w:rPr>
            </w:r>
            <w:r w:rsidR="00EC07BE">
              <w:rPr>
                <w:noProof/>
                <w:webHidden/>
              </w:rPr>
              <w:fldChar w:fldCharType="separate"/>
            </w:r>
            <w:r w:rsidR="006B5F3F">
              <w:rPr>
                <w:noProof/>
                <w:webHidden/>
              </w:rPr>
              <w:t>3</w:t>
            </w:r>
            <w:r w:rsidR="00EC07BE">
              <w:rPr>
                <w:noProof/>
                <w:webHidden/>
              </w:rPr>
              <w:fldChar w:fldCharType="end"/>
            </w:r>
          </w:hyperlink>
        </w:p>
        <w:p w14:paraId="0804BA75" w14:textId="25623BDF"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666" w:history="1">
            <w:r w:rsidR="00EC07BE" w:rsidRPr="00AD3EBA">
              <w:rPr>
                <w:rStyle w:val="Hyperlink"/>
                <w:noProof/>
              </w:rPr>
              <w:t>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The GHG Reduction Project</w:t>
            </w:r>
            <w:r w:rsidR="00EC07BE">
              <w:rPr>
                <w:noProof/>
                <w:webHidden/>
              </w:rPr>
              <w:tab/>
            </w:r>
            <w:r w:rsidR="00EC07BE">
              <w:rPr>
                <w:noProof/>
                <w:webHidden/>
              </w:rPr>
              <w:fldChar w:fldCharType="begin"/>
            </w:r>
            <w:r w:rsidR="00EC07BE">
              <w:rPr>
                <w:noProof/>
                <w:webHidden/>
              </w:rPr>
              <w:instrText xml:space="preserve"> PAGEREF _Toc140562666 \h </w:instrText>
            </w:r>
            <w:r w:rsidR="00EC07BE">
              <w:rPr>
                <w:noProof/>
                <w:webHidden/>
              </w:rPr>
            </w:r>
            <w:r w:rsidR="00EC07BE">
              <w:rPr>
                <w:noProof/>
                <w:webHidden/>
              </w:rPr>
              <w:fldChar w:fldCharType="separate"/>
            </w:r>
            <w:r w:rsidR="006B5F3F">
              <w:rPr>
                <w:noProof/>
                <w:webHidden/>
              </w:rPr>
              <w:t>4</w:t>
            </w:r>
            <w:r w:rsidR="00EC07BE">
              <w:rPr>
                <w:noProof/>
                <w:webHidden/>
              </w:rPr>
              <w:fldChar w:fldCharType="end"/>
            </w:r>
          </w:hyperlink>
        </w:p>
        <w:p w14:paraId="3871D553" w14:textId="3C36D5B7"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67" w:history="1">
            <w:r w:rsidR="00EC07BE" w:rsidRPr="00AD3EBA">
              <w:rPr>
                <w:rStyle w:val="Hyperlink"/>
                <w:noProof/>
              </w:rPr>
              <w:t>2.1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Background</w:t>
            </w:r>
            <w:r w:rsidR="00EC07BE">
              <w:rPr>
                <w:noProof/>
                <w:webHidden/>
              </w:rPr>
              <w:tab/>
            </w:r>
            <w:r w:rsidR="00EC07BE">
              <w:rPr>
                <w:noProof/>
                <w:webHidden/>
              </w:rPr>
              <w:fldChar w:fldCharType="begin"/>
            </w:r>
            <w:r w:rsidR="00EC07BE">
              <w:rPr>
                <w:noProof/>
                <w:webHidden/>
              </w:rPr>
              <w:instrText xml:space="preserve"> PAGEREF _Toc140562667 \h </w:instrText>
            </w:r>
            <w:r w:rsidR="00EC07BE">
              <w:rPr>
                <w:noProof/>
                <w:webHidden/>
              </w:rPr>
            </w:r>
            <w:r w:rsidR="00EC07BE">
              <w:rPr>
                <w:noProof/>
                <w:webHidden/>
              </w:rPr>
              <w:fldChar w:fldCharType="separate"/>
            </w:r>
            <w:r w:rsidR="006B5F3F">
              <w:rPr>
                <w:noProof/>
                <w:webHidden/>
              </w:rPr>
              <w:t>4</w:t>
            </w:r>
            <w:r w:rsidR="00EC07BE">
              <w:rPr>
                <w:noProof/>
                <w:webHidden/>
              </w:rPr>
              <w:fldChar w:fldCharType="end"/>
            </w:r>
          </w:hyperlink>
        </w:p>
        <w:p w14:paraId="02119B30" w14:textId="1F58D2E1"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68" w:history="1">
            <w:r w:rsidR="00EC07BE" w:rsidRPr="00AD3EBA">
              <w:rPr>
                <w:rStyle w:val="Hyperlink"/>
                <w:noProof/>
              </w:rPr>
              <w:t>2.2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Project Definition</w:t>
            </w:r>
            <w:r w:rsidR="00EC07BE">
              <w:rPr>
                <w:noProof/>
                <w:webHidden/>
              </w:rPr>
              <w:tab/>
            </w:r>
            <w:r w:rsidR="00EC07BE">
              <w:rPr>
                <w:noProof/>
                <w:webHidden/>
              </w:rPr>
              <w:fldChar w:fldCharType="begin"/>
            </w:r>
            <w:r w:rsidR="00EC07BE">
              <w:rPr>
                <w:noProof/>
                <w:webHidden/>
              </w:rPr>
              <w:instrText xml:space="preserve"> PAGEREF _Toc140562668 \h </w:instrText>
            </w:r>
            <w:r w:rsidR="00EC07BE">
              <w:rPr>
                <w:noProof/>
                <w:webHidden/>
              </w:rPr>
            </w:r>
            <w:r w:rsidR="00EC07BE">
              <w:rPr>
                <w:noProof/>
                <w:webHidden/>
              </w:rPr>
              <w:fldChar w:fldCharType="separate"/>
            </w:r>
            <w:r w:rsidR="006B5F3F">
              <w:rPr>
                <w:noProof/>
                <w:webHidden/>
              </w:rPr>
              <w:t>6</w:t>
            </w:r>
            <w:r w:rsidR="00EC07BE">
              <w:rPr>
                <w:noProof/>
                <w:webHidden/>
              </w:rPr>
              <w:fldChar w:fldCharType="end"/>
            </w:r>
          </w:hyperlink>
        </w:p>
        <w:p w14:paraId="787B1F3B" w14:textId="3E557CBD"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69" w:history="1">
            <w:r w:rsidR="00EC07BE" w:rsidRPr="00AD3EBA">
              <w:rPr>
                <w:rStyle w:val="Hyperlink"/>
                <w:noProof/>
              </w:rPr>
              <w:t>2.3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The Project Developer</w:t>
            </w:r>
            <w:r w:rsidR="00EC07BE">
              <w:rPr>
                <w:noProof/>
                <w:webHidden/>
              </w:rPr>
              <w:tab/>
            </w:r>
            <w:r w:rsidR="00EC07BE">
              <w:rPr>
                <w:noProof/>
                <w:webHidden/>
              </w:rPr>
              <w:fldChar w:fldCharType="begin"/>
            </w:r>
            <w:r w:rsidR="00EC07BE">
              <w:rPr>
                <w:noProof/>
                <w:webHidden/>
              </w:rPr>
              <w:instrText xml:space="preserve"> PAGEREF _Toc140562669 \h </w:instrText>
            </w:r>
            <w:r w:rsidR="00EC07BE">
              <w:rPr>
                <w:noProof/>
                <w:webHidden/>
              </w:rPr>
            </w:r>
            <w:r w:rsidR="00EC07BE">
              <w:rPr>
                <w:noProof/>
                <w:webHidden/>
              </w:rPr>
              <w:fldChar w:fldCharType="separate"/>
            </w:r>
            <w:r w:rsidR="006B5F3F">
              <w:rPr>
                <w:noProof/>
                <w:webHidden/>
              </w:rPr>
              <w:t>6</w:t>
            </w:r>
            <w:r w:rsidR="00EC07BE">
              <w:rPr>
                <w:noProof/>
                <w:webHidden/>
              </w:rPr>
              <w:fldChar w:fldCharType="end"/>
            </w:r>
          </w:hyperlink>
        </w:p>
        <w:p w14:paraId="266A0D61" w14:textId="2416FCE7"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670" w:history="1">
            <w:r w:rsidR="00EC07BE" w:rsidRPr="00AD3EBA">
              <w:rPr>
                <w:rStyle w:val="Hyperlink"/>
                <w:noProof/>
              </w:rPr>
              <w:t>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Eligibility Rules</w:t>
            </w:r>
            <w:r w:rsidR="00EC07BE">
              <w:rPr>
                <w:noProof/>
                <w:webHidden/>
              </w:rPr>
              <w:tab/>
            </w:r>
            <w:r w:rsidR="00EC07BE">
              <w:rPr>
                <w:noProof/>
                <w:webHidden/>
              </w:rPr>
              <w:fldChar w:fldCharType="begin"/>
            </w:r>
            <w:r w:rsidR="00EC07BE">
              <w:rPr>
                <w:noProof/>
                <w:webHidden/>
              </w:rPr>
              <w:instrText xml:space="preserve"> PAGEREF _Toc140562670 \h </w:instrText>
            </w:r>
            <w:r w:rsidR="00EC07BE">
              <w:rPr>
                <w:noProof/>
                <w:webHidden/>
              </w:rPr>
            </w:r>
            <w:r w:rsidR="00EC07BE">
              <w:rPr>
                <w:noProof/>
                <w:webHidden/>
              </w:rPr>
              <w:fldChar w:fldCharType="separate"/>
            </w:r>
            <w:r w:rsidR="006B5F3F">
              <w:rPr>
                <w:noProof/>
                <w:webHidden/>
              </w:rPr>
              <w:t>8</w:t>
            </w:r>
            <w:r w:rsidR="00EC07BE">
              <w:rPr>
                <w:noProof/>
                <w:webHidden/>
              </w:rPr>
              <w:fldChar w:fldCharType="end"/>
            </w:r>
          </w:hyperlink>
        </w:p>
        <w:p w14:paraId="4D8FFEDB" w14:textId="564A1C41"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71" w:history="1">
            <w:r w:rsidR="00EC07BE" w:rsidRPr="00AD3EBA">
              <w:rPr>
                <w:rStyle w:val="Hyperlink"/>
                <w:noProof/>
              </w:rPr>
              <w:t>3.1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Location</w:t>
            </w:r>
            <w:r w:rsidR="00EC07BE">
              <w:rPr>
                <w:noProof/>
                <w:webHidden/>
              </w:rPr>
              <w:tab/>
            </w:r>
            <w:r w:rsidR="00EC07BE">
              <w:rPr>
                <w:noProof/>
                <w:webHidden/>
              </w:rPr>
              <w:fldChar w:fldCharType="begin"/>
            </w:r>
            <w:r w:rsidR="00EC07BE">
              <w:rPr>
                <w:noProof/>
                <w:webHidden/>
              </w:rPr>
              <w:instrText xml:space="preserve"> PAGEREF _Toc140562671 \h </w:instrText>
            </w:r>
            <w:r w:rsidR="00EC07BE">
              <w:rPr>
                <w:noProof/>
                <w:webHidden/>
              </w:rPr>
            </w:r>
            <w:r w:rsidR="00EC07BE">
              <w:rPr>
                <w:noProof/>
                <w:webHidden/>
              </w:rPr>
              <w:fldChar w:fldCharType="separate"/>
            </w:r>
            <w:r w:rsidR="006B5F3F">
              <w:rPr>
                <w:noProof/>
                <w:webHidden/>
              </w:rPr>
              <w:t>8</w:t>
            </w:r>
            <w:r w:rsidR="00EC07BE">
              <w:rPr>
                <w:noProof/>
                <w:webHidden/>
              </w:rPr>
              <w:fldChar w:fldCharType="end"/>
            </w:r>
          </w:hyperlink>
        </w:p>
        <w:p w14:paraId="2830EF60" w14:textId="2A67AA7C"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72" w:history="1">
            <w:r w:rsidR="00EC07BE" w:rsidRPr="00AD3EBA">
              <w:rPr>
                <w:rStyle w:val="Hyperlink"/>
                <w:noProof/>
              </w:rPr>
              <w:t>3.2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Project Start Date</w:t>
            </w:r>
            <w:r w:rsidR="00EC07BE">
              <w:rPr>
                <w:noProof/>
                <w:webHidden/>
              </w:rPr>
              <w:tab/>
            </w:r>
            <w:r w:rsidR="00EC07BE">
              <w:rPr>
                <w:noProof/>
                <w:webHidden/>
              </w:rPr>
              <w:fldChar w:fldCharType="begin"/>
            </w:r>
            <w:r w:rsidR="00EC07BE">
              <w:rPr>
                <w:noProof/>
                <w:webHidden/>
              </w:rPr>
              <w:instrText xml:space="preserve"> PAGEREF _Toc140562672 \h </w:instrText>
            </w:r>
            <w:r w:rsidR="00EC07BE">
              <w:rPr>
                <w:noProof/>
                <w:webHidden/>
              </w:rPr>
            </w:r>
            <w:r w:rsidR="00EC07BE">
              <w:rPr>
                <w:noProof/>
                <w:webHidden/>
              </w:rPr>
              <w:fldChar w:fldCharType="separate"/>
            </w:r>
            <w:r w:rsidR="006B5F3F">
              <w:rPr>
                <w:noProof/>
                <w:webHidden/>
              </w:rPr>
              <w:t>8</w:t>
            </w:r>
            <w:r w:rsidR="00EC07BE">
              <w:rPr>
                <w:noProof/>
                <w:webHidden/>
              </w:rPr>
              <w:fldChar w:fldCharType="end"/>
            </w:r>
          </w:hyperlink>
        </w:p>
        <w:p w14:paraId="785C0B37" w14:textId="44D7FF8F"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73" w:history="1">
            <w:r w:rsidR="00EC07BE" w:rsidRPr="00AD3EBA">
              <w:rPr>
                <w:rStyle w:val="Hyperlink"/>
                <w:noProof/>
              </w:rPr>
              <w:t>3.3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Project Crediting Period</w:t>
            </w:r>
            <w:r w:rsidR="00EC07BE">
              <w:rPr>
                <w:noProof/>
                <w:webHidden/>
              </w:rPr>
              <w:tab/>
            </w:r>
            <w:r w:rsidR="00EC07BE">
              <w:rPr>
                <w:noProof/>
                <w:webHidden/>
              </w:rPr>
              <w:fldChar w:fldCharType="begin"/>
            </w:r>
            <w:r w:rsidR="00EC07BE">
              <w:rPr>
                <w:noProof/>
                <w:webHidden/>
              </w:rPr>
              <w:instrText xml:space="preserve"> PAGEREF _Toc140562673 \h </w:instrText>
            </w:r>
            <w:r w:rsidR="00EC07BE">
              <w:rPr>
                <w:noProof/>
                <w:webHidden/>
              </w:rPr>
            </w:r>
            <w:r w:rsidR="00EC07BE">
              <w:rPr>
                <w:noProof/>
                <w:webHidden/>
              </w:rPr>
              <w:fldChar w:fldCharType="separate"/>
            </w:r>
            <w:r w:rsidR="006B5F3F">
              <w:rPr>
                <w:noProof/>
                <w:webHidden/>
              </w:rPr>
              <w:t>9</w:t>
            </w:r>
            <w:r w:rsidR="00EC07BE">
              <w:rPr>
                <w:noProof/>
                <w:webHidden/>
              </w:rPr>
              <w:fldChar w:fldCharType="end"/>
            </w:r>
          </w:hyperlink>
        </w:p>
        <w:p w14:paraId="7E2738E9" w14:textId="51316E01"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74" w:history="1">
            <w:r w:rsidR="00EC07BE" w:rsidRPr="00AD3EBA">
              <w:rPr>
                <w:rStyle w:val="Hyperlink"/>
                <w:noProof/>
              </w:rPr>
              <w:t>3.4</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Additionality</w:t>
            </w:r>
            <w:r w:rsidR="00EC07BE">
              <w:rPr>
                <w:noProof/>
                <w:webHidden/>
              </w:rPr>
              <w:tab/>
            </w:r>
            <w:r w:rsidR="00EC07BE">
              <w:rPr>
                <w:noProof/>
                <w:webHidden/>
              </w:rPr>
              <w:fldChar w:fldCharType="begin"/>
            </w:r>
            <w:r w:rsidR="00EC07BE">
              <w:rPr>
                <w:noProof/>
                <w:webHidden/>
              </w:rPr>
              <w:instrText xml:space="preserve"> PAGEREF _Toc140562674 \h </w:instrText>
            </w:r>
            <w:r w:rsidR="00EC07BE">
              <w:rPr>
                <w:noProof/>
                <w:webHidden/>
              </w:rPr>
            </w:r>
            <w:r w:rsidR="00EC07BE">
              <w:rPr>
                <w:noProof/>
                <w:webHidden/>
              </w:rPr>
              <w:fldChar w:fldCharType="separate"/>
            </w:r>
            <w:r w:rsidR="006B5F3F">
              <w:rPr>
                <w:noProof/>
                <w:webHidden/>
              </w:rPr>
              <w:t>9</w:t>
            </w:r>
            <w:r w:rsidR="00EC07BE">
              <w:rPr>
                <w:noProof/>
                <w:webHidden/>
              </w:rPr>
              <w:fldChar w:fldCharType="end"/>
            </w:r>
          </w:hyperlink>
        </w:p>
        <w:p w14:paraId="41BF2D45" w14:textId="2F11E0B3"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75" w:history="1">
            <w:r w:rsidR="00EC07BE" w:rsidRPr="00AD3EBA">
              <w:rPr>
                <w:rStyle w:val="Hyperlink"/>
                <w:noProof/>
              </w:rPr>
              <w:t>3.4.1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The Performance Standard Test</w:t>
            </w:r>
            <w:r w:rsidR="00EC07BE">
              <w:rPr>
                <w:noProof/>
                <w:webHidden/>
              </w:rPr>
              <w:tab/>
            </w:r>
            <w:r w:rsidR="00EC07BE">
              <w:rPr>
                <w:noProof/>
                <w:webHidden/>
              </w:rPr>
              <w:fldChar w:fldCharType="begin"/>
            </w:r>
            <w:r w:rsidR="00EC07BE">
              <w:rPr>
                <w:noProof/>
                <w:webHidden/>
              </w:rPr>
              <w:instrText xml:space="preserve"> PAGEREF _Toc140562675 \h </w:instrText>
            </w:r>
            <w:r w:rsidR="00EC07BE">
              <w:rPr>
                <w:noProof/>
                <w:webHidden/>
              </w:rPr>
            </w:r>
            <w:r w:rsidR="00EC07BE">
              <w:rPr>
                <w:noProof/>
                <w:webHidden/>
              </w:rPr>
              <w:fldChar w:fldCharType="separate"/>
            </w:r>
            <w:r w:rsidR="006B5F3F">
              <w:rPr>
                <w:noProof/>
                <w:webHidden/>
              </w:rPr>
              <w:t>10</w:t>
            </w:r>
            <w:r w:rsidR="00EC07BE">
              <w:rPr>
                <w:noProof/>
                <w:webHidden/>
              </w:rPr>
              <w:fldChar w:fldCharType="end"/>
            </w:r>
          </w:hyperlink>
        </w:p>
        <w:p w14:paraId="5E3875D3" w14:textId="20B412EA"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76" w:history="1">
            <w:r w:rsidR="00EC07BE" w:rsidRPr="00AD3EBA">
              <w:rPr>
                <w:rStyle w:val="Hyperlink"/>
                <w:noProof/>
              </w:rPr>
              <w:t>3.4.2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The Legal Requirement Test</w:t>
            </w:r>
            <w:r w:rsidR="00EC07BE">
              <w:rPr>
                <w:noProof/>
                <w:webHidden/>
              </w:rPr>
              <w:tab/>
            </w:r>
            <w:r w:rsidR="00EC07BE">
              <w:rPr>
                <w:noProof/>
                <w:webHidden/>
              </w:rPr>
              <w:fldChar w:fldCharType="begin"/>
            </w:r>
            <w:r w:rsidR="00EC07BE">
              <w:rPr>
                <w:noProof/>
                <w:webHidden/>
              </w:rPr>
              <w:instrText xml:space="preserve"> PAGEREF _Toc140562676 \h </w:instrText>
            </w:r>
            <w:r w:rsidR="00EC07BE">
              <w:rPr>
                <w:noProof/>
                <w:webHidden/>
              </w:rPr>
            </w:r>
            <w:r w:rsidR="00EC07BE">
              <w:rPr>
                <w:noProof/>
                <w:webHidden/>
              </w:rPr>
              <w:fldChar w:fldCharType="separate"/>
            </w:r>
            <w:r w:rsidR="006B5F3F">
              <w:rPr>
                <w:noProof/>
                <w:webHidden/>
              </w:rPr>
              <w:t>11</w:t>
            </w:r>
            <w:r w:rsidR="00EC07BE">
              <w:rPr>
                <w:noProof/>
                <w:webHidden/>
              </w:rPr>
              <w:fldChar w:fldCharType="end"/>
            </w:r>
          </w:hyperlink>
        </w:p>
        <w:p w14:paraId="370CFD9D" w14:textId="1F93F8D7"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77" w:history="1">
            <w:r w:rsidR="00EC07BE" w:rsidRPr="00AD3EBA">
              <w:rPr>
                <w:rStyle w:val="Hyperlink"/>
                <w:noProof/>
              </w:rPr>
              <w:t>3.4.3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Defining Additionality</w:t>
            </w:r>
            <w:r w:rsidR="00EC07BE">
              <w:rPr>
                <w:noProof/>
                <w:webHidden/>
              </w:rPr>
              <w:tab/>
            </w:r>
            <w:r w:rsidR="00EC07BE">
              <w:rPr>
                <w:noProof/>
                <w:webHidden/>
              </w:rPr>
              <w:fldChar w:fldCharType="begin"/>
            </w:r>
            <w:r w:rsidR="00EC07BE">
              <w:rPr>
                <w:noProof/>
                <w:webHidden/>
              </w:rPr>
              <w:instrText xml:space="preserve"> PAGEREF _Toc140562677 \h </w:instrText>
            </w:r>
            <w:r w:rsidR="00EC07BE">
              <w:rPr>
                <w:noProof/>
                <w:webHidden/>
              </w:rPr>
            </w:r>
            <w:r w:rsidR="00EC07BE">
              <w:rPr>
                <w:noProof/>
                <w:webHidden/>
              </w:rPr>
              <w:fldChar w:fldCharType="separate"/>
            </w:r>
            <w:r w:rsidR="006B5F3F">
              <w:rPr>
                <w:noProof/>
                <w:webHidden/>
              </w:rPr>
              <w:t>12</w:t>
            </w:r>
            <w:r w:rsidR="00EC07BE">
              <w:rPr>
                <w:noProof/>
                <w:webHidden/>
              </w:rPr>
              <w:fldChar w:fldCharType="end"/>
            </w:r>
          </w:hyperlink>
        </w:p>
        <w:p w14:paraId="086A4156" w14:textId="3B030A1B"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78" w:history="1">
            <w:r w:rsidR="00EC07BE" w:rsidRPr="00AD3EBA">
              <w:rPr>
                <w:rStyle w:val="Hyperlink"/>
                <w:noProof/>
              </w:rPr>
              <w:t>3.5</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Regulatory Compliance</w:t>
            </w:r>
            <w:r w:rsidR="00EC07BE">
              <w:rPr>
                <w:noProof/>
                <w:webHidden/>
              </w:rPr>
              <w:tab/>
            </w:r>
            <w:r w:rsidR="00EC07BE">
              <w:rPr>
                <w:noProof/>
                <w:webHidden/>
              </w:rPr>
              <w:fldChar w:fldCharType="begin"/>
            </w:r>
            <w:r w:rsidR="00EC07BE">
              <w:rPr>
                <w:noProof/>
                <w:webHidden/>
              </w:rPr>
              <w:instrText xml:space="preserve"> PAGEREF _Toc140562678 \h </w:instrText>
            </w:r>
            <w:r w:rsidR="00EC07BE">
              <w:rPr>
                <w:noProof/>
                <w:webHidden/>
              </w:rPr>
            </w:r>
            <w:r w:rsidR="00EC07BE">
              <w:rPr>
                <w:noProof/>
                <w:webHidden/>
              </w:rPr>
              <w:fldChar w:fldCharType="separate"/>
            </w:r>
            <w:r w:rsidR="006B5F3F">
              <w:rPr>
                <w:noProof/>
                <w:webHidden/>
              </w:rPr>
              <w:t>13</w:t>
            </w:r>
            <w:r w:rsidR="00EC07BE">
              <w:rPr>
                <w:noProof/>
                <w:webHidden/>
              </w:rPr>
              <w:fldChar w:fldCharType="end"/>
            </w:r>
          </w:hyperlink>
        </w:p>
        <w:p w14:paraId="6F5936CA" w14:textId="7B5984FE"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679" w:history="1">
            <w:r w:rsidR="00EC07BE" w:rsidRPr="00AD3EBA">
              <w:rPr>
                <w:rStyle w:val="Hyperlink"/>
                <w:noProof/>
              </w:rPr>
              <w:t>4</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The GHG Assessment Boundary</w:t>
            </w:r>
            <w:r w:rsidR="00EC07BE">
              <w:rPr>
                <w:noProof/>
                <w:webHidden/>
              </w:rPr>
              <w:tab/>
            </w:r>
            <w:r w:rsidR="00EC07BE">
              <w:rPr>
                <w:noProof/>
                <w:webHidden/>
              </w:rPr>
              <w:fldChar w:fldCharType="begin"/>
            </w:r>
            <w:r w:rsidR="00EC07BE">
              <w:rPr>
                <w:noProof/>
                <w:webHidden/>
              </w:rPr>
              <w:instrText xml:space="preserve"> PAGEREF _Toc140562679 \h </w:instrText>
            </w:r>
            <w:r w:rsidR="00EC07BE">
              <w:rPr>
                <w:noProof/>
                <w:webHidden/>
              </w:rPr>
            </w:r>
            <w:r w:rsidR="00EC07BE">
              <w:rPr>
                <w:noProof/>
                <w:webHidden/>
              </w:rPr>
              <w:fldChar w:fldCharType="separate"/>
            </w:r>
            <w:r w:rsidR="006B5F3F">
              <w:rPr>
                <w:noProof/>
                <w:webHidden/>
              </w:rPr>
              <w:t>14</w:t>
            </w:r>
            <w:r w:rsidR="00EC07BE">
              <w:rPr>
                <w:noProof/>
                <w:webHidden/>
              </w:rPr>
              <w:fldChar w:fldCharType="end"/>
            </w:r>
          </w:hyperlink>
        </w:p>
        <w:p w14:paraId="4C97C636" w14:textId="7AC32558"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680" w:history="1">
            <w:r w:rsidR="00EC07BE" w:rsidRPr="00AD3EBA">
              <w:rPr>
                <w:rStyle w:val="Hyperlink"/>
                <w:noProof/>
              </w:rPr>
              <w:t>5</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Quantifying GHG Emission Reductions</w:t>
            </w:r>
            <w:r w:rsidR="00EC07BE">
              <w:rPr>
                <w:noProof/>
                <w:webHidden/>
              </w:rPr>
              <w:tab/>
            </w:r>
            <w:r w:rsidR="00EC07BE">
              <w:rPr>
                <w:noProof/>
                <w:webHidden/>
              </w:rPr>
              <w:fldChar w:fldCharType="begin"/>
            </w:r>
            <w:r w:rsidR="00EC07BE">
              <w:rPr>
                <w:noProof/>
                <w:webHidden/>
              </w:rPr>
              <w:instrText xml:space="preserve"> PAGEREF _Toc140562680 \h </w:instrText>
            </w:r>
            <w:r w:rsidR="00EC07BE">
              <w:rPr>
                <w:noProof/>
                <w:webHidden/>
              </w:rPr>
            </w:r>
            <w:r w:rsidR="00EC07BE">
              <w:rPr>
                <w:noProof/>
                <w:webHidden/>
              </w:rPr>
              <w:fldChar w:fldCharType="separate"/>
            </w:r>
            <w:r w:rsidR="006B5F3F">
              <w:rPr>
                <w:noProof/>
                <w:webHidden/>
              </w:rPr>
              <w:t>17</w:t>
            </w:r>
            <w:r w:rsidR="00EC07BE">
              <w:rPr>
                <w:noProof/>
                <w:webHidden/>
              </w:rPr>
              <w:fldChar w:fldCharType="end"/>
            </w:r>
          </w:hyperlink>
        </w:p>
        <w:p w14:paraId="759BF5EF" w14:textId="6468A786"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81" w:history="1">
            <w:r w:rsidR="00EC07BE" w:rsidRPr="00AD3EBA">
              <w:rPr>
                <w:rStyle w:val="Hyperlink"/>
                <w:noProof/>
              </w:rPr>
              <w:t>5.1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Quantifying Baseline Emissions</w:t>
            </w:r>
            <w:r w:rsidR="00EC07BE">
              <w:rPr>
                <w:noProof/>
                <w:webHidden/>
              </w:rPr>
              <w:tab/>
            </w:r>
            <w:r w:rsidR="00EC07BE">
              <w:rPr>
                <w:noProof/>
                <w:webHidden/>
              </w:rPr>
              <w:fldChar w:fldCharType="begin"/>
            </w:r>
            <w:r w:rsidR="00EC07BE">
              <w:rPr>
                <w:noProof/>
                <w:webHidden/>
              </w:rPr>
              <w:instrText xml:space="preserve"> PAGEREF _Toc140562681 \h </w:instrText>
            </w:r>
            <w:r w:rsidR="00EC07BE">
              <w:rPr>
                <w:noProof/>
                <w:webHidden/>
              </w:rPr>
            </w:r>
            <w:r w:rsidR="00EC07BE">
              <w:rPr>
                <w:noProof/>
                <w:webHidden/>
              </w:rPr>
              <w:fldChar w:fldCharType="separate"/>
            </w:r>
            <w:r w:rsidR="006B5F3F">
              <w:rPr>
                <w:noProof/>
                <w:webHidden/>
              </w:rPr>
              <w:t>19</w:t>
            </w:r>
            <w:r w:rsidR="00EC07BE">
              <w:rPr>
                <w:noProof/>
                <w:webHidden/>
              </w:rPr>
              <w:fldChar w:fldCharType="end"/>
            </w:r>
          </w:hyperlink>
        </w:p>
        <w:p w14:paraId="7B36B660" w14:textId="0EEC51F2"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82" w:history="1">
            <w:r w:rsidR="00EC07BE" w:rsidRPr="00AD3EBA">
              <w:rPr>
                <w:rStyle w:val="Hyperlink"/>
                <w:noProof/>
              </w:rPr>
              <w:t>5.1.1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Total N</w:t>
            </w:r>
            <w:r w:rsidR="00EC07BE" w:rsidRPr="00AD3EBA">
              <w:rPr>
                <w:rStyle w:val="Hyperlink"/>
                <w:noProof/>
                <w:vertAlign w:val="subscript"/>
              </w:rPr>
              <w:t>2</w:t>
            </w:r>
            <w:r w:rsidR="00EC07BE" w:rsidRPr="00AD3EBA">
              <w:rPr>
                <w:rStyle w:val="Hyperlink"/>
                <w:noProof/>
              </w:rPr>
              <w:t>O Emissions without Abatement</w:t>
            </w:r>
            <w:r w:rsidR="00EC07BE">
              <w:rPr>
                <w:noProof/>
                <w:webHidden/>
              </w:rPr>
              <w:tab/>
            </w:r>
            <w:r w:rsidR="00EC07BE">
              <w:rPr>
                <w:noProof/>
                <w:webHidden/>
              </w:rPr>
              <w:fldChar w:fldCharType="begin"/>
            </w:r>
            <w:r w:rsidR="00EC07BE">
              <w:rPr>
                <w:noProof/>
                <w:webHidden/>
              </w:rPr>
              <w:instrText xml:space="preserve"> PAGEREF _Toc140562682 \h </w:instrText>
            </w:r>
            <w:r w:rsidR="00EC07BE">
              <w:rPr>
                <w:noProof/>
                <w:webHidden/>
              </w:rPr>
            </w:r>
            <w:r w:rsidR="00EC07BE">
              <w:rPr>
                <w:noProof/>
                <w:webHidden/>
              </w:rPr>
              <w:fldChar w:fldCharType="separate"/>
            </w:r>
            <w:r w:rsidR="006B5F3F">
              <w:rPr>
                <w:noProof/>
                <w:webHidden/>
              </w:rPr>
              <w:t>19</w:t>
            </w:r>
            <w:r w:rsidR="00EC07BE">
              <w:rPr>
                <w:noProof/>
                <w:webHidden/>
              </w:rPr>
              <w:fldChar w:fldCharType="end"/>
            </w:r>
          </w:hyperlink>
        </w:p>
        <w:p w14:paraId="7CFF7815" w14:textId="5E330A25"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83" w:history="1">
            <w:r w:rsidR="00EC07BE" w:rsidRPr="00AD3EBA">
              <w:rPr>
                <w:rStyle w:val="Hyperlink"/>
                <w:noProof/>
              </w:rPr>
              <w:t>5.1.2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Baseline Abatement Efficiency</w:t>
            </w:r>
            <w:r w:rsidR="00EC07BE">
              <w:rPr>
                <w:noProof/>
                <w:webHidden/>
              </w:rPr>
              <w:tab/>
            </w:r>
            <w:r w:rsidR="00EC07BE">
              <w:rPr>
                <w:noProof/>
                <w:webHidden/>
              </w:rPr>
              <w:fldChar w:fldCharType="begin"/>
            </w:r>
            <w:r w:rsidR="00EC07BE">
              <w:rPr>
                <w:noProof/>
                <w:webHidden/>
              </w:rPr>
              <w:instrText xml:space="preserve"> PAGEREF _Toc140562683 \h </w:instrText>
            </w:r>
            <w:r w:rsidR="00EC07BE">
              <w:rPr>
                <w:noProof/>
                <w:webHidden/>
              </w:rPr>
            </w:r>
            <w:r w:rsidR="00EC07BE">
              <w:rPr>
                <w:noProof/>
                <w:webHidden/>
              </w:rPr>
              <w:fldChar w:fldCharType="separate"/>
            </w:r>
            <w:r w:rsidR="006B5F3F">
              <w:rPr>
                <w:noProof/>
                <w:webHidden/>
              </w:rPr>
              <w:t>21</w:t>
            </w:r>
            <w:r w:rsidR="00EC07BE">
              <w:rPr>
                <w:noProof/>
                <w:webHidden/>
              </w:rPr>
              <w:fldChar w:fldCharType="end"/>
            </w:r>
          </w:hyperlink>
        </w:p>
        <w:p w14:paraId="6FAEBD87" w14:textId="4A9194C7"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84" w:history="1">
            <w:r w:rsidR="00EC07BE" w:rsidRPr="00AD3EBA">
              <w:rPr>
                <w:rStyle w:val="Hyperlink"/>
                <w:noProof/>
              </w:rPr>
              <w:t>5.1.3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Baseline Nitric Acid Recovery Ratio</w:t>
            </w:r>
            <w:r w:rsidR="00EC07BE">
              <w:rPr>
                <w:noProof/>
                <w:webHidden/>
              </w:rPr>
              <w:tab/>
            </w:r>
            <w:r w:rsidR="00EC07BE">
              <w:rPr>
                <w:noProof/>
                <w:webHidden/>
              </w:rPr>
              <w:fldChar w:fldCharType="begin"/>
            </w:r>
            <w:r w:rsidR="00EC07BE">
              <w:rPr>
                <w:noProof/>
                <w:webHidden/>
              </w:rPr>
              <w:instrText xml:space="preserve"> PAGEREF _Toc140562684 \h </w:instrText>
            </w:r>
            <w:r w:rsidR="00EC07BE">
              <w:rPr>
                <w:noProof/>
                <w:webHidden/>
              </w:rPr>
            </w:r>
            <w:r w:rsidR="00EC07BE">
              <w:rPr>
                <w:noProof/>
                <w:webHidden/>
              </w:rPr>
              <w:fldChar w:fldCharType="separate"/>
            </w:r>
            <w:r w:rsidR="006B5F3F">
              <w:rPr>
                <w:noProof/>
                <w:webHidden/>
              </w:rPr>
              <w:t>22</w:t>
            </w:r>
            <w:r w:rsidR="00EC07BE">
              <w:rPr>
                <w:noProof/>
                <w:webHidden/>
              </w:rPr>
              <w:fldChar w:fldCharType="end"/>
            </w:r>
          </w:hyperlink>
        </w:p>
        <w:p w14:paraId="1DA9E6A5" w14:textId="440FDE7A"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86" w:history="1">
            <w:r w:rsidR="00EC07BE" w:rsidRPr="00AD3EBA">
              <w:rPr>
                <w:rStyle w:val="Hyperlink"/>
                <w:noProof/>
              </w:rPr>
              <w:t>5.2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Quantifying Project Emissions</w:t>
            </w:r>
            <w:r w:rsidR="00EC07BE">
              <w:rPr>
                <w:noProof/>
                <w:webHidden/>
              </w:rPr>
              <w:tab/>
            </w:r>
            <w:r w:rsidR="00EC07BE">
              <w:rPr>
                <w:noProof/>
                <w:webHidden/>
              </w:rPr>
              <w:fldChar w:fldCharType="begin"/>
            </w:r>
            <w:r w:rsidR="00EC07BE">
              <w:rPr>
                <w:noProof/>
                <w:webHidden/>
              </w:rPr>
              <w:instrText xml:space="preserve"> PAGEREF _Toc140562686 \h </w:instrText>
            </w:r>
            <w:r w:rsidR="00EC07BE">
              <w:rPr>
                <w:noProof/>
                <w:webHidden/>
              </w:rPr>
            </w:r>
            <w:r w:rsidR="00EC07BE">
              <w:rPr>
                <w:noProof/>
                <w:webHidden/>
              </w:rPr>
              <w:fldChar w:fldCharType="separate"/>
            </w:r>
            <w:r w:rsidR="006B5F3F">
              <w:rPr>
                <w:noProof/>
                <w:webHidden/>
              </w:rPr>
              <w:t>23</w:t>
            </w:r>
            <w:r w:rsidR="00EC07BE">
              <w:rPr>
                <w:noProof/>
                <w:webHidden/>
              </w:rPr>
              <w:fldChar w:fldCharType="end"/>
            </w:r>
          </w:hyperlink>
        </w:p>
        <w:p w14:paraId="1A02127F" w14:textId="5E67B774"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87" w:history="1">
            <w:r w:rsidR="00EC07BE" w:rsidRPr="00AD3EBA">
              <w:rPr>
                <w:rStyle w:val="Hyperlink"/>
                <w:noProof/>
              </w:rPr>
              <w:t>5.2.1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Calculating Project N</w:t>
            </w:r>
            <w:r w:rsidR="00EC07BE" w:rsidRPr="00AD3EBA">
              <w:rPr>
                <w:rStyle w:val="Hyperlink"/>
                <w:noProof/>
                <w:vertAlign w:val="subscript"/>
              </w:rPr>
              <w:t>2</w:t>
            </w:r>
            <w:r w:rsidR="00EC07BE" w:rsidRPr="00AD3EBA">
              <w:rPr>
                <w:rStyle w:val="Hyperlink"/>
                <w:noProof/>
              </w:rPr>
              <w:t>O Emissions in the Off Gas</w:t>
            </w:r>
            <w:r w:rsidR="00EC07BE">
              <w:rPr>
                <w:noProof/>
                <w:webHidden/>
              </w:rPr>
              <w:tab/>
            </w:r>
            <w:r w:rsidR="00EC07BE">
              <w:rPr>
                <w:noProof/>
                <w:webHidden/>
              </w:rPr>
              <w:fldChar w:fldCharType="begin"/>
            </w:r>
            <w:r w:rsidR="00EC07BE">
              <w:rPr>
                <w:noProof/>
                <w:webHidden/>
              </w:rPr>
              <w:instrText xml:space="preserve"> PAGEREF _Toc140562687 \h </w:instrText>
            </w:r>
            <w:r w:rsidR="00EC07BE">
              <w:rPr>
                <w:noProof/>
                <w:webHidden/>
              </w:rPr>
            </w:r>
            <w:r w:rsidR="00EC07BE">
              <w:rPr>
                <w:noProof/>
                <w:webHidden/>
              </w:rPr>
              <w:fldChar w:fldCharType="separate"/>
            </w:r>
            <w:r w:rsidR="006B5F3F">
              <w:rPr>
                <w:noProof/>
                <w:webHidden/>
              </w:rPr>
              <w:t>23</w:t>
            </w:r>
            <w:r w:rsidR="00EC07BE">
              <w:rPr>
                <w:noProof/>
                <w:webHidden/>
              </w:rPr>
              <w:fldChar w:fldCharType="end"/>
            </w:r>
          </w:hyperlink>
        </w:p>
        <w:p w14:paraId="5C8C61B6" w14:textId="2CEF678E"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88" w:history="1">
            <w:r w:rsidR="00EC07BE" w:rsidRPr="00AD3EBA">
              <w:rPr>
                <w:rStyle w:val="Hyperlink"/>
                <w:noProof/>
              </w:rPr>
              <w:t>5.2.2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Calculating Project Emissions from Hydrocarbon Use</w:t>
            </w:r>
            <w:r w:rsidR="00EC07BE">
              <w:rPr>
                <w:noProof/>
                <w:webHidden/>
              </w:rPr>
              <w:tab/>
            </w:r>
            <w:r w:rsidR="00EC07BE">
              <w:rPr>
                <w:noProof/>
                <w:webHidden/>
              </w:rPr>
              <w:fldChar w:fldCharType="begin"/>
            </w:r>
            <w:r w:rsidR="00EC07BE">
              <w:rPr>
                <w:noProof/>
                <w:webHidden/>
              </w:rPr>
              <w:instrText xml:space="preserve"> PAGEREF _Toc140562688 \h </w:instrText>
            </w:r>
            <w:r w:rsidR="00EC07BE">
              <w:rPr>
                <w:noProof/>
                <w:webHidden/>
              </w:rPr>
            </w:r>
            <w:r w:rsidR="00EC07BE">
              <w:rPr>
                <w:noProof/>
                <w:webHidden/>
              </w:rPr>
              <w:fldChar w:fldCharType="separate"/>
            </w:r>
            <w:r w:rsidR="006B5F3F">
              <w:rPr>
                <w:noProof/>
                <w:webHidden/>
              </w:rPr>
              <w:t>24</w:t>
            </w:r>
            <w:r w:rsidR="00EC07BE">
              <w:rPr>
                <w:noProof/>
                <w:webHidden/>
              </w:rPr>
              <w:fldChar w:fldCharType="end"/>
            </w:r>
          </w:hyperlink>
        </w:p>
        <w:p w14:paraId="108D5937" w14:textId="6507BED0"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89" w:history="1">
            <w:r w:rsidR="00EC07BE" w:rsidRPr="00AD3EBA">
              <w:rPr>
                <w:rStyle w:val="Hyperlink"/>
                <w:noProof/>
              </w:rPr>
              <w:t>5.2.3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Calculating Project Emissions from Increased External Energy Use</w:t>
            </w:r>
            <w:r w:rsidR="00EC07BE">
              <w:rPr>
                <w:noProof/>
                <w:webHidden/>
              </w:rPr>
              <w:tab/>
            </w:r>
            <w:r w:rsidR="00EC07BE">
              <w:rPr>
                <w:noProof/>
                <w:webHidden/>
              </w:rPr>
              <w:fldChar w:fldCharType="begin"/>
            </w:r>
            <w:r w:rsidR="00EC07BE">
              <w:rPr>
                <w:noProof/>
                <w:webHidden/>
              </w:rPr>
              <w:instrText xml:space="preserve"> PAGEREF _Toc140562689 \h </w:instrText>
            </w:r>
            <w:r w:rsidR="00EC07BE">
              <w:rPr>
                <w:noProof/>
                <w:webHidden/>
              </w:rPr>
            </w:r>
            <w:r w:rsidR="00EC07BE">
              <w:rPr>
                <w:noProof/>
                <w:webHidden/>
              </w:rPr>
              <w:fldChar w:fldCharType="separate"/>
            </w:r>
            <w:r w:rsidR="006B5F3F">
              <w:rPr>
                <w:noProof/>
                <w:webHidden/>
              </w:rPr>
              <w:t>26</w:t>
            </w:r>
            <w:r w:rsidR="00EC07BE">
              <w:rPr>
                <w:noProof/>
                <w:webHidden/>
              </w:rPr>
              <w:fldChar w:fldCharType="end"/>
            </w:r>
          </w:hyperlink>
        </w:p>
        <w:p w14:paraId="19A43B25" w14:textId="54344669"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690" w:history="1">
            <w:r w:rsidR="00EC07BE" w:rsidRPr="00AD3EBA">
              <w:rPr>
                <w:rStyle w:val="Hyperlink"/>
                <w:noProof/>
              </w:rPr>
              <w:t>6</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Project Monitoring</w:t>
            </w:r>
            <w:r w:rsidR="00EC07BE">
              <w:rPr>
                <w:noProof/>
                <w:webHidden/>
              </w:rPr>
              <w:tab/>
            </w:r>
            <w:r w:rsidR="00EC07BE">
              <w:rPr>
                <w:noProof/>
                <w:webHidden/>
              </w:rPr>
              <w:fldChar w:fldCharType="begin"/>
            </w:r>
            <w:r w:rsidR="00EC07BE">
              <w:rPr>
                <w:noProof/>
                <w:webHidden/>
              </w:rPr>
              <w:instrText xml:space="preserve"> PAGEREF _Toc140562690 \h </w:instrText>
            </w:r>
            <w:r w:rsidR="00EC07BE">
              <w:rPr>
                <w:noProof/>
                <w:webHidden/>
              </w:rPr>
            </w:r>
            <w:r w:rsidR="00EC07BE">
              <w:rPr>
                <w:noProof/>
                <w:webHidden/>
              </w:rPr>
              <w:fldChar w:fldCharType="separate"/>
            </w:r>
            <w:r w:rsidR="006B5F3F">
              <w:rPr>
                <w:noProof/>
                <w:webHidden/>
              </w:rPr>
              <w:t>30</w:t>
            </w:r>
            <w:r w:rsidR="00EC07BE">
              <w:rPr>
                <w:noProof/>
                <w:webHidden/>
              </w:rPr>
              <w:fldChar w:fldCharType="end"/>
            </w:r>
          </w:hyperlink>
        </w:p>
        <w:p w14:paraId="4C7DBBB4" w14:textId="21DEA70C"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91" w:history="1">
            <w:r w:rsidR="00EC07BE" w:rsidRPr="00AD3EBA">
              <w:rPr>
                <w:rStyle w:val="Hyperlink"/>
                <w:noProof/>
              </w:rPr>
              <w:t>6.1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Initial Monitoring Requirements</w:t>
            </w:r>
            <w:r w:rsidR="00EC07BE">
              <w:rPr>
                <w:noProof/>
                <w:webHidden/>
              </w:rPr>
              <w:tab/>
            </w:r>
            <w:r w:rsidR="00EC07BE">
              <w:rPr>
                <w:noProof/>
                <w:webHidden/>
              </w:rPr>
              <w:fldChar w:fldCharType="begin"/>
            </w:r>
            <w:r w:rsidR="00EC07BE">
              <w:rPr>
                <w:noProof/>
                <w:webHidden/>
              </w:rPr>
              <w:instrText xml:space="preserve"> PAGEREF _Toc140562691 \h </w:instrText>
            </w:r>
            <w:r w:rsidR="00EC07BE">
              <w:rPr>
                <w:noProof/>
                <w:webHidden/>
              </w:rPr>
            </w:r>
            <w:r w:rsidR="00EC07BE">
              <w:rPr>
                <w:noProof/>
                <w:webHidden/>
              </w:rPr>
              <w:fldChar w:fldCharType="separate"/>
            </w:r>
            <w:r w:rsidR="006B5F3F">
              <w:rPr>
                <w:noProof/>
                <w:webHidden/>
              </w:rPr>
              <w:t>31</w:t>
            </w:r>
            <w:r w:rsidR="00EC07BE">
              <w:rPr>
                <w:noProof/>
                <w:webHidden/>
              </w:rPr>
              <w:fldChar w:fldCharType="end"/>
            </w:r>
          </w:hyperlink>
        </w:p>
        <w:p w14:paraId="0E96CA40" w14:textId="2C667760"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92" w:history="1">
            <w:r w:rsidR="00EC07BE" w:rsidRPr="00AD3EBA">
              <w:rPr>
                <w:rStyle w:val="Hyperlink"/>
                <w:noProof/>
              </w:rPr>
              <w:t>6.1.1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System Installation and Certification</w:t>
            </w:r>
            <w:r w:rsidR="00EC07BE">
              <w:rPr>
                <w:noProof/>
                <w:webHidden/>
              </w:rPr>
              <w:tab/>
            </w:r>
            <w:r w:rsidR="00EC07BE">
              <w:rPr>
                <w:noProof/>
                <w:webHidden/>
              </w:rPr>
              <w:fldChar w:fldCharType="begin"/>
            </w:r>
            <w:r w:rsidR="00EC07BE">
              <w:rPr>
                <w:noProof/>
                <w:webHidden/>
              </w:rPr>
              <w:instrText xml:space="preserve"> PAGEREF _Toc140562692 \h </w:instrText>
            </w:r>
            <w:r w:rsidR="00EC07BE">
              <w:rPr>
                <w:noProof/>
                <w:webHidden/>
              </w:rPr>
            </w:r>
            <w:r w:rsidR="00EC07BE">
              <w:rPr>
                <w:noProof/>
                <w:webHidden/>
              </w:rPr>
              <w:fldChar w:fldCharType="separate"/>
            </w:r>
            <w:r w:rsidR="006B5F3F">
              <w:rPr>
                <w:noProof/>
                <w:webHidden/>
              </w:rPr>
              <w:t>31</w:t>
            </w:r>
            <w:r w:rsidR="00EC07BE">
              <w:rPr>
                <w:noProof/>
                <w:webHidden/>
              </w:rPr>
              <w:fldChar w:fldCharType="end"/>
            </w:r>
          </w:hyperlink>
        </w:p>
        <w:p w14:paraId="49D9B544" w14:textId="48D389B5"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93" w:history="1">
            <w:r w:rsidR="00EC07BE" w:rsidRPr="00AD3EBA">
              <w:rPr>
                <w:rStyle w:val="Hyperlink"/>
                <w:noProof/>
              </w:rPr>
              <w:t>6.1.2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Calibration</w:t>
            </w:r>
            <w:r w:rsidR="00EC07BE">
              <w:rPr>
                <w:noProof/>
                <w:webHidden/>
              </w:rPr>
              <w:tab/>
            </w:r>
            <w:r w:rsidR="00EC07BE">
              <w:rPr>
                <w:noProof/>
                <w:webHidden/>
              </w:rPr>
              <w:fldChar w:fldCharType="begin"/>
            </w:r>
            <w:r w:rsidR="00EC07BE">
              <w:rPr>
                <w:noProof/>
                <w:webHidden/>
              </w:rPr>
              <w:instrText xml:space="preserve"> PAGEREF _Toc140562693 \h </w:instrText>
            </w:r>
            <w:r w:rsidR="00EC07BE">
              <w:rPr>
                <w:noProof/>
                <w:webHidden/>
              </w:rPr>
            </w:r>
            <w:r w:rsidR="00EC07BE">
              <w:rPr>
                <w:noProof/>
                <w:webHidden/>
              </w:rPr>
              <w:fldChar w:fldCharType="separate"/>
            </w:r>
            <w:r w:rsidR="006B5F3F">
              <w:rPr>
                <w:noProof/>
                <w:webHidden/>
              </w:rPr>
              <w:t>32</w:t>
            </w:r>
            <w:r w:rsidR="00EC07BE">
              <w:rPr>
                <w:noProof/>
                <w:webHidden/>
              </w:rPr>
              <w:fldChar w:fldCharType="end"/>
            </w:r>
          </w:hyperlink>
        </w:p>
        <w:p w14:paraId="400BDE80" w14:textId="775F2FF5"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94" w:history="1">
            <w:r w:rsidR="00EC07BE" w:rsidRPr="00AD3EBA">
              <w:rPr>
                <w:rStyle w:val="Hyperlink"/>
                <w:noProof/>
              </w:rPr>
              <w:t>6.1.3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Accuracy Testing</w:t>
            </w:r>
            <w:r w:rsidR="00EC07BE">
              <w:rPr>
                <w:noProof/>
                <w:webHidden/>
              </w:rPr>
              <w:tab/>
            </w:r>
            <w:r w:rsidR="00EC07BE">
              <w:rPr>
                <w:noProof/>
                <w:webHidden/>
              </w:rPr>
              <w:fldChar w:fldCharType="begin"/>
            </w:r>
            <w:r w:rsidR="00EC07BE">
              <w:rPr>
                <w:noProof/>
                <w:webHidden/>
              </w:rPr>
              <w:instrText xml:space="preserve"> PAGEREF _Toc140562694 \h </w:instrText>
            </w:r>
            <w:r w:rsidR="00EC07BE">
              <w:rPr>
                <w:noProof/>
                <w:webHidden/>
              </w:rPr>
            </w:r>
            <w:r w:rsidR="00EC07BE">
              <w:rPr>
                <w:noProof/>
                <w:webHidden/>
              </w:rPr>
              <w:fldChar w:fldCharType="separate"/>
            </w:r>
            <w:r w:rsidR="006B5F3F">
              <w:rPr>
                <w:noProof/>
                <w:webHidden/>
              </w:rPr>
              <w:t>32</w:t>
            </w:r>
            <w:r w:rsidR="00EC07BE">
              <w:rPr>
                <w:noProof/>
                <w:webHidden/>
              </w:rPr>
              <w:fldChar w:fldCharType="end"/>
            </w:r>
          </w:hyperlink>
        </w:p>
        <w:p w14:paraId="2263A473" w14:textId="6EBA199E"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95" w:history="1">
            <w:r w:rsidR="00EC07BE" w:rsidRPr="00AD3EBA">
              <w:rPr>
                <w:rStyle w:val="Hyperlink"/>
                <w:noProof/>
              </w:rPr>
              <w:t>6.2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Ongoing Monitoring and QA/QC Requirements</w:t>
            </w:r>
            <w:r w:rsidR="00EC07BE">
              <w:rPr>
                <w:noProof/>
                <w:webHidden/>
              </w:rPr>
              <w:tab/>
            </w:r>
            <w:r w:rsidR="00EC07BE">
              <w:rPr>
                <w:noProof/>
                <w:webHidden/>
              </w:rPr>
              <w:fldChar w:fldCharType="begin"/>
            </w:r>
            <w:r w:rsidR="00EC07BE">
              <w:rPr>
                <w:noProof/>
                <w:webHidden/>
              </w:rPr>
              <w:instrText xml:space="preserve"> PAGEREF _Toc140562695 \h </w:instrText>
            </w:r>
            <w:r w:rsidR="00EC07BE">
              <w:rPr>
                <w:noProof/>
                <w:webHidden/>
              </w:rPr>
            </w:r>
            <w:r w:rsidR="00EC07BE">
              <w:rPr>
                <w:noProof/>
                <w:webHidden/>
              </w:rPr>
              <w:fldChar w:fldCharType="separate"/>
            </w:r>
            <w:r w:rsidR="006B5F3F">
              <w:rPr>
                <w:noProof/>
                <w:webHidden/>
              </w:rPr>
              <w:t>32</w:t>
            </w:r>
            <w:r w:rsidR="00EC07BE">
              <w:rPr>
                <w:noProof/>
                <w:webHidden/>
              </w:rPr>
              <w:fldChar w:fldCharType="end"/>
            </w:r>
          </w:hyperlink>
        </w:p>
        <w:p w14:paraId="63A8A259" w14:textId="63169284"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96" w:history="1">
            <w:r w:rsidR="00EC07BE" w:rsidRPr="00AD3EBA">
              <w:rPr>
                <w:rStyle w:val="Hyperlink"/>
                <w:noProof/>
              </w:rPr>
              <w:t>6.2.1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Frequency of Testing</w:t>
            </w:r>
            <w:r w:rsidR="00EC07BE">
              <w:rPr>
                <w:noProof/>
                <w:webHidden/>
              </w:rPr>
              <w:tab/>
            </w:r>
            <w:r w:rsidR="00EC07BE">
              <w:rPr>
                <w:noProof/>
                <w:webHidden/>
              </w:rPr>
              <w:fldChar w:fldCharType="begin"/>
            </w:r>
            <w:r w:rsidR="00EC07BE">
              <w:rPr>
                <w:noProof/>
                <w:webHidden/>
              </w:rPr>
              <w:instrText xml:space="preserve"> PAGEREF _Toc140562696 \h </w:instrText>
            </w:r>
            <w:r w:rsidR="00EC07BE">
              <w:rPr>
                <w:noProof/>
                <w:webHidden/>
              </w:rPr>
            </w:r>
            <w:r w:rsidR="00EC07BE">
              <w:rPr>
                <w:noProof/>
                <w:webHidden/>
              </w:rPr>
              <w:fldChar w:fldCharType="separate"/>
            </w:r>
            <w:r w:rsidR="006B5F3F">
              <w:rPr>
                <w:noProof/>
                <w:webHidden/>
              </w:rPr>
              <w:t>33</w:t>
            </w:r>
            <w:r w:rsidR="00EC07BE">
              <w:rPr>
                <w:noProof/>
                <w:webHidden/>
              </w:rPr>
              <w:fldChar w:fldCharType="end"/>
            </w:r>
          </w:hyperlink>
        </w:p>
        <w:p w14:paraId="5769109D" w14:textId="37C69EDC"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697" w:history="1">
            <w:r w:rsidR="00EC07BE" w:rsidRPr="00AD3EBA">
              <w:rPr>
                <w:rStyle w:val="Hyperlink"/>
                <w:noProof/>
              </w:rPr>
              <w:t>6.2.2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Data Management</w:t>
            </w:r>
            <w:r w:rsidR="00EC07BE">
              <w:rPr>
                <w:noProof/>
                <w:webHidden/>
              </w:rPr>
              <w:tab/>
            </w:r>
            <w:r w:rsidR="00EC07BE">
              <w:rPr>
                <w:noProof/>
                <w:webHidden/>
              </w:rPr>
              <w:fldChar w:fldCharType="begin"/>
            </w:r>
            <w:r w:rsidR="00EC07BE">
              <w:rPr>
                <w:noProof/>
                <w:webHidden/>
              </w:rPr>
              <w:instrText xml:space="preserve"> PAGEREF _Toc140562697 \h </w:instrText>
            </w:r>
            <w:r w:rsidR="00EC07BE">
              <w:rPr>
                <w:noProof/>
                <w:webHidden/>
              </w:rPr>
            </w:r>
            <w:r w:rsidR="00EC07BE">
              <w:rPr>
                <w:noProof/>
                <w:webHidden/>
              </w:rPr>
              <w:fldChar w:fldCharType="separate"/>
            </w:r>
            <w:r w:rsidR="006B5F3F">
              <w:rPr>
                <w:noProof/>
                <w:webHidden/>
              </w:rPr>
              <w:t>35</w:t>
            </w:r>
            <w:r w:rsidR="00EC07BE">
              <w:rPr>
                <w:noProof/>
                <w:webHidden/>
              </w:rPr>
              <w:fldChar w:fldCharType="end"/>
            </w:r>
          </w:hyperlink>
        </w:p>
        <w:p w14:paraId="74AF4088" w14:textId="169E0ED3"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98" w:history="1">
            <w:r w:rsidR="00EC07BE" w:rsidRPr="00AD3EBA">
              <w:rPr>
                <w:rStyle w:val="Hyperlink"/>
                <w:noProof/>
              </w:rPr>
              <w:t>6.3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Missing Data Substitution</w:t>
            </w:r>
            <w:r w:rsidR="00EC07BE">
              <w:rPr>
                <w:noProof/>
                <w:webHidden/>
              </w:rPr>
              <w:tab/>
            </w:r>
            <w:r w:rsidR="00EC07BE">
              <w:rPr>
                <w:noProof/>
                <w:webHidden/>
              </w:rPr>
              <w:fldChar w:fldCharType="begin"/>
            </w:r>
            <w:r w:rsidR="00EC07BE">
              <w:rPr>
                <w:noProof/>
                <w:webHidden/>
              </w:rPr>
              <w:instrText xml:space="preserve"> PAGEREF _Toc140562698 \h </w:instrText>
            </w:r>
            <w:r w:rsidR="00EC07BE">
              <w:rPr>
                <w:noProof/>
                <w:webHidden/>
              </w:rPr>
            </w:r>
            <w:r w:rsidR="00EC07BE">
              <w:rPr>
                <w:noProof/>
                <w:webHidden/>
              </w:rPr>
              <w:fldChar w:fldCharType="separate"/>
            </w:r>
            <w:r w:rsidR="006B5F3F">
              <w:rPr>
                <w:noProof/>
                <w:webHidden/>
              </w:rPr>
              <w:t>36</w:t>
            </w:r>
            <w:r w:rsidR="00EC07BE">
              <w:rPr>
                <w:noProof/>
                <w:webHidden/>
              </w:rPr>
              <w:fldChar w:fldCharType="end"/>
            </w:r>
          </w:hyperlink>
        </w:p>
        <w:p w14:paraId="024B9806" w14:textId="76EE1BCE"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699" w:history="1">
            <w:r w:rsidR="00EC07BE" w:rsidRPr="00AD3EBA">
              <w:rPr>
                <w:rStyle w:val="Hyperlink"/>
                <w:noProof/>
              </w:rPr>
              <w:t>6.4</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Monitoring Parameters</w:t>
            </w:r>
            <w:r w:rsidR="00EC07BE">
              <w:rPr>
                <w:noProof/>
                <w:webHidden/>
              </w:rPr>
              <w:tab/>
            </w:r>
            <w:r w:rsidR="00EC07BE">
              <w:rPr>
                <w:noProof/>
                <w:webHidden/>
              </w:rPr>
              <w:fldChar w:fldCharType="begin"/>
            </w:r>
            <w:r w:rsidR="00EC07BE">
              <w:rPr>
                <w:noProof/>
                <w:webHidden/>
              </w:rPr>
              <w:instrText xml:space="preserve"> PAGEREF _Toc140562699 \h </w:instrText>
            </w:r>
            <w:r w:rsidR="00EC07BE">
              <w:rPr>
                <w:noProof/>
                <w:webHidden/>
              </w:rPr>
            </w:r>
            <w:r w:rsidR="00EC07BE">
              <w:rPr>
                <w:noProof/>
                <w:webHidden/>
              </w:rPr>
              <w:fldChar w:fldCharType="separate"/>
            </w:r>
            <w:r w:rsidR="006B5F3F">
              <w:rPr>
                <w:noProof/>
                <w:webHidden/>
              </w:rPr>
              <w:t>36</w:t>
            </w:r>
            <w:r w:rsidR="00EC07BE">
              <w:rPr>
                <w:noProof/>
                <w:webHidden/>
              </w:rPr>
              <w:fldChar w:fldCharType="end"/>
            </w:r>
          </w:hyperlink>
        </w:p>
        <w:p w14:paraId="2913BFF9" w14:textId="4E5EF758"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700" w:history="1">
            <w:r w:rsidR="00EC07BE" w:rsidRPr="00AD3EBA">
              <w:rPr>
                <w:rStyle w:val="Hyperlink"/>
                <w:noProof/>
              </w:rPr>
              <w:t>7</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Reporting Parameters</w:t>
            </w:r>
            <w:r w:rsidR="00EC07BE">
              <w:rPr>
                <w:noProof/>
                <w:webHidden/>
              </w:rPr>
              <w:tab/>
            </w:r>
            <w:r w:rsidR="00EC07BE">
              <w:rPr>
                <w:noProof/>
                <w:webHidden/>
              </w:rPr>
              <w:fldChar w:fldCharType="begin"/>
            </w:r>
            <w:r w:rsidR="00EC07BE">
              <w:rPr>
                <w:noProof/>
                <w:webHidden/>
              </w:rPr>
              <w:instrText xml:space="preserve"> PAGEREF _Toc140562700 \h </w:instrText>
            </w:r>
            <w:r w:rsidR="00EC07BE">
              <w:rPr>
                <w:noProof/>
                <w:webHidden/>
              </w:rPr>
            </w:r>
            <w:r w:rsidR="00EC07BE">
              <w:rPr>
                <w:noProof/>
                <w:webHidden/>
              </w:rPr>
              <w:fldChar w:fldCharType="separate"/>
            </w:r>
            <w:r w:rsidR="006B5F3F">
              <w:rPr>
                <w:noProof/>
                <w:webHidden/>
              </w:rPr>
              <w:t>51</w:t>
            </w:r>
            <w:r w:rsidR="00EC07BE">
              <w:rPr>
                <w:noProof/>
                <w:webHidden/>
              </w:rPr>
              <w:fldChar w:fldCharType="end"/>
            </w:r>
          </w:hyperlink>
        </w:p>
        <w:p w14:paraId="75B88A39" w14:textId="3E04B4D4"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1" w:history="1">
            <w:r w:rsidR="00EC07BE" w:rsidRPr="00AD3EBA">
              <w:rPr>
                <w:rStyle w:val="Hyperlink"/>
                <w:noProof/>
              </w:rPr>
              <w:t>7.1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Project Submittal Documentation</w:t>
            </w:r>
            <w:r w:rsidR="00EC07BE">
              <w:rPr>
                <w:noProof/>
                <w:webHidden/>
              </w:rPr>
              <w:tab/>
            </w:r>
            <w:r w:rsidR="00EC07BE">
              <w:rPr>
                <w:noProof/>
                <w:webHidden/>
              </w:rPr>
              <w:fldChar w:fldCharType="begin"/>
            </w:r>
            <w:r w:rsidR="00EC07BE">
              <w:rPr>
                <w:noProof/>
                <w:webHidden/>
              </w:rPr>
              <w:instrText xml:space="preserve"> PAGEREF _Toc140562701 \h </w:instrText>
            </w:r>
            <w:r w:rsidR="00EC07BE">
              <w:rPr>
                <w:noProof/>
                <w:webHidden/>
              </w:rPr>
            </w:r>
            <w:r w:rsidR="00EC07BE">
              <w:rPr>
                <w:noProof/>
                <w:webHidden/>
              </w:rPr>
              <w:fldChar w:fldCharType="separate"/>
            </w:r>
            <w:r w:rsidR="006B5F3F">
              <w:rPr>
                <w:noProof/>
                <w:webHidden/>
              </w:rPr>
              <w:t>51</w:t>
            </w:r>
            <w:r w:rsidR="00EC07BE">
              <w:rPr>
                <w:noProof/>
                <w:webHidden/>
              </w:rPr>
              <w:fldChar w:fldCharType="end"/>
            </w:r>
          </w:hyperlink>
        </w:p>
        <w:p w14:paraId="439BAA96" w14:textId="11EAAC09"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2" w:history="1">
            <w:r w:rsidR="00EC07BE" w:rsidRPr="00AD3EBA">
              <w:rPr>
                <w:rStyle w:val="Hyperlink"/>
                <w:noProof/>
              </w:rPr>
              <w:t>7.2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Record Keeping</w:t>
            </w:r>
            <w:r w:rsidR="00EC07BE">
              <w:rPr>
                <w:noProof/>
                <w:webHidden/>
              </w:rPr>
              <w:tab/>
            </w:r>
            <w:r w:rsidR="00EC07BE">
              <w:rPr>
                <w:noProof/>
                <w:webHidden/>
              </w:rPr>
              <w:fldChar w:fldCharType="begin"/>
            </w:r>
            <w:r w:rsidR="00EC07BE">
              <w:rPr>
                <w:noProof/>
                <w:webHidden/>
              </w:rPr>
              <w:instrText xml:space="preserve"> PAGEREF _Toc140562702 \h </w:instrText>
            </w:r>
            <w:r w:rsidR="00EC07BE">
              <w:rPr>
                <w:noProof/>
                <w:webHidden/>
              </w:rPr>
            </w:r>
            <w:r w:rsidR="00EC07BE">
              <w:rPr>
                <w:noProof/>
                <w:webHidden/>
              </w:rPr>
              <w:fldChar w:fldCharType="separate"/>
            </w:r>
            <w:r w:rsidR="006B5F3F">
              <w:rPr>
                <w:noProof/>
                <w:webHidden/>
              </w:rPr>
              <w:t>52</w:t>
            </w:r>
            <w:r w:rsidR="00EC07BE">
              <w:rPr>
                <w:noProof/>
                <w:webHidden/>
              </w:rPr>
              <w:fldChar w:fldCharType="end"/>
            </w:r>
          </w:hyperlink>
        </w:p>
        <w:p w14:paraId="45EC1C53" w14:textId="29910CD9"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3" w:history="1">
            <w:r w:rsidR="00EC07BE" w:rsidRPr="00AD3EBA">
              <w:rPr>
                <w:rStyle w:val="Hyperlink"/>
                <w:noProof/>
              </w:rPr>
              <w:t>7.3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Reporting Period and Verification Cycle</w:t>
            </w:r>
            <w:r w:rsidR="00EC07BE">
              <w:rPr>
                <w:noProof/>
                <w:webHidden/>
              </w:rPr>
              <w:tab/>
            </w:r>
            <w:r w:rsidR="00EC07BE">
              <w:rPr>
                <w:noProof/>
                <w:webHidden/>
              </w:rPr>
              <w:fldChar w:fldCharType="begin"/>
            </w:r>
            <w:r w:rsidR="00EC07BE">
              <w:rPr>
                <w:noProof/>
                <w:webHidden/>
              </w:rPr>
              <w:instrText xml:space="preserve"> PAGEREF _Toc140562703 \h </w:instrText>
            </w:r>
            <w:r w:rsidR="00EC07BE">
              <w:rPr>
                <w:noProof/>
                <w:webHidden/>
              </w:rPr>
            </w:r>
            <w:r w:rsidR="00EC07BE">
              <w:rPr>
                <w:noProof/>
                <w:webHidden/>
              </w:rPr>
              <w:fldChar w:fldCharType="separate"/>
            </w:r>
            <w:r w:rsidR="006B5F3F">
              <w:rPr>
                <w:noProof/>
                <w:webHidden/>
              </w:rPr>
              <w:t>52</w:t>
            </w:r>
            <w:r w:rsidR="00EC07BE">
              <w:rPr>
                <w:noProof/>
                <w:webHidden/>
              </w:rPr>
              <w:fldChar w:fldCharType="end"/>
            </w:r>
          </w:hyperlink>
        </w:p>
        <w:p w14:paraId="0E078235" w14:textId="6007102D"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704" w:history="1">
            <w:r w:rsidR="00EC07BE" w:rsidRPr="00AD3EBA">
              <w:rPr>
                <w:rStyle w:val="Hyperlink"/>
                <w:noProof/>
              </w:rPr>
              <w:t>8</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Verification Guidance</w:t>
            </w:r>
            <w:r w:rsidR="00EC07BE">
              <w:rPr>
                <w:noProof/>
                <w:webHidden/>
              </w:rPr>
              <w:tab/>
            </w:r>
            <w:r w:rsidR="00EC07BE">
              <w:rPr>
                <w:noProof/>
                <w:webHidden/>
              </w:rPr>
              <w:fldChar w:fldCharType="begin"/>
            </w:r>
            <w:r w:rsidR="00EC07BE">
              <w:rPr>
                <w:noProof/>
                <w:webHidden/>
              </w:rPr>
              <w:instrText xml:space="preserve"> PAGEREF _Toc140562704 \h </w:instrText>
            </w:r>
            <w:r w:rsidR="00EC07BE">
              <w:rPr>
                <w:noProof/>
                <w:webHidden/>
              </w:rPr>
            </w:r>
            <w:r w:rsidR="00EC07BE">
              <w:rPr>
                <w:noProof/>
                <w:webHidden/>
              </w:rPr>
              <w:fldChar w:fldCharType="separate"/>
            </w:r>
            <w:r w:rsidR="006B5F3F">
              <w:rPr>
                <w:noProof/>
                <w:webHidden/>
              </w:rPr>
              <w:t>53</w:t>
            </w:r>
            <w:r w:rsidR="00EC07BE">
              <w:rPr>
                <w:noProof/>
                <w:webHidden/>
              </w:rPr>
              <w:fldChar w:fldCharType="end"/>
            </w:r>
          </w:hyperlink>
        </w:p>
        <w:p w14:paraId="511AEDDD" w14:textId="69652558"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5" w:history="1">
            <w:r w:rsidR="00EC07BE" w:rsidRPr="00AD3EBA">
              <w:rPr>
                <w:rStyle w:val="Hyperlink"/>
                <w:noProof/>
              </w:rPr>
              <w:t>8.1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Verification of Multiple Projects at a Single Adipic Acid Production Facility</w:t>
            </w:r>
            <w:r w:rsidR="00EC07BE">
              <w:rPr>
                <w:noProof/>
                <w:webHidden/>
              </w:rPr>
              <w:tab/>
            </w:r>
            <w:r w:rsidR="00EC07BE">
              <w:rPr>
                <w:noProof/>
                <w:webHidden/>
              </w:rPr>
              <w:fldChar w:fldCharType="begin"/>
            </w:r>
            <w:r w:rsidR="00EC07BE">
              <w:rPr>
                <w:noProof/>
                <w:webHidden/>
              </w:rPr>
              <w:instrText xml:space="preserve"> PAGEREF _Toc140562705 \h </w:instrText>
            </w:r>
            <w:r w:rsidR="00EC07BE">
              <w:rPr>
                <w:noProof/>
                <w:webHidden/>
              </w:rPr>
            </w:r>
            <w:r w:rsidR="00EC07BE">
              <w:rPr>
                <w:noProof/>
                <w:webHidden/>
              </w:rPr>
              <w:fldChar w:fldCharType="separate"/>
            </w:r>
            <w:r w:rsidR="006B5F3F">
              <w:rPr>
                <w:noProof/>
                <w:webHidden/>
              </w:rPr>
              <w:t>53</w:t>
            </w:r>
            <w:r w:rsidR="00EC07BE">
              <w:rPr>
                <w:noProof/>
                <w:webHidden/>
              </w:rPr>
              <w:fldChar w:fldCharType="end"/>
            </w:r>
          </w:hyperlink>
        </w:p>
        <w:p w14:paraId="1124237C" w14:textId="5C443FBE"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6" w:history="1">
            <w:r w:rsidR="00EC07BE" w:rsidRPr="00AD3EBA">
              <w:rPr>
                <w:rStyle w:val="Hyperlink"/>
                <w:noProof/>
              </w:rPr>
              <w:t>8.2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Standard of Verification</w:t>
            </w:r>
            <w:r w:rsidR="00EC07BE">
              <w:rPr>
                <w:noProof/>
                <w:webHidden/>
              </w:rPr>
              <w:tab/>
            </w:r>
            <w:r w:rsidR="00EC07BE">
              <w:rPr>
                <w:noProof/>
                <w:webHidden/>
              </w:rPr>
              <w:fldChar w:fldCharType="begin"/>
            </w:r>
            <w:r w:rsidR="00EC07BE">
              <w:rPr>
                <w:noProof/>
                <w:webHidden/>
              </w:rPr>
              <w:instrText xml:space="preserve"> PAGEREF _Toc140562706 \h </w:instrText>
            </w:r>
            <w:r w:rsidR="00EC07BE">
              <w:rPr>
                <w:noProof/>
                <w:webHidden/>
              </w:rPr>
            </w:r>
            <w:r w:rsidR="00EC07BE">
              <w:rPr>
                <w:noProof/>
                <w:webHidden/>
              </w:rPr>
              <w:fldChar w:fldCharType="separate"/>
            </w:r>
            <w:r w:rsidR="006B5F3F">
              <w:rPr>
                <w:noProof/>
                <w:webHidden/>
              </w:rPr>
              <w:t>54</w:t>
            </w:r>
            <w:r w:rsidR="00EC07BE">
              <w:rPr>
                <w:noProof/>
                <w:webHidden/>
              </w:rPr>
              <w:fldChar w:fldCharType="end"/>
            </w:r>
          </w:hyperlink>
        </w:p>
        <w:p w14:paraId="32720A9D" w14:textId="7537FA1F"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7" w:history="1">
            <w:r w:rsidR="00EC07BE" w:rsidRPr="00AD3EBA">
              <w:rPr>
                <w:rStyle w:val="Hyperlink"/>
                <w:noProof/>
              </w:rPr>
              <w:t>8.3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Monitoring Plan</w:t>
            </w:r>
            <w:r w:rsidR="00EC07BE">
              <w:rPr>
                <w:noProof/>
                <w:webHidden/>
              </w:rPr>
              <w:tab/>
            </w:r>
            <w:r w:rsidR="00EC07BE">
              <w:rPr>
                <w:noProof/>
                <w:webHidden/>
              </w:rPr>
              <w:fldChar w:fldCharType="begin"/>
            </w:r>
            <w:r w:rsidR="00EC07BE">
              <w:rPr>
                <w:noProof/>
                <w:webHidden/>
              </w:rPr>
              <w:instrText xml:space="preserve"> PAGEREF _Toc140562707 \h </w:instrText>
            </w:r>
            <w:r w:rsidR="00EC07BE">
              <w:rPr>
                <w:noProof/>
                <w:webHidden/>
              </w:rPr>
            </w:r>
            <w:r w:rsidR="00EC07BE">
              <w:rPr>
                <w:noProof/>
                <w:webHidden/>
              </w:rPr>
              <w:fldChar w:fldCharType="separate"/>
            </w:r>
            <w:r w:rsidR="006B5F3F">
              <w:rPr>
                <w:noProof/>
                <w:webHidden/>
              </w:rPr>
              <w:t>54</w:t>
            </w:r>
            <w:r w:rsidR="00EC07BE">
              <w:rPr>
                <w:noProof/>
                <w:webHidden/>
              </w:rPr>
              <w:fldChar w:fldCharType="end"/>
            </w:r>
          </w:hyperlink>
        </w:p>
        <w:p w14:paraId="5C0DF636" w14:textId="6E54C6F6"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8" w:history="1">
            <w:r w:rsidR="00EC07BE" w:rsidRPr="00AD3EBA">
              <w:rPr>
                <w:rStyle w:val="Hyperlink"/>
                <w:noProof/>
              </w:rPr>
              <w:t>8.4</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Verifying Project Eligibility</w:t>
            </w:r>
            <w:r w:rsidR="00EC07BE">
              <w:rPr>
                <w:noProof/>
                <w:webHidden/>
              </w:rPr>
              <w:tab/>
            </w:r>
            <w:r w:rsidR="00EC07BE">
              <w:rPr>
                <w:noProof/>
                <w:webHidden/>
              </w:rPr>
              <w:fldChar w:fldCharType="begin"/>
            </w:r>
            <w:r w:rsidR="00EC07BE">
              <w:rPr>
                <w:noProof/>
                <w:webHidden/>
              </w:rPr>
              <w:instrText xml:space="preserve"> PAGEREF _Toc140562708 \h </w:instrText>
            </w:r>
            <w:r w:rsidR="00EC07BE">
              <w:rPr>
                <w:noProof/>
                <w:webHidden/>
              </w:rPr>
            </w:r>
            <w:r w:rsidR="00EC07BE">
              <w:rPr>
                <w:noProof/>
                <w:webHidden/>
              </w:rPr>
              <w:fldChar w:fldCharType="separate"/>
            </w:r>
            <w:r w:rsidR="006B5F3F">
              <w:rPr>
                <w:noProof/>
                <w:webHidden/>
              </w:rPr>
              <w:t>54</w:t>
            </w:r>
            <w:r w:rsidR="00EC07BE">
              <w:rPr>
                <w:noProof/>
                <w:webHidden/>
              </w:rPr>
              <w:fldChar w:fldCharType="end"/>
            </w:r>
          </w:hyperlink>
        </w:p>
        <w:p w14:paraId="1EAB52E8" w14:textId="533038C5"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09" w:history="1">
            <w:r w:rsidR="00EC07BE" w:rsidRPr="00AD3EBA">
              <w:rPr>
                <w:rStyle w:val="Hyperlink"/>
                <w:noProof/>
              </w:rPr>
              <w:t>8.5</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Core Verification Activities</w:t>
            </w:r>
            <w:r w:rsidR="00EC07BE">
              <w:rPr>
                <w:noProof/>
                <w:webHidden/>
              </w:rPr>
              <w:tab/>
            </w:r>
            <w:r w:rsidR="00EC07BE">
              <w:rPr>
                <w:noProof/>
                <w:webHidden/>
              </w:rPr>
              <w:fldChar w:fldCharType="begin"/>
            </w:r>
            <w:r w:rsidR="00EC07BE">
              <w:rPr>
                <w:noProof/>
                <w:webHidden/>
              </w:rPr>
              <w:instrText xml:space="preserve"> PAGEREF _Toc140562709 \h </w:instrText>
            </w:r>
            <w:r w:rsidR="00EC07BE">
              <w:rPr>
                <w:noProof/>
                <w:webHidden/>
              </w:rPr>
            </w:r>
            <w:r w:rsidR="00EC07BE">
              <w:rPr>
                <w:noProof/>
                <w:webHidden/>
              </w:rPr>
              <w:fldChar w:fldCharType="separate"/>
            </w:r>
            <w:r w:rsidR="006B5F3F">
              <w:rPr>
                <w:noProof/>
                <w:webHidden/>
              </w:rPr>
              <w:t>55</w:t>
            </w:r>
            <w:r w:rsidR="00EC07BE">
              <w:rPr>
                <w:noProof/>
                <w:webHidden/>
              </w:rPr>
              <w:fldChar w:fldCharType="end"/>
            </w:r>
          </w:hyperlink>
        </w:p>
        <w:p w14:paraId="2D98473A" w14:textId="75A3C464" w:rsidR="00EC07BE" w:rsidRDefault="00000000">
          <w:pPr>
            <w:pStyle w:val="TOC2"/>
            <w:rPr>
              <w:rFonts w:asciiTheme="minorHAnsi" w:eastAsiaTheme="minorEastAsia" w:hAnsiTheme="minorHAnsi" w:cstheme="minorBidi"/>
              <w:noProof/>
              <w:kern w:val="2"/>
              <w:lang w:eastAsia="zh-CN"/>
              <w14:ligatures w14:val="standardContextual"/>
            </w:rPr>
          </w:pPr>
          <w:hyperlink w:anchor="_Toc140562710" w:history="1">
            <w:r w:rsidR="00EC07BE" w:rsidRPr="00AD3EBA">
              <w:rPr>
                <w:rStyle w:val="Hyperlink"/>
                <w:noProof/>
              </w:rPr>
              <w:t>8.6</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Adipic Acid Production Verification Items</w:t>
            </w:r>
            <w:r w:rsidR="00EC07BE">
              <w:rPr>
                <w:noProof/>
                <w:webHidden/>
              </w:rPr>
              <w:tab/>
            </w:r>
            <w:r w:rsidR="00EC07BE">
              <w:rPr>
                <w:noProof/>
                <w:webHidden/>
              </w:rPr>
              <w:fldChar w:fldCharType="begin"/>
            </w:r>
            <w:r w:rsidR="00EC07BE">
              <w:rPr>
                <w:noProof/>
                <w:webHidden/>
              </w:rPr>
              <w:instrText xml:space="preserve"> PAGEREF _Toc140562710 \h </w:instrText>
            </w:r>
            <w:r w:rsidR="00EC07BE">
              <w:rPr>
                <w:noProof/>
                <w:webHidden/>
              </w:rPr>
            </w:r>
            <w:r w:rsidR="00EC07BE">
              <w:rPr>
                <w:noProof/>
                <w:webHidden/>
              </w:rPr>
              <w:fldChar w:fldCharType="separate"/>
            </w:r>
            <w:r w:rsidR="006B5F3F">
              <w:rPr>
                <w:noProof/>
                <w:webHidden/>
              </w:rPr>
              <w:t>56</w:t>
            </w:r>
            <w:r w:rsidR="00EC07BE">
              <w:rPr>
                <w:noProof/>
                <w:webHidden/>
              </w:rPr>
              <w:fldChar w:fldCharType="end"/>
            </w:r>
          </w:hyperlink>
        </w:p>
        <w:p w14:paraId="45F157B5" w14:textId="1AB23D8A"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711" w:history="1">
            <w:r w:rsidR="00EC07BE" w:rsidRPr="00AD3EBA">
              <w:rPr>
                <w:rStyle w:val="Hyperlink"/>
                <w:noProof/>
              </w:rPr>
              <w:t>8.6.1</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Project Eligibility and CRT Issuance</w:t>
            </w:r>
            <w:r w:rsidR="00EC07BE">
              <w:rPr>
                <w:noProof/>
                <w:webHidden/>
              </w:rPr>
              <w:tab/>
            </w:r>
            <w:r w:rsidR="00EC07BE">
              <w:rPr>
                <w:noProof/>
                <w:webHidden/>
              </w:rPr>
              <w:fldChar w:fldCharType="begin"/>
            </w:r>
            <w:r w:rsidR="00EC07BE">
              <w:rPr>
                <w:noProof/>
                <w:webHidden/>
              </w:rPr>
              <w:instrText xml:space="preserve"> PAGEREF _Toc140562711 \h </w:instrText>
            </w:r>
            <w:r w:rsidR="00EC07BE">
              <w:rPr>
                <w:noProof/>
                <w:webHidden/>
              </w:rPr>
            </w:r>
            <w:r w:rsidR="00EC07BE">
              <w:rPr>
                <w:noProof/>
                <w:webHidden/>
              </w:rPr>
              <w:fldChar w:fldCharType="separate"/>
            </w:r>
            <w:r w:rsidR="006B5F3F">
              <w:rPr>
                <w:noProof/>
                <w:webHidden/>
              </w:rPr>
              <w:t>56</w:t>
            </w:r>
            <w:r w:rsidR="00EC07BE">
              <w:rPr>
                <w:noProof/>
                <w:webHidden/>
              </w:rPr>
              <w:fldChar w:fldCharType="end"/>
            </w:r>
          </w:hyperlink>
        </w:p>
        <w:p w14:paraId="56BE9A36" w14:textId="7B20EEC8"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712" w:history="1">
            <w:r w:rsidR="00EC07BE" w:rsidRPr="00AD3EBA">
              <w:rPr>
                <w:rStyle w:val="Hyperlink"/>
                <w:noProof/>
              </w:rPr>
              <w:t>8.6.2</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Quantification</w:t>
            </w:r>
            <w:r w:rsidR="00EC07BE">
              <w:rPr>
                <w:noProof/>
                <w:webHidden/>
              </w:rPr>
              <w:tab/>
            </w:r>
            <w:r w:rsidR="00EC07BE">
              <w:rPr>
                <w:noProof/>
                <w:webHidden/>
              </w:rPr>
              <w:fldChar w:fldCharType="begin"/>
            </w:r>
            <w:r w:rsidR="00EC07BE">
              <w:rPr>
                <w:noProof/>
                <w:webHidden/>
              </w:rPr>
              <w:instrText xml:space="preserve"> PAGEREF _Toc140562712 \h </w:instrText>
            </w:r>
            <w:r w:rsidR="00EC07BE">
              <w:rPr>
                <w:noProof/>
                <w:webHidden/>
              </w:rPr>
            </w:r>
            <w:r w:rsidR="00EC07BE">
              <w:rPr>
                <w:noProof/>
                <w:webHidden/>
              </w:rPr>
              <w:fldChar w:fldCharType="separate"/>
            </w:r>
            <w:r w:rsidR="006B5F3F">
              <w:rPr>
                <w:noProof/>
                <w:webHidden/>
              </w:rPr>
              <w:t>57</w:t>
            </w:r>
            <w:r w:rsidR="00EC07BE">
              <w:rPr>
                <w:noProof/>
                <w:webHidden/>
              </w:rPr>
              <w:fldChar w:fldCharType="end"/>
            </w:r>
          </w:hyperlink>
        </w:p>
        <w:p w14:paraId="692EF330" w14:textId="658A495D"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713" w:history="1">
            <w:r w:rsidR="00EC07BE" w:rsidRPr="00AD3EBA">
              <w:rPr>
                <w:rStyle w:val="Hyperlink"/>
                <w:noProof/>
              </w:rPr>
              <w:t>8.6.3</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Risk Assessment</w:t>
            </w:r>
            <w:r w:rsidR="00EC07BE">
              <w:rPr>
                <w:noProof/>
                <w:webHidden/>
              </w:rPr>
              <w:tab/>
            </w:r>
            <w:r w:rsidR="00EC07BE">
              <w:rPr>
                <w:noProof/>
                <w:webHidden/>
              </w:rPr>
              <w:fldChar w:fldCharType="begin"/>
            </w:r>
            <w:r w:rsidR="00EC07BE">
              <w:rPr>
                <w:noProof/>
                <w:webHidden/>
              </w:rPr>
              <w:instrText xml:space="preserve"> PAGEREF _Toc140562713 \h </w:instrText>
            </w:r>
            <w:r w:rsidR="00EC07BE">
              <w:rPr>
                <w:noProof/>
                <w:webHidden/>
              </w:rPr>
            </w:r>
            <w:r w:rsidR="00EC07BE">
              <w:rPr>
                <w:noProof/>
                <w:webHidden/>
              </w:rPr>
              <w:fldChar w:fldCharType="separate"/>
            </w:r>
            <w:r w:rsidR="006B5F3F">
              <w:rPr>
                <w:noProof/>
                <w:webHidden/>
              </w:rPr>
              <w:t>58</w:t>
            </w:r>
            <w:r w:rsidR="00EC07BE">
              <w:rPr>
                <w:noProof/>
                <w:webHidden/>
              </w:rPr>
              <w:fldChar w:fldCharType="end"/>
            </w:r>
          </w:hyperlink>
        </w:p>
        <w:p w14:paraId="49347604" w14:textId="3A1F1467" w:rsidR="00EC07BE" w:rsidRDefault="00000000">
          <w:pPr>
            <w:pStyle w:val="TOC3"/>
            <w:tabs>
              <w:tab w:val="left" w:pos="1320"/>
              <w:tab w:val="right" w:leader="dot" w:pos="9350"/>
            </w:tabs>
            <w:rPr>
              <w:rFonts w:asciiTheme="minorHAnsi" w:eastAsiaTheme="minorEastAsia" w:hAnsiTheme="minorHAnsi" w:cstheme="minorBidi"/>
              <w:noProof/>
              <w:kern w:val="2"/>
              <w:lang w:eastAsia="zh-CN"/>
              <w14:ligatures w14:val="standardContextual"/>
            </w:rPr>
          </w:pPr>
          <w:hyperlink w:anchor="_Toc140562714" w:history="1">
            <w:r w:rsidR="00EC07BE" w:rsidRPr="00AD3EBA">
              <w:rPr>
                <w:rStyle w:val="Hyperlink"/>
                <w:noProof/>
              </w:rPr>
              <w:t>8.6.4</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Completing Verification</w:t>
            </w:r>
            <w:r w:rsidR="00EC07BE">
              <w:rPr>
                <w:noProof/>
                <w:webHidden/>
              </w:rPr>
              <w:tab/>
            </w:r>
            <w:r w:rsidR="00EC07BE">
              <w:rPr>
                <w:noProof/>
                <w:webHidden/>
              </w:rPr>
              <w:fldChar w:fldCharType="begin"/>
            </w:r>
            <w:r w:rsidR="00EC07BE">
              <w:rPr>
                <w:noProof/>
                <w:webHidden/>
              </w:rPr>
              <w:instrText xml:space="preserve"> PAGEREF _Toc140562714 \h </w:instrText>
            </w:r>
            <w:r w:rsidR="00EC07BE">
              <w:rPr>
                <w:noProof/>
                <w:webHidden/>
              </w:rPr>
            </w:r>
            <w:r w:rsidR="00EC07BE">
              <w:rPr>
                <w:noProof/>
                <w:webHidden/>
              </w:rPr>
              <w:fldChar w:fldCharType="separate"/>
            </w:r>
            <w:r w:rsidR="006B5F3F">
              <w:rPr>
                <w:noProof/>
                <w:webHidden/>
              </w:rPr>
              <w:t>59</w:t>
            </w:r>
            <w:r w:rsidR="00EC07BE">
              <w:rPr>
                <w:noProof/>
                <w:webHidden/>
              </w:rPr>
              <w:fldChar w:fldCharType="end"/>
            </w:r>
          </w:hyperlink>
        </w:p>
        <w:p w14:paraId="7CA061C6" w14:textId="28FEBBE6" w:rsidR="00EC07BE" w:rsidRDefault="00000000">
          <w:pPr>
            <w:pStyle w:val="TOC1"/>
            <w:tabs>
              <w:tab w:val="left" w:pos="440"/>
            </w:tabs>
            <w:rPr>
              <w:rFonts w:asciiTheme="minorHAnsi" w:eastAsiaTheme="minorEastAsia" w:hAnsiTheme="minorHAnsi" w:cstheme="minorBidi"/>
              <w:noProof/>
              <w:kern w:val="2"/>
              <w:lang w:eastAsia="zh-CN"/>
              <w14:ligatures w14:val="standardContextual"/>
            </w:rPr>
          </w:pPr>
          <w:hyperlink w:anchor="_Toc140562715" w:history="1">
            <w:r w:rsidR="00EC07BE" w:rsidRPr="00AD3EBA">
              <w:rPr>
                <w:rStyle w:val="Hyperlink"/>
                <w:noProof/>
              </w:rPr>
              <w:t>9</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Glossary of Terms</w:t>
            </w:r>
            <w:r w:rsidR="00EC07BE">
              <w:rPr>
                <w:noProof/>
                <w:webHidden/>
              </w:rPr>
              <w:tab/>
            </w:r>
            <w:r w:rsidR="00EC07BE">
              <w:rPr>
                <w:noProof/>
                <w:webHidden/>
              </w:rPr>
              <w:fldChar w:fldCharType="begin"/>
            </w:r>
            <w:r w:rsidR="00EC07BE">
              <w:rPr>
                <w:noProof/>
                <w:webHidden/>
              </w:rPr>
              <w:instrText xml:space="preserve"> PAGEREF _Toc140562715 \h </w:instrText>
            </w:r>
            <w:r w:rsidR="00EC07BE">
              <w:rPr>
                <w:noProof/>
                <w:webHidden/>
              </w:rPr>
            </w:r>
            <w:r w:rsidR="00EC07BE">
              <w:rPr>
                <w:noProof/>
                <w:webHidden/>
              </w:rPr>
              <w:fldChar w:fldCharType="separate"/>
            </w:r>
            <w:r w:rsidR="006B5F3F">
              <w:rPr>
                <w:noProof/>
                <w:webHidden/>
              </w:rPr>
              <w:t>60</w:t>
            </w:r>
            <w:r w:rsidR="00EC07BE">
              <w:rPr>
                <w:noProof/>
                <w:webHidden/>
              </w:rPr>
              <w:fldChar w:fldCharType="end"/>
            </w:r>
          </w:hyperlink>
        </w:p>
        <w:p w14:paraId="2FD3DF78" w14:textId="4300FB4A" w:rsidR="00EC07BE" w:rsidRDefault="00000000">
          <w:pPr>
            <w:pStyle w:val="TOC1"/>
            <w:tabs>
              <w:tab w:val="left" w:pos="660"/>
            </w:tabs>
            <w:rPr>
              <w:rFonts w:asciiTheme="minorHAnsi" w:eastAsiaTheme="minorEastAsia" w:hAnsiTheme="minorHAnsi" w:cstheme="minorBidi"/>
              <w:noProof/>
              <w:kern w:val="2"/>
              <w:lang w:eastAsia="zh-CN"/>
              <w14:ligatures w14:val="standardContextual"/>
            </w:rPr>
          </w:pPr>
          <w:hyperlink w:anchor="_Toc140562716" w:history="1">
            <w:r w:rsidR="00EC07BE" w:rsidRPr="00AD3EBA">
              <w:rPr>
                <w:rStyle w:val="Hyperlink"/>
                <w:noProof/>
              </w:rPr>
              <w:t>10</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References</w:t>
            </w:r>
            <w:r w:rsidR="00EC07BE">
              <w:rPr>
                <w:noProof/>
                <w:webHidden/>
              </w:rPr>
              <w:tab/>
            </w:r>
            <w:r w:rsidR="00EC07BE">
              <w:rPr>
                <w:noProof/>
                <w:webHidden/>
              </w:rPr>
              <w:fldChar w:fldCharType="begin"/>
            </w:r>
            <w:r w:rsidR="00EC07BE">
              <w:rPr>
                <w:noProof/>
                <w:webHidden/>
              </w:rPr>
              <w:instrText xml:space="preserve"> PAGEREF _Toc140562716 \h </w:instrText>
            </w:r>
            <w:r w:rsidR="00EC07BE">
              <w:rPr>
                <w:noProof/>
                <w:webHidden/>
              </w:rPr>
            </w:r>
            <w:r w:rsidR="00EC07BE">
              <w:rPr>
                <w:noProof/>
                <w:webHidden/>
              </w:rPr>
              <w:fldChar w:fldCharType="separate"/>
            </w:r>
            <w:r w:rsidR="006B5F3F">
              <w:rPr>
                <w:noProof/>
                <w:webHidden/>
              </w:rPr>
              <w:t>62</w:t>
            </w:r>
            <w:r w:rsidR="00EC07BE">
              <w:rPr>
                <w:noProof/>
                <w:webHidden/>
              </w:rPr>
              <w:fldChar w:fldCharType="end"/>
            </w:r>
          </w:hyperlink>
        </w:p>
        <w:p w14:paraId="6E30BFDB" w14:textId="1C69188B" w:rsidR="00EC07BE" w:rsidRDefault="00000000">
          <w:pPr>
            <w:pStyle w:val="TOC1"/>
            <w:tabs>
              <w:tab w:val="left" w:pos="1540"/>
            </w:tabs>
            <w:rPr>
              <w:rFonts w:asciiTheme="minorHAnsi" w:eastAsiaTheme="minorEastAsia" w:hAnsiTheme="minorHAnsi" w:cstheme="minorBidi"/>
              <w:noProof/>
              <w:kern w:val="2"/>
              <w:lang w:eastAsia="zh-CN"/>
              <w14:ligatures w14:val="standardContextual"/>
            </w:rPr>
          </w:pPr>
          <w:hyperlink w:anchor="_Toc140562717" w:history="1">
            <w:r w:rsidR="00EC07BE" w:rsidRPr="00AD3EBA">
              <w:rPr>
                <w:rStyle w:val="Hyperlink"/>
                <w:noProof/>
              </w:rPr>
              <w:t>Appendix A</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Development of the Performance Standard</w:t>
            </w:r>
            <w:r w:rsidR="00EC07BE">
              <w:rPr>
                <w:noProof/>
                <w:webHidden/>
              </w:rPr>
              <w:tab/>
            </w:r>
            <w:r w:rsidR="00EC07BE">
              <w:rPr>
                <w:noProof/>
                <w:webHidden/>
              </w:rPr>
              <w:fldChar w:fldCharType="begin"/>
            </w:r>
            <w:r w:rsidR="00EC07BE">
              <w:rPr>
                <w:noProof/>
                <w:webHidden/>
              </w:rPr>
              <w:instrText xml:space="preserve"> PAGEREF _Toc140562717 \h </w:instrText>
            </w:r>
            <w:r w:rsidR="00EC07BE">
              <w:rPr>
                <w:noProof/>
                <w:webHidden/>
              </w:rPr>
            </w:r>
            <w:r w:rsidR="00EC07BE">
              <w:rPr>
                <w:noProof/>
                <w:webHidden/>
              </w:rPr>
              <w:fldChar w:fldCharType="separate"/>
            </w:r>
            <w:r w:rsidR="006B5F3F">
              <w:rPr>
                <w:noProof/>
                <w:webHidden/>
              </w:rPr>
              <w:t>64</w:t>
            </w:r>
            <w:r w:rsidR="00EC07BE">
              <w:rPr>
                <w:noProof/>
                <w:webHidden/>
              </w:rPr>
              <w:fldChar w:fldCharType="end"/>
            </w:r>
          </w:hyperlink>
        </w:p>
        <w:p w14:paraId="5F3D166A" w14:textId="3F2A13AC" w:rsidR="00EC07BE" w:rsidRDefault="00000000">
          <w:pPr>
            <w:pStyle w:val="TOC1"/>
            <w:tabs>
              <w:tab w:val="left" w:pos="1540"/>
            </w:tabs>
            <w:rPr>
              <w:rFonts w:asciiTheme="minorHAnsi" w:eastAsiaTheme="minorEastAsia" w:hAnsiTheme="minorHAnsi" w:cstheme="minorBidi"/>
              <w:noProof/>
              <w:kern w:val="2"/>
              <w:lang w:eastAsia="zh-CN"/>
              <w14:ligatures w14:val="standardContextual"/>
            </w:rPr>
          </w:pPr>
          <w:hyperlink w:anchor="_Toc140562718" w:history="1">
            <w:r w:rsidR="00EC07BE" w:rsidRPr="00AD3EBA">
              <w:rPr>
                <w:rStyle w:val="Hyperlink"/>
                <w:noProof/>
              </w:rPr>
              <w:t>Appendix B</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Evaluation of Leakage Potential</w:t>
            </w:r>
            <w:r w:rsidR="00EC07BE">
              <w:rPr>
                <w:noProof/>
                <w:webHidden/>
              </w:rPr>
              <w:tab/>
            </w:r>
            <w:r w:rsidR="00EC07BE">
              <w:rPr>
                <w:noProof/>
                <w:webHidden/>
              </w:rPr>
              <w:fldChar w:fldCharType="begin"/>
            </w:r>
            <w:r w:rsidR="00EC07BE">
              <w:rPr>
                <w:noProof/>
                <w:webHidden/>
              </w:rPr>
              <w:instrText xml:space="preserve"> PAGEREF _Toc140562718 \h </w:instrText>
            </w:r>
            <w:r w:rsidR="00EC07BE">
              <w:rPr>
                <w:noProof/>
                <w:webHidden/>
              </w:rPr>
            </w:r>
            <w:r w:rsidR="00EC07BE">
              <w:rPr>
                <w:noProof/>
                <w:webHidden/>
              </w:rPr>
              <w:fldChar w:fldCharType="separate"/>
            </w:r>
            <w:r w:rsidR="006B5F3F">
              <w:rPr>
                <w:noProof/>
                <w:webHidden/>
              </w:rPr>
              <w:t>66</w:t>
            </w:r>
            <w:r w:rsidR="00EC07BE">
              <w:rPr>
                <w:noProof/>
                <w:webHidden/>
              </w:rPr>
              <w:fldChar w:fldCharType="end"/>
            </w:r>
          </w:hyperlink>
        </w:p>
        <w:p w14:paraId="4591C30A" w14:textId="05FD4ED7" w:rsidR="00EC07BE" w:rsidRDefault="00000000">
          <w:pPr>
            <w:pStyle w:val="TOC1"/>
            <w:tabs>
              <w:tab w:val="left" w:pos="1540"/>
            </w:tabs>
            <w:rPr>
              <w:rFonts w:asciiTheme="minorHAnsi" w:eastAsiaTheme="minorEastAsia" w:hAnsiTheme="minorHAnsi" w:cstheme="minorBidi"/>
              <w:noProof/>
              <w:kern w:val="2"/>
              <w:lang w:eastAsia="zh-CN"/>
              <w14:ligatures w14:val="standardContextual"/>
            </w:rPr>
          </w:pPr>
          <w:hyperlink w:anchor="_Toc140562719" w:history="1">
            <w:r w:rsidR="00EC07BE" w:rsidRPr="00AD3EBA">
              <w:rPr>
                <w:rStyle w:val="Hyperlink"/>
                <w:noProof/>
              </w:rPr>
              <w:t>Appendix C</w:t>
            </w:r>
            <w:r w:rsidR="00EC07BE">
              <w:rPr>
                <w:rFonts w:asciiTheme="minorHAnsi" w:eastAsiaTheme="minorEastAsia" w:hAnsiTheme="minorHAnsi" w:cstheme="minorBidi"/>
                <w:noProof/>
                <w:kern w:val="2"/>
                <w:lang w:eastAsia="zh-CN"/>
                <w14:ligatures w14:val="standardContextual"/>
              </w:rPr>
              <w:tab/>
            </w:r>
            <w:r w:rsidR="00EC07BE" w:rsidRPr="00AD3EBA">
              <w:rPr>
                <w:rStyle w:val="Hyperlink"/>
                <w:noProof/>
              </w:rPr>
              <w:t>Emission Factor Tables</w:t>
            </w:r>
            <w:r w:rsidR="00EC07BE">
              <w:rPr>
                <w:noProof/>
                <w:webHidden/>
              </w:rPr>
              <w:tab/>
            </w:r>
            <w:r w:rsidR="00EC07BE">
              <w:rPr>
                <w:noProof/>
                <w:webHidden/>
              </w:rPr>
              <w:fldChar w:fldCharType="begin"/>
            </w:r>
            <w:r w:rsidR="00EC07BE">
              <w:rPr>
                <w:noProof/>
                <w:webHidden/>
              </w:rPr>
              <w:instrText xml:space="preserve"> PAGEREF _Toc140562719 \h </w:instrText>
            </w:r>
            <w:r w:rsidR="00EC07BE">
              <w:rPr>
                <w:noProof/>
                <w:webHidden/>
              </w:rPr>
            </w:r>
            <w:r w:rsidR="00EC07BE">
              <w:rPr>
                <w:noProof/>
                <w:webHidden/>
              </w:rPr>
              <w:fldChar w:fldCharType="separate"/>
            </w:r>
            <w:r w:rsidR="006B5F3F">
              <w:rPr>
                <w:noProof/>
                <w:webHidden/>
              </w:rPr>
              <w:t>70</w:t>
            </w:r>
            <w:r w:rsidR="00EC07BE">
              <w:rPr>
                <w:noProof/>
                <w:webHidden/>
              </w:rPr>
              <w:fldChar w:fldCharType="end"/>
            </w:r>
          </w:hyperlink>
        </w:p>
        <w:p w14:paraId="1D9F0E9B" w14:textId="2BBA3F79" w:rsidR="00DD014E" w:rsidRDefault="00DD014E">
          <w:r>
            <w:rPr>
              <w:b/>
              <w:bCs/>
              <w:noProof/>
            </w:rPr>
            <w:fldChar w:fldCharType="end"/>
          </w:r>
        </w:p>
      </w:sdtContent>
    </w:sdt>
    <w:p w14:paraId="7FA3D5AC" w14:textId="77777777" w:rsidR="00DD014E" w:rsidRPr="00CD6F3B" w:rsidRDefault="00DD014E" w:rsidP="00CD6F3B">
      <w:pPr>
        <w:sectPr w:rsidR="00DD014E" w:rsidRPr="00CD6F3B" w:rsidSect="00C71F5E">
          <w:pgSz w:w="12240" w:h="15840" w:code="1"/>
          <w:pgMar w:top="1440" w:right="1440" w:bottom="1440" w:left="1440" w:header="720" w:footer="720" w:gutter="0"/>
          <w:pgNumType w:start="1"/>
          <w:cols w:space="720"/>
          <w:docGrid w:linePitch="360"/>
        </w:sectPr>
      </w:pPr>
    </w:p>
    <w:p w14:paraId="7FA3D5AD" w14:textId="77777777" w:rsidR="00CD6F3B" w:rsidRPr="00CD6F3B" w:rsidRDefault="00CD6F3B" w:rsidP="00073AFA">
      <w:pPr>
        <w:pStyle w:val="HeaderNoNumber"/>
      </w:pPr>
      <w:bookmarkStart w:id="0" w:name="_Toc207619602"/>
      <w:r w:rsidRPr="00CD6F3B">
        <w:lastRenderedPageBreak/>
        <w:t>List of Tables</w:t>
      </w:r>
      <w:bookmarkEnd w:id="0"/>
    </w:p>
    <w:p w14:paraId="7FA3D5AE" w14:textId="77777777" w:rsidR="00CD6F3B" w:rsidRPr="00CD6F3B" w:rsidRDefault="00CD6F3B" w:rsidP="00CD6F3B"/>
    <w:p w14:paraId="575F2B8C" w14:textId="0F3052E6" w:rsidR="003A55F3" w:rsidRDefault="00984E35">
      <w:pPr>
        <w:pStyle w:val="TableofFigures"/>
        <w:tabs>
          <w:tab w:val="right" w:leader="dot" w:pos="9350"/>
        </w:tabs>
        <w:rPr>
          <w:rFonts w:asciiTheme="minorHAnsi" w:eastAsiaTheme="minorEastAsia" w:hAnsiTheme="minorHAnsi" w:cstheme="minorBidi"/>
          <w:noProof/>
          <w:kern w:val="2"/>
          <w:lang w:eastAsia="zh-CN"/>
          <w14:ligatures w14:val="standardContextual"/>
        </w:rPr>
      </w:pPr>
      <w:r>
        <w:fldChar w:fldCharType="begin"/>
      </w:r>
      <w:r>
        <w:instrText xml:space="preserve"> TOC \h \z \c "Table" </w:instrText>
      </w:r>
      <w:r>
        <w:fldChar w:fldCharType="separate"/>
      </w:r>
      <w:hyperlink w:anchor="_Toc140655325" w:history="1">
        <w:r w:rsidR="003A55F3" w:rsidRPr="00C14990">
          <w:rPr>
            <w:rStyle w:val="Hyperlink"/>
            <w:noProof/>
          </w:rPr>
          <w:t>Table 2.1. Approved N</w:t>
        </w:r>
        <w:r w:rsidR="003A55F3" w:rsidRPr="00C14990">
          <w:rPr>
            <w:rStyle w:val="Hyperlink"/>
            <w:noProof/>
            <w:vertAlign w:val="subscript"/>
          </w:rPr>
          <w:t>2</w:t>
        </w:r>
        <w:r w:rsidR="003A55F3" w:rsidRPr="00C14990">
          <w:rPr>
            <w:rStyle w:val="Hyperlink"/>
            <w:noProof/>
          </w:rPr>
          <w:t xml:space="preserve">O Control </w:t>
        </w:r>
        <w:r w:rsidR="003A55F3" w:rsidRPr="00C14990">
          <w:rPr>
            <w:rStyle w:val="Hyperlink"/>
            <w:noProof/>
            <w:shd w:val="clear" w:color="auto" w:fill="FFFFFF" w:themeFill="background1"/>
          </w:rPr>
          <w:t>Technologies for Adipic Acid Projects</w:t>
        </w:r>
        <w:r w:rsidR="003A55F3">
          <w:rPr>
            <w:noProof/>
            <w:webHidden/>
          </w:rPr>
          <w:tab/>
        </w:r>
        <w:r w:rsidR="003A55F3">
          <w:rPr>
            <w:noProof/>
            <w:webHidden/>
          </w:rPr>
          <w:fldChar w:fldCharType="begin"/>
        </w:r>
        <w:r w:rsidR="003A55F3">
          <w:rPr>
            <w:noProof/>
            <w:webHidden/>
          </w:rPr>
          <w:instrText xml:space="preserve"> PAGEREF _Toc140655325 \h </w:instrText>
        </w:r>
        <w:r w:rsidR="003A55F3">
          <w:rPr>
            <w:noProof/>
            <w:webHidden/>
          </w:rPr>
        </w:r>
        <w:r w:rsidR="003A55F3">
          <w:rPr>
            <w:noProof/>
            <w:webHidden/>
          </w:rPr>
          <w:fldChar w:fldCharType="separate"/>
        </w:r>
        <w:r w:rsidR="006B5F3F">
          <w:rPr>
            <w:noProof/>
            <w:webHidden/>
          </w:rPr>
          <w:t>6</w:t>
        </w:r>
        <w:r w:rsidR="003A55F3">
          <w:rPr>
            <w:noProof/>
            <w:webHidden/>
          </w:rPr>
          <w:fldChar w:fldCharType="end"/>
        </w:r>
      </w:hyperlink>
    </w:p>
    <w:p w14:paraId="79168AC6" w14:textId="41C27473"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26" w:history="1">
        <w:r w:rsidR="003A55F3" w:rsidRPr="00C14990">
          <w:rPr>
            <w:rStyle w:val="Hyperlink"/>
            <w:noProof/>
          </w:rPr>
          <w:t>Table 4.1. Description of all Sources, Sinks, and Reservoirs</w:t>
        </w:r>
        <w:r w:rsidR="003A55F3">
          <w:rPr>
            <w:noProof/>
            <w:webHidden/>
          </w:rPr>
          <w:tab/>
        </w:r>
        <w:r w:rsidR="003A55F3">
          <w:rPr>
            <w:noProof/>
            <w:webHidden/>
          </w:rPr>
          <w:fldChar w:fldCharType="begin"/>
        </w:r>
        <w:r w:rsidR="003A55F3">
          <w:rPr>
            <w:noProof/>
            <w:webHidden/>
          </w:rPr>
          <w:instrText xml:space="preserve"> PAGEREF _Toc140655326 \h </w:instrText>
        </w:r>
        <w:r w:rsidR="003A55F3">
          <w:rPr>
            <w:noProof/>
            <w:webHidden/>
          </w:rPr>
        </w:r>
        <w:r w:rsidR="003A55F3">
          <w:rPr>
            <w:noProof/>
            <w:webHidden/>
          </w:rPr>
          <w:fldChar w:fldCharType="separate"/>
        </w:r>
        <w:r w:rsidR="006B5F3F">
          <w:rPr>
            <w:noProof/>
            <w:webHidden/>
          </w:rPr>
          <w:t>15</w:t>
        </w:r>
        <w:r w:rsidR="003A55F3">
          <w:rPr>
            <w:noProof/>
            <w:webHidden/>
          </w:rPr>
          <w:fldChar w:fldCharType="end"/>
        </w:r>
      </w:hyperlink>
    </w:p>
    <w:p w14:paraId="70D6C3DD" w14:textId="2B783D71"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27" w:history="1">
        <w:r w:rsidR="003A55F3" w:rsidRPr="00C14990">
          <w:rPr>
            <w:rStyle w:val="Hyperlink"/>
            <w:noProof/>
          </w:rPr>
          <w:t>Table 5.1. Baseline Abatement Efficiency Based on the Pre-Project Scenario</w:t>
        </w:r>
        <w:r w:rsidR="003A55F3">
          <w:rPr>
            <w:noProof/>
            <w:webHidden/>
          </w:rPr>
          <w:tab/>
        </w:r>
        <w:r w:rsidR="003A55F3">
          <w:rPr>
            <w:noProof/>
            <w:webHidden/>
          </w:rPr>
          <w:fldChar w:fldCharType="begin"/>
        </w:r>
        <w:r w:rsidR="003A55F3">
          <w:rPr>
            <w:noProof/>
            <w:webHidden/>
          </w:rPr>
          <w:instrText xml:space="preserve"> PAGEREF _Toc140655327 \h </w:instrText>
        </w:r>
        <w:r w:rsidR="003A55F3">
          <w:rPr>
            <w:noProof/>
            <w:webHidden/>
          </w:rPr>
        </w:r>
        <w:r w:rsidR="003A55F3">
          <w:rPr>
            <w:noProof/>
            <w:webHidden/>
          </w:rPr>
          <w:fldChar w:fldCharType="separate"/>
        </w:r>
        <w:r w:rsidR="006B5F3F">
          <w:rPr>
            <w:noProof/>
            <w:webHidden/>
          </w:rPr>
          <w:t>22</w:t>
        </w:r>
        <w:r w:rsidR="003A55F3">
          <w:rPr>
            <w:noProof/>
            <w:webHidden/>
          </w:rPr>
          <w:fldChar w:fldCharType="end"/>
        </w:r>
      </w:hyperlink>
    </w:p>
    <w:p w14:paraId="7A24F1E3" w14:textId="45789F2C"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28" w:history="1">
        <w:r w:rsidR="003A55F3" w:rsidRPr="00C14990">
          <w:rPr>
            <w:rStyle w:val="Hyperlink"/>
            <w:noProof/>
          </w:rPr>
          <w:t>Table 6.1. Quality Assurance Test Frequency Requirements</w:t>
        </w:r>
        <w:r w:rsidR="003A55F3">
          <w:rPr>
            <w:noProof/>
            <w:webHidden/>
          </w:rPr>
          <w:tab/>
        </w:r>
        <w:r w:rsidR="003A55F3">
          <w:rPr>
            <w:noProof/>
            <w:webHidden/>
          </w:rPr>
          <w:fldChar w:fldCharType="begin"/>
        </w:r>
        <w:r w:rsidR="003A55F3">
          <w:rPr>
            <w:noProof/>
            <w:webHidden/>
          </w:rPr>
          <w:instrText xml:space="preserve"> PAGEREF _Toc140655328 \h </w:instrText>
        </w:r>
        <w:r w:rsidR="003A55F3">
          <w:rPr>
            <w:noProof/>
            <w:webHidden/>
          </w:rPr>
        </w:r>
        <w:r w:rsidR="003A55F3">
          <w:rPr>
            <w:noProof/>
            <w:webHidden/>
          </w:rPr>
          <w:fldChar w:fldCharType="separate"/>
        </w:r>
        <w:r w:rsidR="006B5F3F">
          <w:rPr>
            <w:noProof/>
            <w:webHidden/>
          </w:rPr>
          <w:t>35</w:t>
        </w:r>
        <w:r w:rsidR="003A55F3">
          <w:rPr>
            <w:noProof/>
            <w:webHidden/>
          </w:rPr>
          <w:fldChar w:fldCharType="end"/>
        </w:r>
      </w:hyperlink>
    </w:p>
    <w:p w14:paraId="7660945D" w14:textId="0B9F10E9"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29" w:history="1">
        <w:r w:rsidR="003A55F3" w:rsidRPr="00C14990">
          <w:rPr>
            <w:rStyle w:val="Hyperlink"/>
            <w:noProof/>
          </w:rPr>
          <w:t>Table 6.2. Adipic Acid Project Monitoring Parameters</w:t>
        </w:r>
        <w:r w:rsidR="003A55F3">
          <w:rPr>
            <w:noProof/>
            <w:webHidden/>
          </w:rPr>
          <w:tab/>
        </w:r>
        <w:r w:rsidR="003A55F3">
          <w:rPr>
            <w:noProof/>
            <w:webHidden/>
          </w:rPr>
          <w:fldChar w:fldCharType="begin"/>
        </w:r>
        <w:r w:rsidR="003A55F3">
          <w:rPr>
            <w:noProof/>
            <w:webHidden/>
          </w:rPr>
          <w:instrText xml:space="preserve"> PAGEREF _Toc140655329 \h </w:instrText>
        </w:r>
        <w:r w:rsidR="003A55F3">
          <w:rPr>
            <w:noProof/>
            <w:webHidden/>
          </w:rPr>
        </w:r>
        <w:r w:rsidR="003A55F3">
          <w:rPr>
            <w:noProof/>
            <w:webHidden/>
          </w:rPr>
          <w:fldChar w:fldCharType="separate"/>
        </w:r>
        <w:r w:rsidR="006B5F3F">
          <w:rPr>
            <w:noProof/>
            <w:webHidden/>
          </w:rPr>
          <w:t>37</w:t>
        </w:r>
        <w:r w:rsidR="003A55F3">
          <w:rPr>
            <w:noProof/>
            <w:webHidden/>
          </w:rPr>
          <w:fldChar w:fldCharType="end"/>
        </w:r>
      </w:hyperlink>
    </w:p>
    <w:p w14:paraId="72289A36" w14:textId="09F5DEEA"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30" w:history="1">
        <w:r w:rsidR="003A55F3" w:rsidRPr="00C14990">
          <w:rPr>
            <w:rStyle w:val="Hyperlink"/>
            <w:noProof/>
          </w:rPr>
          <w:t>Table 8.1. Summary of Eligibility Criteria for an Adipic Acid Project</w:t>
        </w:r>
        <w:r w:rsidR="003A55F3">
          <w:rPr>
            <w:noProof/>
            <w:webHidden/>
          </w:rPr>
          <w:tab/>
        </w:r>
        <w:r w:rsidR="003A55F3">
          <w:rPr>
            <w:noProof/>
            <w:webHidden/>
          </w:rPr>
          <w:fldChar w:fldCharType="begin"/>
        </w:r>
        <w:r w:rsidR="003A55F3">
          <w:rPr>
            <w:noProof/>
            <w:webHidden/>
          </w:rPr>
          <w:instrText xml:space="preserve"> PAGEREF _Toc140655330 \h </w:instrText>
        </w:r>
        <w:r w:rsidR="003A55F3">
          <w:rPr>
            <w:noProof/>
            <w:webHidden/>
          </w:rPr>
        </w:r>
        <w:r w:rsidR="003A55F3">
          <w:rPr>
            <w:noProof/>
            <w:webHidden/>
          </w:rPr>
          <w:fldChar w:fldCharType="separate"/>
        </w:r>
        <w:r w:rsidR="006B5F3F">
          <w:rPr>
            <w:noProof/>
            <w:webHidden/>
          </w:rPr>
          <w:t>55</w:t>
        </w:r>
        <w:r w:rsidR="003A55F3">
          <w:rPr>
            <w:noProof/>
            <w:webHidden/>
          </w:rPr>
          <w:fldChar w:fldCharType="end"/>
        </w:r>
      </w:hyperlink>
    </w:p>
    <w:p w14:paraId="1AB0EF26" w14:textId="0B0FEDE5"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31" w:history="1">
        <w:r w:rsidR="003A55F3" w:rsidRPr="00C14990">
          <w:rPr>
            <w:rStyle w:val="Hyperlink"/>
            <w:noProof/>
          </w:rPr>
          <w:t>Table 8.2. Eligibility Verification Items</w:t>
        </w:r>
        <w:r w:rsidR="003A55F3">
          <w:rPr>
            <w:noProof/>
            <w:webHidden/>
          </w:rPr>
          <w:tab/>
        </w:r>
        <w:r w:rsidR="003A55F3">
          <w:rPr>
            <w:noProof/>
            <w:webHidden/>
          </w:rPr>
          <w:fldChar w:fldCharType="begin"/>
        </w:r>
        <w:r w:rsidR="003A55F3">
          <w:rPr>
            <w:noProof/>
            <w:webHidden/>
          </w:rPr>
          <w:instrText xml:space="preserve"> PAGEREF _Toc140655331 \h </w:instrText>
        </w:r>
        <w:r w:rsidR="003A55F3">
          <w:rPr>
            <w:noProof/>
            <w:webHidden/>
          </w:rPr>
        </w:r>
        <w:r w:rsidR="003A55F3">
          <w:rPr>
            <w:noProof/>
            <w:webHidden/>
          </w:rPr>
          <w:fldChar w:fldCharType="separate"/>
        </w:r>
        <w:r w:rsidR="006B5F3F">
          <w:rPr>
            <w:noProof/>
            <w:webHidden/>
          </w:rPr>
          <w:t>57</w:t>
        </w:r>
        <w:r w:rsidR="003A55F3">
          <w:rPr>
            <w:noProof/>
            <w:webHidden/>
          </w:rPr>
          <w:fldChar w:fldCharType="end"/>
        </w:r>
      </w:hyperlink>
    </w:p>
    <w:p w14:paraId="10D33D14" w14:textId="3BF0A7E9"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32" w:history="1">
        <w:r w:rsidR="003A55F3" w:rsidRPr="00C14990">
          <w:rPr>
            <w:rStyle w:val="Hyperlink"/>
            <w:noProof/>
          </w:rPr>
          <w:t>Table 8.3. Quantification Verification Items</w:t>
        </w:r>
        <w:r w:rsidR="003A55F3">
          <w:rPr>
            <w:noProof/>
            <w:webHidden/>
          </w:rPr>
          <w:tab/>
        </w:r>
        <w:r w:rsidR="003A55F3">
          <w:rPr>
            <w:noProof/>
            <w:webHidden/>
          </w:rPr>
          <w:fldChar w:fldCharType="begin"/>
        </w:r>
        <w:r w:rsidR="003A55F3">
          <w:rPr>
            <w:noProof/>
            <w:webHidden/>
          </w:rPr>
          <w:instrText xml:space="preserve"> PAGEREF _Toc140655332 \h </w:instrText>
        </w:r>
        <w:r w:rsidR="003A55F3">
          <w:rPr>
            <w:noProof/>
            <w:webHidden/>
          </w:rPr>
        </w:r>
        <w:r w:rsidR="003A55F3">
          <w:rPr>
            <w:noProof/>
            <w:webHidden/>
          </w:rPr>
          <w:fldChar w:fldCharType="separate"/>
        </w:r>
        <w:r w:rsidR="006B5F3F">
          <w:rPr>
            <w:noProof/>
            <w:webHidden/>
          </w:rPr>
          <w:t>58</w:t>
        </w:r>
        <w:r w:rsidR="003A55F3">
          <w:rPr>
            <w:noProof/>
            <w:webHidden/>
          </w:rPr>
          <w:fldChar w:fldCharType="end"/>
        </w:r>
      </w:hyperlink>
    </w:p>
    <w:p w14:paraId="12DAEB8E" w14:textId="6890258B"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333" w:history="1">
        <w:r w:rsidR="003A55F3" w:rsidRPr="00C14990">
          <w:rPr>
            <w:rStyle w:val="Hyperlink"/>
            <w:noProof/>
          </w:rPr>
          <w:t>Table 8.4. Risk Assessment Verification Items</w:t>
        </w:r>
        <w:r w:rsidR="003A55F3">
          <w:rPr>
            <w:noProof/>
            <w:webHidden/>
          </w:rPr>
          <w:tab/>
        </w:r>
        <w:r w:rsidR="003A55F3">
          <w:rPr>
            <w:noProof/>
            <w:webHidden/>
          </w:rPr>
          <w:fldChar w:fldCharType="begin"/>
        </w:r>
        <w:r w:rsidR="003A55F3">
          <w:rPr>
            <w:noProof/>
            <w:webHidden/>
          </w:rPr>
          <w:instrText xml:space="preserve"> PAGEREF _Toc140655333 \h </w:instrText>
        </w:r>
        <w:r w:rsidR="003A55F3">
          <w:rPr>
            <w:noProof/>
            <w:webHidden/>
          </w:rPr>
        </w:r>
        <w:r w:rsidR="003A55F3">
          <w:rPr>
            <w:noProof/>
            <w:webHidden/>
          </w:rPr>
          <w:fldChar w:fldCharType="separate"/>
        </w:r>
        <w:r w:rsidR="006B5F3F">
          <w:rPr>
            <w:noProof/>
            <w:webHidden/>
          </w:rPr>
          <w:t>59</w:t>
        </w:r>
        <w:r w:rsidR="003A55F3">
          <w:rPr>
            <w:noProof/>
            <w:webHidden/>
          </w:rPr>
          <w:fldChar w:fldCharType="end"/>
        </w:r>
      </w:hyperlink>
    </w:p>
    <w:p w14:paraId="1884D897" w14:textId="16FB28A8" w:rsidR="003A55F3" w:rsidRPr="003A55F3" w:rsidRDefault="00984E35">
      <w:pPr>
        <w:pStyle w:val="TableofFigures"/>
        <w:tabs>
          <w:tab w:val="right" w:leader="dot" w:pos="9350"/>
        </w:tabs>
        <w:rPr>
          <w:noProof/>
        </w:rPr>
      </w:pPr>
      <w:r>
        <w:fldChar w:fldCharType="end"/>
      </w:r>
      <w:r>
        <w:fldChar w:fldCharType="begin"/>
      </w:r>
      <w:r>
        <w:instrText xml:space="preserve"> TOC \h \z \c "Table A." </w:instrText>
      </w:r>
      <w:r>
        <w:fldChar w:fldCharType="separate"/>
      </w:r>
      <w:hyperlink w:anchor="_Toc140655334" w:history="1">
        <w:r w:rsidR="003A55F3" w:rsidRPr="00B21BD3">
          <w:rPr>
            <w:rStyle w:val="Hyperlink"/>
            <w:noProof/>
          </w:rPr>
          <w:t>Table A.1. Review of Potential Control Technologies at Adipic Acid Plants</w:t>
        </w:r>
        <w:r w:rsidR="003A55F3">
          <w:rPr>
            <w:noProof/>
            <w:webHidden/>
          </w:rPr>
          <w:tab/>
        </w:r>
        <w:r w:rsidR="003A55F3">
          <w:rPr>
            <w:noProof/>
            <w:webHidden/>
          </w:rPr>
          <w:fldChar w:fldCharType="begin"/>
        </w:r>
        <w:r w:rsidR="003A55F3">
          <w:rPr>
            <w:noProof/>
            <w:webHidden/>
          </w:rPr>
          <w:instrText xml:space="preserve"> PAGEREF _Toc140655334 \h </w:instrText>
        </w:r>
        <w:r w:rsidR="003A55F3">
          <w:rPr>
            <w:noProof/>
            <w:webHidden/>
          </w:rPr>
        </w:r>
        <w:r w:rsidR="003A55F3">
          <w:rPr>
            <w:noProof/>
            <w:webHidden/>
          </w:rPr>
          <w:fldChar w:fldCharType="separate"/>
        </w:r>
        <w:r w:rsidR="006B5F3F">
          <w:rPr>
            <w:noProof/>
            <w:webHidden/>
          </w:rPr>
          <w:t>65</w:t>
        </w:r>
        <w:r w:rsidR="003A55F3">
          <w:rPr>
            <w:noProof/>
            <w:webHidden/>
          </w:rPr>
          <w:fldChar w:fldCharType="end"/>
        </w:r>
      </w:hyperlink>
    </w:p>
    <w:p w14:paraId="7A9EF5B3" w14:textId="68A90034" w:rsidR="003A55F3" w:rsidRPr="003A55F3" w:rsidRDefault="00984E35">
      <w:pPr>
        <w:pStyle w:val="TableofFigures"/>
        <w:tabs>
          <w:tab w:val="right" w:leader="dot" w:pos="9350"/>
        </w:tabs>
        <w:rPr>
          <w:noProof/>
        </w:rPr>
      </w:pPr>
      <w:r>
        <w:fldChar w:fldCharType="end"/>
      </w:r>
      <w:r>
        <w:fldChar w:fldCharType="begin"/>
      </w:r>
      <w:r>
        <w:instrText xml:space="preserve"> TOC \h \z \c "Table B." </w:instrText>
      </w:r>
      <w:r>
        <w:fldChar w:fldCharType="separate"/>
      </w:r>
      <w:hyperlink w:anchor="_Toc140655335" w:history="1">
        <w:r w:rsidR="003A55F3" w:rsidRPr="003A6396">
          <w:rPr>
            <w:rStyle w:val="Hyperlink"/>
            <w:noProof/>
          </w:rPr>
          <w:t>Table B.1. Reference Cases for the Costs and Economic Incentives for CDM and JI Projects</w:t>
        </w:r>
        <w:r w:rsidR="003A55F3">
          <w:rPr>
            <w:noProof/>
            <w:webHidden/>
          </w:rPr>
          <w:tab/>
        </w:r>
        <w:r w:rsidR="003A55F3">
          <w:rPr>
            <w:noProof/>
            <w:webHidden/>
          </w:rPr>
          <w:fldChar w:fldCharType="begin"/>
        </w:r>
        <w:r w:rsidR="003A55F3">
          <w:rPr>
            <w:noProof/>
            <w:webHidden/>
          </w:rPr>
          <w:instrText xml:space="preserve"> PAGEREF _Toc140655335 \h </w:instrText>
        </w:r>
        <w:r w:rsidR="003A55F3">
          <w:rPr>
            <w:noProof/>
            <w:webHidden/>
          </w:rPr>
        </w:r>
        <w:r w:rsidR="003A55F3">
          <w:rPr>
            <w:noProof/>
            <w:webHidden/>
          </w:rPr>
          <w:fldChar w:fldCharType="separate"/>
        </w:r>
        <w:r w:rsidR="006B5F3F">
          <w:rPr>
            <w:noProof/>
            <w:webHidden/>
          </w:rPr>
          <w:t>67</w:t>
        </w:r>
        <w:r w:rsidR="003A55F3">
          <w:rPr>
            <w:noProof/>
            <w:webHidden/>
          </w:rPr>
          <w:fldChar w:fldCharType="end"/>
        </w:r>
      </w:hyperlink>
    </w:p>
    <w:p w14:paraId="6D0CC157" w14:textId="784BF694" w:rsidR="003A55F3" w:rsidRPr="003A55F3" w:rsidRDefault="00984E35">
      <w:pPr>
        <w:pStyle w:val="TableofFigures"/>
        <w:tabs>
          <w:tab w:val="right" w:leader="dot" w:pos="9350"/>
        </w:tabs>
        <w:rPr>
          <w:noProof/>
        </w:rPr>
      </w:pPr>
      <w:r>
        <w:fldChar w:fldCharType="end"/>
      </w:r>
      <w:r>
        <w:fldChar w:fldCharType="begin"/>
      </w:r>
      <w:r>
        <w:instrText xml:space="preserve"> TOC \h \z \c "Table C." </w:instrText>
      </w:r>
      <w:r>
        <w:fldChar w:fldCharType="separate"/>
      </w:r>
      <w:hyperlink w:anchor="_Toc140655336" w:history="1">
        <w:r w:rsidR="003A55F3" w:rsidRPr="007306C0">
          <w:rPr>
            <w:rStyle w:val="Hyperlink"/>
            <w:noProof/>
          </w:rPr>
          <w:t>Table C.1. CO</w:t>
        </w:r>
        <w:r w:rsidR="003A55F3" w:rsidRPr="007306C0">
          <w:rPr>
            <w:rStyle w:val="Hyperlink"/>
            <w:noProof/>
            <w:vertAlign w:val="subscript"/>
          </w:rPr>
          <w:t>2</w:t>
        </w:r>
        <w:r w:rsidR="003A55F3" w:rsidRPr="007306C0">
          <w:rPr>
            <w:rStyle w:val="Hyperlink"/>
            <w:noProof/>
          </w:rPr>
          <w:t xml:space="preserve"> Emission Factors for Fossil Fuel Use</w:t>
        </w:r>
        <w:r w:rsidR="003A55F3">
          <w:rPr>
            <w:noProof/>
            <w:webHidden/>
          </w:rPr>
          <w:tab/>
        </w:r>
        <w:r w:rsidR="003A55F3">
          <w:rPr>
            <w:noProof/>
            <w:webHidden/>
          </w:rPr>
          <w:fldChar w:fldCharType="begin"/>
        </w:r>
        <w:r w:rsidR="003A55F3">
          <w:rPr>
            <w:noProof/>
            <w:webHidden/>
          </w:rPr>
          <w:instrText xml:space="preserve"> PAGEREF _Toc140655336 \h </w:instrText>
        </w:r>
        <w:r w:rsidR="003A55F3">
          <w:rPr>
            <w:noProof/>
            <w:webHidden/>
          </w:rPr>
        </w:r>
        <w:r w:rsidR="003A55F3">
          <w:rPr>
            <w:noProof/>
            <w:webHidden/>
          </w:rPr>
          <w:fldChar w:fldCharType="separate"/>
        </w:r>
        <w:r w:rsidR="006B5F3F">
          <w:rPr>
            <w:noProof/>
            <w:webHidden/>
          </w:rPr>
          <w:t>70</w:t>
        </w:r>
        <w:r w:rsidR="003A55F3">
          <w:rPr>
            <w:noProof/>
            <w:webHidden/>
          </w:rPr>
          <w:fldChar w:fldCharType="end"/>
        </w:r>
      </w:hyperlink>
    </w:p>
    <w:p w14:paraId="7FA3D5B6" w14:textId="35590016" w:rsidR="00CD6F3B" w:rsidRPr="00CD6F3B" w:rsidRDefault="00984E35" w:rsidP="00984E35">
      <w:pPr>
        <w:pStyle w:val="TableofFigures"/>
        <w:tabs>
          <w:tab w:val="right" w:leader="dot" w:pos="9350"/>
        </w:tabs>
      </w:pPr>
      <w:r>
        <w:fldChar w:fldCharType="end"/>
      </w:r>
    </w:p>
    <w:p w14:paraId="7FA3D5B7" w14:textId="77777777" w:rsidR="00CD6F3B" w:rsidRPr="00CD6F3B" w:rsidRDefault="00CD6F3B" w:rsidP="00073AFA">
      <w:pPr>
        <w:pStyle w:val="HeaderNoNumber"/>
      </w:pPr>
      <w:bookmarkStart w:id="1" w:name="_Toc207619603"/>
      <w:r w:rsidRPr="00CD6F3B">
        <w:t>List of Figures</w:t>
      </w:r>
      <w:bookmarkEnd w:id="1"/>
    </w:p>
    <w:p w14:paraId="7FA3D5B8" w14:textId="77777777" w:rsidR="00CD6F3B" w:rsidRPr="00CD6F3B" w:rsidRDefault="00CD6F3B" w:rsidP="00CD6F3B"/>
    <w:p w14:paraId="57561260" w14:textId="4198FE76" w:rsidR="003A55F3" w:rsidRDefault="00984E35">
      <w:pPr>
        <w:pStyle w:val="TableofFigures"/>
        <w:tabs>
          <w:tab w:val="right" w:leader="dot" w:pos="9350"/>
        </w:tabs>
        <w:rPr>
          <w:rFonts w:asciiTheme="minorHAnsi" w:eastAsiaTheme="minorEastAsia" w:hAnsiTheme="minorHAnsi" w:cstheme="minorBidi"/>
          <w:noProof/>
          <w:kern w:val="2"/>
          <w:lang w:eastAsia="zh-CN"/>
          <w14:ligatures w14:val="standardContextual"/>
        </w:rPr>
      </w:pPr>
      <w:r>
        <w:fldChar w:fldCharType="begin"/>
      </w:r>
      <w:r>
        <w:instrText xml:space="preserve"> TOC \h \z \c "Figure" </w:instrText>
      </w:r>
      <w:r>
        <w:fldChar w:fldCharType="separate"/>
      </w:r>
      <w:hyperlink w:anchor="_Toc140655291" w:history="1">
        <w:r w:rsidR="003A55F3" w:rsidRPr="00E43D4F">
          <w:rPr>
            <w:rStyle w:val="Hyperlink"/>
            <w:noProof/>
          </w:rPr>
          <w:t>Figure 2.1. Chemical Reaction to Produce Adipic Acid</w:t>
        </w:r>
        <w:r w:rsidR="003A55F3">
          <w:rPr>
            <w:noProof/>
            <w:webHidden/>
          </w:rPr>
          <w:tab/>
        </w:r>
        <w:r w:rsidR="003A55F3">
          <w:rPr>
            <w:noProof/>
            <w:webHidden/>
          </w:rPr>
          <w:fldChar w:fldCharType="begin"/>
        </w:r>
        <w:r w:rsidR="003A55F3">
          <w:rPr>
            <w:noProof/>
            <w:webHidden/>
          </w:rPr>
          <w:instrText xml:space="preserve"> PAGEREF _Toc140655291 \h </w:instrText>
        </w:r>
        <w:r w:rsidR="003A55F3">
          <w:rPr>
            <w:noProof/>
            <w:webHidden/>
          </w:rPr>
        </w:r>
        <w:r w:rsidR="003A55F3">
          <w:rPr>
            <w:noProof/>
            <w:webHidden/>
          </w:rPr>
          <w:fldChar w:fldCharType="separate"/>
        </w:r>
        <w:r w:rsidR="006B5F3F">
          <w:rPr>
            <w:noProof/>
            <w:webHidden/>
          </w:rPr>
          <w:t>4</w:t>
        </w:r>
        <w:r w:rsidR="003A55F3">
          <w:rPr>
            <w:noProof/>
            <w:webHidden/>
          </w:rPr>
          <w:fldChar w:fldCharType="end"/>
        </w:r>
      </w:hyperlink>
    </w:p>
    <w:p w14:paraId="1C0BD9AC" w14:textId="751A5BA7"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292" w:history="1">
        <w:r w:rsidR="003A55F3" w:rsidRPr="00E43D4F">
          <w:rPr>
            <w:rStyle w:val="Hyperlink"/>
            <w:noProof/>
          </w:rPr>
          <w:t>Figure 2.2. Typical Process Flowsheet for Catalytic Decomposition of N</w:t>
        </w:r>
        <w:r w:rsidR="003A55F3" w:rsidRPr="00E43D4F">
          <w:rPr>
            <w:rStyle w:val="Hyperlink"/>
            <w:rFonts w:ascii="Arial Bold" w:hAnsi="Arial Bold"/>
            <w:noProof/>
            <w:vertAlign w:val="subscript"/>
          </w:rPr>
          <w:t>2</w:t>
        </w:r>
        <w:r w:rsidR="003A55F3" w:rsidRPr="00E43D4F">
          <w:rPr>
            <w:rStyle w:val="Hyperlink"/>
            <w:noProof/>
          </w:rPr>
          <w:t>O</w:t>
        </w:r>
        <w:r w:rsidR="003A55F3">
          <w:rPr>
            <w:noProof/>
            <w:webHidden/>
          </w:rPr>
          <w:tab/>
        </w:r>
        <w:r w:rsidR="003A55F3">
          <w:rPr>
            <w:noProof/>
            <w:webHidden/>
          </w:rPr>
          <w:fldChar w:fldCharType="begin"/>
        </w:r>
        <w:r w:rsidR="003A55F3">
          <w:rPr>
            <w:noProof/>
            <w:webHidden/>
          </w:rPr>
          <w:instrText xml:space="preserve"> PAGEREF _Toc140655292 \h </w:instrText>
        </w:r>
        <w:r w:rsidR="003A55F3">
          <w:rPr>
            <w:noProof/>
            <w:webHidden/>
          </w:rPr>
        </w:r>
        <w:r w:rsidR="003A55F3">
          <w:rPr>
            <w:noProof/>
            <w:webHidden/>
          </w:rPr>
          <w:fldChar w:fldCharType="separate"/>
        </w:r>
        <w:r w:rsidR="006B5F3F">
          <w:rPr>
            <w:noProof/>
            <w:webHidden/>
          </w:rPr>
          <w:t>5</w:t>
        </w:r>
        <w:r w:rsidR="003A55F3">
          <w:rPr>
            <w:noProof/>
            <w:webHidden/>
          </w:rPr>
          <w:fldChar w:fldCharType="end"/>
        </w:r>
      </w:hyperlink>
    </w:p>
    <w:p w14:paraId="0DAA6B70" w14:textId="69FC2F96"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293" w:history="1">
        <w:r w:rsidR="003A55F3" w:rsidRPr="00E43D4F">
          <w:rPr>
            <w:rStyle w:val="Hyperlink"/>
            <w:noProof/>
          </w:rPr>
          <w:t>Figure 3.1. Sample Timeline for a project with a 9 Month Startup Testing Period</w:t>
        </w:r>
        <w:r w:rsidR="003A55F3">
          <w:rPr>
            <w:noProof/>
            <w:webHidden/>
          </w:rPr>
          <w:tab/>
        </w:r>
        <w:r w:rsidR="003A55F3">
          <w:rPr>
            <w:noProof/>
            <w:webHidden/>
          </w:rPr>
          <w:fldChar w:fldCharType="begin"/>
        </w:r>
        <w:r w:rsidR="003A55F3">
          <w:rPr>
            <w:noProof/>
            <w:webHidden/>
          </w:rPr>
          <w:instrText xml:space="preserve"> PAGEREF _Toc140655293 \h </w:instrText>
        </w:r>
        <w:r w:rsidR="003A55F3">
          <w:rPr>
            <w:noProof/>
            <w:webHidden/>
          </w:rPr>
        </w:r>
        <w:r w:rsidR="003A55F3">
          <w:rPr>
            <w:noProof/>
            <w:webHidden/>
          </w:rPr>
          <w:fldChar w:fldCharType="separate"/>
        </w:r>
        <w:r w:rsidR="006B5F3F">
          <w:rPr>
            <w:noProof/>
            <w:webHidden/>
          </w:rPr>
          <w:t>9</w:t>
        </w:r>
        <w:r w:rsidR="003A55F3">
          <w:rPr>
            <w:noProof/>
            <w:webHidden/>
          </w:rPr>
          <w:fldChar w:fldCharType="end"/>
        </w:r>
      </w:hyperlink>
    </w:p>
    <w:p w14:paraId="5DE853E5" w14:textId="2DB6070F"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294" w:history="1">
        <w:r w:rsidR="003A55F3" w:rsidRPr="00E43D4F">
          <w:rPr>
            <w:rStyle w:val="Hyperlink"/>
            <w:noProof/>
          </w:rPr>
          <w:t>Figure 4.1. General illustration of the GHG Assessment Boundary</w:t>
        </w:r>
        <w:r w:rsidR="003A55F3">
          <w:rPr>
            <w:noProof/>
            <w:webHidden/>
          </w:rPr>
          <w:tab/>
        </w:r>
        <w:r w:rsidR="003A55F3">
          <w:rPr>
            <w:noProof/>
            <w:webHidden/>
          </w:rPr>
          <w:fldChar w:fldCharType="begin"/>
        </w:r>
        <w:r w:rsidR="003A55F3">
          <w:rPr>
            <w:noProof/>
            <w:webHidden/>
          </w:rPr>
          <w:instrText xml:space="preserve"> PAGEREF _Toc140655294 \h </w:instrText>
        </w:r>
        <w:r w:rsidR="003A55F3">
          <w:rPr>
            <w:noProof/>
            <w:webHidden/>
          </w:rPr>
        </w:r>
        <w:r w:rsidR="003A55F3">
          <w:rPr>
            <w:noProof/>
            <w:webHidden/>
          </w:rPr>
          <w:fldChar w:fldCharType="separate"/>
        </w:r>
        <w:r w:rsidR="006B5F3F">
          <w:rPr>
            <w:noProof/>
            <w:webHidden/>
          </w:rPr>
          <w:t>14</w:t>
        </w:r>
        <w:r w:rsidR="003A55F3">
          <w:rPr>
            <w:noProof/>
            <w:webHidden/>
          </w:rPr>
          <w:fldChar w:fldCharType="end"/>
        </w:r>
      </w:hyperlink>
    </w:p>
    <w:p w14:paraId="34E7587A" w14:textId="2B3B7542" w:rsidR="003A55F3"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655295" w:history="1">
        <w:r w:rsidR="003A55F3" w:rsidRPr="00E43D4F">
          <w:rPr>
            <w:rStyle w:val="Hyperlink"/>
            <w:noProof/>
          </w:rPr>
          <w:t>Figure 5.1. Organizational Chart of Equations for Adipic Acid Projects</w:t>
        </w:r>
        <w:r w:rsidR="003A55F3">
          <w:rPr>
            <w:noProof/>
            <w:webHidden/>
          </w:rPr>
          <w:tab/>
        </w:r>
        <w:r w:rsidR="003A55F3">
          <w:rPr>
            <w:noProof/>
            <w:webHidden/>
          </w:rPr>
          <w:fldChar w:fldCharType="begin"/>
        </w:r>
        <w:r w:rsidR="003A55F3">
          <w:rPr>
            <w:noProof/>
            <w:webHidden/>
          </w:rPr>
          <w:instrText xml:space="preserve"> PAGEREF _Toc140655295 \h </w:instrText>
        </w:r>
        <w:r w:rsidR="003A55F3">
          <w:rPr>
            <w:noProof/>
            <w:webHidden/>
          </w:rPr>
        </w:r>
        <w:r w:rsidR="003A55F3">
          <w:rPr>
            <w:noProof/>
            <w:webHidden/>
          </w:rPr>
          <w:fldChar w:fldCharType="separate"/>
        </w:r>
        <w:r w:rsidR="006B5F3F">
          <w:rPr>
            <w:noProof/>
            <w:webHidden/>
          </w:rPr>
          <w:t>18</w:t>
        </w:r>
        <w:r w:rsidR="003A55F3">
          <w:rPr>
            <w:noProof/>
            <w:webHidden/>
          </w:rPr>
          <w:fldChar w:fldCharType="end"/>
        </w:r>
      </w:hyperlink>
    </w:p>
    <w:p w14:paraId="070B3D6D" w14:textId="71B56A50" w:rsidR="003A55F3" w:rsidRPr="003A55F3" w:rsidRDefault="00984E35">
      <w:pPr>
        <w:pStyle w:val="TableofFigures"/>
        <w:tabs>
          <w:tab w:val="right" w:leader="dot" w:pos="9350"/>
        </w:tabs>
        <w:rPr>
          <w:noProof/>
        </w:rPr>
      </w:pPr>
      <w:r>
        <w:fldChar w:fldCharType="end"/>
      </w:r>
      <w:r w:rsidR="00D2476B">
        <w:fldChar w:fldCharType="begin"/>
      </w:r>
      <w:r w:rsidR="00D2476B">
        <w:instrText xml:space="preserve"> TOC \h \z \c "Figure B." </w:instrText>
      </w:r>
      <w:r w:rsidR="00D2476B">
        <w:fldChar w:fldCharType="separate"/>
      </w:r>
      <w:hyperlink w:anchor="_Toc140655296" w:history="1">
        <w:r w:rsidR="003A55F3" w:rsidRPr="00906D43">
          <w:rPr>
            <w:rStyle w:val="Hyperlink"/>
            <w:noProof/>
          </w:rPr>
          <w:t>Figure B.1. Voluntary Carbon Credit Average Price Comparisons in 2022 USD</w:t>
        </w:r>
        <w:r w:rsidR="003A55F3">
          <w:rPr>
            <w:noProof/>
            <w:webHidden/>
          </w:rPr>
          <w:tab/>
        </w:r>
        <w:r w:rsidR="003A55F3">
          <w:rPr>
            <w:noProof/>
            <w:webHidden/>
          </w:rPr>
          <w:fldChar w:fldCharType="begin"/>
        </w:r>
        <w:r w:rsidR="003A55F3">
          <w:rPr>
            <w:noProof/>
            <w:webHidden/>
          </w:rPr>
          <w:instrText xml:space="preserve"> PAGEREF _Toc140655296 \h </w:instrText>
        </w:r>
        <w:r w:rsidR="003A55F3">
          <w:rPr>
            <w:noProof/>
            <w:webHidden/>
          </w:rPr>
        </w:r>
        <w:r w:rsidR="003A55F3">
          <w:rPr>
            <w:noProof/>
            <w:webHidden/>
          </w:rPr>
          <w:fldChar w:fldCharType="separate"/>
        </w:r>
        <w:r w:rsidR="006B5F3F">
          <w:rPr>
            <w:noProof/>
            <w:webHidden/>
          </w:rPr>
          <w:t>68</w:t>
        </w:r>
        <w:r w:rsidR="003A55F3">
          <w:rPr>
            <w:noProof/>
            <w:webHidden/>
          </w:rPr>
          <w:fldChar w:fldCharType="end"/>
        </w:r>
      </w:hyperlink>
    </w:p>
    <w:p w14:paraId="7FA3D5BB" w14:textId="51881C19" w:rsidR="00CD6F3B" w:rsidRPr="00CD6F3B" w:rsidRDefault="00D2476B" w:rsidP="00D2476B">
      <w:pPr>
        <w:pStyle w:val="TableofFigures"/>
        <w:tabs>
          <w:tab w:val="right" w:pos="9350"/>
        </w:tabs>
      </w:pPr>
      <w:r>
        <w:fldChar w:fldCharType="end"/>
      </w:r>
    </w:p>
    <w:p w14:paraId="7FA3D5BC" w14:textId="77777777" w:rsidR="00CD6F3B" w:rsidRPr="00CD6F3B" w:rsidRDefault="0091763F" w:rsidP="00073AFA">
      <w:pPr>
        <w:pStyle w:val="HeaderNoNumber"/>
      </w:pPr>
      <w:r>
        <w:t>List of Equations</w:t>
      </w:r>
    </w:p>
    <w:p w14:paraId="7FA3D5BD" w14:textId="77777777" w:rsidR="00CD6F3B" w:rsidRDefault="00CD6F3B" w:rsidP="00CD6F3B"/>
    <w:p w14:paraId="44A25109" w14:textId="765F7A61" w:rsidR="00A51A1D" w:rsidRDefault="00984E35">
      <w:pPr>
        <w:pStyle w:val="TableofFigures"/>
        <w:tabs>
          <w:tab w:val="right" w:leader="dot" w:pos="9350"/>
        </w:tabs>
        <w:rPr>
          <w:rFonts w:asciiTheme="minorHAnsi" w:eastAsiaTheme="minorEastAsia" w:hAnsiTheme="minorHAnsi" w:cstheme="minorBidi"/>
          <w:noProof/>
          <w:kern w:val="2"/>
          <w:lang w:eastAsia="zh-CN"/>
          <w14:ligatures w14:val="standardContextual"/>
        </w:rPr>
      </w:pPr>
      <w:r>
        <w:fldChar w:fldCharType="begin"/>
      </w:r>
      <w:r>
        <w:instrText xml:space="preserve"> TOC \h \z \c "Equation" </w:instrText>
      </w:r>
      <w:r>
        <w:fldChar w:fldCharType="separate"/>
      </w:r>
      <w:hyperlink w:anchor="_Toc140562735" w:history="1">
        <w:r w:rsidR="00A51A1D" w:rsidRPr="001C7D9F">
          <w:rPr>
            <w:rStyle w:val="Hyperlink"/>
            <w:noProof/>
          </w:rPr>
          <w:t>Equation 5.1. Calculating GHG Emission Reductions</w:t>
        </w:r>
        <w:r w:rsidR="00A51A1D">
          <w:rPr>
            <w:noProof/>
            <w:webHidden/>
          </w:rPr>
          <w:tab/>
        </w:r>
        <w:r w:rsidR="00A51A1D">
          <w:rPr>
            <w:noProof/>
            <w:webHidden/>
          </w:rPr>
          <w:fldChar w:fldCharType="begin"/>
        </w:r>
        <w:r w:rsidR="00A51A1D">
          <w:rPr>
            <w:noProof/>
            <w:webHidden/>
          </w:rPr>
          <w:instrText xml:space="preserve"> PAGEREF _Toc140562735 \h </w:instrText>
        </w:r>
        <w:r w:rsidR="00A51A1D">
          <w:rPr>
            <w:noProof/>
            <w:webHidden/>
          </w:rPr>
        </w:r>
        <w:r w:rsidR="00A51A1D">
          <w:rPr>
            <w:noProof/>
            <w:webHidden/>
          </w:rPr>
          <w:fldChar w:fldCharType="separate"/>
        </w:r>
        <w:r w:rsidR="006B5F3F">
          <w:rPr>
            <w:noProof/>
            <w:webHidden/>
          </w:rPr>
          <w:t>17</w:t>
        </w:r>
        <w:r w:rsidR="00A51A1D">
          <w:rPr>
            <w:noProof/>
            <w:webHidden/>
          </w:rPr>
          <w:fldChar w:fldCharType="end"/>
        </w:r>
      </w:hyperlink>
    </w:p>
    <w:p w14:paraId="220B995E" w14:textId="7DAB794F"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36" w:history="1">
        <w:r w:rsidR="00A51A1D" w:rsidRPr="001C7D9F">
          <w:rPr>
            <w:rStyle w:val="Hyperlink"/>
            <w:noProof/>
          </w:rPr>
          <w:t>Equation 5.2. Baseline Emissions</w:t>
        </w:r>
        <w:r w:rsidR="00A51A1D">
          <w:rPr>
            <w:noProof/>
            <w:webHidden/>
          </w:rPr>
          <w:tab/>
        </w:r>
        <w:r w:rsidR="00A51A1D">
          <w:rPr>
            <w:noProof/>
            <w:webHidden/>
          </w:rPr>
          <w:fldChar w:fldCharType="begin"/>
        </w:r>
        <w:r w:rsidR="00A51A1D">
          <w:rPr>
            <w:noProof/>
            <w:webHidden/>
          </w:rPr>
          <w:instrText xml:space="preserve"> PAGEREF _Toc140562736 \h </w:instrText>
        </w:r>
        <w:r w:rsidR="00A51A1D">
          <w:rPr>
            <w:noProof/>
            <w:webHidden/>
          </w:rPr>
        </w:r>
        <w:r w:rsidR="00A51A1D">
          <w:rPr>
            <w:noProof/>
            <w:webHidden/>
          </w:rPr>
          <w:fldChar w:fldCharType="separate"/>
        </w:r>
        <w:r w:rsidR="006B5F3F">
          <w:rPr>
            <w:noProof/>
            <w:webHidden/>
          </w:rPr>
          <w:t>19</w:t>
        </w:r>
        <w:r w:rsidR="00A51A1D">
          <w:rPr>
            <w:noProof/>
            <w:webHidden/>
          </w:rPr>
          <w:fldChar w:fldCharType="end"/>
        </w:r>
      </w:hyperlink>
    </w:p>
    <w:p w14:paraId="32076F7C" w14:textId="2F0CC1F0"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37" w:history="1">
        <w:r w:rsidR="00A51A1D" w:rsidRPr="001C7D9F">
          <w:rPr>
            <w:rStyle w:val="Hyperlink"/>
            <w:noProof/>
          </w:rPr>
          <w:t>Equation 5.3. Total Annual N</w:t>
        </w:r>
        <w:r w:rsidR="00A51A1D" w:rsidRPr="001C7D9F">
          <w:rPr>
            <w:rStyle w:val="Hyperlink"/>
            <w:noProof/>
            <w:vertAlign w:val="subscript"/>
          </w:rPr>
          <w:t>2</w:t>
        </w:r>
        <w:r w:rsidR="00A51A1D" w:rsidRPr="001C7D9F">
          <w:rPr>
            <w:rStyle w:val="Hyperlink"/>
            <w:noProof/>
          </w:rPr>
          <w:t>O Emissions Before any Emissions Control Treatment</w:t>
        </w:r>
        <w:r w:rsidR="00A51A1D">
          <w:rPr>
            <w:noProof/>
            <w:webHidden/>
          </w:rPr>
          <w:tab/>
        </w:r>
        <w:r w:rsidR="00A51A1D">
          <w:rPr>
            <w:noProof/>
            <w:webHidden/>
          </w:rPr>
          <w:fldChar w:fldCharType="begin"/>
        </w:r>
        <w:r w:rsidR="00A51A1D">
          <w:rPr>
            <w:noProof/>
            <w:webHidden/>
          </w:rPr>
          <w:instrText xml:space="preserve"> PAGEREF _Toc140562737 \h </w:instrText>
        </w:r>
        <w:r w:rsidR="00A51A1D">
          <w:rPr>
            <w:noProof/>
            <w:webHidden/>
          </w:rPr>
        </w:r>
        <w:r w:rsidR="00A51A1D">
          <w:rPr>
            <w:noProof/>
            <w:webHidden/>
          </w:rPr>
          <w:fldChar w:fldCharType="separate"/>
        </w:r>
        <w:r w:rsidR="006B5F3F">
          <w:rPr>
            <w:noProof/>
            <w:webHidden/>
          </w:rPr>
          <w:t>20</w:t>
        </w:r>
        <w:r w:rsidR="00A51A1D">
          <w:rPr>
            <w:noProof/>
            <w:webHidden/>
          </w:rPr>
          <w:fldChar w:fldCharType="end"/>
        </w:r>
      </w:hyperlink>
    </w:p>
    <w:p w14:paraId="624CB4B2" w14:textId="13AF86F8"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38" w:history="1">
        <w:r w:rsidR="00A51A1D" w:rsidRPr="001C7D9F">
          <w:rPr>
            <w:rStyle w:val="Hyperlink"/>
            <w:noProof/>
          </w:rPr>
          <w:t>Equation 5.4. Nitric Acid Use Ratio</w:t>
        </w:r>
        <w:r w:rsidR="00A51A1D">
          <w:rPr>
            <w:noProof/>
            <w:webHidden/>
          </w:rPr>
          <w:tab/>
        </w:r>
        <w:r w:rsidR="00A51A1D">
          <w:rPr>
            <w:noProof/>
            <w:webHidden/>
          </w:rPr>
          <w:fldChar w:fldCharType="begin"/>
        </w:r>
        <w:r w:rsidR="00A51A1D">
          <w:rPr>
            <w:noProof/>
            <w:webHidden/>
          </w:rPr>
          <w:instrText xml:space="preserve"> PAGEREF _Toc140562738 \h </w:instrText>
        </w:r>
        <w:r w:rsidR="00A51A1D">
          <w:rPr>
            <w:noProof/>
            <w:webHidden/>
          </w:rPr>
        </w:r>
        <w:r w:rsidR="00A51A1D">
          <w:rPr>
            <w:noProof/>
            <w:webHidden/>
          </w:rPr>
          <w:fldChar w:fldCharType="separate"/>
        </w:r>
        <w:r w:rsidR="006B5F3F">
          <w:rPr>
            <w:noProof/>
            <w:webHidden/>
          </w:rPr>
          <w:t>23</w:t>
        </w:r>
        <w:r w:rsidR="00A51A1D">
          <w:rPr>
            <w:noProof/>
            <w:webHidden/>
          </w:rPr>
          <w:fldChar w:fldCharType="end"/>
        </w:r>
      </w:hyperlink>
    </w:p>
    <w:p w14:paraId="33BD09E6" w14:textId="6B0AEC55"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39" w:history="1">
        <w:r w:rsidR="00A51A1D" w:rsidRPr="001C7D9F">
          <w:rPr>
            <w:rStyle w:val="Hyperlink"/>
            <w:noProof/>
          </w:rPr>
          <w:t>Equation 5.5. Project Emissions</w:t>
        </w:r>
        <w:r w:rsidR="00A51A1D">
          <w:rPr>
            <w:noProof/>
            <w:webHidden/>
          </w:rPr>
          <w:tab/>
        </w:r>
        <w:r w:rsidR="00A51A1D">
          <w:rPr>
            <w:noProof/>
            <w:webHidden/>
          </w:rPr>
          <w:fldChar w:fldCharType="begin"/>
        </w:r>
        <w:r w:rsidR="00A51A1D">
          <w:rPr>
            <w:noProof/>
            <w:webHidden/>
          </w:rPr>
          <w:instrText xml:space="preserve"> PAGEREF _Toc140562739 \h </w:instrText>
        </w:r>
        <w:r w:rsidR="00A51A1D">
          <w:rPr>
            <w:noProof/>
            <w:webHidden/>
          </w:rPr>
        </w:r>
        <w:r w:rsidR="00A51A1D">
          <w:rPr>
            <w:noProof/>
            <w:webHidden/>
          </w:rPr>
          <w:fldChar w:fldCharType="separate"/>
        </w:r>
        <w:r w:rsidR="006B5F3F">
          <w:rPr>
            <w:noProof/>
            <w:webHidden/>
          </w:rPr>
          <w:t>23</w:t>
        </w:r>
        <w:r w:rsidR="00A51A1D">
          <w:rPr>
            <w:noProof/>
            <w:webHidden/>
          </w:rPr>
          <w:fldChar w:fldCharType="end"/>
        </w:r>
      </w:hyperlink>
    </w:p>
    <w:p w14:paraId="76319258" w14:textId="74F39033"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0" w:history="1">
        <w:r w:rsidR="00A51A1D" w:rsidRPr="001C7D9F">
          <w:rPr>
            <w:rStyle w:val="Hyperlink"/>
            <w:noProof/>
          </w:rPr>
          <w:t>Equation 5.6. Project N</w:t>
        </w:r>
        <w:r w:rsidR="00A51A1D" w:rsidRPr="001C7D9F">
          <w:rPr>
            <w:rStyle w:val="Hyperlink"/>
            <w:noProof/>
            <w:vertAlign w:val="subscript"/>
          </w:rPr>
          <w:t>2</w:t>
        </w:r>
        <w:r w:rsidR="00A51A1D" w:rsidRPr="001C7D9F">
          <w:rPr>
            <w:rStyle w:val="Hyperlink"/>
            <w:noProof/>
          </w:rPr>
          <w:t>O Emissions in the Off Gas Routed from Emissions Control Units</w:t>
        </w:r>
        <w:r w:rsidR="00A51A1D">
          <w:rPr>
            <w:noProof/>
            <w:webHidden/>
          </w:rPr>
          <w:tab/>
        </w:r>
        <w:r w:rsidR="00A51A1D">
          <w:rPr>
            <w:noProof/>
            <w:webHidden/>
          </w:rPr>
          <w:fldChar w:fldCharType="begin"/>
        </w:r>
        <w:r w:rsidR="00A51A1D">
          <w:rPr>
            <w:noProof/>
            <w:webHidden/>
          </w:rPr>
          <w:instrText xml:space="preserve"> PAGEREF _Toc140562740 \h </w:instrText>
        </w:r>
        <w:r w:rsidR="00A51A1D">
          <w:rPr>
            <w:noProof/>
            <w:webHidden/>
          </w:rPr>
        </w:r>
        <w:r w:rsidR="00A51A1D">
          <w:rPr>
            <w:noProof/>
            <w:webHidden/>
          </w:rPr>
          <w:fldChar w:fldCharType="separate"/>
        </w:r>
        <w:r w:rsidR="006B5F3F">
          <w:rPr>
            <w:noProof/>
            <w:webHidden/>
          </w:rPr>
          <w:t>24</w:t>
        </w:r>
        <w:r w:rsidR="00A51A1D">
          <w:rPr>
            <w:noProof/>
            <w:webHidden/>
          </w:rPr>
          <w:fldChar w:fldCharType="end"/>
        </w:r>
      </w:hyperlink>
    </w:p>
    <w:p w14:paraId="66C83958" w14:textId="137BBF10"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1" w:history="1">
        <w:r w:rsidR="00A51A1D" w:rsidRPr="001C7D9F">
          <w:rPr>
            <w:rStyle w:val="Hyperlink"/>
            <w:noProof/>
          </w:rPr>
          <w:t>Equation 5.7. Project Emissions from Hydrocarbon Use</w:t>
        </w:r>
        <w:r w:rsidR="00A51A1D">
          <w:rPr>
            <w:noProof/>
            <w:webHidden/>
          </w:rPr>
          <w:tab/>
        </w:r>
        <w:r w:rsidR="00A51A1D">
          <w:rPr>
            <w:noProof/>
            <w:webHidden/>
          </w:rPr>
          <w:fldChar w:fldCharType="begin"/>
        </w:r>
        <w:r w:rsidR="00A51A1D">
          <w:rPr>
            <w:noProof/>
            <w:webHidden/>
          </w:rPr>
          <w:instrText xml:space="preserve"> PAGEREF _Toc140562741 \h </w:instrText>
        </w:r>
        <w:r w:rsidR="00A51A1D">
          <w:rPr>
            <w:noProof/>
            <w:webHidden/>
          </w:rPr>
        </w:r>
        <w:r w:rsidR="00A51A1D">
          <w:rPr>
            <w:noProof/>
            <w:webHidden/>
          </w:rPr>
          <w:fldChar w:fldCharType="separate"/>
        </w:r>
        <w:r w:rsidR="006B5F3F">
          <w:rPr>
            <w:noProof/>
            <w:webHidden/>
          </w:rPr>
          <w:t>25</w:t>
        </w:r>
        <w:r w:rsidR="00A51A1D">
          <w:rPr>
            <w:noProof/>
            <w:webHidden/>
          </w:rPr>
          <w:fldChar w:fldCharType="end"/>
        </w:r>
      </w:hyperlink>
    </w:p>
    <w:p w14:paraId="2A4CDD15" w14:textId="5A5B67AD"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2" w:history="1">
        <w:r w:rsidR="00A51A1D" w:rsidRPr="001C7D9F">
          <w:rPr>
            <w:rStyle w:val="Hyperlink"/>
            <w:noProof/>
          </w:rPr>
          <w:t>Equation 5.8. Project Carbon Dioxide Emissions from Hydrocarbon Use</w:t>
        </w:r>
        <w:r w:rsidR="00A51A1D">
          <w:rPr>
            <w:noProof/>
            <w:webHidden/>
          </w:rPr>
          <w:tab/>
        </w:r>
        <w:r w:rsidR="00A51A1D">
          <w:rPr>
            <w:noProof/>
            <w:webHidden/>
          </w:rPr>
          <w:fldChar w:fldCharType="begin"/>
        </w:r>
        <w:r w:rsidR="00A51A1D">
          <w:rPr>
            <w:noProof/>
            <w:webHidden/>
          </w:rPr>
          <w:instrText xml:space="preserve"> PAGEREF _Toc140562742 \h </w:instrText>
        </w:r>
        <w:r w:rsidR="00A51A1D">
          <w:rPr>
            <w:noProof/>
            <w:webHidden/>
          </w:rPr>
        </w:r>
        <w:r w:rsidR="00A51A1D">
          <w:rPr>
            <w:noProof/>
            <w:webHidden/>
          </w:rPr>
          <w:fldChar w:fldCharType="separate"/>
        </w:r>
        <w:r w:rsidR="006B5F3F">
          <w:rPr>
            <w:noProof/>
            <w:webHidden/>
          </w:rPr>
          <w:t>25</w:t>
        </w:r>
        <w:r w:rsidR="00A51A1D">
          <w:rPr>
            <w:noProof/>
            <w:webHidden/>
          </w:rPr>
          <w:fldChar w:fldCharType="end"/>
        </w:r>
      </w:hyperlink>
    </w:p>
    <w:p w14:paraId="61CA289F" w14:textId="03892F69"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3" w:history="1">
        <w:r w:rsidR="00A51A1D" w:rsidRPr="001C7D9F">
          <w:rPr>
            <w:rStyle w:val="Hyperlink"/>
            <w:noProof/>
          </w:rPr>
          <w:t>Equation 5.9. Project Methane Emissions from Hydrocarbon Use</w:t>
        </w:r>
        <w:r w:rsidR="00A51A1D">
          <w:rPr>
            <w:noProof/>
            <w:webHidden/>
          </w:rPr>
          <w:tab/>
        </w:r>
        <w:r w:rsidR="00A51A1D">
          <w:rPr>
            <w:noProof/>
            <w:webHidden/>
          </w:rPr>
          <w:fldChar w:fldCharType="begin"/>
        </w:r>
        <w:r w:rsidR="00A51A1D">
          <w:rPr>
            <w:noProof/>
            <w:webHidden/>
          </w:rPr>
          <w:instrText xml:space="preserve"> PAGEREF _Toc140562743 \h </w:instrText>
        </w:r>
        <w:r w:rsidR="00A51A1D">
          <w:rPr>
            <w:noProof/>
            <w:webHidden/>
          </w:rPr>
        </w:r>
        <w:r w:rsidR="00A51A1D">
          <w:rPr>
            <w:noProof/>
            <w:webHidden/>
          </w:rPr>
          <w:fldChar w:fldCharType="separate"/>
        </w:r>
        <w:r w:rsidR="006B5F3F">
          <w:rPr>
            <w:noProof/>
            <w:webHidden/>
          </w:rPr>
          <w:t>26</w:t>
        </w:r>
        <w:r w:rsidR="00A51A1D">
          <w:rPr>
            <w:noProof/>
            <w:webHidden/>
          </w:rPr>
          <w:fldChar w:fldCharType="end"/>
        </w:r>
      </w:hyperlink>
    </w:p>
    <w:p w14:paraId="23854C3B" w14:textId="4B19EDEB"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4" w:history="1">
        <w:r w:rsidR="00A51A1D" w:rsidRPr="001C7D9F">
          <w:rPr>
            <w:rStyle w:val="Hyperlink"/>
            <w:noProof/>
          </w:rPr>
          <w:t>Equation 5.10. Project Emissions from Increased External Energy Use</w:t>
        </w:r>
        <w:r w:rsidR="00A51A1D">
          <w:rPr>
            <w:noProof/>
            <w:webHidden/>
          </w:rPr>
          <w:tab/>
        </w:r>
        <w:r w:rsidR="00A51A1D">
          <w:rPr>
            <w:noProof/>
            <w:webHidden/>
          </w:rPr>
          <w:fldChar w:fldCharType="begin"/>
        </w:r>
        <w:r w:rsidR="00A51A1D">
          <w:rPr>
            <w:noProof/>
            <w:webHidden/>
          </w:rPr>
          <w:instrText xml:space="preserve"> PAGEREF _Toc140562744 \h </w:instrText>
        </w:r>
        <w:r w:rsidR="00A51A1D">
          <w:rPr>
            <w:noProof/>
            <w:webHidden/>
          </w:rPr>
        </w:r>
        <w:r w:rsidR="00A51A1D">
          <w:rPr>
            <w:noProof/>
            <w:webHidden/>
          </w:rPr>
          <w:fldChar w:fldCharType="separate"/>
        </w:r>
        <w:r w:rsidR="006B5F3F">
          <w:rPr>
            <w:noProof/>
            <w:webHidden/>
          </w:rPr>
          <w:t>26</w:t>
        </w:r>
        <w:r w:rsidR="00A51A1D">
          <w:rPr>
            <w:noProof/>
            <w:webHidden/>
          </w:rPr>
          <w:fldChar w:fldCharType="end"/>
        </w:r>
      </w:hyperlink>
    </w:p>
    <w:p w14:paraId="4BCA3F8F" w14:textId="0C81EA00"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5" w:history="1">
        <w:r w:rsidR="00A51A1D" w:rsidRPr="001C7D9F">
          <w:rPr>
            <w:rStyle w:val="Hyperlink"/>
            <w:noProof/>
          </w:rPr>
          <w:t>Equation 5.11. Project Emissions from Steam Export</w:t>
        </w:r>
        <w:r w:rsidR="00A51A1D">
          <w:rPr>
            <w:noProof/>
            <w:webHidden/>
          </w:rPr>
          <w:tab/>
        </w:r>
        <w:r w:rsidR="00A51A1D">
          <w:rPr>
            <w:noProof/>
            <w:webHidden/>
          </w:rPr>
          <w:fldChar w:fldCharType="begin"/>
        </w:r>
        <w:r w:rsidR="00A51A1D">
          <w:rPr>
            <w:noProof/>
            <w:webHidden/>
          </w:rPr>
          <w:instrText xml:space="preserve"> PAGEREF _Toc140562745 \h </w:instrText>
        </w:r>
        <w:r w:rsidR="00A51A1D">
          <w:rPr>
            <w:noProof/>
            <w:webHidden/>
          </w:rPr>
        </w:r>
        <w:r w:rsidR="00A51A1D">
          <w:rPr>
            <w:noProof/>
            <w:webHidden/>
          </w:rPr>
          <w:fldChar w:fldCharType="separate"/>
        </w:r>
        <w:r w:rsidR="006B5F3F">
          <w:rPr>
            <w:noProof/>
            <w:webHidden/>
          </w:rPr>
          <w:t>27</w:t>
        </w:r>
        <w:r w:rsidR="00A51A1D">
          <w:rPr>
            <w:noProof/>
            <w:webHidden/>
          </w:rPr>
          <w:fldChar w:fldCharType="end"/>
        </w:r>
      </w:hyperlink>
    </w:p>
    <w:p w14:paraId="28F53FC5" w14:textId="229260AF"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6" w:history="1">
        <w:r w:rsidR="00A51A1D" w:rsidRPr="001C7D9F">
          <w:rPr>
            <w:rStyle w:val="Hyperlink"/>
            <w:noProof/>
          </w:rPr>
          <w:t>Equation 5.12. Project Emissions from Off Gas Utilization</w:t>
        </w:r>
        <w:r w:rsidR="00A51A1D">
          <w:rPr>
            <w:noProof/>
            <w:webHidden/>
          </w:rPr>
          <w:tab/>
        </w:r>
        <w:r w:rsidR="00A51A1D">
          <w:rPr>
            <w:noProof/>
            <w:webHidden/>
          </w:rPr>
          <w:fldChar w:fldCharType="begin"/>
        </w:r>
        <w:r w:rsidR="00A51A1D">
          <w:rPr>
            <w:noProof/>
            <w:webHidden/>
          </w:rPr>
          <w:instrText xml:space="preserve"> PAGEREF _Toc140562746 \h </w:instrText>
        </w:r>
        <w:r w:rsidR="00A51A1D">
          <w:rPr>
            <w:noProof/>
            <w:webHidden/>
          </w:rPr>
        </w:r>
        <w:r w:rsidR="00A51A1D">
          <w:rPr>
            <w:noProof/>
            <w:webHidden/>
          </w:rPr>
          <w:fldChar w:fldCharType="separate"/>
        </w:r>
        <w:r w:rsidR="006B5F3F">
          <w:rPr>
            <w:noProof/>
            <w:webHidden/>
          </w:rPr>
          <w:t>27</w:t>
        </w:r>
        <w:r w:rsidR="00A51A1D">
          <w:rPr>
            <w:noProof/>
            <w:webHidden/>
          </w:rPr>
          <w:fldChar w:fldCharType="end"/>
        </w:r>
      </w:hyperlink>
    </w:p>
    <w:p w14:paraId="639C34D7" w14:textId="19500DCE"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7" w:history="1">
        <w:r w:rsidR="00A51A1D" w:rsidRPr="001C7D9F">
          <w:rPr>
            <w:rStyle w:val="Hyperlink"/>
            <w:noProof/>
          </w:rPr>
          <w:t>Equation 5.13. Project Emissions from Off Gas Heating</w:t>
        </w:r>
        <w:r w:rsidR="00A51A1D">
          <w:rPr>
            <w:noProof/>
            <w:webHidden/>
          </w:rPr>
          <w:tab/>
        </w:r>
        <w:r w:rsidR="00A51A1D">
          <w:rPr>
            <w:noProof/>
            <w:webHidden/>
          </w:rPr>
          <w:fldChar w:fldCharType="begin"/>
        </w:r>
        <w:r w:rsidR="00A51A1D">
          <w:rPr>
            <w:noProof/>
            <w:webHidden/>
          </w:rPr>
          <w:instrText xml:space="preserve"> PAGEREF _Toc140562747 \h </w:instrText>
        </w:r>
        <w:r w:rsidR="00A51A1D">
          <w:rPr>
            <w:noProof/>
            <w:webHidden/>
          </w:rPr>
        </w:r>
        <w:r w:rsidR="00A51A1D">
          <w:rPr>
            <w:noProof/>
            <w:webHidden/>
          </w:rPr>
          <w:fldChar w:fldCharType="separate"/>
        </w:r>
        <w:r w:rsidR="006B5F3F">
          <w:rPr>
            <w:noProof/>
            <w:webHidden/>
          </w:rPr>
          <w:t>28</w:t>
        </w:r>
        <w:r w:rsidR="00A51A1D">
          <w:rPr>
            <w:noProof/>
            <w:webHidden/>
          </w:rPr>
          <w:fldChar w:fldCharType="end"/>
        </w:r>
      </w:hyperlink>
    </w:p>
    <w:p w14:paraId="7AA418DC" w14:textId="20ACAF79" w:rsidR="00A51A1D" w:rsidRDefault="00000000">
      <w:pPr>
        <w:pStyle w:val="TableofFigures"/>
        <w:tabs>
          <w:tab w:val="right" w:leader="dot" w:pos="9350"/>
        </w:tabs>
        <w:rPr>
          <w:rFonts w:asciiTheme="minorHAnsi" w:eastAsiaTheme="minorEastAsia" w:hAnsiTheme="minorHAnsi" w:cstheme="minorBidi"/>
          <w:noProof/>
          <w:kern w:val="2"/>
          <w:lang w:eastAsia="zh-CN"/>
          <w14:ligatures w14:val="standardContextual"/>
        </w:rPr>
      </w:pPr>
      <w:hyperlink w:anchor="_Toc140562748" w:history="1">
        <w:r w:rsidR="00A51A1D" w:rsidRPr="001C7D9F">
          <w:rPr>
            <w:rStyle w:val="Hyperlink"/>
            <w:noProof/>
          </w:rPr>
          <w:t>Equation 5.14. Project Emissions from Fossil Fuel and Electricity Use</w:t>
        </w:r>
        <w:r w:rsidR="00A51A1D">
          <w:rPr>
            <w:noProof/>
            <w:webHidden/>
          </w:rPr>
          <w:tab/>
        </w:r>
        <w:r w:rsidR="00A51A1D">
          <w:rPr>
            <w:noProof/>
            <w:webHidden/>
          </w:rPr>
          <w:fldChar w:fldCharType="begin"/>
        </w:r>
        <w:r w:rsidR="00A51A1D">
          <w:rPr>
            <w:noProof/>
            <w:webHidden/>
          </w:rPr>
          <w:instrText xml:space="preserve"> PAGEREF _Toc140562748 \h </w:instrText>
        </w:r>
        <w:r w:rsidR="00A51A1D">
          <w:rPr>
            <w:noProof/>
            <w:webHidden/>
          </w:rPr>
        </w:r>
        <w:r w:rsidR="00A51A1D">
          <w:rPr>
            <w:noProof/>
            <w:webHidden/>
          </w:rPr>
          <w:fldChar w:fldCharType="separate"/>
        </w:r>
        <w:r w:rsidR="006B5F3F">
          <w:rPr>
            <w:noProof/>
            <w:webHidden/>
          </w:rPr>
          <w:t>29</w:t>
        </w:r>
        <w:r w:rsidR="00A51A1D">
          <w:rPr>
            <w:noProof/>
            <w:webHidden/>
          </w:rPr>
          <w:fldChar w:fldCharType="end"/>
        </w:r>
      </w:hyperlink>
    </w:p>
    <w:p w14:paraId="7FA3D5C0" w14:textId="045A9A53" w:rsidR="0091763F" w:rsidRDefault="00984E35" w:rsidP="00CD6F3B">
      <w:r>
        <w:fldChar w:fldCharType="end"/>
      </w:r>
    </w:p>
    <w:p w14:paraId="7FA3D5C1" w14:textId="77777777" w:rsidR="0091763F" w:rsidRPr="00CD6F3B" w:rsidRDefault="0091763F" w:rsidP="00CD6F3B"/>
    <w:p w14:paraId="7FA3D5C2" w14:textId="77777777" w:rsidR="00CD6F3B" w:rsidRPr="00CD6F3B" w:rsidRDefault="00CD6F3B" w:rsidP="00CD6F3B">
      <w:pPr>
        <w:rPr>
          <w:b/>
          <w:bCs/>
        </w:rPr>
        <w:sectPr w:rsidR="00CD6F3B" w:rsidRPr="00CD6F3B" w:rsidSect="00C71F5E">
          <w:pgSz w:w="12240" w:h="15840" w:code="1"/>
          <w:pgMar w:top="1440" w:right="1440" w:bottom="1440" w:left="1440" w:header="720" w:footer="720" w:gutter="0"/>
          <w:pgNumType w:start="1"/>
          <w:cols w:space="720"/>
          <w:docGrid w:linePitch="360"/>
        </w:sectPr>
      </w:pPr>
      <w:bookmarkStart w:id="2" w:name="_Toc207619604"/>
    </w:p>
    <w:p w14:paraId="7FA3D5C3" w14:textId="77777777" w:rsidR="00CD6F3B" w:rsidRPr="00073AFA" w:rsidRDefault="00CD6F3B" w:rsidP="00073AFA">
      <w:pPr>
        <w:pStyle w:val="Heading1"/>
        <w:numPr>
          <w:ilvl w:val="0"/>
          <w:numId w:val="0"/>
        </w:numPr>
        <w:ind w:left="432" w:hanging="432"/>
      </w:pPr>
      <w:bookmarkStart w:id="3" w:name="_Toc32490849"/>
      <w:bookmarkStart w:id="4" w:name="_Toc51067865"/>
      <w:bookmarkStart w:id="5" w:name="_Toc110425368"/>
      <w:bookmarkStart w:id="6" w:name="_Toc135925501"/>
      <w:bookmarkStart w:id="7" w:name="_Toc135925562"/>
      <w:bookmarkStart w:id="8" w:name="_Toc140562664"/>
      <w:r w:rsidRPr="00073AFA">
        <w:lastRenderedPageBreak/>
        <w:t>Abbreviations and Acronyms</w:t>
      </w:r>
      <w:bookmarkEnd w:id="2"/>
      <w:bookmarkEnd w:id="3"/>
      <w:bookmarkEnd w:id="4"/>
      <w:bookmarkEnd w:id="5"/>
      <w:bookmarkEnd w:id="6"/>
      <w:bookmarkEnd w:id="7"/>
      <w:bookmarkEnd w:id="8"/>
    </w:p>
    <w:p w14:paraId="7FA3D5C4" w14:textId="77777777" w:rsidR="00CD6F3B" w:rsidRPr="00CD6F3B" w:rsidRDefault="00CD6F3B" w:rsidP="00CD6F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308"/>
      </w:tblGrid>
      <w:tr w:rsidR="00AE0F06" w:rsidRPr="00CD6F3B" w14:paraId="7632F5EB" w14:textId="77777777" w:rsidTr="00084988">
        <w:tc>
          <w:tcPr>
            <w:tcW w:w="1548" w:type="dxa"/>
          </w:tcPr>
          <w:p w14:paraId="0575D199" w14:textId="33C9C86D" w:rsidR="00AE0F06" w:rsidRDefault="00AE0F06" w:rsidP="00CD6F3B">
            <w:r>
              <w:t>AAPP</w:t>
            </w:r>
          </w:p>
        </w:tc>
        <w:tc>
          <w:tcPr>
            <w:tcW w:w="7308" w:type="dxa"/>
          </w:tcPr>
          <w:p w14:paraId="06360328" w14:textId="77777777" w:rsidR="00AE0F06" w:rsidRDefault="00AE0F06" w:rsidP="00CD6F3B">
            <w:r>
              <w:t>Adipic Acid Production Protocol</w:t>
            </w:r>
          </w:p>
          <w:p w14:paraId="13F69807" w14:textId="117D125C" w:rsidR="00A40B64" w:rsidRDefault="00A40B64" w:rsidP="00CD6F3B"/>
        </w:tc>
      </w:tr>
      <w:tr w:rsidR="00AF7524" w:rsidRPr="00CD6F3B" w14:paraId="17650171" w14:textId="77777777" w:rsidTr="00084988">
        <w:tc>
          <w:tcPr>
            <w:tcW w:w="1548" w:type="dxa"/>
          </w:tcPr>
          <w:p w14:paraId="6414642C" w14:textId="615D5905" w:rsidR="00AF7524" w:rsidRPr="00CD6F3B" w:rsidRDefault="00AF7524" w:rsidP="00CD6F3B">
            <w:r>
              <w:t>AAP</w:t>
            </w:r>
          </w:p>
        </w:tc>
        <w:tc>
          <w:tcPr>
            <w:tcW w:w="7308" w:type="dxa"/>
          </w:tcPr>
          <w:p w14:paraId="566E80FE" w14:textId="77777777" w:rsidR="00AF7524" w:rsidRDefault="00AF7524" w:rsidP="00CD6F3B">
            <w:r>
              <w:t xml:space="preserve">Adipic </w:t>
            </w:r>
            <w:r w:rsidR="00AA4874">
              <w:t>a</w:t>
            </w:r>
            <w:r>
              <w:t xml:space="preserve">cid </w:t>
            </w:r>
            <w:r w:rsidR="00AA4874">
              <w:t>p</w:t>
            </w:r>
            <w:r>
              <w:t>lant</w:t>
            </w:r>
          </w:p>
          <w:p w14:paraId="7D53EAD6" w14:textId="7EAD38F1" w:rsidR="00A40B64" w:rsidRPr="00CD6F3B" w:rsidRDefault="00A40B64" w:rsidP="00CD6F3B"/>
        </w:tc>
      </w:tr>
      <w:tr w:rsidR="0090588A" w:rsidRPr="00CD6F3B" w14:paraId="2332B4DF" w14:textId="77777777" w:rsidTr="00084988">
        <w:tc>
          <w:tcPr>
            <w:tcW w:w="1548" w:type="dxa"/>
          </w:tcPr>
          <w:p w14:paraId="6A24BB17" w14:textId="33BA36CB" w:rsidR="002309F1" w:rsidRDefault="0090588A" w:rsidP="00CD6F3B">
            <w:r>
              <w:t>AE</w:t>
            </w:r>
          </w:p>
          <w:p w14:paraId="1A7F175A" w14:textId="09D4D1E8" w:rsidR="002309F1" w:rsidRPr="00CD6F3B" w:rsidRDefault="002309F1" w:rsidP="00CD6F3B"/>
        </w:tc>
        <w:tc>
          <w:tcPr>
            <w:tcW w:w="7308" w:type="dxa"/>
          </w:tcPr>
          <w:p w14:paraId="18AF96A3" w14:textId="14DEF425" w:rsidR="00A40B64" w:rsidRPr="00CD6F3B" w:rsidRDefault="0090588A" w:rsidP="00CD6F3B">
            <w:r>
              <w:t xml:space="preserve">Abatement </w:t>
            </w:r>
            <w:r w:rsidR="00AA4874">
              <w:t>e</w:t>
            </w:r>
            <w:r>
              <w:t>fficiency</w:t>
            </w:r>
          </w:p>
        </w:tc>
      </w:tr>
      <w:tr w:rsidR="004722BF" w:rsidRPr="00CD6F3B" w14:paraId="02C5DE7E" w14:textId="77777777" w:rsidTr="00084988">
        <w:tc>
          <w:tcPr>
            <w:tcW w:w="1548" w:type="dxa"/>
          </w:tcPr>
          <w:p w14:paraId="1D3E0AC7" w14:textId="292A4FCA" w:rsidR="004722BF" w:rsidRDefault="004722BF" w:rsidP="00CD6F3B">
            <w:r>
              <w:t>AOR</w:t>
            </w:r>
          </w:p>
        </w:tc>
        <w:tc>
          <w:tcPr>
            <w:tcW w:w="7308" w:type="dxa"/>
          </w:tcPr>
          <w:p w14:paraId="0F8D5395" w14:textId="77777777" w:rsidR="004722BF" w:rsidRDefault="004722BF" w:rsidP="004722BF">
            <w:r>
              <w:t>Ammonia Oxidation Reactor</w:t>
            </w:r>
          </w:p>
          <w:p w14:paraId="703029F0" w14:textId="77777777" w:rsidR="004722BF" w:rsidRDefault="004722BF" w:rsidP="00CD6F3B"/>
        </w:tc>
      </w:tr>
      <w:tr w:rsidR="00981475" w:rsidRPr="00CD6F3B" w14:paraId="7ACD59F3" w14:textId="77777777" w:rsidTr="00084988">
        <w:tc>
          <w:tcPr>
            <w:tcW w:w="1548" w:type="dxa"/>
          </w:tcPr>
          <w:p w14:paraId="012EDC6F" w14:textId="4B1245BC" w:rsidR="00981475" w:rsidRPr="00CD6F3B" w:rsidRDefault="00931BF3" w:rsidP="00CD6F3B">
            <w:r>
              <w:t>ASTM</w:t>
            </w:r>
          </w:p>
        </w:tc>
        <w:tc>
          <w:tcPr>
            <w:tcW w:w="7308" w:type="dxa"/>
          </w:tcPr>
          <w:p w14:paraId="57D906EE" w14:textId="77777777" w:rsidR="00981475" w:rsidRDefault="00931BF3" w:rsidP="00CD6F3B">
            <w:r>
              <w:t>American Society for Testing and Material Information</w:t>
            </w:r>
          </w:p>
          <w:p w14:paraId="7DCB4970" w14:textId="73351E51" w:rsidR="00A40B64" w:rsidRPr="00CD6F3B" w:rsidRDefault="00A40B64" w:rsidP="00CD6F3B"/>
        </w:tc>
      </w:tr>
      <w:tr w:rsidR="0086201B" w:rsidRPr="00CD6F3B" w14:paraId="0B60BCC9" w14:textId="77777777" w:rsidTr="00084988">
        <w:tc>
          <w:tcPr>
            <w:tcW w:w="1548" w:type="dxa"/>
          </w:tcPr>
          <w:p w14:paraId="1CD1B336" w14:textId="59959B5B" w:rsidR="0086201B" w:rsidRPr="00CD6F3B" w:rsidRDefault="0086201B" w:rsidP="00CD6F3B">
            <w:r>
              <w:t>CARB</w:t>
            </w:r>
          </w:p>
        </w:tc>
        <w:tc>
          <w:tcPr>
            <w:tcW w:w="7308" w:type="dxa"/>
          </w:tcPr>
          <w:p w14:paraId="15F758F8" w14:textId="76A8EC78" w:rsidR="0086201B" w:rsidRDefault="0086201B" w:rsidP="00D2334E">
            <w:r>
              <w:t>California Air Resources Board</w:t>
            </w:r>
          </w:p>
          <w:p w14:paraId="33D4F250" w14:textId="36C4DB8B" w:rsidR="0086201B" w:rsidRPr="00CD6F3B" w:rsidRDefault="0086201B" w:rsidP="00CD6F3B"/>
        </w:tc>
      </w:tr>
      <w:tr w:rsidR="004722BF" w:rsidRPr="00CD6F3B" w14:paraId="3AF2D7EF" w14:textId="77777777" w:rsidTr="00084988">
        <w:tc>
          <w:tcPr>
            <w:tcW w:w="1548" w:type="dxa"/>
          </w:tcPr>
          <w:p w14:paraId="07436239" w14:textId="77777777" w:rsidR="004722BF" w:rsidRDefault="004722BF" w:rsidP="004722BF">
            <w:r>
              <w:t>CCER</w:t>
            </w:r>
          </w:p>
          <w:p w14:paraId="0ECFD277" w14:textId="77777777" w:rsidR="004722BF" w:rsidRDefault="004722BF" w:rsidP="00D2334E"/>
        </w:tc>
        <w:tc>
          <w:tcPr>
            <w:tcW w:w="7308" w:type="dxa"/>
          </w:tcPr>
          <w:p w14:paraId="6C6C9E40" w14:textId="77777777" w:rsidR="004722BF" w:rsidRDefault="004722BF" w:rsidP="004722BF">
            <w:r>
              <w:t>China Certified Emission Reduction</w:t>
            </w:r>
          </w:p>
          <w:p w14:paraId="55C9D4BA" w14:textId="77777777" w:rsidR="004722BF" w:rsidRDefault="004722BF" w:rsidP="00D2334E"/>
        </w:tc>
      </w:tr>
      <w:tr w:rsidR="004722BF" w:rsidRPr="00CD6F3B" w14:paraId="25B17C04" w14:textId="77777777" w:rsidTr="00084988">
        <w:tc>
          <w:tcPr>
            <w:tcW w:w="1548" w:type="dxa"/>
          </w:tcPr>
          <w:p w14:paraId="31EC5D2C" w14:textId="77777777" w:rsidR="004722BF" w:rsidRDefault="004722BF" w:rsidP="004722BF">
            <w:r>
              <w:t>CDM</w:t>
            </w:r>
          </w:p>
          <w:p w14:paraId="550A9EAA" w14:textId="77777777" w:rsidR="004722BF" w:rsidRDefault="004722BF" w:rsidP="00D2334E"/>
        </w:tc>
        <w:tc>
          <w:tcPr>
            <w:tcW w:w="7308" w:type="dxa"/>
          </w:tcPr>
          <w:p w14:paraId="52189015" w14:textId="77777777" w:rsidR="004722BF" w:rsidRDefault="004722BF" w:rsidP="004722BF">
            <w:r>
              <w:t>Clean Development Mechanism</w:t>
            </w:r>
          </w:p>
          <w:p w14:paraId="1375B51B" w14:textId="77777777" w:rsidR="004722BF" w:rsidRDefault="004722BF" w:rsidP="00D2334E"/>
        </w:tc>
      </w:tr>
      <w:tr w:rsidR="004722BF" w:rsidRPr="00CD6F3B" w14:paraId="162304EC" w14:textId="77777777" w:rsidTr="00084988">
        <w:tc>
          <w:tcPr>
            <w:tcW w:w="1548" w:type="dxa"/>
          </w:tcPr>
          <w:p w14:paraId="4FA5D310" w14:textId="11D89643" w:rsidR="004722BF" w:rsidRDefault="004722BF" w:rsidP="00D2334E">
            <w:r>
              <w:t>CER</w:t>
            </w:r>
          </w:p>
        </w:tc>
        <w:tc>
          <w:tcPr>
            <w:tcW w:w="7308" w:type="dxa"/>
          </w:tcPr>
          <w:p w14:paraId="36905F26" w14:textId="77777777" w:rsidR="004722BF" w:rsidRDefault="004722BF" w:rsidP="004722BF">
            <w:r>
              <w:t>Certified Emission Reduction</w:t>
            </w:r>
          </w:p>
          <w:p w14:paraId="279EE77A" w14:textId="77777777" w:rsidR="004722BF" w:rsidRDefault="004722BF" w:rsidP="00D2334E"/>
        </w:tc>
      </w:tr>
      <w:tr w:rsidR="0086201B" w:rsidRPr="00CD6F3B" w14:paraId="2DD5B033" w14:textId="77777777" w:rsidTr="00084988">
        <w:tc>
          <w:tcPr>
            <w:tcW w:w="1548" w:type="dxa"/>
          </w:tcPr>
          <w:p w14:paraId="23C07712" w14:textId="7022E802" w:rsidR="0086201B" w:rsidRPr="00CD6F3B" w:rsidRDefault="0086201B" w:rsidP="00CD6F3B">
            <w:r>
              <w:t>CEMS</w:t>
            </w:r>
          </w:p>
        </w:tc>
        <w:tc>
          <w:tcPr>
            <w:tcW w:w="7308" w:type="dxa"/>
          </w:tcPr>
          <w:p w14:paraId="062B78C2" w14:textId="77777777" w:rsidR="0086201B" w:rsidRDefault="0086201B" w:rsidP="00D2334E">
            <w:r>
              <w:t>Continuous emission monitoring system</w:t>
            </w:r>
          </w:p>
          <w:p w14:paraId="29A4AEE1" w14:textId="39F2426D" w:rsidR="0086201B" w:rsidRPr="00CD6F3B" w:rsidRDefault="0086201B" w:rsidP="00CD6F3B"/>
        </w:tc>
      </w:tr>
      <w:tr w:rsidR="0086201B" w:rsidRPr="00CD6F3B" w14:paraId="383AF2CB" w14:textId="77777777" w:rsidTr="00084988">
        <w:tc>
          <w:tcPr>
            <w:tcW w:w="1548" w:type="dxa"/>
          </w:tcPr>
          <w:p w14:paraId="20AA55CC" w14:textId="27298AB9" w:rsidR="0086201B" w:rsidRPr="00CD6F3B" w:rsidRDefault="0086201B" w:rsidP="00D2334E">
            <w:r>
              <w:t>CFR</w:t>
            </w:r>
          </w:p>
        </w:tc>
        <w:tc>
          <w:tcPr>
            <w:tcW w:w="7308" w:type="dxa"/>
          </w:tcPr>
          <w:p w14:paraId="7FBBB1E5" w14:textId="77777777" w:rsidR="0086201B" w:rsidRDefault="0086201B" w:rsidP="00D2334E">
            <w:r>
              <w:t>Code of Federal Regulations</w:t>
            </w:r>
          </w:p>
          <w:p w14:paraId="41AA2ADB" w14:textId="00E92098" w:rsidR="0086201B" w:rsidRPr="00CD6F3B" w:rsidRDefault="0086201B" w:rsidP="00D2334E"/>
        </w:tc>
      </w:tr>
      <w:tr w:rsidR="0086201B" w:rsidRPr="00CD6F3B" w14:paraId="79C1E5B5" w14:textId="77777777" w:rsidTr="00084988">
        <w:tc>
          <w:tcPr>
            <w:tcW w:w="1548" w:type="dxa"/>
          </w:tcPr>
          <w:p w14:paraId="17A52F46" w14:textId="6D462FE3" w:rsidR="0086201B" w:rsidRPr="00CD6F3B" w:rsidRDefault="0086201B" w:rsidP="00D2334E">
            <w:r w:rsidRPr="00CD6F3B">
              <w:t>CH</w:t>
            </w:r>
            <w:r w:rsidRPr="00CD6F3B">
              <w:rPr>
                <w:vertAlign w:val="subscript"/>
              </w:rPr>
              <w:t>4</w:t>
            </w:r>
          </w:p>
        </w:tc>
        <w:tc>
          <w:tcPr>
            <w:tcW w:w="7308" w:type="dxa"/>
          </w:tcPr>
          <w:p w14:paraId="38A7FC52" w14:textId="77777777" w:rsidR="0086201B" w:rsidRPr="00CD6F3B" w:rsidRDefault="0086201B" w:rsidP="00D2334E">
            <w:r w:rsidRPr="00CD6F3B">
              <w:t>Methane</w:t>
            </w:r>
          </w:p>
          <w:p w14:paraId="3713481A" w14:textId="36B102BA" w:rsidR="0086201B" w:rsidRPr="00CD6F3B" w:rsidRDefault="0086201B" w:rsidP="00D2334E"/>
        </w:tc>
      </w:tr>
      <w:tr w:rsidR="0086201B" w:rsidRPr="00CD6F3B" w14:paraId="11C86F9B" w14:textId="77777777" w:rsidTr="00084988">
        <w:tc>
          <w:tcPr>
            <w:tcW w:w="1548" w:type="dxa"/>
          </w:tcPr>
          <w:p w14:paraId="2B907D74" w14:textId="307E26C9" w:rsidR="0086201B" w:rsidRPr="00CD6F3B" w:rsidRDefault="0086201B" w:rsidP="00D2334E">
            <w:r w:rsidRPr="00CD6F3B">
              <w:t>CO</w:t>
            </w:r>
            <w:r w:rsidRPr="00CD6F3B">
              <w:rPr>
                <w:vertAlign w:val="subscript"/>
              </w:rPr>
              <w:t>2</w:t>
            </w:r>
          </w:p>
        </w:tc>
        <w:tc>
          <w:tcPr>
            <w:tcW w:w="7308" w:type="dxa"/>
          </w:tcPr>
          <w:p w14:paraId="72A2C3B5" w14:textId="77777777" w:rsidR="0086201B" w:rsidRPr="00CD6F3B" w:rsidRDefault="0086201B" w:rsidP="00D2334E">
            <w:r w:rsidRPr="00CD6F3B">
              <w:t>Carbon dioxide</w:t>
            </w:r>
          </w:p>
          <w:p w14:paraId="61298B0E" w14:textId="269538C5" w:rsidR="0086201B" w:rsidRPr="00CD6F3B" w:rsidRDefault="0086201B" w:rsidP="00D2334E"/>
        </w:tc>
      </w:tr>
      <w:tr w:rsidR="0086201B" w:rsidRPr="00CD6F3B" w14:paraId="7371FB37" w14:textId="77777777" w:rsidTr="00B0737E">
        <w:tc>
          <w:tcPr>
            <w:tcW w:w="1548" w:type="dxa"/>
          </w:tcPr>
          <w:p w14:paraId="496B3C51" w14:textId="1709BC34" w:rsidR="0086201B" w:rsidRPr="00CD6F3B" w:rsidRDefault="0086201B" w:rsidP="00D2334E">
            <w:r>
              <w:t>CO</w:t>
            </w:r>
            <w:r>
              <w:rPr>
                <w:vertAlign w:val="subscript"/>
              </w:rPr>
              <w:t>2</w:t>
            </w:r>
            <w:r>
              <w:t>e</w:t>
            </w:r>
          </w:p>
        </w:tc>
        <w:tc>
          <w:tcPr>
            <w:tcW w:w="7308" w:type="dxa"/>
          </w:tcPr>
          <w:p w14:paraId="6B85D561" w14:textId="77777777" w:rsidR="0086201B" w:rsidRDefault="0086201B" w:rsidP="00D2334E">
            <w:r>
              <w:t>Carbon dioxide equivalent</w:t>
            </w:r>
          </w:p>
          <w:p w14:paraId="3DF4CD3A" w14:textId="77777777" w:rsidR="0086201B" w:rsidRPr="00CD6F3B" w:rsidRDefault="0086201B" w:rsidP="00D2334E"/>
        </w:tc>
      </w:tr>
      <w:tr w:rsidR="0086201B" w:rsidRPr="00CD6F3B" w14:paraId="7FA3D5C8" w14:textId="77777777" w:rsidTr="00084988">
        <w:tc>
          <w:tcPr>
            <w:tcW w:w="1548" w:type="dxa"/>
          </w:tcPr>
          <w:p w14:paraId="7FA3D5C5" w14:textId="2CD8A4AF" w:rsidR="0086201B" w:rsidRPr="00CD6F3B" w:rsidRDefault="0086201B" w:rsidP="00D2334E">
            <w:r>
              <w:t>COI</w:t>
            </w:r>
          </w:p>
        </w:tc>
        <w:tc>
          <w:tcPr>
            <w:tcW w:w="7308" w:type="dxa"/>
          </w:tcPr>
          <w:p w14:paraId="0E328D1E" w14:textId="77777777" w:rsidR="0086201B" w:rsidRDefault="0086201B" w:rsidP="00D2334E">
            <w:r>
              <w:t>Conflict of interest</w:t>
            </w:r>
          </w:p>
          <w:p w14:paraId="7FA3D5C7" w14:textId="77777777" w:rsidR="0086201B" w:rsidRPr="00CD6F3B" w:rsidRDefault="0086201B" w:rsidP="00D2334E"/>
        </w:tc>
      </w:tr>
      <w:tr w:rsidR="0086201B" w:rsidRPr="00CD6F3B" w14:paraId="091FDF0A" w14:textId="77777777" w:rsidTr="008D53A8">
        <w:tc>
          <w:tcPr>
            <w:tcW w:w="1548" w:type="dxa"/>
          </w:tcPr>
          <w:p w14:paraId="7F649F21" w14:textId="28BE117B" w:rsidR="0086201B" w:rsidRPr="0097530F" w:rsidRDefault="0086201B" w:rsidP="008D53A8">
            <w:r w:rsidRPr="000B3843">
              <w:t>CRT</w:t>
            </w:r>
          </w:p>
        </w:tc>
        <w:tc>
          <w:tcPr>
            <w:tcW w:w="7308" w:type="dxa"/>
          </w:tcPr>
          <w:p w14:paraId="1EB15980" w14:textId="77777777" w:rsidR="0086201B" w:rsidRDefault="0086201B" w:rsidP="00D2334E">
            <w:pPr>
              <w:pStyle w:val="Tablefont"/>
            </w:pPr>
            <w:r w:rsidRPr="000B3843">
              <w:t xml:space="preserve">Climate Reserve </w:t>
            </w:r>
            <w:proofErr w:type="spellStart"/>
            <w:r w:rsidRPr="000B3843">
              <w:t>Tonne</w:t>
            </w:r>
            <w:proofErr w:type="spellEnd"/>
          </w:p>
          <w:p w14:paraId="5239A947" w14:textId="6A13D4A1" w:rsidR="0086201B" w:rsidRPr="00CD6F3B" w:rsidRDefault="0086201B" w:rsidP="008D53A8"/>
        </w:tc>
      </w:tr>
      <w:tr w:rsidR="0086201B" w:rsidRPr="00CD6F3B" w14:paraId="318C496C" w14:textId="77777777" w:rsidTr="008D53A8">
        <w:tc>
          <w:tcPr>
            <w:tcW w:w="1548" w:type="dxa"/>
          </w:tcPr>
          <w:p w14:paraId="78D43F7B" w14:textId="25090DFB" w:rsidR="0086201B" w:rsidRDefault="0086201B" w:rsidP="008D53A8">
            <w:r>
              <w:t>DAHS</w:t>
            </w:r>
          </w:p>
        </w:tc>
        <w:tc>
          <w:tcPr>
            <w:tcW w:w="7308" w:type="dxa"/>
          </w:tcPr>
          <w:p w14:paraId="676A0B61" w14:textId="77777777" w:rsidR="0086201B" w:rsidRDefault="0086201B" w:rsidP="00D2334E">
            <w:pPr>
              <w:pStyle w:val="Tablefont"/>
            </w:pPr>
            <w:r>
              <w:t>Data acquisition and handling system</w:t>
            </w:r>
          </w:p>
          <w:p w14:paraId="01944E4B" w14:textId="4131FDD4" w:rsidR="0086201B" w:rsidRDefault="0086201B" w:rsidP="008D53A8"/>
        </w:tc>
      </w:tr>
      <w:tr w:rsidR="0086201B" w:rsidRPr="004F1132" w14:paraId="7FA3D5D0" w14:textId="77777777" w:rsidTr="00084988">
        <w:tblPrEx>
          <w:tblLook w:val="04A0" w:firstRow="1" w:lastRow="0" w:firstColumn="1" w:lastColumn="0" w:noHBand="0" w:noVBand="1"/>
        </w:tblPrEx>
        <w:trPr>
          <w:trHeight w:val="256"/>
        </w:trPr>
        <w:tc>
          <w:tcPr>
            <w:tcW w:w="1548" w:type="dxa"/>
          </w:tcPr>
          <w:p w14:paraId="60F1A890" w14:textId="651E8BB2" w:rsidR="0086201B" w:rsidRDefault="0086201B" w:rsidP="00D2334E">
            <w:pPr>
              <w:pStyle w:val="Tablefont"/>
            </w:pPr>
            <w:r>
              <w:t>EPA</w:t>
            </w:r>
          </w:p>
          <w:p w14:paraId="7FA3D5CD" w14:textId="6A438717" w:rsidR="0086201B" w:rsidRPr="000B3843" w:rsidRDefault="0086201B" w:rsidP="004722BF">
            <w:pPr>
              <w:pStyle w:val="Tablefont"/>
            </w:pPr>
          </w:p>
        </w:tc>
        <w:tc>
          <w:tcPr>
            <w:tcW w:w="7308" w:type="dxa"/>
          </w:tcPr>
          <w:p w14:paraId="7F41AB5E" w14:textId="6A2B2121" w:rsidR="0086201B" w:rsidRDefault="0086201B" w:rsidP="00D2334E">
            <w:pPr>
              <w:pStyle w:val="Tablefont"/>
            </w:pPr>
            <w:r>
              <w:t>U.S. Environmental Protection Agency</w:t>
            </w:r>
          </w:p>
          <w:p w14:paraId="7FA3D5CF" w14:textId="13A2CBE7" w:rsidR="0086201B" w:rsidRPr="000B3843" w:rsidRDefault="0086201B" w:rsidP="00D2334E">
            <w:pPr>
              <w:pStyle w:val="Tablefont"/>
            </w:pPr>
          </w:p>
        </w:tc>
      </w:tr>
      <w:tr w:rsidR="004722BF" w:rsidRPr="004F1132" w14:paraId="4446C504" w14:textId="77777777" w:rsidTr="00084988">
        <w:tblPrEx>
          <w:tblLook w:val="04A0" w:firstRow="1" w:lastRow="0" w:firstColumn="1" w:lastColumn="0" w:noHBand="0" w:noVBand="1"/>
        </w:tblPrEx>
        <w:trPr>
          <w:trHeight w:val="256"/>
        </w:trPr>
        <w:tc>
          <w:tcPr>
            <w:tcW w:w="1548" w:type="dxa"/>
          </w:tcPr>
          <w:p w14:paraId="64EA113D" w14:textId="77777777" w:rsidR="004722BF" w:rsidRDefault="004722BF" w:rsidP="004722BF">
            <w:pPr>
              <w:pStyle w:val="Tablefont"/>
            </w:pPr>
            <w:r>
              <w:t>ERU</w:t>
            </w:r>
          </w:p>
          <w:p w14:paraId="2AD6EC9E" w14:textId="77777777" w:rsidR="004722BF" w:rsidRDefault="004722BF" w:rsidP="00D2334E">
            <w:pPr>
              <w:pStyle w:val="Tablefont"/>
            </w:pPr>
          </w:p>
        </w:tc>
        <w:tc>
          <w:tcPr>
            <w:tcW w:w="7308" w:type="dxa"/>
          </w:tcPr>
          <w:p w14:paraId="2258219D" w14:textId="77777777" w:rsidR="004722BF" w:rsidRDefault="004722BF" w:rsidP="004722BF">
            <w:pPr>
              <w:pStyle w:val="Tablefont"/>
            </w:pPr>
            <w:r>
              <w:t>Emissions Reduction Unit</w:t>
            </w:r>
          </w:p>
          <w:p w14:paraId="1240353B" w14:textId="77777777" w:rsidR="004722BF" w:rsidRDefault="004722BF" w:rsidP="00D2334E">
            <w:pPr>
              <w:pStyle w:val="Tablefont"/>
            </w:pPr>
          </w:p>
        </w:tc>
      </w:tr>
      <w:tr w:rsidR="004722BF" w:rsidRPr="004F1132" w14:paraId="445D56A1" w14:textId="77777777" w:rsidTr="00084988">
        <w:tblPrEx>
          <w:tblLook w:val="04A0" w:firstRow="1" w:lastRow="0" w:firstColumn="1" w:lastColumn="0" w:noHBand="0" w:noVBand="1"/>
        </w:tblPrEx>
        <w:trPr>
          <w:trHeight w:val="256"/>
        </w:trPr>
        <w:tc>
          <w:tcPr>
            <w:tcW w:w="1548" w:type="dxa"/>
          </w:tcPr>
          <w:p w14:paraId="7620C18D" w14:textId="77777777" w:rsidR="004722BF" w:rsidRDefault="004722BF" w:rsidP="004722BF">
            <w:pPr>
              <w:pStyle w:val="Tablefont"/>
            </w:pPr>
            <w:r>
              <w:t>ETS</w:t>
            </w:r>
          </w:p>
          <w:p w14:paraId="1FB1491F" w14:textId="77777777" w:rsidR="004722BF" w:rsidRDefault="004722BF" w:rsidP="00D2334E">
            <w:pPr>
              <w:pStyle w:val="Tablefont"/>
            </w:pPr>
          </w:p>
        </w:tc>
        <w:tc>
          <w:tcPr>
            <w:tcW w:w="7308" w:type="dxa"/>
          </w:tcPr>
          <w:p w14:paraId="6F4EFD6E" w14:textId="688F76F7" w:rsidR="004722BF" w:rsidRDefault="004722BF" w:rsidP="00D2334E">
            <w:pPr>
              <w:pStyle w:val="Tablefont"/>
            </w:pPr>
            <w:r>
              <w:t>Emissions Trading Scheme</w:t>
            </w:r>
          </w:p>
        </w:tc>
      </w:tr>
      <w:tr w:rsidR="0086201B" w:rsidRPr="004F1132" w14:paraId="6E44DEB7" w14:textId="77777777" w:rsidTr="00084988">
        <w:tblPrEx>
          <w:tblLook w:val="04A0" w:firstRow="1" w:lastRow="0" w:firstColumn="1" w:lastColumn="0" w:noHBand="0" w:noVBand="1"/>
        </w:tblPrEx>
        <w:trPr>
          <w:trHeight w:val="256"/>
        </w:trPr>
        <w:tc>
          <w:tcPr>
            <w:tcW w:w="1548" w:type="dxa"/>
          </w:tcPr>
          <w:p w14:paraId="6423F574" w14:textId="711B10DC" w:rsidR="0086201B" w:rsidRPr="000B3843" w:rsidRDefault="0086201B" w:rsidP="00D2334E">
            <w:pPr>
              <w:pStyle w:val="Tablefont"/>
            </w:pPr>
            <w:r>
              <w:t>FTIR</w:t>
            </w:r>
          </w:p>
        </w:tc>
        <w:tc>
          <w:tcPr>
            <w:tcW w:w="7308" w:type="dxa"/>
          </w:tcPr>
          <w:p w14:paraId="058D71FF" w14:textId="77777777" w:rsidR="0086201B" w:rsidRDefault="0086201B" w:rsidP="00D2334E">
            <w:pPr>
              <w:pStyle w:val="Tablefont"/>
            </w:pPr>
            <w:r>
              <w:t xml:space="preserve">Fourier transform infrared </w:t>
            </w:r>
            <w:proofErr w:type="gramStart"/>
            <w:r>
              <w:t>spectroscopy</w:t>
            </w:r>
            <w:proofErr w:type="gramEnd"/>
          </w:p>
          <w:p w14:paraId="528C5FD2" w14:textId="3662C0DB" w:rsidR="0086201B" w:rsidRPr="000B3843" w:rsidRDefault="0086201B" w:rsidP="00D2334E">
            <w:pPr>
              <w:pStyle w:val="Tablefont"/>
            </w:pPr>
          </w:p>
        </w:tc>
      </w:tr>
      <w:tr w:rsidR="0086201B" w:rsidRPr="004F1132" w14:paraId="03D0515E" w14:textId="77777777" w:rsidTr="00084988">
        <w:tblPrEx>
          <w:tblLook w:val="04A0" w:firstRow="1" w:lastRow="0" w:firstColumn="1" w:lastColumn="0" w:noHBand="0" w:noVBand="1"/>
        </w:tblPrEx>
        <w:trPr>
          <w:trHeight w:val="256"/>
        </w:trPr>
        <w:tc>
          <w:tcPr>
            <w:tcW w:w="1548" w:type="dxa"/>
          </w:tcPr>
          <w:p w14:paraId="39F0C72A" w14:textId="21769457" w:rsidR="0086201B" w:rsidRPr="000B3843" w:rsidRDefault="0086201B" w:rsidP="00D2334E">
            <w:pPr>
              <w:pStyle w:val="Tablefont"/>
            </w:pPr>
            <w:r w:rsidRPr="000B3843">
              <w:t>GHG</w:t>
            </w:r>
          </w:p>
        </w:tc>
        <w:tc>
          <w:tcPr>
            <w:tcW w:w="7308" w:type="dxa"/>
          </w:tcPr>
          <w:p w14:paraId="5D25966F" w14:textId="77777777" w:rsidR="0086201B" w:rsidRDefault="0086201B" w:rsidP="00D2334E">
            <w:pPr>
              <w:pStyle w:val="Tablefont"/>
            </w:pPr>
            <w:r>
              <w:t>Greenhouse g</w:t>
            </w:r>
            <w:r w:rsidRPr="000B3843">
              <w:t>as</w:t>
            </w:r>
          </w:p>
          <w:p w14:paraId="65157903" w14:textId="6428AF20" w:rsidR="0086201B" w:rsidRPr="000B3843" w:rsidRDefault="0086201B" w:rsidP="00D2334E">
            <w:pPr>
              <w:pStyle w:val="Tablefont"/>
            </w:pPr>
          </w:p>
        </w:tc>
      </w:tr>
      <w:tr w:rsidR="0086201B" w:rsidRPr="004F1132" w14:paraId="6FF332B3" w14:textId="77777777" w:rsidTr="00084988">
        <w:tblPrEx>
          <w:tblLook w:val="04A0" w:firstRow="1" w:lastRow="0" w:firstColumn="1" w:lastColumn="0" w:noHBand="0" w:noVBand="1"/>
        </w:tblPrEx>
        <w:trPr>
          <w:trHeight w:val="256"/>
        </w:trPr>
        <w:tc>
          <w:tcPr>
            <w:tcW w:w="1548" w:type="dxa"/>
          </w:tcPr>
          <w:p w14:paraId="309CBD20" w14:textId="24A24A34" w:rsidR="0086201B" w:rsidRPr="000B3843" w:rsidRDefault="0086201B" w:rsidP="00D2334E">
            <w:pPr>
              <w:pStyle w:val="Tablefont"/>
            </w:pPr>
            <w:r>
              <w:t>GWP</w:t>
            </w:r>
          </w:p>
        </w:tc>
        <w:tc>
          <w:tcPr>
            <w:tcW w:w="7308" w:type="dxa"/>
          </w:tcPr>
          <w:p w14:paraId="010572CE" w14:textId="77777777" w:rsidR="0086201B" w:rsidRDefault="0086201B" w:rsidP="00D2334E">
            <w:pPr>
              <w:pStyle w:val="Tablefont"/>
            </w:pPr>
            <w:r>
              <w:t>Global warming potential</w:t>
            </w:r>
          </w:p>
          <w:p w14:paraId="08102F4C" w14:textId="06E3FD79" w:rsidR="0086201B" w:rsidRPr="000B3843" w:rsidRDefault="0086201B" w:rsidP="00D2334E">
            <w:pPr>
              <w:pStyle w:val="Tablefont"/>
            </w:pPr>
          </w:p>
        </w:tc>
      </w:tr>
      <w:tr w:rsidR="0086201B" w:rsidRPr="004F1132" w14:paraId="7FA3D5D4" w14:textId="77777777" w:rsidTr="00084988">
        <w:tblPrEx>
          <w:tblLook w:val="04A0" w:firstRow="1" w:lastRow="0" w:firstColumn="1" w:lastColumn="0" w:noHBand="0" w:noVBand="1"/>
        </w:tblPrEx>
        <w:trPr>
          <w:trHeight w:val="256"/>
        </w:trPr>
        <w:tc>
          <w:tcPr>
            <w:tcW w:w="1548" w:type="dxa"/>
          </w:tcPr>
          <w:p w14:paraId="7FA3D5D1" w14:textId="4EFE5DC8" w:rsidR="0086201B" w:rsidRPr="000B3843" w:rsidRDefault="0086201B" w:rsidP="00D2334E">
            <w:pPr>
              <w:pStyle w:val="Tablefont"/>
            </w:pPr>
            <w:r>
              <w:t>HC</w:t>
            </w:r>
          </w:p>
        </w:tc>
        <w:tc>
          <w:tcPr>
            <w:tcW w:w="7308" w:type="dxa"/>
          </w:tcPr>
          <w:p w14:paraId="0F60AAC9" w14:textId="77777777" w:rsidR="0086201B" w:rsidRDefault="0086201B" w:rsidP="00D2334E">
            <w:pPr>
              <w:pStyle w:val="Tablefont"/>
            </w:pPr>
            <w:r>
              <w:t>Hydrocarbon</w:t>
            </w:r>
          </w:p>
          <w:p w14:paraId="7FA3D5D3" w14:textId="77777777" w:rsidR="0086201B" w:rsidRPr="000B3843" w:rsidRDefault="0086201B" w:rsidP="00D2334E">
            <w:pPr>
              <w:pStyle w:val="Tablefont"/>
            </w:pPr>
          </w:p>
        </w:tc>
      </w:tr>
      <w:tr w:rsidR="0086201B" w:rsidRPr="004F1132" w14:paraId="7FA3D5DC" w14:textId="77777777" w:rsidTr="00084988">
        <w:tblPrEx>
          <w:tblLook w:val="04A0" w:firstRow="1" w:lastRow="0" w:firstColumn="1" w:lastColumn="0" w:noHBand="0" w:noVBand="1"/>
        </w:tblPrEx>
        <w:trPr>
          <w:trHeight w:val="256"/>
        </w:trPr>
        <w:tc>
          <w:tcPr>
            <w:tcW w:w="1548" w:type="dxa"/>
          </w:tcPr>
          <w:p w14:paraId="7FA3D5D9" w14:textId="1A58C849" w:rsidR="0086201B" w:rsidRPr="000B3843" w:rsidRDefault="0086201B" w:rsidP="00D2334E">
            <w:pPr>
              <w:pStyle w:val="Tablefont"/>
            </w:pPr>
            <w:r>
              <w:t>IPCC</w:t>
            </w:r>
          </w:p>
        </w:tc>
        <w:tc>
          <w:tcPr>
            <w:tcW w:w="7308" w:type="dxa"/>
          </w:tcPr>
          <w:p w14:paraId="5B086672" w14:textId="77777777" w:rsidR="0086201B" w:rsidRDefault="0086201B" w:rsidP="00D2334E">
            <w:pPr>
              <w:pStyle w:val="Tablefont"/>
            </w:pPr>
            <w:r>
              <w:t>Intergovernmental Panel on Climate Change</w:t>
            </w:r>
          </w:p>
          <w:p w14:paraId="7FA3D5DB" w14:textId="2F96B19F" w:rsidR="0086201B" w:rsidRPr="000B3843" w:rsidRDefault="0086201B" w:rsidP="00D2334E">
            <w:pPr>
              <w:pStyle w:val="Tablefont"/>
            </w:pPr>
          </w:p>
        </w:tc>
      </w:tr>
      <w:tr w:rsidR="0086201B" w:rsidRPr="004F1132" w14:paraId="6D3C30FB" w14:textId="77777777" w:rsidTr="00084988">
        <w:tblPrEx>
          <w:tblLook w:val="04A0" w:firstRow="1" w:lastRow="0" w:firstColumn="1" w:lastColumn="0" w:noHBand="0" w:noVBand="1"/>
        </w:tblPrEx>
        <w:trPr>
          <w:trHeight w:val="256"/>
        </w:trPr>
        <w:tc>
          <w:tcPr>
            <w:tcW w:w="1548" w:type="dxa"/>
          </w:tcPr>
          <w:p w14:paraId="04E52A0B" w14:textId="2CCC7E7F" w:rsidR="0086201B" w:rsidRDefault="0086201B" w:rsidP="00D2334E">
            <w:pPr>
              <w:pStyle w:val="Tablefont"/>
            </w:pPr>
            <w:r>
              <w:t>ISO</w:t>
            </w:r>
          </w:p>
        </w:tc>
        <w:tc>
          <w:tcPr>
            <w:tcW w:w="7308" w:type="dxa"/>
          </w:tcPr>
          <w:p w14:paraId="3C1D874F" w14:textId="77777777" w:rsidR="0086201B" w:rsidRDefault="0086201B" w:rsidP="00D2334E">
            <w:pPr>
              <w:pStyle w:val="Tablefont"/>
            </w:pPr>
            <w:r>
              <w:t>International Organization for Standardization</w:t>
            </w:r>
          </w:p>
          <w:p w14:paraId="668A9327" w14:textId="6973056F" w:rsidR="0086201B" w:rsidRPr="009158E2" w:rsidRDefault="0086201B" w:rsidP="00D2334E">
            <w:pPr>
              <w:pStyle w:val="Tablefont"/>
            </w:pPr>
          </w:p>
        </w:tc>
      </w:tr>
      <w:tr w:rsidR="0086201B" w:rsidRPr="004F1132" w14:paraId="2BB171FB" w14:textId="77777777" w:rsidTr="00084988">
        <w:tblPrEx>
          <w:tblLook w:val="04A0" w:firstRow="1" w:lastRow="0" w:firstColumn="1" w:lastColumn="0" w:noHBand="0" w:noVBand="1"/>
        </w:tblPrEx>
        <w:trPr>
          <w:trHeight w:val="256"/>
        </w:trPr>
        <w:tc>
          <w:tcPr>
            <w:tcW w:w="1548" w:type="dxa"/>
          </w:tcPr>
          <w:p w14:paraId="734E9131" w14:textId="53BAA9D5" w:rsidR="0086201B" w:rsidRDefault="0086201B" w:rsidP="00D2334E">
            <w:pPr>
              <w:pStyle w:val="Tablefont"/>
            </w:pPr>
            <w:r>
              <w:lastRenderedPageBreak/>
              <w:t>KA</w:t>
            </w:r>
          </w:p>
        </w:tc>
        <w:tc>
          <w:tcPr>
            <w:tcW w:w="7308" w:type="dxa"/>
          </w:tcPr>
          <w:p w14:paraId="3B123B14" w14:textId="77777777" w:rsidR="0086201B" w:rsidRDefault="0086201B" w:rsidP="00D2334E">
            <w:pPr>
              <w:pStyle w:val="Tablefont"/>
            </w:pPr>
            <w:r>
              <w:t>Cyclohexanone (K)/cyclohexanol (A)</w:t>
            </w:r>
          </w:p>
          <w:p w14:paraId="2824ED54" w14:textId="12998944" w:rsidR="0086201B" w:rsidRPr="009158E2" w:rsidRDefault="0086201B" w:rsidP="00D2334E">
            <w:pPr>
              <w:pStyle w:val="Tablefont"/>
            </w:pPr>
          </w:p>
        </w:tc>
      </w:tr>
      <w:tr w:rsidR="0086201B" w:rsidRPr="004F1132" w14:paraId="0EC031F2" w14:textId="77777777" w:rsidTr="00084988">
        <w:tblPrEx>
          <w:tblLook w:val="04A0" w:firstRow="1" w:lastRow="0" w:firstColumn="1" w:lastColumn="0" w:noHBand="0" w:noVBand="1"/>
        </w:tblPrEx>
        <w:trPr>
          <w:trHeight w:val="256"/>
        </w:trPr>
        <w:tc>
          <w:tcPr>
            <w:tcW w:w="1548" w:type="dxa"/>
          </w:tcPr>
          <w:p w14:paraId="076293DE" w14:textId="23EE1C3E" w:rsidR="0086201B" w:rsidRDefault="0086201B" w:rsidP="00D2334E">
            <w:pPr>
              <w:pStyle w:val="Tablefont"/>
            </w:pPr>
            <w:r>
              <w:t>kg</w:t>
            </w:r>
          </w:p>
        </w:tc>
        <w:tc>
          <w:tcPr>
            <w:tcW w:w="7308" w:type="dxa"/>
          </w:tcPr>
          <w:p w14:paraId="00BE4C52" w14:textId="77777777" w:rsidR="0086201B" w:rsidRDefault="0086201B" w:rsidP="00D2334E">
            <w:pPr>
              <w:pStyle w:val="Tablefont"/>
            </w:pPr>
            <w:r>
              <w:t>Kilogram</w:t>
            </w:r>
          </w:p>
          <w:p w14:paraId="6BCF6770" w14:textId="172A84B4" w:rsidR="0086201B" w:rsidRPr="009158E2" w:rsidRDefault="0086201B" w:rsidP="00D2334E">
            <w:pPr>
              <w:pStyle w:val="Tablefont"/>
            </w:pPr>
          </w:p>
        </w:tc>
      </w:tr>
      <w:tr w:rsidR="0086201B" w:rsidRPr="004F1132" w14:paraId="545F9CB7" w14:textId="77777777" w:rsidTr="00084988">
        <w:tblPrEx>
          <w:tblLook w:val="04A0" w:firstRow="1" w:lastRow="0" w:firstColumn="1" w:lastColumn="0" w:noHBand="0" w:noVBand="1"/>
        </w:tblPrEx>
        <w:trPr>
          <w:trHeight w:val="256"/>
        </w:trPr>
        <w:tc>
          <w:tcPr>
            <w:tcW w:w="1548" w:type="dxa"/>
          </w:tcPr>
          <w:p w14:paraId="0EB8CB19" w14:textId="701EF8CC" w:rsidR="0086201B" w:rsidRDefault="0086201B" w:rsidP="00D2334E">
            <w:pPr>
              <w:pStyle w:val="Tablefont"/>
            </w:pPr>
            <w:r>
              <w:t>kt</w:t>
            </w:r>
          </w:p>
        </w:tc>
        <w:tc>
          <w:tcPr>
            <w:tcW w:w="7308" w:type="dxa"/>
          </w:tcPr>
          <w:p w14:paraId="6F3B95F7" w14:textId="77777777" w:rsidR="0086201B" w:rsidRDefault="0086201B" w:rsidP="00D2334E">
            <w:pPr>
              <w:pStyle w:val="Tablefont"/>
            </w:pPr>
            <w:proofErr w:type="spellStart"/>
            <w:r>
              <w:t>Kilotonne</w:t>
            </w:r>
            <w:proofErr w:type="spellEnd"/>
            <w:r>
              <w:t xml:space="preserve"> (or metric kiloton)</w:t>
            </w:r>
          </w:p>
          <w:p w14:paraId="62543AC6" w14:textId="0141D862" w:rsidR="0086201B" w:rsidRPr="009158E2" w:rsidRDefault="0086201B" w:rsidP="00D2334E">
            <w:pPr>
              <w:pStyle w:val="Tablefont"/>
            </w:pPr>
          </w:p>
        </w:tc>
      </w:tr>
      <w:tr w:rsidR="0086201B" w:rsidRPr="004F1132" w14:paraId="2877C4E2" w14:textId="77777777" w:rsidTr="00084988">
        <w:tblPrEx>
          <w:tblLook w:val="04A0" w:firstRow="1" w:lastRow="0" w:firstColumn="1" w:lastColumn="0" w:noHBand="0" w:noVBand="1"/>
        </w:tblPrEx>
        <w:trPr>
          <w:trHeight w:val="256"/>
        </w:trPr>
        <w:tc>
          <w:tcPr>
            <w:tcW w:w="1548" w:type="dxa"/>
          </w:tcPr>
          <w:p w14:paraId="0109DFC2" w14:textId="666E7861" w:rsidR="0086201B" w:rsidRDefault="0086201B" w:rsidP="00D2334E">
            <w:pPr>
              <w:pStyle w:val="Tablefont"/>
            </w:pPr>
            <w:proofErr w:type="spellStart"/>
            <w:r>
              <w:t>lb</w:t>
            </w:r>
            <w:proofErr w:type="spellEnd"/>
          </w:p>
        </w:tc>
        <w:tc>
          <w:tcPr>
            <w:tcW w:w="7308" w:type="dxa"/>
          </w:tcPr>
          <w:p w14:paraId="370D14EE" w14:textId="77777777" w:rsidR="0086201B" w:rsidRDefault="0086201B" w:rsidP="00D2334E">
            <w:pPr>
              <w:pStyle w:val="Tablefont"/>
            </w:pPr>
            <w:r>
              <w:t>Pound</w:t>
            </w:r>
          </w:p>
          <w:p w14:paraId="72D9CC19" w14:textId="3CB3BFFF" w:rsidR="0086201B" w:rsidRPr="009158E2" w:rsidRDefault="0086201B" w:rsidP="00D2334E">
            <w:pPr>
              <w:pStyle w:val="Tablefont"/>
            </w:pPr>
          </w:p>
        </w:tc>
      </w:tr>
      <w:tr w:rsidR="0086201B" w:rsidRPr="004F1132" w14:paraId="0444296F" w14:textId="77777777" w:rsidTr="00084988">
        <w:tblPrEx>
          <w:tblLook w:val="04A0" w:firstRow="1" w:lastRow="0" w:firstColumn="1" w:lastColumn="0" w:noHBand="0" w:noVBand="1"/>
        </w:tblPrEx>
        <w:trPr>
          <w:trHeight w:val="256"/>
        </w:trPr>
        <w:tc>
          <w:tcPr>
            <w:tcW w:w="1548" w:type="dxa"/>
          </w:tcPr>
          <w:p w14:paraId="3EF15177" w14:textId="793427DA" w:rsidR="0086201B" w:rsidRDefault="0086201B" w:rsidP="00D2334E">
            <w:pPr>
              <w:pStyle w:val="Tablefont"/>
            </w:pPr>
            <w:r>
              <w:t>m</w:t>
            </w:r>
          </w:p>
        </w:tc>
        <w:tc>
          <w:tcPr>
            <w:tcW w:w="7308" w:type="dxa"/>
          </w:tcPr>
          <w:p w14:paraId="60E9D8F2" w14:textId="77777777" w:rsidR="0086201B" w:rsidRDefault="0086201B" w:rsidP="00D2334E">
            <w:pPr>
              <w:pStyle w:val="Tablefont"/>
            </w:pPr>
            <w:r>
              <w:t>Meter</w:t>
            </w:r>
          </w:p>
          <w:p w14:paraId="4ACF0D75" w14:textId="6B2CCE56" w:rsidR="0086201B" w:rsidRDefault="0086201B" w:rsidP="00D2334E">
            <w:pPr>
              <w:pStyle w:val="Tablefont"/>
            </w:pPr>
          </w:p>
        </w:tc>
      </w:tr>
      <w:tr w:rsidR="0086201B" w:rsidRPr="004F1132" w14:paraId="698C2993" w14:textId="77777777" w:rsidTr="00084988">
        <w:tblPrEx>
          <w:tblLook w:val="04A0" w:firstRow="1" w:lastRow="0" w:firstColumn="1" w:lastColumn="0" w:noHBand="0" w:noVBand="1"/>
        </w:tblPrEx>
        <w:trPr>
          <w:trHeight w:val="256"/>
        </w:trPr>
        <w:tc>
          <w:tcPr>
            <w:tcW w:w="1548" w:type="dxa"/>
          </w:tcPr>
          <w:p w14:paraId="65F8F44A" w14:textId="2A2E211D" w:rsidR="0086201B" w:rsidRDefault="0086201B" w:rsidP="00D2334E">
            <w:pPr>
              <w:pStyle w:val="Tablefont"/>
            </w:pPr>
            <w:r>
              <w:t>Mg</w:t>
            </w:r>
          </w:p>
        </w:tc>
        <w:tc>
          <w:tcPr>
            <w:tcW w:w="7308" w:type="dxa"/>
          </w:tcPr>
          <w:p w14:paraId="46B92C61" w14:textId="77777777" w:rsidR="0086201B" w:rsidRDefault="0086201B" w:rsidP="00D2334E">
            <w:pPr>
              <w:pStyle w:val="Tablefont"/>
            </w:pPr>
            <w:r>
              <w:t>Megagram</w:t>
            </w:r>
          </w:p>
          <w:p w14:paraId="1AC097CC" w14:textId="30509965" w:rsidR="0086201B" w:rsidRPr="009158E2" w:rsidRDefault="0086201B" w:rsidP="00D2334E">
            <w:pPr>
              <w:pStyle w:val="Tablefont"/>
            </w:pPr>
          </w:p>
        </w:tc>
      </w:tr>
      <w:tr w:rsidR="0086201B" w:rsidRPr="004F1132" w14:paraId="5DF19A89" w14:textId="77777777" w:rsidTr="00084988">
        <w:tblPrEx>
          <w:tblLook w:val="04A0" w:firstRow="1" w:lastRow="0" w:firstColumn="1" w:lastColumn="0" w:noHBand="0" w:noVBand="1"/>
        </w:tblPrEx>
        <w:trPr>
          <w:trHeight w:val="256"/>
        </w:trPr>
        <w:tc>
          <w:tcPr>
            <w:tcW w:w="1548" w:type="dxa"/>
          </w:tcPr>
          <w:p w14:paraId="56356D2F" w14:textId="12D413A0" w:rsidR="0086201B" w:rsidRDefault="0086201B" w:rsidP="00D2334E">
            <w:pPr>
              <w:pStyle w:val="Tablefont"/>
            </w:pPr>
            <w:r>
              <w:t>MW</w:t>
            </w:r>
          </w:p>
        </w:tc>
        <w:tc>
          <w:tcPr>
            <w:tcW w:w="7308" w:type="dxa"/>
          </w:tcPr>
          <w:p w14:paraId="6D01A05D" w14:textId="77777777" w:rsidR="0086201B" w:rsidRDefault="0086201B" w:rsidP="00D2334E">
            <w:pPr>
              <w:pStyle w:val="Tablefont"/>
            </w:pPr>
            <w:proofErr w:type="spellStart"/>
            <w:r>
              <w:t>MegaWatt</w:t>
            </w:r>
            <w:proofErr w:type="spellEnd"/>
          </w:p>
          <w:p w14:paraId="5AAA9A62" w14:textId="0BBE0A19" w:rsidR="0086201B" w:rsidRPr="009158E2" w:rsidRDefault="0086201B" w:rsidP="00D2334E">
            <w:pPr>
              <w:pStyle w:val="Tablefont"/>
            </w:pPr>
          </w:p>
        </w:tc>
      </w:tr>
      <w:tr w:rsidR="0086201B" w:rsidRPr="004F1132" w14:paraId="2F52D06C" w14:textId="77777777" w:rsidTr="00084988">
        <w:tblPrEx>
          <w:tblLook w:val="04A0" w:firstRow="1" w:lastRow="0" w:firstColumn="1" w:lastColumn="0" w:noHBand="0" w:noVBand="1"/>
        </w:tblPrEx>
        <w:trPr>
          <w:trHeight w:val="256"/>
        </w:trPr>
        <w:tc>
          <w:tcPr>
            <w:tcW w:w="1548" w:type="dxa"/>
          </w:tcPr>
          <w:p w14:paraId="7881AF28" w14:textId="18DCDCB3" w:rsidR="0086201B" w:rsidRDefault="0086201B" w:rsidP="00D2334E">
            <w:pPr>
              <w:pStyle w:val="Tablefont"/>
            </w:pPr>
            <w:r>
              <w:t>MWh</w:t>
            </w:r>
          </w:p>
        </w:tc>
        <w:tc>
          <w:tcPr>
            <w:tcW w:w="7308" w:type="dxa"/>
          </w:tcPr>
          <w:p w14:paraId="6C0B8263" w14:textId="77777777" w:rsidR="0086201B" w:rsidRDefault="0086201B" w:rsidP="00D2334E">
            <w:pPr>
              <w:pStyle w:val="Tablefont"/>
            </w:pPr>
            <w:proofErr w:type="spellStart"/>
            <w:r>
              <w:t>MegaWatt</w:t>
            </w:r>
            <w:proofErr w:type="spellEnd"/>
            <w:r>
              <w:t>-hour</w:t>
            </w:r>
          </w:p>
          <w:p w14:paraId="22298EAA" w14:textId="5BA0494F" w:rsidR="0086201B" w:rsidRPr="009158E2" w:rsidRDefault="0086201B" w:rsidP="00D2334E">
            <w:pPr>
              <w:pStyle w:val="Tablefont"/>
            </w:pPr>
          </w:p>
        </w:tc>
      </w:tr>
      <w:tr w:rsidR="0086201B" w:rsidRPr="004F1132" w14:paraId="61F98AA2" w14:textId="77777777" w:rsidTr="00084988">
        <w:tblPrEx>
          <w:tblLook w:val="04A0" w:firstRow="1" w:lastRow="0" w:firstColumn="1" w:lastColumn="0" w:noHBand="0" w:noVBand="1"/>
        </w:tblPrEx>
        <w:trPr>
          <w:trHeight w:val="256"/>
        </w:trPr>
        <w:tc>
          <w:tcPr>
            <w:tcW w:w="1548" w:type="dxa"/>
          </w:tcPr>
          <w:p w14:paraId="0481F65B" w14:textId="63E96221" w:rsidR="0086201B" w:rsidRDefault="0086201B" w:rsidP="00D2334E">
            <w:pPr>
              <w:pStyle w:val="Tablefont"/>
            </w:pPr>
            <w:r>
              <w:t>NDIR</w:t>
            </w:r>
          </w:p>
        </w:tc>
        <w:tc>
          <w:tcPr>
            <w:tcW w:w="7308" w:type="dxa"/>
          </w:tcPr>
          <w:p w14:paraId="0B666ADA" w14:textId="77777777" w:rsidR="0086201B" w:rsidRDefault="0086201B" w:rsidP="00D2334E">
            <w:pPr>
              <w:pStyle w:val="Tablefont"/>
            </w:pPr>
            <w:r>
              <w:t>Non-dispersive infrared sensor</w:t>
            </w:r>
          </w:p>
          <w:p w14:paraId="08D4ACE5" w14:textId="0451A7B9" w:rsidR="0086201B" w:rsidRPr="009158E2" w:rsidRDefault="0086201B" w:rsidP="00D2334E">
            <w:pPr>
              <w:pStyle w:val="Tablefont"/>
            </w:pPr>
          </w:p>
        </w:tc>
      </w:tr>
      <w:tr w:rsidR="0086201B" w:rsidRPr="004F1132" w14:paraId="045A5D7E" w14:textId="77777777" w:rsidTr="00084988">
        <w:tblPrEx>
          <w:tblLook w:val="04A0" w:firstRow="1" w:lastRow="0" w:firstColumn="1" w:lastColumn="0" w:noHBand="0" w:noVBand="1"/>
        </w:tblPrEx>
        <w:trPr>
          <w:trHeight w:val="256"/>
        </w:trPr>
        <w:tc>
          <w:tcPr>
            <w:tcW w:w="1548" w:type="dxa"/>
          </w:tcPr>
          <w:p w14:paraId="643B0B61" w14:textId="5C01BB00" w:rsidR="0086201B" w:rsidRDefault="0086201B" w:rsidP="00D2334E">
            <w:pPr>
              <w:pStyle w:val="Tablefont"/>
            </w:pPr>
            <w:r>
              <w:t>NO</w:t>
            </w:r>
          </w:p>
        </w:tc>
        <w:tc>
          <w:tcPr>
            <w:tcW w:w="7308" w:type="dxa"/>
          </w:tcPr>
          <w:p w14:paraId="496FD653" w14:textId="77777777" w:rsidR="0086201B" w:rsidRDefault="0086201B" w:rsidP="00D2334E">
            <w:pPr>
              <w:pStyle w:val="Tablefont"/>
            </w:pPr>
            <w:r>
              <w:t>Nitric oxide</w:t>
            </w:r>
          </w:p>
          <w:p w14:paraId="483069DF" w14:textId="1C54092D" w:rsidR="0086201B" w:rsidRPr="009158E2" w:rsidRDefault="0086201B" w:rsidP="00D2334E">
            <w:pPr>
              <w:pStyle w:val="Tablefont"/>
            </w:pPr>
          </w:p>
        </w:tc>
      </w:tr>
      <w:tr w:rsidR="0086201B" w:rsidRPr="004F1132" w14:paraId="7AB075F7" w14:textId="77777777" w:rsidTr="00084988">
        <w:tblPrEx>
          <w:tblLook w:val="04A0" w:firstRow="1" w:lastRow="0" w:firstColumn="1" w:lastColumn="0" w:noHBand="0" w:noVBand="1"/>
        </w:tblPrEx>
        <w:trPr>
          <w:trHeight w:val="256"/>
        </w:trPr>
        <w:tc>
          <w:tcPr>
            <w:tcW w:w="1548" w:type="dxa"/>
          </w:tcPr>
          <w:p w14:paraId="33981440" w14:textId="1ACB6D01" w:rsidR="0086201B" w:rsidRDefault="0086201B" w:rsidP="00D2334E">
            <w:pPr>
              <w:pStyle w:val="Tablefont"/>
            </w:pPr>
            <w:r>
              <w:t>NO</w:t>
            </w:r>
            <w:r w:rsidRPr="00AA2B77">
              <w:rPr>
                <w:vertAlign w:val="subscript"/>
              </w:rPr>
              <w:t>2</w:t>
            </w:r>
          </w:p>
        </w:tc>
        <w:tc>
          <w:tcPr>
            <w:tcW w:w="7308" w:type="dxa"/>
          </w:tcPr>
          <w:p w14:paraId="0921844D" w14:textId="77777777" w:rsidR="0086201B" w:rsidRDefault="0086201B" w:rsidP="00D2334E">
            <w:pPr>
              <w:pStyle w:val="Tablefont"/>
            </w:pPr>
            <w:r>
              <w:t>Nitrogen dioxide</w:t>
            </w:r>
          </w:p>
          <w:p w14:paraId="6C4DAB45" w14:textId="6A2FA7BA" w:rsidR="0086201B" w:rsidRPr="009158E2" w:rsidRDefault="0086201B" w:rsidP="00D2334E">
            <w:pPr>
              <w:pStyle w:val="Tablefont"/>
            </w:pPr>
          </w:p>
        </w:tc>
      </w:tr>
      <w:tr w:rsidR="0086201B" w:rsidRPr="004F1132" w14:paraId="5508FDE2" w14:textId="77777777" w:rsidTr="00084988">
        <w:tblPrEx>
          <w:tblLook w:val="04A0" w:firstRow="1" w:lastRow="0" w:firstColumn="1" w:lastColumn="0" w:noHBand="0" w:noVBand="1"/>
        </w:tblPrEx>
        <w:trPr>
          <w:trHeight w:val="256"/>
        </w:trPr>
        <w:tc>
          <w:tcPr>
            <w:tcW w:w="1548" w:type="dxa"/>
          </w:tcPr>
          <w:p w14:paraId="623947E3" w14:textId="725FD334" w:rsidR="0086201B" w:rsidRDefault="0086201B" w:rsidP="00D2334E">
            <w:pPr>
              <w:pStyle w:val="Tablefont"/>
            </w:pPr>
            <w:r>
              <w:t>NO</w:t>
            </w:r>
            <w:r w:rsidRPr="00AA2B77">
              <w:rPr>
                <w:vertAlign w:val="subscript"/>
              </w:rPr>
              <w:t>x</w:t>
            </w:r>
          </w:p>
        </w:tc>
        <w:tc>
          <w:tcPr>
            <w:tcW w:w="7308" w:type="dxa"/>
          </w:tcPr>
          <w:p w14:paraId="6136710B" w14:textId="77777777" w:rsidR="0086201B" w:rsidRDefault="0086201B" w:rsidP="00D2334E">
            <w:pPr>
              <w:pStyle w:val="Tablefont"/>
              <w:rPr>
                <w:vertAlign w:val="subscript"/>
              </w:rPr>
            </w:pPr>
            <w:r>
              <w:t>Nitrogen oxide; refers to NO and NO</w:t>
            </w:r>
            <w:r w:rsidRPr="00AA2B77">
              <w:rPr>
                <w:vertAlign w:val="subscript"/>
              </w:rPr>
              <w:t>2</w:t>
            </w:r>
          </w:p>
          <w:p w14:paraId="4A87C121" w14:textId="60CA8002" w:rsidR="0086201B" w:rsidRDefault="0086201B" w:rsidP="00D2334E">
            <w:pPr>
              <w:pStyle w:val="Tablefont"/>
            </w:pPr>
          </w:p>
        </w:tc>
      </w:tr>
      <w:tr w:rsidR="0086201B" w:rsidRPr="004F1132" w14:paraId="5108BDA4" w14:textId="77777777" w:rsidTr="00084988">
        <w:tblPrEx>
          <w:tblLook w:val="04A0" w:firstRow="1" w:lastRow="0" w:firstColumn="1" w:lastColumn="0" w:noHBand="0" w:noVBand="1"/>
        </w:tblPrEx>
        <w:trPr>
          <w:trHeight w:val="256"/>
        </w:trPr>
        <w:tc>
          <w:tcPr>
            <w:tcW w:w="1548" w:type="dxa"/>
          </w:tcPr>
          <w:p w14:paraId="563F7B75" w14:textId="6BE0EF1E" w:rsidR="0086201B" w:rsidRDefault="0086201B" w:rsidP="00D2334E">
            <w:pPr>
              <w:pStyle w:val="Tablefont"/>
            </w:pPr>
            <w:r>
              <w:t>NOV</w:t>
            </w:r>
          </w:p>
        </w:tc>
        <w:tc>
          <w:tcPr>
            <w:tcW w:w="7308" w:type="dxa"/>
          </w:tcPr>
          <w:p w14:paraId="2F423D20" w14:textId="77777777" w:rsidR="0086201B" w:rsidRDefault="0086201B" w:rsidP="00D2334E">
            <w:pPr>
              <w:pStyle w:val="Tablefont"/>
            </w:pPr>
            <w:r>
              <w:t>Notice of violation</w:t>
            </w:r>
          </w:p>
          <w:p w14:paraId="5C7008A6" w14:textId="07E36005" w:rsidR="0086201B" w:rsidRDefault="0086201B" w:rsidP="00D2334E">
            <w:pPr>
              <w:pStyle w:val="Tablefont"/>
            </w:pPr>
          </w:p>
        </w:tc>
      </w:tr>
      <w:tr w:rsidR="0086201B" w:rsidRPr="004F1132" w14:paraId="4936ECD8" w14:textId="77777777" w:rsidTr="00084988">
        <w:tblPrEx>
          <w:tblLook w:val="04A0" w:firstRow="1" w:lastRow="0" w:firstColumn="1" w:lastColumn="0" w:noHBand="0" w:noVBand="1"/>
        </w:tblPrEx>
        <w:trPr>
          <w:trHeight w:val="256"/>
        </w:trPr>
        <w:tc>
          <w:tcPr>
            <w:tcW w:w="1548" w:type="dxa"/>
          </w:tcPr>
          <w:p w14:paraId="135FC1E1" w14:textId="1F358A63" w:rsidR="0086201B" w:rsidRDefault="0086201B" w:rsidP="00D2334E">
            <w:pPr>
              <w:pStyle w:val="Tablefont"/>
            </w:pPr>
            <w:r>
              <w:t>NOVA</w:t>
            </w:r>
          </w:p>
        </w:tc>
        <w:tc>
          <w:tcPr>
            <w:tcW w:w="7308" w:type="dxa"/>
          </w:tcPr>
          <w:p w14:paraId="640ACC08" w14:textId="77777777" w:rsidR="0086201B" w:rsidRDefault="0086201B" w:rsidP="00D2334E">
            <w:pPr>
              <w:pStyle w:val="Tablefont"/>
            </w:pPr>
            <w:r>
              <w:t>Notice of verification activities</w:t>
            </w:r>
          </w:p>
          <w:p w14:paraId="5B9DA104" w14:textId="791BF675" w:rsidR="0086201B" w:rsidRDefault="0086201B" w:rsidP="00D2334E">
            <w:pPr>
              <w:pStyle w:val="Tablefont"/>
            </w:pPr>
          </w:p>
        </w:tc>
      </w:tr>
      <w:tr w:rsidR="0086201B" w:rsidRPr="004F1132" w14:paraId="57B3BEA4" w14:textId="77777777" w:rsidTr="00084988">
        <w:tblPrEx>
          <w:tblLook w:val="04A0" w:firstRow="1" w:lastRow="0" w:firstColumn="1" w:lastColumn="0" w:noHBand="0" w:noVBand="1"/>
        </w:tblPrEx>
        <w:trPr>
          <w:trHeight w:val="256"/>
        </w:trPr>
        <w:tc>
          <w:tcPr>
            <w:tcW w:w="1548" w:type="dxa"/>
          </w:tcPr>
          <w:p w14:paraId="0429FCA7" w14:textId="42BC8409" w:rsidR="0086201B" w:rsidRDefault="0086201B" w:rsidP="00D2334E">
            <w:pPr>
              <w:pStyle w:val="Tablefont"/>
            </w:pPr>
            <w:r>
              <w:t>NSCR</w:t>
            </w:r>
          </w:p>
        </w:tc>
        <w:tc>
          <w:tcPr>
            <w:tcW w:w="7308" w:type="dxa"/>
          </w:tcPr>
          <w:p w14:paraId="55222502" w14:textId="77777777" w:rsidR="0086201B" w:rsidRDefault="0086201B" w:rsidP="00D2334E">
            <w:pPr>
              <w:pStyle w:val="Tablefont"/>
            </w:pPr>
            <w:r>
              <w:t>Non-selective catalytic reduction</w:t>
            </w:r>
          </w:p>
          <w:p w14:paraId="59CE3AD4" w14:textId="3BEACCC3" w:rsidR="0086201B" w:rsidRPr="009158E2" w:rsidRDefault="0086201B" w:rsidP="00D2334E">
            <w:pPr>
              <w:pStyle w:val="Tablefont"/>
            </w:pPr>
          </w:p>
        </w:tc>
      </w:tr>
      <w:tr w:rsidR="0086201B" w:rsidRPr="004F1132" w14:paraId="73B9857A" w14:textId="77777777" w:rsidTr="00084988">
        <w:tblPrEx>
          <w:tblLook w:val="04A0" w:firstRow="1" w:lastRow="0" w:firstColumn="1" w:lastColumn="0" w:noHBand="0" w:noVBand="1"/>
        </w:tblPrEx>
        <w:trPr>
          <w:trHeight w:val="256"/>
        </w:trPr>
        <w:tc>
          <w:tcPr>
            <w:tcW w:w="1548" w:type="dxa"/>
          </w:tcPr>
          <w:p w14:paraId="56B3DB7F" w14:textId="0EB558EC" w:rsidR="0086201B" w:rsidRDefault="0086201B" w:rsidP="00D2334E">
            <w:pPr>
              <w:pStyle w:val="Tablefont"/>
            </w:pPr>
            <w:r w:rsidRPr="000B3843">
              <w:t>N</w:t>
            </w:r>
            <w:r w:rsidRPr="004F1132">
              <w:rPr>
                <w:vertAlign w:val="subscript"/>
              </w:rPr>
              <w:t>2</w:t>
            </w:r>
            <w:r w:rsidRPr="000B3843">
              <w:t>O</w:t>
            </w:r>
          </w:p>
        </w:tc>
        <w:tc>
          <w:tcPr>
            <w:tcW w:w="7308" w:type="dxa"/>
          </w:tcPr>
          <w:p w14:paraId="5E211978" w14:textId="77777777" w:rsidR="0086201B" w:rsidRDefault="0086201B" w:rsidP="00D2334E">
            <w:pPr>
              <w:pStyle w:val="Tablefont"/>
            </w:pPr>
            <w:r>
              <w:t>Nitrous o</w:t>
            </w:r>
            <w:r w:rsidRPr="000B3843">
              <w:t>xide</w:t>
            </w:r>
          </w:p>
          <w:p w14:paraId="4CF87BFD" w14:textId="32CDE5B4" w:rsidR="0086201B" w:rsidRPr="009158E2" w:rsidRDefault="0086201B" w:rsidP="00D2334E">
            <w:pPr>
              <w:pStyle w:val="Tablefont"/>
            </w:pPr>
          </w:p>
        </w:tc>
      </w:tr>
      <w:tr w:rsidR="0086201B" w:rsidRPr="000B3843" w14:paraId="02D98593" w14:textId="77777777" w:rsidTr="00B0737E">
        <w:tblPrEx>
          <w:tblLook w:val="04A0" w:firstRow="1" w:lastRow="0" w:firstColumn="1" w:lastColumn="0" w:noHBand="0" w:noVBand="1"/>
        </w:tblPrEx>
        <w:trPr>
          <w:trHeight w:val="256"/>
        </w:trPr>
        <w:tc>
          <w:tcPr>
            <w:tcW w:w="1548" w:type="dxa"/>
          </w:tcPr>
          <w:p w14:paraId="40F84AB8" w14:textId="088B688D" w:rsidR="0086201B" w:rsidRPr="000B3843" w:rsidRDefault="0086201B" w:rsidP="00D2334E">
            <w:pPr>
              <w:pStyle w:val="Tablefont"/>
            </w:pPr>
            <w:r>
              <w:t>O</w:t>
            </w:r>
            <w:r w:rsidRPr="007439EB">
              <w:rPr>
                <w:vertAlign w:val="subscript"/>
              </w:rPr>
              <w:t>2</w:t>
            </w:r>
          </w:p>
        </w:tc>
        <w:tc>
          <w:tcPr>
            <w:tcW w:w="7308" w:type="dxa"/>
          </w:tcPr>
          <w:p w14:paraId="673695A7" w14:textId="77777777" w:rsidR="0086201B" w:rsidRDefault="0086201B" w:rsidP="00D2334E">
            <w:pPr>
              <w:pStyle w:val="Tablefont"/>
            </w:pPr>
            <w:r>
              <w:t>Oxygen</w:t>
            </w:r>
          </w:p>
          <w:p w14:paraId="10575EB8" w14:textId="0765CC6E" w:rsidR="0086201B" w:rsidRPr="000B3843" w:rsidRDefault="0086201B" w:rsidP="00D2334E">
            <w:pPr>
              <w:pStyle w:val="Tablefont"/>
            </w:pPr>
          </w:p>
        </w:tc>
      </w:tr>
      <w:tr w:rsidR="0086201B" w:rsidRPr="000B3843" w14:paraId="6D9C23E8" w14:textId="77777777" w:rsidTr="00B0737E">
        <w:tblPrEx>
          <w:tblLook w:val="04A0" w:firstRow="1" w:lastRow="0" w:firstColumn="1" w:lastColumn="0" w:noHBand="0" w:noVBand="1"/>
        </w:tblPrEx>
        <w:trPr>
          <w:trHeight w:val="256"/>
        </w:trPr>
        <w:tc>
          <w:tcPr>
            <w:tcW w:w="1548" w:type="dxa"/>
          </w:tcPr>
          <w:p w14:paraId="6B8DADD5" w14:textId="33ABE7D0" w:rsidR="0086201B" w:rsidRPr="000B3843" w:rsidRDefault="0086201B" w:rsidP="004722BF">
            <w:pPr>
              <w:pStyle w:val="Tablefont"/>
            </w:pPr>
            <w:r>
              <w:t>QA/QC</w:t>
            </w:r>
          </w:p>
        </w:tc>
        <w:tc>
          <w:tcPr>
            <w:tcW w:w="7308" w:type="dxa"/>
          </w:tcPr>
          <w:p w14:paraId="7ADA3734" w14:textId="4755DB2B" w:rsidR="0086201B" w:rsidRDefault="0086201B" w:rsidP="00D2334E">
            <w:pPr>
              <w:pStyle w:val="Tablefont"/>
            </w:pPr>
            <w:r>
              <w:t>Quality assurance and quality control</w:t>
            </w:r>
          </w:p>
          <w:p w14:paraId="3F7B05D9" w14:textId="43C5D6F0" w:rsidR="0086201B" w:rsidRPr="000B3843" w:rsidRDefault="0086201B" w:rsidP="00D2334E">
            <w:pPr>
              <w:pStyle w:val="Tablefont"/>
            </w:pPr>
          </w:p>
        </w:tc>
      </w:tr>
      <w:tr w:rsidR="004722BF" w:rsidRPr="000B3843" w14:paraId="4C0EF594" w14:textId="77777777" w:rsidTr="00B0737E">
        <w:tblPrEx>
          <w:tblLook w:val="04A0" w:firstRow="1" w:lastRow="0" w:firstColumn="1" w:lastColumn="0" w:noHBand="0" w:noVBand="1"/>
        </w:tblPrEx>
        <w:trPr>
          <w:trHeight w:val="256"/>
        </w:trPr>
        <w:tc>
          <w:tcPr>
            <w:tcW w:w="1548" w:type="dxa"/>
          </w:tcPr>
          <w:p w14:paraId="7A89C7D4" w14:textId="77777777" w:rsidR="004722BF" w:rsidRDefault="004722BF" w:rsidP="004722BF">
            <w:pPr>
              <w:pStyle w:val="Tablefont"/>
            </w:pPr>
            <w:r>
              <w:t>RA</w:t>
            </w:r>
          </w:p>
          <w:p w14:paraId="7269E59F" w14:textId="77777777" w:rsidR="004722BF" w:rsidRDefault="004722BF" w:rsidP="00D2334E">
            <w:pPr>
              <w:pStyle w:val="Tablefont"/>
            </w:pPr>
          </w:p>
        </w:tc>
        <w:tc>
          <w:tcPr>
            <w:tcW w:w="7308" w:type="dxa"/>
          </w:tcPr>
          <w:p w14:paraId="639AFDFE" w14:textId="04B6D051" w:rsidR="004722BF" w:rsidRDefault="004722BF" w:rsidP="00D2334E">
            <w:pPr>
              <w:pStyle w:val="Tablefont"/>
            </w:pPr>
            <w:r>
              <w:t>Relative Accuracy</w:t>
            </w:r>
          </w:p>
        </w:tc>
      </w:tr>
      <w:tr w:rsidR="0086201B" w:rsidRPr="004F1132" w14:paraId="521D070B" w14:textId="77777777" w:rsidTr="00084988">
        <w:tblPrEx>
          <w:tblLook w:val="04A0" w:firstRow="1" w:lastRow="0" w:firstColumn="1" w:lastColumn="0" w:noHBand="0" w:noVBand="1"/>
        </w:tblPrEx>
        <w:trPr>
          <w:trHeight w:val="256"/>
        </w:trPr>
        <w:tc>
          <w:tcPr>
            <w:tcW w:w="1548" w:type="dxa"/>
          </w:tcPr>
          <w:p w14:paraId="2ADA7EB3" w14:textId="20B8F828" w:rsidR="0086201B" w:rsidRDefault="0086201B" w:rsidP="00D2334E">
            <w:pPr>
              <w:pStyle w:val="Tablefont"/>
            </w:pPr>
            <w:r>
              <w:t>RATA</w:t>
            </w:r>
          </w:p>
        </w:tc>
        <w:tc>
          <w:tcPr>
            <w:tcW w:w="7308" w:type="dxa"/>
          </w:tcPr>
          <w:p w14:paraId="7FC19E74" w14:textId="77777777" w:rsidR="0086201B" w:rsidRDefault="0086201B" w:rsidP="00D2334E">
            <w:pPr>
              <w:pStyle w:val="Tablefont"/>
            </w:pPr>
            <w:r>
              <w:t>Relative accuracy test audit</w:t>
            </w:r>
          </w:p>
          <w:p w14:paraId="1B3B6EF9" w14:textId="7314CB21" w:rsidR="0086201B" w:rsidRDefault="0086201B" w:rsidP="00D2334E">
            <w:pPr>
              <w:pStyle w:val="Tablefont"/>
            </w:pPr>
          </w:p>
        </w:tc>
      </w:tr>
      <w:tr w:rsidR="0086201B" w:rsidRPr="004F1132" w14:paraId="4738CC0B" w14:textId="77777777" w:rsidTr="00084988">
        <w:tblPrEx>
          <w:tblLook w:val="04A0" w:firstRow="1" w:lastRow="0" w:firstColumn="1" w:lastColumn="0" w:noHBand="0" w:noVBand="1"/>
        </w:tblPrEx>
        <w:trPr>
          <w:trHeight w:val="256"/>
        </w:trPr>
        <w:tc>
          <w:tcPr>
            <w:tcW w:w="1548" w:type="dxa"/>
          </w:tcPr>
          <w:p w14:paraId="2F42A117" w14:textId="1C8850A1" w:rsidR="0086201B" w:rsidRDefault="0086201B" w:rsidP="00D2334E">
            <w:pPr>
              <w:pStyle w:val="Tablefont"/>
            </w:pPr>
            <w:r>
              <w:t>RP</w:t>
            </w:r>
          </w:p>
        </w:tc>
        <w:tc>
          <w:tcPr>
            <w:tcW w:w="7308" w:type="dxa"/>
          </w:tcPr>
          <w:p w14:paraId="3489F0A1" w14:textId="77777777" w:rsidR="0086201B" w:rsidRDefault="0086201B" w:rsidP="00D2334E">
            <w:pPr>
              <w:pStyle w:val="Tablefont"/>
            </w:pPr>
            <w:r>
              <w:t>Reporting period</w:t>
            </w:r>
          </w:p>
          <w:p w14:paraId="2A2ACE4B" w14:textId="4D10CF33" w:rsidR="0086201B" w:rsidRPr="009158E2" w:rsidRDefault="0086201B" w:rsidP="00D2334E">
            <w:pPr>
              <w:pStyle w:val="Tablefont"/>
            </w:pPr>
          </w:p>
        </w:tc>
      </w:tr>
      <w:tr w:rsidR="0086201B" w:rsidRPr="004F1132" w14:paraId="6266AE9D" w14:textId="77777777" w:rsidTr="00084988">
        <w:tblPrEx>
          <w:tblLook w:val="04A0" w:firstRow="1" w:lastRow="0" w:firstColumn="1" w:lastColumn="0" w:noHBand="0" w:noVBand="1"/>
        </w:tblPrEx>
        <w:trPr>
          <w:trHeight w:val="256"/>
        </w:trPr>
        <w:tc>
          <w:tcPr>
            <w:tcW w:w="1548" w:type="dxa"/>
          </w:tcPr>
          <w:p w14:paraId="1178C8B0" w14:textId="182ACC55" w:rsidR="0086201B" w:rsidRDefault="0086201B" w:rsidP="00D2334E">
            <w:pPr>
              <w:pStyle w:val="Tablefont"/>
            </w:pPr>
            <w:r>
              <w:t>SCR</w:t>
            </w:r>
          </w:p>
        </w:tc>
        <w:tc>
          <w:tcPr>
            <w:tcW w:w="7308" w:type="dxa"/>
          </w:tcPr>
          <w:p w14:paraId="3CED99B1" w14:textId="77777777" w:rsidR="0086201B" w:rsidRDefault="0086201B" w:rsidP="00D2334E">
            <w:pPr>
              <w:pStyle w:val="Tablefont"/>
            </w:pPr>
            <w:r>
              <w:t>Selective catalytic reduction</w:t>
            </w:r>
          </w:p>
          <w:p w14:paraId="61B7C753" w14:textId="49FD6C00" w:rsidR="0086201B" w:rsidRPr="009158E2" w:rsidRDefault="0086201B" w:rsidP="00D2334E">
            <w:pPr>
              <w:pStyle w:val="Tablefont"/>
            </w:pPr>
          </w:p>
        </w:tc>
      </w:tr>
      <w:tr w:rsidR="0086201B" w:rsidRPr="004F1132" w14:paraId="5E94A9DF" w14:textId="77777777" w:rsidTr="00084988">
        <w:tblPrEx>
          <w:tblLook w:val="04A0" w:firstRow="1" w:lastRow="0" w:firstColumn="1" w:lastColumn="0" w:noHBand="0" w:noVBand="1"/>
        </w:tblPrEx>
        <w:trPr>
          <w:trHeight w:val="256"/>
        </w:trPr>
        <w:tc>
          <w:tcPr>
            <w:tcW w:w="1548" w:type="dxa"/>
          </w:tcPr>
          <w:p w14:paraId="05A5DC44" w14:textId="38D18FDD" w:rsidR="0086201B" w:rsidRDefault="0086201B" w:rsidP="00D2334E">
            <w:pPr>
              <w:pStyle w:val="Tablefont"/>
            </w:pPr>
            <w:r>
              <w:t>Reserve</w:t>
            </w:r>
          </w:p>
        </w:tc>
        <w:tc>
          <w:tcPr>
            <w:tcW w:w="7308" w:type="dxa"/>
          </w:tcPr>
          <w:p w14:paraId="5A88D579" w14:textId="77777777" w:rsidR="0086201B" w:rsidRDefault="0086201B" w:rsidP="00D2334E">
            <w:pPr>
              <w:pStyle w:val="Tablefont"/>
              <w:rPr>
                <w:lang w:val="fr-FR"/>
              </w:rPr>
            </w:pPr>
            <w:r w:rsidRPr="009158E2">
              <w:t>Climate</w:t>
            </w:r>
            <w:r w:rsidRPr="004F1132">
              <w:rPr>
                <w:lang w:val="fr-FR"/>
              </w:rPr>
              <w:t xml:space="preserve"> Action Reserve</w:t>
            </w:r>
          </w:p>
          <w:p w14:paraId="46FFCE28" w14:textId="70F97C43" w:rsidR="0086201B" w:rsidRPr="008D53A8" w:rsidRDefault="0086201B" w:rsidP="00D2334E">
            <w:pPr>
              <w:pStyle w:val="Tablefont"/>
            </w:pPr>
          </w:p>
        </w:tc>
      </w:tr>
      <w:tr w:rsidR="0086201B" w:rsidRPr="004F1132" w14:paraId="774EA011" w14:textId="77777777" w:rsidTr="00084988">
        <w:tblPrEx>
          <w:tblLook w:val="04A0" w:firstRow="1" w:lastRow="0" w:firstColumn="1" w:lastColumn="0" w:noHBand="0" w:noVBand="1"/>
        </w:tblPrEx>
        <w:trPr>
          <w:trHeight w:val="256"/>
        </w:trPr>
        <w:tc>
          <w:tcPr>
            <w:tcW w:w="1548" w:type="dxa"/>
          </w:tcPr>
          <w:p w14:paraId="4E14CFDF" w14:textId="13C0B6E6" w:rsidR="0086201B" w:rsidRDefault="0086201B" w:rsidP="00D2334E">
            <w:pPr>
              <w:pStyle w:val="Tablefont"/>
            </w:pPr>
            <w:r w:rsidRPr="000B3843">
              <w:t>SSR</w:t>
            </w:r>
          </w:p>
        </w:tc>
        <w:tc>
          <w:tcPr>
            <w:tcW w:w="7308" w:type="dxa"/>
          </w:tcPr>
          <w:p w14:paraId="6335450F" w14:textId="77777777" w:rsidR="0086201B" w:rsidRDefault="0086201B" w:rsidP="00D2334E">
            <w:pPr>
              <w:pStyle w:val="Tablefont"/>
            </w:pPr>
            <w:r>
              <w:t>Source, sink, and reservoir</w:t>
            </w:r>
          </w:p>
          <w:p w14:paraId="0F7785A4" w14:textId="365EFE69" w:rsidR="0086201B" w:rsidRPr="009158E2" w:rsidRDefault="0086201B" w:rsidP="00D2334E">
            <w:pPr>
              <w:pStyle w:val="Tablefont"/>
            </w:pPr>
          </w:p>
        </w:tc>
      </w:tr>
      <w:tr w:rsidR="0086201B" w:rsidRPr="004F1132" w14:paraId="069ADFE3" w14:textId="77777777" w:rsidTr="00084988">
        <w:tblPrEx>
          <w:tblLook w:val="04A0" w:firstRow="1" w:lastRow="0" w:firstColumn="1" w:lastColumn="0" w:noHBand="0" w:noVBand="1"/>
        </w:tblPrEx>
        <w:trPr>
          <w:trHeight w:val="256"/>
        </w:trPr>
        <w:tc>
          <w:tcPr>
            <w:tcW w:w="1548" w:type="dxa"/>
          </w:tcPr>
          <w:p w14:paraId="4184BA15" w14:textId="61F9DFF3" w:rsidR="0086201B" w:rsidRDefault="0086201B" w:rsidP="00D2334E">
            <w:pPr>
              <w:pStyle w:val="Tablefont"/>
            </w:pPr>
            <w:r>
              <w:t>t</w:t>
            </w:r>
          </w:p>
        </w:tc>
        <w:tc>
          <w:tcPr>
            <w:tcW w:w="7308" w:type="dxa"/>
          </w:tcPr>
          <w:p w14:paraId="4A114E02" w14:textId="77777777" w:rsidR="0086201B" w:rsidRDefault="0086201B" w:rsidP="00D2334E">
            <w:pPr>
              <w:pStyle w:val="Tablefont"/>
            </w:pPr>
            <w:proofErr w:type="spellStart"/>
            <w:r>
              <w:t>Tonne</w:t>
            </w:r>
            <w:proofErr w:type="spellEnd"/>
            <w:r>
              <w:t xml:space="preserve"> (or metric ton)</w:t>
            </w:r>
          </w:p>
          <w:p w14:paraId="1BE3A0C1" w14:textId="293C2E39" w:rsidR="0086201B" w:rsidRPr="009158E2" w:rsidRDefault="0086201B" w:rsidP="00D2334E">
            <w:pPr>
              <w:pStyle w:val="Tablefont"/>
            </w:pPr>
          </w:p>
        </w:tc>
      </w:tr>
      <w:tr w:rsidR="0086201B" w:rsidRPr="004F1132" w14:paraId="7FA3D5E0" w14:textId="77777777" w:rsidTr="00084988">
        <w:tblPrEx>
          <w:tblLook w:val="04A0" w:firstRow="1" w:lastRow="0" w:firstColumn="1" w:lastColumn="0" w:noHBand="0" w:noVBand="1"/>
        </w:tblPrEx>
        <w:trPr>
          <w:trHeight w:val="256"/>
        </w:trPr>
        <w:tc>
          <w:tcPr>
            <w:tcW w:w="1548" w:type="dxa"/>
          </w:tcPr>
          <w:p w14:paraId="7FA3D5DD" w14:textId="05969760" w:rsidR="0086201B" w:rsidRPr="000B3843" w:rsidRDefault="0086201B" w:rsidP="00D2334E">
            <w:pPr>
              <w:pStyle w:val="Tablefont"/>
            </w:pPr>
            <w:r>
              <w:t>TRU</w:t>
            </w:r>
          </w:p>
        </w:tc>
        <w:tc>
          <w:tcPr>
            <w:tcW w:w="7308" w:type="dxa"/>
          </w:tcPr>
          <w:p w14:paraId="7FA3D5DF" w14:textId="7D39E1D6" w:rsidR="0086201B" w:rsidRPr="008D53A8" w:rsidRDefault="0086201B" w:rsidP="00D2334E">
            <w:pPr>
              <w:pStyle w:val="Tablefont"/>
              <w:rPr>
                <w:lang w:val="fr-FR"/>
              </w:rPr>
            </w:pPr>
            <w:r>
              <w:t>Thermal reduction unit</w:t>
            </w:r>
          </w:p>
        </w:tc>
      </w:tr>
    </w:tbl>
    <w:p w14:paraId="7FA3D5E6" w14:textId="77777777" w:rsidR="00CD6F3B" w:rsidRDefault="00CD6F3B" w:rsidP="00CD6F3B"/>
    <w:p w14:paraId="7FA3D5E7" w14:textId="77777777" w:rsidR="0091763F" w:rsidRDefault="0091763F" w:rsidP="00CD6F3B"/>
    <w:p w14:paraId="7FA3D5E8" w14:textId="77777777" w:rsidR="0091763F" w:rsidRPr="00CD6F3B" w:rsidRDefault="0091763F" w:rsidP="00CD6F3B">
      <w:pPr>
        <w:sectPr w:rsidR="0091763F" w:rsidRPr="00CD6F3B" w:rsidSect="00C71F5E">
          <w:headerReference w:type="even" r:id="rId15"/>
          <w:footerReference w:type="default" r:id="rId16"/>
          <w:headerReference w:type="first" r:id="rId17"/>
          <w:pgSz w:w="12240" w:h="15840" w:code="1"/>
          <w:pgMar w:top="1440" w:right="1440" w:bottom="1440" w:left="1440" w:header="720" w:footer="720" w:gutter="0"/>
          <w:pgNumType w:start="1"/>
          <w:cols w:space="720"/>
          <w:docGrid w:linePitch="360"/>
        </w:sectPr>
      </w:pPr>
    </w:p>
    <w:p w14:paraId="7FA3D5E9" w14:textId="77777777" w:rsidR="00CD6F3B" w:rsidRPr="00CD6F3B" w:rsidRDefault="00084988" w:rsidP="00084988">
      <w:pPr>
        <w:pStyle w:val="Heading1"/>
      </w:pPr>
      <w:bookmarkStart w:id="9" w:name="_Toc32490850"/>
      <w:bookmarkStart w:id="10" w:name="_Toc51067866"/>
      <w:bookmarkStart w:id="11" w:name="_Toc110425369"/>
      <w:bookmarkStart w:id="12" w:name="_Toc135925502"/>
      <w:bookmarkStart w:id="13" w:name="_Toc135925563"/>
      <w:bookmarkStart w:id="14" w:name="_Toc140562665"/>
      <w:r>
        <w:lastRenderedPageBreak/>
        <w:t>Introduction</w:t>
      </w:r>
      <w:bookmarkEnd w:id="9"/>
      <w:bookmarkEnd w:id="10"/>
      <w:bookmarkEnd w:id="11"/>
      <w:bookmarkEnd w:id="12"/>
      <w:bookmarkEnd w:id="13"/>
      <w:bookmarkEnd w:id="14"/>
    </w:p>
    <w:p w14:paraId="71E57738" w14:textId="78E6908B" w:rsidR="004E21C1" w:rsidRDefault="00DD2FAC" w:rsidP="004E21C1">
      <w:r w:rsidRPr="00A71999">
        <w:t xml:space="preserve">The </w:t>
      </w:r>
      <w:r>
        <w:t>Climate Action Reserve</w:t>
      </w:r>
      <w:r w:rsidRPr="00A71999">
        <w:t xml:space="preserve"> (</w:t>
      </w:r>
      <w:r>
        <w:t>Reserve</w:t>
      </w:r>
      <w:r w:rsidRPr="00A71999">
        <w:t>)</w:t>
      </w:r>
      <w:r w:rsidR="00B94D1A">
        <w:t xml:space="preserve"> Adipic Acid Production</w:t>
      </w:r>
      <w:r w:rsidRPr="00A71999">
        <w:rPr>
          <w:bCs/>
        </w:rPr>
        <w:t xml:space="preserve"> Protocol </w:t>
      </w:r>
      <w:r w:rsidR="005A1726">
        <w:rPr>
          <w:bCs/>
        </w:rPr>
        <w:t>(AA</w:t>
      </w:r>
      <w:r w:rsidR="00AE0F06">
        <w:rPr>
          <w:bCs/>
        </w:rPr>
        <w:t xml:space="preserve">PP) </w:t>
      </w:r>
      <w:r w:rsidRPr="00A71999">
        <w:t xml:space="preserve">provides guidance </w:t>
      </w:r>
      <w:r>
        <w:t>to account for, report, and verify greenhouse gas (GHG) emission reductions associated with the</w:t>
      </w:r>
      <w:r w:rsidR="00845815">
        <w:t xml:space="preserve"> </w:t>
      </w:r>
      <w:r w:rsidR="001A390F" w:rsidRPr="001A390F">
        <w:t>installation and use of a nitrous oxide (N</w:t>
      </w:r>
      <w:r w:rsidR="001A390F" w:rsidRPr="001A390F">
        <w:rPr>
          <w:vertAlign w:val="subscript"/>
        </w:rPr>
        <w:t>2</w:t>
      </w:r>
      <w:r w:rsidR="001A390F" w:rsidRPr="001A390F">
        <w:t>O) emission control technology to reduce N</w:t>
      </w:r>
      <w:r w:rsidR="001A390F" w:rsidRPr="001A390F">
        <w:rPr>
          <w:vertAlign w:val="subscript"/>
        </w:rPr>
        <w:t>2</w:t>
      </w:r>
      <w:r w:rsidR="001A390F" w:rsidRPr="001A390F">
        <w:t>O emissions as a byproduct of adipic acid production</w:t>
      </w:r>
      <w:r>
        <w:t>.</w:t>
      </w:r>
      <w:r w:rsidR="004E21C1">
        <w:t xml:space="preserve"> </w:t>
      </w:r>
      <w:r w:rsidR="004E21C1" w:rsidRPr="008E42B3">
        <w:t xml:space="preserve">This protocol </w:t>
      </w:r>
      <w:r w:rsidR="004E21C1">
        <w:t xml:space="preserve">is designed to ensure </w:t>
      </w:r>
      <w:r w:rsidR="004E21C1" w:rsidRPr="008E42B3">
        <w:t xml:space="preserve">the complete, consistent, transparent, accurate, and conservative </w:t>
      </w:r>
      <w:r w:rsidR="004E21C1">
        <w:t xml:space="preserve">quantification and verification </w:t>
      </w:r>
      <w:r w:rsidR="004E21C1" w:rsidRPr="008E42B3">
        <w:t xml:space="preserve">of GHG emission reductions </w:t>
      </w:r>
      <w:r w:rsidR="004E21C1">
        <w:t>associated with an adipic acid project</w:t>
      </w:r>
      <w:r w:rsidR="004E21C1" w:rsidRPr="008E42B3">
        <w:t>.</w:t>
      </w:r>
      <w:r w:rsidR="004E21C1" w:rsidRPr="008D53A8">
        <w:rPr>
          <w:rStyle w:val="FootnoteReference"/>
        </w:rPr>
        <w:footnoteReference w:id="2"/>
      </w:r>
    </w:p>
    <w:p w14:paraId="7FA3D5EA" w14:textId="71D2E561" w:rsidR="00DD2FAC" w:rsidRDefault="00DD2FAC" w:rsidP="00DD2FAC">
      <w:pPr>
        <w:tabs>
          <w:tab w:val="left" w:pos="360"/>
        </w:tabs>
      </w:pPr>
    </w:p>
    <w:p w14:paraId="0A1DA4B7" w14:textId="10766DA0" w:rsidR="00043D78" w:rsidRDefault="00043D78" w:rsidP="00043D78">
      <w:r w:rsidRPr="00DE311E">
        <w:t xml:space="preserve">The Reserve is </w:t>
      </w:r>
      <w:r w:rsidR="00B74DAC">
        <w:t xml:space="preserve">the most trusted, efficient, and experienced </w:t>
      </w:r>
      <w:r w:rsidRPr="00DE311E">
        <w:t xml:space="preserve">offset registry </w:t>
      </w:r>
      <w:r w:rsidR="00B74DAC">
        <w:t xml:space="preserve">for global carbon markets. A pioneer in carbon accounting, the Reserve promotes and fosters </w:t>
      </w:r>
      <w:r w:rsidR="00A80636">
        <w:t xml:space="preserve">the </w:t>
      </w:r>
      <w:r w:rsidRPr="00DE311E">
        <w:t>reduc</w:t>
      </w:r>
      <w:r w:rsidR="00A80636">
        <w:t>tion</w:t>
      </w:r>
      <w:r w:rsidRPr="00DE311E">
        <w:t xml:space="preserve"> </w:t>
      </w:r>
      <w:r w:rsidR="00A80636">
        <w:t xml:space="preserve">in </w:t>
      </w:r>
      <w:r w:rsidRPr="00DE311E">
        <w:t xml:space="preserve">GHG emissions </w:t>
      </w:r>
      <w:r w:rsidR="007313CF">
        <w:t xml:space="preserve">through credible market-based policies and solutions. </w:t>
      </w:r>
      <w:r w:rsidR="00C83A6B">
        <w:t>As a high</w:t>
      </w:r>
      <w:r w:rsidR="004C376A">
        <w:t>-</w:t>
      </w:r>
      <w:r w:rsidR="00C83A6B">
        <w:t xml:space="preserve">quality offset registry for </w:t>
      </w:r>
      <w:r w:rsidRPr="00DE311E">
        <w:t xml:space="preserve">voluntary </w:t>
      </w:r>
      <w:r w:rsidR="00C83A6B">
        <w:t xml:space="preserve">carbon </w:t>
      </w:r>
      <w:r w:rsidRPr="00DE311E">
        <w:t>market</w:t>
      </w:r>
      <w:r w:rsidR="00C83A6B">
        <w:t>s</w:t>
      </w:r>
      <w:r w:rsidRPr="00DE311E">
        <w:t>,</w:t>
      </w:r>
      <w:r w:rsidR="00FF5D41">
        <w:t xml:space="preserve"> it</w:t>
      </w:r>
      <w:r w:rsidRPr="00DE311E">
        <w:t xml:space="preserve"> establishes </w:t>
      </w:r>
      <w:r w:rsidR="00DD7D17">
        <w:t xml:space="preserve">rigorous standards and issues under those standards. The Reserve </w:t>
      </w:r>
      <w:r w:rsidR="00990D0F">
        <w:t xml:space="preserve">also supports the California Cap-and-Trade Program. </w:t>
      </w:r>
      <w:r w:rsidRPr="00DE311E">
        <w:t>The Reserve is a</w:t>
      </w:r>
      <w:r w:rsidR="00990D0F">
        <w:t>n environmental</w:t>
      </w:r>
      <w:r w:rsidRPr="00DE311E">
        <w:t xml:space="preserve"> non-profit organization </w:t>
      </w:r>
      <w:r w:rsidR="00077688">
        <w:t>headquartered</w:t>
      </w:r>
      <w:r w:rsidR="00077688" w:rsidRPr="00DE311E">
        <w:t xml:space="preserve"> </w:t>
      </w:r>
      <w:r w:rsidRPr="00DE311E">
        <w:t>in Los Angeles, California</w:t>
      </w:r>
      <w:r w:rsidR="00077688">
        <w:t xml:space="preserve"> with satellite </w:t>
      </w:r>
      <w:r w:rsidR="004722BF">
        <w:t>offices</w:t>
      </w:r>
      <w:r w:rsidR="00077688">
        <w:t xml:space="preserve"> around the world. For more information, please visit www.climateactionreserve.org</w:t>
      </w:r>
      <w:r w:rsidRPr="00DE311E">
        <w:t>.</w:t>
      </w:r>
    </w:p>
    <w:p w14:paraId="7FA3D5ED" w14:textId="77777777" w:rsidR="006F1D71" w:rsidRDefault="006F1D71" w:rsidP="00DD2FAC"/>
    <w:p w14:paraId="7FA3D5EE" w14:textId="439C839C" w:rsidR="00DD2FAC" w:rsidRPr="008E42B3" w:rsidRDefault="00DD2FAC" w:rsidP="00DD2FAC">
      <w:r>
        <w:t xml:space="preserve">Project developers that initiate </w:t>
      </w:r>
      <w:r w:rsidR="00292727">
        <w:t>N</w:t>
      </w:r>
      <w:r w:rsidR="00292727" w:rsidRPr="00D82C5A">
        <w:rPr>
          <w:vertAlign w:val="subscript"/>
        </w:rPr>
        <w:t>2</w:t>
      </w:r>
      <w:r w:rsidR="00292727">
        <w:t>O abatement</w:t>
      </w:r>
      <w:r w:rsidR="00845815">
        <w:t xml:space="preserve"> </w:t>
      </w:r>
      <w:r>
        <w:t xml:space="preserve">projects </w:t>
      </w:r>
      <w:r w:rsidR="00292727">
        <w:t xml:space="preserve">at adipic acid </w:t>
      </w:r>
      <w:r w:rsidR="00B459E7">
        <w:t>plants (AAPs)</w:t>
      </w:r>
      <w:r w:rsidR="00D82C5A">
        <w:t xml:space="preserve"> </w:t>
      </w:r>
      <w:r w:rsidR="00B459E7">
        <w:t xml:space="preserve">(“adipic acid projects”) </w:t>
      </w:r>
      <w:r>
        <w:t xml:space="preserve">use this document to quantify and register GHG reductions with the Reserve. </w:t>
      </w:r>
      <w:r w:rsidRPr="008E42B3">
        <w:t>The protocol provide</w:t>
      </w:r>
      <w:r>
        <w:t>s</w:t>
      </w:r>
      <w:r w:rsidRPr="008E42B3">
        <w:t xml:space="preserve"> eligibility rules, methods to calculate reductions, performance-monitoring instructions, and procedures for reporting project information to the </w:t>
      </w:r>
      <w:r>
        <w:t>Reserve</w:t>
      </w:r>
      <w:r w:rsidRPr="008E42B3">
        <w:t xml:space="preserve">. Additionally, all project reports receive independent verification by </w:t>
      </w:r>
      <w:r>
        <w:t>ISO-accredited and Reserve-approved verification bodies</w:t>
      </w:r>
      <w:r w:rsidRPr="008E42B3">
        <w:t xml:space="preserve">. Guidance for </w:t>
      </w:r>
      <w:r>
        <w:t>verification bodies</w:t>
      </w:r>
      <w:r w:rsidRPr="008E42B3">
        <w:t xml:space="preserve"> to verify reductions is provided in</w:t>
      </w:r>
      <w:r>
        <w:t xml:space="preserve"> the Reserve Verification Program Manual</w:t>
      </w:r>
      <w:r w:rsidR="005C1781">
        <w:rPr>
          <w:rStyle w:val="FootnoteReference"/>
        </w:rPr>
        <w:footnoteReference w:id="3"/>
      </w:r>
      <w:r>
        <w:t xml:space="preserve"> and </w:t>
      </w:r>
      <w:r w:rsidR="00B65EB0">
        <w:t xml:space="preserve">Section </w:t>
      </w:r>
      <w:r w:rsidR="00B65EB0">
        <w:fldChar w:fldCharType="begin"/>
      </w:r>
      <w:r w:rsidR="00B65EB0">
        <w:instrText xml:space="preserve"> REF _Ref137541725 \r \h </w:instrText>
      </w:r>
      <w:r w:rsidR="00B65EB0">
        <w:fldChar w:fldCharType="separate"/>
      </w:r>
      <w:r w:rsidR="006B5F3F">
        <w:t>8</w:t>
      </w:r>
      <w:r w:rsidR="00B65EB0">
        <w:fldChar w:fldCharType="end"/>
      </w:r>
      <w:r>
        <w:t xml:space="preserve"> of this protocol.</w:t>
      </w:r>
      <w:r w:rsidRPr="008E42B3">
        <w:t xml:space="preserve"> </w:t>
      </w:r>
    </w:p>
    <w:p w14:paraId="7FA3D5EF" w14:textId="77777777" w:rsidR="00DD2FAC" w:rsidRDefault="00DD2FAC" w:rsidP="00DD2FAC"/>
    <w:p w14:paraId="7FA3D5F1" w14:textId="77777777" w:rsidR="00CD6F3B" w:rsidRPr="00CD6F3B" w:rsidRDefault="00CD6F3B" w:rsidP="00CD6F3B"/>
    <w:p w14:paraId="7FA3D5F2" w14:textId="77777777" w:rsidR="00CD6F3B" w:rsidRDefault="00CD6F3B" w:rsidP="00CD6F3B"/>
    <w:p w14:paraId="7FA3D5F3" w14:textId="77777777" w:rsidR="00697058" w:rsidRDefault="00697058" w:rsidP="00CD6F3B">
      <w:pPr>
        <w:sectPr w:rsidR="00697058" w:rsidSect="00C71F5E">
          <w:pgSz w:w="12240" w:h="15840" w:code="1"/>
          <w:pgMar w:top="1440" w:right="1440" w:bottom="1440" w:left="1440" w:header="720" w:footer="720" w:gutter="0"/>
          <w:cols w:space="720"/>
          <w:docGrid w:linePitch="360"/>
        </w:sectPr>
      </w:pPr>
    </w:p>
    <w:p w14:paraId="7FA3D5F4" w14:textId="77777777" w:rsidR="00697058" w:rsidRDefault="00697058" w:rsidP="00697058">
      <w:pPr>
        <w:pStyle w:val="Heading1"/>
      </w:pPr>
      <w:bookmarkStart w:id="15" w:name="_Ref294704101"/>
      <w:bookmarkStart w:id="16" w:name="_Ref294704119"/>
      <w:bookmarkStart w:id="17" w:name="_Ref294707944"/>
      <w:bookmarkStart w:id="18" w:name="_Toc32490851"/>
      <w:bookmarkStart w:id="19" w:name="_Toc51067867"/>
      <w:bookmarkStart w:id="20" w:name="_Toc110425370"/>
      <w:bookmarkStart w:id="21" w:name="_Toc135925503"/>
      <w:bookmarkStart w:id="22" w:name="_Toc135925564"/>
      <w:bookmarkStart w:id="23" w:name="_Toc140562666"/>
      <w:r>
        <w:lastRenderedPageBreak/>
        <w:t>The GHG Reduction Project</w:t>
      </w:r>
      <w:bookmarkEnd w:id="15"/>
      <w:bookmarkEnd w:id="16"/>
      <w:bookmarkEnd w:id="17"/>
      <w:bookmarkEnd w:id="18"/>
      <w:bookmarkEnd w:id="19"/>
      <w:bookmarkEnd w:id="20"/>
      <w:bookmarkEnd w:id="21"/>
      <w:bookmarkEnd w:id="22"/>
      <w:bookmarkEnd w:id="23"/>
    </w:p>
    <w:p w14:paraId="7FA3D5F6" w14:textId="77777777" w:rsidR="008244DD" w:rsidRDefault="008244DD" w:rsidP="008244DD">
      <w:pPr>
        <w:pStyle w:val="Heading2"/>
      </w:pPr>
      <w:bookmarkStart w:id="24" w:name="_Ref24143335"/>
      <w:bookmarkStart w:id="25" w:name="_Ref26380151"/>
      <w:bookmarkStart w:id="26" w:name="_Toc32490852"/>
      <w:bookmarkStart w:id="27" w:name="_Toc51067868"/>
      <w:bookmarkStart w:id="28" w:name="_Toc110425371"/>
      <w:bookmarkStart w:id="29" w:name="_Toc135925504"/>
      <w:bookmarkStart w:id="30" w:name="_Toc135925565"/>
      <w:bookmarkStart w:id="31" w:name="_Toc140562667"/>
      <w:r>
        <w:t>Background</w:t>
      </w:r>
      <w:bookmarkEnd w:id="24"/>
      <w:bookmarkEnd w:id="25"/>
      <w:bookmarkEnd w:id="26"/>
      <w:bookmarkEnd w:id="27"/>
      <w:bookmarkEnd w:id="28"/>
      <w:bookmarkEnd w:id="29"/>
      <w:bookmarkEnd w:id="30"/>
      <w:bookmarkEnd w:id="31"/>
    </w:p>
    <w:p w14:paraId="7F406CCD" w14:textId="70C76903" w:rsidR="009675CC" w:rsidRDefault="005A2420" w:rsidP="009675CC">
      <w:proofErr w:type="spellStart"/>
      <w:r>
        <w:t>Hexanedioic</w:t>
      </w:r>
      <w:proofErr w:type="spellEnd"/>
      <w:r>
        <w:t xml:space="preserve"> acid</w:t>
      </w:r>
      <w:r w:rsidR="00903FFA">
        <w:t xml:space="preserve"> is a </w:t>
      </w:r>
      <w:r w:rsidR="009675CC">
        <w:t>compound commonly known as adipic acid. In 2015, annual global production was estimated at over 3 million metric tons, with China and the United States (U.S.)  representing the two largest</w:t>
      </w:r>
      <w:r w:rsidR="0086201B">
        <w:t xml:space="preserve"> sources</w:t>
      </w:r>
      <w:r w:rsidR="009675CC">
        <w:t xml:space="preserve"> of global production</w:t>
      </w:r>
      <w:r w:rsidR="00660121">
        <w:t>.</w:t>
      </w:r>
      <w:r w:rsidR="009675CC" w:rsidRPr="00BE430E">
        <w:rPr>
          <w:rStyle w:val="FootnoteReference"/>
        </w:rPr>
        <w:footnoteReference w:id="4"/>
      </w:r>
      <w:r w:rsidR="009675CC">
        <w:t xml:space="preserve"> Although growth of adipic acid production has slowed in the U.S., production in China is projected to grow at 5.5%, faster than any other nation. </w:t>
      </w:r>
    </w:p>
    <w:p w14:paraId="457A21C7" w14:textId="77777777" w:rsidR="007255A0" w:rsidRDefault="007255A0" w:rsidP="005A2420"/>
    <w:p w14:paraId="0A722D79" w14:textId="19DB19A0" w:rsidR="005A2420" w:rsidRDefault="005A2420" w:rsidP="005A2420">
      <w:r>
        <w:t>The largest use for adipic acid is in the manufacture of nylon 6,6 polyamide via its reaction with 1,6-hexamethylenediamine. Nylon 6,6 polymer, discovered by W. H. Carothers in the early 1930s, is now used in carpets, tire cord, safety air bags, apparel, upholstery, auto parts, and in hundreds of other applications that impact our li</w:t>
      </w:r>
      <w:r w:rsidR="00590231">
        <w:t>ves</w:t>
      </w:r>
      <w:r>
        <w:t xml:space="preserve"> in many ways.</w:t>
      </w:r>
      <w:r w:rsidR="001E2FCB" w:rsidRPr="001E2FCB">
        <w:rPr>
          <w:rStyle w:val="FootnoteReference"/>
        </w:rPr>
        <w:t xml:space="preserve"> </w:t>
      </w:r>
      <w:r w:rsidR="001E2FCB">
        <w:rPr>
          <w:rStyle w:val="FootnoteReference"/>
        </w:rPr>
        <w:footnoteReference w:id="5"/>
      </w:r>
    </w:p>
    <w:p w14:paraId="15A47DE0" w14:textId="77777777" w:rsidR="00961AF6" w:rsidRDefault="00961AF6" w:rsidP="005A2420"/>
    <w:p w14:paraId="594737DF" w14:textId="3163D281" w:rsidR="005A2420" w:rsidRDefault="005A2420" w:rsidP="005A2420">
      <w:r>
        <w:t>Most adipic acid produced in the world today is manufactured from cyclohexane feedstock</w:t>
      </w:r>
      <w:r w:rsidR="00590886">
        <w:t xml:space="preserve"> in a two-stage process</w:t>
      </w:r>
      <w:r>
        <w:t xml:space="preserve">. </w:t>
      </w:r>
      <w:r w:rsidR="00590886" w:rsidRPr="00065BDF">
        <w:t xml:space="preserve">First, cyclohexane is </w:t>
      </w:r>
      <w:r w:rsidR="00590886">
        <w:t>air-</w:t>
      </w:r>
      <w:r w:rsidR="00590886" w:rsidRPr="00065BDF">
        <w:t xml:space="preserve">oxidized to form </w:t>
      </w:r>
      <w:r w:rsidR="00590886">
        <w:t xml:space="preserve">either cyclohexanol (A) or </w:t>
      </w:r>
      <w:r w:rsidR="00590886" w:rsidRPr="00065BDF">
        <w:t>a cyclohexanone</w:t>
      </w:r>
      <w:r w:rsidR="00590886">
        <w:t xml:space="preserve"> (K)</w:t>
      </w:r>
      <w:r w:rsidR="00590886" w:rsidRPr="00065BDF">
        <w:t>/cyclohexanol</w:t>
      </w:r>
      <w:r w:rsidR="00590886">
        <w:t xml:space="preserve"> (A) </w:t>
      </w:r>
      <w:r w:rsidR="00590886" w:rsidRPr="00065BDF">
        <w:t>mixture</w:t>
      </w:r>
      <w:r w:rsidR="00590886">
        <w:t xml:space="preserve"> (KA). </w:t>
      </w:r>
      <w:r w:rsidR="00590886" w:rsidRPr="00065BDF">
        <w:t>In the second stag</w:t>
      </w:r>
      <w:r w:rsidR="00590886">
        <w:t>e, KA is reacted with nitric acid (HNO3) to produce adipic acid, which is then purified by crystallization. The HNO</w:t>
      </w:r>
      <w:r w:rsidR="00590886" w:rsidRPr="00A274A0">
        <w:rPr>
          <w:vertAlign w:val="subscript"/>
        </w:rPr>
        <w:t>3</w:t>
      </w:r>
      <w:r w:rsidR="00590886">
        <w:t xml:space="preserve"> oxidization of KA, however, </w:t>
      </w:r>
      <w:r w:rsidR="00590886" w:rsidRPr="00065BDF">
        <w:t>creat</w:t>
      </w:r>
      <w:r w:rsidR="00590886">
        <w:t>es N</w:t>
      </w:r>
      <w:r w:rsidR="00590886">
        <w:rPr>
          <w:vertAlign w:val="subscript"/>
        </w:rPr>
        <w:t>2</w:t>
      </w:r>
      <w:r w:rsidR="00590886">
        <w:t xml:space="preserve">O as an unavoidable byproduct that is emitted in the </w:t>
      </w:r>
      <w:proofErr w:type="gramStart"/>
      <w:r w:rsidR="00590886">
        <w:t>facility’s</w:t>
      </w:r>
      <w:proofErr w:type="gramEnd"/>
      <w:r w:rsidR="00590886">
        <w:t xml:space="preserve"> off gas. Adipic acid and N</w:t>
      </w:r>
      <w:r w:rsidR="00590886" w:rsidRPr="00335FC2">
        <w:rPr>
          <w:vertAlign w:val="subscript"/>
        </w:rPr>
        <w:t>2</w:t>
      </w:r>
      <w:r w:rsidR="00590886">
        <w:t>O are created in proportional molar ratios (i.e., for every molecule of adipic acid produced, a molecule of N</w:t>
      </w:r>
      <w:r w:rsidR="00590886" w:rsidRPr="00844375">
        <w:rPr>
          <w:vertAlign w:val="subscript"/>
        </w:rPr>
        <w:t>2</w:t>
      </w:r>
      <w:r w:rsidR="00590886">
        <w:t xml:space="preserve">O is produced as a byproduct.). </w:t>
      </w:r>
      <w:r w:rsidR="00994DA4">
        <w:t>The process is represented by the chemical reaction</w:t>
      </w:r>
      <w:r w:rsidR="00994DA4" w:rsidRPr="00C369BC">
        <w:rPr>
          <w:rStyle w:val="FootnoteReference"/>
        </w:rPr>
        <w:footnoteReference w:id="6"/>
      </w:r>
      <w:r w:rsidR="00994DA4">
        <w:t xml:space="preserve"> in </w:t>
      </w:r>
      <w:r w:rsidR="00994DA4">
        <w:fldChar w:fldCharType="begin"/>
      </w:r>
      <w:r w:rsidR="00994DA4">
        <w:instrText xml:space="preserve"> REF _Ref30179044 \h </w:instrText>
      </w:r>
      <w:r w:rsidR="00994DA4">
        <w:fldChar w:fldCharType="separate"/>
      </w:r>
      <w:r w:rsidR="006B5F3F">
        <w:t xml:space="preserve">Figure </w:t>
      </w:r>
      <w:r w:rsidR="006B5F3F">
        <w:rPr>
          <w:noProof/>
        </w:rPr>
        <w:t>2</w:t>
      </w:r>
      <w:r w:rsidR="006B5F3F">
        <w:t>.</w:t>
      </w:r>
      <w:r w:rsidR="006B5F3F">
        <w:rPr>
          <w:noProof/>
        </w:rPr>
        <w:t>1</w:t>
      </w:r>
      <w:r w:rsidR="00994DA4">
        <w:fldChar w:fldCharType="end"/>
      </w:r>
      <w:r w:rsidR="00994DA4">
        <w:t xml:space="preserve"> below. </w:t>
      </w:r>
      <w:r w:rsidR="002B5426">
        <w:t>Nitric oxide (</w:t>
      </w:r>
      <w:r>
        <w:t>NO</w:t>
      </w:r>
      <w:r w:rsidR="002B5426">
        <w:t>)</w:t>
      </w:r>
      <w:r>
        <w:t xml:space="preserve"> is also produced in the HNO</w:t>
      </w:r>
      <w:r w:rsidRPr="00AE65D2">
        <w:rPr>
          <w:vertAlign w:val="subscript"/>
        </w:rPr>
        <w:t>3</w:t>
      </w:r>
      <w:r>
        <w:t xml:space="preserve"> oxidation step and is generally absorbed from the reaction off-gases and re-converted to nitric acid for </w:t>
      </w:r>
      <w:r w:rsidR="00783029">
        <w:t>recycling</w:t>
      </w:r>
      <w:r>
        <w:t>.</w:t>
      </w:r>
      <w:r>
        <w:rPr>
          <w:rStyle w:val="FootnoteReference"/>
        </w:rPr>
        <w:footnoteReference w:id="7"/>
      </w:r>
    </w:p>
    <w:p w14:paraId="24E03A99" w14:textId="48E3C7C5" w:rsidR="00590886" w:rsidRDefault="00590886" w:rsidP="00CD6F3B"/>
    <w:tbl>
      <w:tblPr>
        <w:tblStyle w:val="TableGrid"/>
        <w:tblW w:w="0" w:type="auto"/>
        <w:tblLook w:val="04A0" w:firstRow="1" w:lastRow="0" w:firstColumn="1" w:lastColumn="0" w:noHBand="0" w:noVBand="1"/>
      </w:tblPr>
      <w:tblGrid>
        <w:gridCol w:w="9350"/>
      </w:tblGrid>
      <w:tr w:rsidR="00DF776B" w14:paraId="76864E83" w14:textId="77777777" w:rsidTr="00DF776B">
        <w:tc>
          <w:tcPr>
            <w:tcW w:w="9350" w:type="dxa"/>
          </w:tcPr>
          <w:p w14:paraId="19F7D07A" w14:textId="77777777" w:rsidR="00DF776B" w:rsidRDefault="00DF776B" w:rsidP="00DF776B">
            <w:pPr>
              <w:spacing w:line="276" w:lineRule="auto"/>
              <w:jc w:val="center"/>
              <w:rPr>
                <w:i/>
                <w:iCs/>
              </w:rPr>
            </w:pPr>
          </w:p>
          <w:p w14:paraId="6967EB56" w14:textId="52BC3987" w:rsidR="00DF776B" w:rsidRPr="006A1B26" w:rsidRDefault="00DF776B" w:rsidP="00DF776B">
            <w:pPr>
              <w:spacing w:line="276" w:lineRule="auto"/>
              <w:jc w:val="center"/>
              <w:rPr>
                <w:i/>
                <w:iCs/>
              </w:rPr>
            </w:pPr>
            <w:r w:rsidRPr="006A1B26">
              <w:rPr>
                <w:i/>
                <w:iCs/>
              </w:rPr>
              <w:t>(CH</w:t>
            </w:r>
            <w:r w:rsidRPr="006A1B26">
              <w:rPr>
                <w:i/>
                <w:iCs/>
                <w:vertAlign w:val="subscript"/>
              </w:rPr>
              <w:t>2</w:t>
            </w:r>
            <w:r w:rsidRPr="006A1B26">
              <w:rPr>
                <w:i/>
                <w:iCs/>
              </w:rPr>
              <w:t>)</w:t>
            </w:r>
            <w:r w:rsidRPr="006A1B26">
              <w:rPr>
                <w:i/>
                <w:iCs/>
                <w:vertAlign w:val="subscript"/>
              </w:rPr>
              <w:t>5</w:t>
            </w:r>
            <w:r w:rsidRPr="006A1B26">
              <w:rPr>
                <w:i/>
                <w:iCs/>
              </w:rPr>
              <w:t>CO [cyclohexanone] + (CH</w:t>
            </w:r>
            <w:r w:rsidRPr="006A1B26">
              <w:rPr>
                <w:i/>
                <w:iCs/>
                <w:vertAlign w:val="subscript"/>
              </w:rPr>
              <w:t>2</w:t>
            </w:r>
            <w:r w:rsidRPr="006A1B26">
              <w:rPr>
                <w:i/>
                <w:iCs/>
              </w:rPr>
              <w:t>)</w:t>
            </w:r>
            <w:r w:rsidRPr="006A1B26">
              <w:rPr>
                <w:i/>
                <w:iCs/>
                <w:vertAlign w:val="subscript"/>
              </w:rPr>
              <w:t>5</w:t>
            </w:r>
            <w:r w:rsidRPr="006A1B26">
              <w:rPr>
                <w:i/>
                <w:iCs/>
              </w:rPr>
              <w:t>CHOH [cyclohexanol] + wHNO</w:t>
            </w:r>
            <w:r w:rsidRPr="006A1B26">
              <w:rPr>
                <w:i/>
                <w:iCs/>
                <w:vertAlign w:val="subscript"/>
              </w:rPr>
              <w:t>3</w:t>
            </w:r>
            <w:r w:rsidRPr="006A1B26">
              <w:rPr>
                <w:i/>
                <w:iCs/>
              </w:rPr>
              <w:t xml:space="preserve"> -&gt; </w:t>
            </w:r>
            <w:r w:rsidRPr="006A1B26">
              <w:rPr>
                <w:i/>
              </w:rPr>
              <w:t>HOOC(CH</w:t>
            </w:r>
            <w:r w:rsidRPr="006A1B26">
              <w:rPr>
                <w:i/>
                <w:vertAlign w:val="subscript"/>
              </w:rPr>
              <w:t>2</w:t>
            </w:r>
            <w:r w:rsidRPr="006A1B26">
              <w:rPr>
                <w:i/>
              </w:rPr>
              <w:t>)</w:t>
            </w:r>
            <w:r w:rsidRPr="006A1B26">
              <w:rPr>
                <w:i/>
                <w:vertAlign w:val="subscript"/>
              </w:rPr>
              <w:t>4</w:t>
            </w:r>
            <w:r w:rsidRPr="006A1B26">
              <w:rPr>
                <w:i/>
              </w:rPr>
              <w:t>COOH</w:t>
            </w:r>
            <w:r w:rsidRPr="006A1B26">
              <w:rPr>
                <w:i/>
                <w:iCs/>
              </w:rPr>
              <w:t xml:space="preserve"> </w:t>
            </w:r>
            <w:r w:rsidRPr="006A1B26">
              <w:rPr>
                <w:i/>
              </w:rPr>
              <w:t>[adipic acid]</w:t>
            </w:r>
            <w:r w:rsidRPr="006A1B26">
              <w:rPr>
                <w:i/>
                <w:iCs/>
              </w:rPr>
              <w:t xml:space="preserve"> + </w:t>
            </w:r>
            <w:r w:rsidRPr="006A1B26">
              <w:rPr>
                <w:i/>
              </w:rPr>
              <w:t>xN</w:t>
            </w:r>
            <w:r w:rsidRPr="006A1B26">
              <w:rPr>
                <w:i/>
                <w:vertAlign w:val="subscript"/>
              </w:rPr>
              <w:t>2</w:t>
            </w:r>
            <w:r w:rsidRPr="006A1B26">
              <w:rPr>
                <w:i/>
              </w:rPr>
              <w:t>O</w:t>
            </w:r>
            <w:r w:rsidRPr="006A1B26">
              <w:rPr>
                <w:i/>
                <w:iCs/>
              </w:rPr>
              <w:t xml:space="preserve"> + yH</w:t>
            </w:r>
            <w:r w:rsidRPr="006A1B26">
              <w:rPr>
                <w:i/>
                <w:iCs/>
                <w:vertAlign w:val="subscript"/>
              </w:rPr>
              <w:t>2</w:t>
            </w:r>
            <w:r w:rsidRPr="006A1B26">
              <w:rPr>
                <w:i/>
                <w:iCs/>
              </w:rPr>
              <w:t>O</w:t>
            </w:r>
          </w:p>
          <w:p w14:paraId="06794CDC" w14:textId="77777777" w:rsidR="00DF776B" w:rsidRDefault="00DF776B" w:rsidP="00CD6F3B"/>
        </w:tc>
      </w:tr>
    </w:tbl>
    <w:p w14:paraId="6573BC76" w14:textId="03C981FD" w:rsidR="00994DA4" w:rsidRPr="004551E3" w:rsidRDefault="00994DA4" w:rsidP="006A1B26">
      <w:pPr>
        <w:pStyle w:val="Caption"/>
      </w:pPr>
      <w:bookmarkStart w:id="32" w:name="_Ref30179044"/>
      <w:bookmarkStart w:id="33" w:name="_Toc32448376"/>
      <w:bookmarkStart w:id="34" w:name="_Toc51067932"/>
      <w:bookmarkStart w:id="35" w:name="_Toc140655291"/>
      <w:r>
        <w:t xml:space="preserve">Figure </w:t>
      </w:r>
      <w:r>
        <w:fldChar w:fldCharType="begin"/>
      </w:r>
      <w:r>
        <w:instrText>STYLEREF 1 \s</w:instrText>
      </w:r>
      <w:r>
        <w:fldChar w:fldCharType="separate"/>
      </w:r>
      <w:r w:rsidR="006B5F3F">
        <w:rPr>
          <w:noProof/>
        </w:rPr>
        <w:t>2</w:t>
      </w:r>
      <w:r>
        <w:fldChar w:fldCharType="end"/>
      </w:r>
      <w:r w:rsidR="00AF643C">
        <w:t>.</w:t>
      </w:r>
      <w:r>
        <w:fldChar w:fldCharType="begin"/>
      </w:r>
      <w:r>
        <w:instrText>SEQ Figure \* ARABIC \s 1</w:instrText>
      </w:r>
      <w:r>
        <w:fldChar w:fldCharType="separate"/>
      </w:r>
      <w:r w:rsidR="006B5F3F">
        <w:rPr>
          <w:noProof/>
        </w:rPr>
        <w:t>1</w:t>
      </w:r>
      <w:r>
        <w:fldChar w:fldCharType="end"/>
      </w:r>
      <w:bookmarkEnd w:id="32"/>
      <w:r w:rsidRPr="004551E3">
        <w:t>.</w:t>
      </w:r>
      <w:r w:rsidRPr="006A1B26">
        <w:rPr>
          <w:b w:val="0"/>
        </w:rPr>
        <w:t xml:space="preserve"> </w:t>
      </w:r>
      <w:r w:rsidR="00D07FAE">
        <w:rPr>
          <w:b w:val="0"/>
        </w:rPr>
        <w:t>Chemical Reaction to Produce Adipic Acid</w:t>
      </w:r>
      <w:bookmarkEnd w:id="33"/>
      <w:bookmarkEnd w:id="34"/>
      <w:bookmarkEnd w:id="35"/>
    </w:p>
    <w:p w14:paraId="2EA26EE1" w14:textId="77777777" w:rsidR="00EA6B35" w:rsidRDefault="00EA6B35" w:rsidP="00406395"/>
    <w:p w14:paraId="7E51112F" w14:textId="2BD2C79B" w:rsidR="00EA6B35" w:rsidRDefault="00EA6B35" w:rsidP="00EA6B35">
      <w:r>
        <w:t>Adipic acid production facilities can operate one or more Adipic Acid Plants (AAPs), where a plant encompasses a single process unit, i.e., the equipment and process used to produce adipic acid. Emissions from each plant at a facility are managed independently; process units at the same facility can operate under different conditions and have different emission controls in place.</w:t>
      </w:r>
    </w:p>
    <w:p w14:paraId="5D67B83C" w14:textId="77777777" w:rsidR="00EA6B35" w:rsidRDefault="00EA6B35" w:rsidP="00EA6B35"/>
    <w:p w14:paraId="0F5B2D88" w14:textId="7B570197" w:rsidR="008604BE" w:rsidRDefault="001D291D" w:rsidP="00406395">
      <w:r>
        <w:t>A</w:t>
      </w:r>
      <w:r w:rsidRPr="005B099C">
        <w:t>dipic acid N</w:t>
      </w:r>
      <w:r w:rsidRPr="005B099C">
        <w:rPr>
          <w:vertAlign w:val="subscript"/>
        </w:rPr>
        <w:t>2</w:t>
      </w:r>
      <w:r w:rsidRPr="005B099C">
        <w:t xml:space="preserve">O abatement technology is </w:t>
      </w:r>
      <w:proofErr w:type="gramStart"/>
      <w:r w:rsidRPr="005B099C">
        <w:t>similar to</w:t>
      </w:r>
      <w:proofErr w:type="gramEnd"/>
      <w:r w:rsidRPr="005B099C">
        <w:t xml:space="preserve"> the abatement technology at nitric acid facilities.</w:t>
      </w:r>
      <w:r w:rsidRPr="008D53A8">
        <w:rPr>
          <w:rStyle w:val="FootnoteReference"/>
        </w:rPr>
        <w:footnoteReference w:id="8"/>
      </w:r>
      <w:r w:rsidRPr="005B099C">
        <w:t xml:space="preserve"> However, unlike nitric acid production, adipic acid production cannot tolerate the </w:t>
      </w:r>
      <w:r w:rsidRPr="005B099C">
        <w:lastRenderedPageBreak/>
        <w:t xml:space="preserve">associated pressure change with secondary abatement (abatement in the burner/ammonia oxidation reactor </w:t>
      </w:r>
      <w:r w:rsidR="009E45CE">
        <w:t>(</w:t>
      </w:r>
      <w:r w:rsidRPr="005B099C">
        <w:t>AOR</w:t>
      </w:r>
      <w:r w:rsidR="009E45CE">
        <w:t>)</w:t>
      </w:r>
      <w:r w:rsidRPr="005B099C">
        <w:t xml:space="preserve"> where the reaction occurs). As a result, abatement is limited </w:t>
      </w:r>
      <w:r>
        <w:t xml:space="preserve">to </w:t>
      </w:r>
      <w:r w:rsidRPr="005B099C">
        <w:t xml:space="preserve">tertiary abatement, installing technology to scrub the facility’s waste of gas downstream of the </w:t>
      </w:r>
      <w:r w:rsidR="00C31B9A">
        <w:t xml:space="preserve">oxidation reactor. </w:t>
      </w:r>
    </w:p>
    <w:p w14:paraId="52C07457" w14:textId="77777777" w:rsidR="008604BE" w:rsidRDefault="008604BE" w:rsidP="00406395"/>
    <w:p w14:paraId="0F8401B0" w14:textId="731FF884" w:rsidR="001D291D" w:rsidRDefault="00B45A81" w:rsidP="00406395">
      <w:r>
        <w:t>M</w:t>
      </w:r>
      <w:r w:rsidR="009B0BBE">
        <w:t>any</w:t>
      </w:r>
      <w:r w:rsidR="008604BE" w:rsidRPr="000C3B97">
        <w:t xml:space="preserve"> adipic acid </w:t>
      </w:r>
      <w:r w:rsidR="00DE14F9">
        <w:t>plants (AAPs)</w:t>
      </w:r>
      <w:r w:rsidR="008604BE" w:rsidRPr="000C3B97">
        <w:t xml:space="preserve"> </w:t>
      </w:r>
      <w:r w:rsidR="00F07EA2">
        <w:t xml:space="preserve">in Western industrialized countries </w:t>
      </w:r>
      <w:r w:rsidR="008604BE" w:rsidRPr="000C3B97">
        <w:t>are fitted with some N</w:t>
      </w:r>
      <w:r w:rsidR="008604BE" w:rsidRPr="000C3B97">
        <w:rPr>
          <w:vertAlign w:val="subscript"/>
        </w:rPr>
        <w:t>2</w:t>
      </w:r>
      <w:r w:rsidR="008604BE" w:rsidRPr="000C3B97">
        <w:t xml:space="preserve">O abatement technology. </w:t>
      </w:r>
      <w:r w:rsidR="00AB2107" w:rsidRPr="000C3B97">
        <w:t>The most appropriate type of control technology is also typically highly facility specific</w:t>
      </w:r>
      <w:r w:rsidR="00AB2107">
        <w:t xml:space="preserve">. </w:t>
      </w:r>
      <w:r w:rsidR="008604BE">
        <w:t>C</w:t>
      </w:r>
      <w:r w:rsidR="008604BE" w:rsidRPr="005B099C">
        <w:t>ontrol technology fall</w:t>
      </w:r>
      <w:r w:rsidR="00CB6100">
        <w:t>s</w:t>
      </w:r>
      <w:r w:rsidR="008604BE" w:rsidRPr="005B099C">
        <w:t xml:space="preserve"> into four types of systems, as described in</w:t>
      </w:r>
      <w:r w:rsidR="005112A1">
        <w:t xml:space="preserve"> </w:t>
      </w:r>
      <w:r w:rsidR="005112A1">
        <w:fldChar w:fldCharType="begin"/>
      </w:r>
      <w:r w:rsidR="005112A1">
        <w:instrText xml:space="preserve"> REF _Ref22671055 \h </w:instrText>
      </w:r>
      <w:r w:rsidR="005112A1">
        <w:fldChar w:fldCharType="separate"/>
      </w:r>
      <w:r w:rsidR="006B5F3F" w:rsidRPr="00757BA6">
        <w:t xml:space="preserve">Table </w:t>
      </w:r>
      <w:r w:rsidR="006B5F3F">
        <w:rPr>
          <w:noProof/>
        </w:rPr>
        <w:t>2</w:t>
      </w:r>
      <w:r w:rsidR="006B5F3F">
        <w:t>.</w:t>
      </w:r>
      <w:r w:rsidR="006B5F3F">
        <w:rPr>
          <w:noProof/>
        </w:rPr>
        <w:t>1</w:t>
      </w:r>
      <w:r w:rsidR="005112A1">
        <w:fldChar w:fldCharType="end"/>
      </w:r>
      <w:r w:rsidR="005112A1">
        <w:t xml:space="preserve"> </w:t>
      </w:r>
      <w:r w:rsidR="008604BE" w:rsidRPr="005B099C">
        <w:t>below.</w:t>
      </w:r>
      <w:r w:rsidR="00FD724F">
        <w:t xml:space="preserve"> </w:t>
      </w:r>
      <w:r w:rsidR="00A84D47">
        <w:fldChar w:fldCharType="begin"/>
      </w:r>
      <w:r w:rsidR="00A84D47">
        <w:instrText xml:space="preserve"> REF _Ref22886702 \h </w:instrText>
      </w:r>
      <w:r w:rsidR="00A84D47">
        <w:fldChar w:fldCharType="separate"/>
      </w:r>
      <w:r w:rsidR="006B5F3F">
        <w:t xml:space="preserve">Figure </w:t>
      </w:r>
      <w:r w:rsidR="006B5F3F">
        <w:rPr>
          <w:noProof/>
        </w:rPr>
        <w:t>2</w:t>
      </w:r>
      <w:r w:rsidR="006B5F3F">
        <w:t>.</w:t>
      </w:r>
      <w:r w:rsidR="006B5F3F">
        <w:rPr>
          <w:noProof/>
        </w:rPr>
        <w:t>2</w:t>
      </w:r>
      <w:r w:rsidR="00A84D47">
        <w:fldChar w:fldCharType="end"/>
      </w:r>
      <w:r w:rsidR="00A84D47">
        <w:t xml:space="preserve"> </w:t>
      </w:r>
      <w:r w:rsidR="00212C28">
        <w:t>(</w:t>
      </w:r>
      <w:r w:rsidR="00A84D47">
        <w:t>below</w:t>
      </w:r>
      <w:r w:rsidR="00212C28">
        <w:t>)</w:t>
      </w:r>
      <w:r w:rsidR="00A84D47">
        <w:t xml:space="preserve"> portrays a typical process f</w:t>
      </w:r>
      <w:r w:rsidR="00A84D47" w:rsidRPr="00A84D47">
        <w:t xml:space="preserve">lowsheet for </w:t>
      </w:r>
      <w:r w:rsidR="00A84D47">
        <w:t>the c</w:t>
      </w:r>
      <w:r w:rsidR="00A84D47" w:rsidRPr="00A84D47">
        <w:t xml:space="preserve">atalytic </w:t>
      </w:r>
      <w:r w:rsidR="00A84D47">
        <w:t>d</w:t>
      </w:r>
      <w:r w:rsidR="00A84D47" w:rsidRPr="00A84D47">
        <w:t>ecomposition of N</w:t>
      </w:r>
      <w:r w:rsidR="00A84D47" w:rsidRPr="00A84D47">
        <w:rPr>
          <w:vertAlign w:val="subscript"/>
        </w:rPr>
        <w:t>2</w:t>
      </w:r>
      <w:r w:rsidR="00A84D47" w:rsidRPr="00A84D47">
        <w:t>O</w:t>
      </w:r>
      <w:r w:rsidR="00A84D47">
        <w:t xml:space="preserve">, one of the four approved abatement methods </w:t>
      </w:r>
      <w:r w:rsidR="008604BE">
        <w:t>in this protocol.</w:t>
      </w:r>
      <w:r w:rsidR="00F07EA2">
        <w:t xml:space="preserve"> </w:t>
      </w:r>
      <w:r w:rsidR="00FD724F">
        <w:t xml:space="preserve"> </w:t>
      </w:r>
    </w:p>
    <w:p w14:paraId="1DBDA588" w14:textId="77777777" w:rsidR="001D291D" w:rsidRDefault="001D291D" w:rsidP="00CD6F3B"/>
    <w:p w14:paraId="3186F105" w14:textId="1FA4EAC3" w:rsidR="007566A7" w:rsidRDefault="007566A7" w:rsidP="00CD6F3B"/>
    <w:p w14:paraId="18456E3A" w14:textId="4BDF346D" w:rsidR="00C25B1A" w:rsidRDefault="00C25B1A" w:rsidP="00CD6F3B">
      <w:r>
        <w:rPr>
          <w:noProof/>
        </w:rPr>
        <w:drawing>
          <wp:inline distT="0" distB="0" distL="0" distR="0" wp14:anchorId="4CEB1F80" wp14:editId="2F2F04DE">
            <wp:extent cx="5962650" cy="2941377"/>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02.1_Typ%20Flowsheet%20for%20Cat%20Decomp%20of%20N2O.png"/>
                    <pic:cNvPicPr/>
                  </pic:nvPicPr>
                  <pic:blipFill>
                    <a:blip r:embed="rId18">
                      <a:extLst>
                        <a:ext uri="{28A0092B-C50C-407E-A947-70E740481C1C}">
                          <a14:useLocalDpi xmlns:a14="http://schemas.microsoft.com/office/drawing/2010/main" val="0"/>
                        </a:ext>
                      </a:extLst>
                    </a:blip>
                    <a:stretch>
                      <a:fillRect/>
                    </a:stretch>
                  </pic:blipFill>
                  <pic:spPr>
                    <a:xfrm>
                      <a:off x="0" y="0"/>
                      <a:ext cx="6020685" cy="2970006"/>
                    </a:xfrm>
                    <a:prstGeom prst="rect">
                      <a:avLst/>
                    </a:prstGeom>
                  </pic:spPr>
                </pic:pic>
              </a:graphicData>
            </a:graphic>
          </wp:inline>
        </w:drawing>
      </w:r>
    </w:p>
    <w:p w14:paraId="099E285A" w14:textId="61A914A8" w:rsidR="007566A7" w:rsidRDefault="007566A7" w:rsidP="007566A7">
      <w:pPr>
        <w:pStyle w:val="Caption"/>
        <w:rPr>
          <w:b w:val="0"/>
        </w:rPr>
      </w:pPr>
      <w:bookmarkStart w:id="36" w:name="_Ref22886702"/>
      <w:bookmarkStart w:id="37" w:name="_Toc32448377"/>
      <w:bookmarkStart w:id="38" w:name="_Toc51067933"/>
      <w:bookmarkStart w:id="39" w:name="_Toc140655292"/>
      <w:r>
        <w:t xml:space="preserve">Figure </w:t>
      </w:r>
      <w:r>
        <w:fldChar w:fldCharType="begin"/>
      </w:r>
      <w:r>
        <w:instrText>STYLEREF 1 \s</w:instrText>
      </w:r>
      <w:r>
        <w:fldChar w:fldCharType="separate"/>
      </w:r>
      <w:r w:rsidR="006B5F3F">
        <w:rPr>
          <w:noProof/>
        </w:rPr>
        <w:t>2</w:t>
      </w:r>
      <w:r>
        <w:fldChar w:fldCharType="end"/>
      </w:r>
      <w:r w:rsidR="00AF643C">
        <w:t>.</w:t>
      </w:r>
      <w:r>
        <w:fldChar w:fldCharType="begin"/>
      </w:r>
      <w:r>
        <w:instrText>SEQ Figure \* ARABIC \s 1</w:instrText>
      </w:r>
      <w:r>
        <w:fldChar w:fldCharType="separate"/>
      </w:r>
      <w:r w:rsidR="006B5F3F">
        <w:rPr>
          <w:noProof/>
        </w:rPr>
        <w:t>2</w:t>
      </w:r>
      <w:r>
        <w:fldChar w:fldCharType="end"/>
      </w:r>
      <w:bookmarkEnd w:id="36"/>
      <w:r>
        <w:t xml:space="preserve">. </w:t>
      </w:r>
      <w:r w:rsidRPr="007566A7">
        <w:rPr>
          <w:b w:val="0"/>
        </w:rPr>
        <w:t xml:space="preserve">Typical </w:t>
      </w:r>
      <w:r w:rsidR="00A84D47">
        <w:rPr>
          <w:b w:val="0"/>
        </w:rPr>
        <w:t>P</w:t>
      </w:r>
      <w:r w:rsidRPr="007566A7">
        <w:rPr>
          <w:b w:val="0"/>
        </w:rPr>
        <w:t xml:space="preserve">rocess </w:t>
      </w:r>
      <w:r w:rsidR="00A84D47">
        <w:rPr>
          <w:b w:val="0"/>
        </w:rPr>
        <w:t>F</w:t>
      </w:r>
      <w:r w:rsidRPr="007566A7">
        <w:rPr>
          <w:b w:val="0"/>
        </w:rPr>
        <w:t xml:space="preserve">lowsheet for </w:t>
      </w:r>
      <w:r w:rsidR="00A84D47">
        <w:rPr>
          <w:b w:val="0"/>
        </w:rPr>
        <w:t>C</w:t>
      </w:r>
      <w:r w:rsidRPr="007566A7">
        <w:rPr>
          <w:b w:val="0"/>
        </w:rPr>
        <w:t xml:space="preserve">atalytic </w:t>
      </w:r>
      <w:r w:rsidR="00A84D47">
        <w:rPr>
          <w:b w:val="0"/>
        </w:rPr>
        <w:t>D</w:t>
      </w:r>
      <w:r w:rsidRPr="007566A7">
        <w:rPr>
          <w:b w:val="0"/>
        </w:rPr>
        <w:t>ecomposition of N</w:t>
      </w:r>
      <w:r w:rsidRPr="007566A7">
        <w:rPr>
          <w:rFonts w:ascii="Arial Bold" w:hAnsi="Arial Bold"/>
          <w:b w:val="0"/>
          <w:vertAlign w:val="subscript"/>
        </w:rPr>
        <w:t>2</w:t>
      </w:r>
      <w:r w:rsidRPr="007566A7">
        <w:rPr>
          <w:b w:val="0"/>
        </w:rPr>
        <w:t>O</w:t>
      </w:r>
      <w:bookmarkEnd w:id="37"/>
      <w:bookmarkEnd w:id="38"/>
      <w:bookmarkEnd w:id="39"/>
    </w:p>
    <w:p w14:paraId="4341C166" w14:textId="4CA548A9" w:rsidR="005F4E6B" w:rsidRDefault="005F4E6B" w:rsidP="005F4E6B"/>
    <w:p w14:paraId="0A28F61A" w14:textId="03E433C9" w:rsidR="00D57EAE" w:rsidRDefault="00D57EAE" w:rsidP="000E0FB7">
      <w:r>
        <w:t>Two facilities in China installed N</w:t>
      </w:r>
      <w:r w:rsidRPr="415B1D5E">
        <w:rPr>
          <w:vertAlign w:val="subscript"/>
        </w:rPr>
        <w:t>2</w:t>
      </w:r>
      <w:r>
        <w:t>O abatement equipment to participate in the Clean Development Mechanism (CDM) in 2007</w:t>
      </w:r>
      <w:r w:rsidR="009F3F63">
        <w:t>.</w:t>
      </w:r>
      <w:r w:rsidRPr="00BE430E">
        <w:rPr>
          <w:rStyle w:val="FootnoteReference"/>
        </w:rPr>
        <w:footnoteReference w:id="9"/>
      </w:r>
      <w:r w:rsidRPr="415B1D5E">
        <w:rPr>
          <w:vertAlign w:val="superscript"/>
        </w:rPr>
        <w:t>,</w:t>
      </w:r>
      <w:r w:rsidRPr="00BE430E">
        <w:rPr>
          <w:rStyle w:val="FootnoteReference"/>
        </w:rPr>
        <w:footnoteReference w:id="10"/>
      </w:r>
      <w:r>
        <w:t xml:space="preserve"> The projects certified over 1 billion Certified Emission Reductions (CERs) between 2008 and 2013, after which the projects ceased crediting. These CERs, however, faced controversy due to concerns of carbon leakage. Today, carbon market experts suggest that leakage can be mitigated through several measures, including a high baseline abatement level, which </w:t>
      </w:r>
      <w:r w:rsidR="0B93BCBD">
        <w:t>is</w:t>
      </w:r>
      <w:r>
        <w:t xml:space="preserve"> employed by this </w:t>
      </w:r>
      <w:r w:rsidR="009F3F63">
        <w:t>p</w:t>
      </w:r>
      <w:r>
        <w:t xml:space="preserve">rotocol. Details around leakage and the history of CDM activity at China AAPs </w:t>
      </w:r>
      <w:r w:rsidR="05A22D80">
        <w:t>are</w:t>
      </w:r>
      <w:r>
        <w:t xml:space="preserve"> discussed in detail in Appendix A. </w:t>
      </w:r>
    </w:p>
    <w:p w14:paraId="1DAD8500" w14:textId="77777777" w:rsidR="00D57EAE" w:rsidRDefault="00D57EAE" w:rsidP="000E0FB7"/>
    <w:p w14:paraId="5571A922" w14:textId="609CBAB2" w:rsidR="00A703B7" w:rsidRDefault="00811E02" w:rsidP="00A703B7">
      <w:r>
        <w:t xml:space="preserve">Industrial </w:t>
      </w:r>
      <w:r w:rsidR="00A703B7">
        <w:t>N</w:t>
      </w:r>
      <w:r w:rsidR="00A703B7" w:rsidRPr="415B1D5E">
        <w:rPr>
          <w:vertAlign w:val="subscript"/>
        </w:rPr>
        <w:t>2</w:t>
      </w:r>
      <w:r w:rsidR="00A703B7">
        <w:t xml:space="preserve">O </w:t>
      </w:r>
      <w:r w:rsidR="00C73E2D">
        <w:t xml:space="preserve">emissions </w:t>
      </w:r>
      <w:r>
        <w:t>(</w:t>
      </w:r>
      <w:r w:rsidR="00023C78">
        <w:t xml:space="preserve">including </w:t>
      </w:r>
      <w:r w:rsidR="00A703B7">
        <w:t xml:space="preserve">those from </w:t>
      </w:r>
      <w:r w:rsidR="00023C78">
        <w:t xml:space="preserve">both adipic and nitric acid </w:t>
      </w:r>
      <w:r w:rsidR="00A703B7">
        <w:t>production processes</w:t>
      </w:r>
      <w:r w:rsidR="00023C78">
        <w:t xml:space="preserve">) </w:t>
      </w:r>
      <w:r w:rsidR="00C73E2D">
        <w:t xml:space="preserve">in China have increased </w:t>
      </w:r>
      <w:r w:rsidR="007205C6">
        <w:t>fourfold between 2008 and 2018</w:t>
      </w:r>
      <w:r w:rsidR="00C73E2D">
        <w:t xml:space="preserve"> </w:t>
      </w:r>
      <w:r w:rsidR="00023C78">
        <w:t xml:space="preserve">to over </w:t>
      </w:r>
      <w:r w:rsidR="00EA2B90">
        <w:t>196</w:t>
      </w:r>
      <w:r w:rsidR="00AF3603">
        <w:t xml:space="preserve"> </w:t>
      </w:r>
      <w:ins w:id="40" w:author="Rachel Mooney" w:date="2023-06-14T08:53:00Z">
        <w:r w:rsidR="00E224A9">
          <w:t xml:space="preserve">million </w:t>
        </w:r>
      </w:ins>
      <w:del w:id="41" w:author="Rachel Mooney" w:date="2023-06-14T08:53:00Z">
        <w:r w:rsidR="00AF3603" w:rsidDel="00E224A9">
          <w:delText xml:space="preserve">billion </w:delText>
        </w:r>
      </w:del>
      <w:proofErr w:type="spellStart"/>
      <w:r w:rsidR="00AF3603">
        <w:t>tonnes</w:t>
      </w:r>
      <w:proofErr w:type="spellEnd"/>
      <w:r w:rsidR="00AF3603">
        <w:t xml:space="preserve"> </w:t>
      </w:r>
      <w:r w:rsidR="00A703B7">
        <w:lastRenderedPageBreak/>
        <w:t>CO</w:t>
      </w:r>
      <w:r w:rsidR="00A703B7" w:rsidRPr="415B1D5E">
        <w:rPr>
          <w:vertAlign w:val="subscript"/>
        </w:rPr>
        <w:t>2</w:t>
      </w:r>
      <w:r w:rsidR="00A703B7">
        <w:t>e.</w:t>
      </w:r>
      <w:r w:rsidR="0021321C">
        <w:rPr>
          <w:rStyle w:val="FootnoteReference"/>
        </w:rPr>
        <w:footnoteReference w:id="11"/>
      </w:r>
      <w:r w:rsidR="005D746F">
        <w:t xml:space="preserve"> Experts suggest incentiv</w:t>
      </w:r>
      <w:r w:rsidR="00AD52FD">
        <w:t xml:space="preserve">izing abatement </w:t>
      </w:r>
      <w:r w:rsidR="005D746F">
        <w:t>could serve an important role in curtailing current N</w:t>
      </w:r>
      <w:r w:rsidR="005D746F" w:rsidRPr="415B1D5E">
        <w:rPr>
          <w:vertAlign w:val="subscript"/>
        </w:rPr>
        <w:t>2</w:t>
      </w:r>
      <w:r w:rsidR="005D746F">
        <w:t>O emissions and preventing exponential growth</w:t>
      </w:r>
      <w:r w:rsidR="00BD6DB9">
        <w:t xml:space="preserve"> in the emissions</w:t>
      </w:r>
      <w:r w:rsidR="005D746F">
        <w:t xml:space="preserve"> </w:t>
      </w:r>
      <w:r w:rsidR="00AD52FD">
        <w:t xml:space="preserve">associated with </w:t>
      </w:r>
      <w:r w:rsidR="005D746F">
        <w:t>the projected increase in adipic acid production.</w:t>
      </w:r>
      <w:r w:rsidR="007205C6">
        <w:t xml:space="preserve"> </w:t>
      </w:r>
      <w:r w:rsidR="00A703B7">
        <w:t xml:space="preserve">Voluntary </w:t>
      </w:r>
      <w:r w:rsidR="4081ABB1">
        <w:t>investment in carbon credits</w:t>
      </w:r>
      <w:r w:rsidR="00A703B7">
        <w:t xml:space="preserve"> represents a highly impactful mechanism to </w:t>
      </w:r>
      <w:r w:rsidR="00F42EA8">
        <w:t xml:space="preserve">reduce </w:t>
      </w:r>
      <w:r w:rsidR="00A703B7">
        <w:t>large amounts of emissions in a region with few existing incentives and no anticipated regulatory requirements to abate.</w:t>
      </w:r>
    </w:p>
    <w:p w14:paraId="7FA3D5F8" w14:textId="77777777" w:rsidR="008244DD" w:rsidRDefault="008244DD" w:rsidP="008244DD">
      <w:pPr>
        <w:pStyle w:val="Heading2"/>
      </w:pPr>
      <w:bookmarkStart w:id="42" w:name="_Ref294626883"/>
      <w:bookmarkStart w:id="43" w:name="_Ref294708779"/>
      <w:bookmarkStart w:id="44" w:name="_Ref294709893"/>
      <w:bookmarkStart w:id="45" w:name="_Toc32490853"/>
      <w:bookmarkStart w:id="46" w:name="_Toc51067869"/>
      <w:bookmarkStart w:id="47" w:name="_Toc110425372"/>
      <w:bookmarkStart w:id="48" w:name="_Toc135925505"/>
      <w:bookmarkStart w:id="49" w:name="_Toc135925566"/>
      <w:bookmarkStart w:id="50" w:name="_Toc140562668"/>
      <w:r>
        <w:t>Project Definition</w:t>
      </w:r>
      <w:bookmarkEnd w:id="42"/>
      <w:bookmarkEnd w:id="43"/>
      <w:bookmarkEnd w:id="44"/>
      <w:bookmarkEnd w:id="45"/>
      <w:bookmarkEnd w:id="46"/>
      <w:bookmarkEnd w:id="47"/>
      <w:bookmarkEnd w:id="48"/>
      <w:bookmarkEnd w:id="49"/>
      <w:bookmarkEnd w:id="50"/>
    </w:p>
    <w:p w14:paraId="4157E0E1" w14:textId="003998FE" w:rsidR="00E77CDD" w:rsidRDefault="00615BA3" w:rsidP="00406395">
      <w:proofErr w:type="gramStart"/>
      <w:r w:rsidRPr="00A71999">
        <w:t>For the purpose of</w:t>
      </w:r>
      <w:proofErr w:type="gramEnd"/>
      <w:r w:rsidRPr="00A71999">
        <w:t xml:space="preserve"> this protocol, </w:t>
      </w:r>
      <w:r w:rsidR="008A1382">
        <w:t>the</w:t>
      </w:r>
      <w:r w:rsidR="00A833EE">
        <w:t xml:space="preserve"> adipic acid</w:t>
      </w:r>
      <w:r>
        <w:t xml:space="preserve"> </w:t>
      </w:r>
      <w:r w:rsidR="008A1382">
        <w:t>GHG reduction project</w:t>
      </w:r>
      <w:r>
        <w:t xml:space="preserve"> </w:t>
      </w:r>
      <w:r w:rsidRPr="00A71999">
        <w:t xml:space="preserve">is </w:t>
      </w:r>
      <w:r>
        <w:t>defined as</w:t>
      </w:r>
      <w:r w:rsidR="005E13CE">
        <w:t xml:space="preserve"> </w:t>
      </w:r>
      <w:r w:rsidR="00BE7BDE">
        <w:t xml:space="preserve">1) </w:t>
      </w:r>
      <w:r w:rsidR="005E13CE">
        <w:t xml:space="preserve">the installation and operation of a </w:t>
      </w:r>
      <w:r w:rsidR="0075179D">
        <w:t>new</w:t>
      </w:r>
      <w:r w:rsidR="00BE7BDE">
        <w:t>, previously uninstalled</w:t>
      </w:r>
      <w:r w:rsidR="0075179D">
        <w:t xml:space="preserve"> </w:t>
      </w:r>
      <w:r w:rsidR="005E13CE">
        <w:t>N</w:t>
      </w:r>
      <w:r w:rsidR="005E13CE" w:rsidRPr="00F845E1">
        <w:rPr>
          <w:vertAlign w:val="subscript"/>
        </w:rPr>
        <w:t>2</w:t>
      </w:r>
      <w:r w:rsidR="005E13CE">
        <w:t xml:space="preserve">O </w:t>
      </w:r>
      <w:r w:rsidR="0036087E">
        <w:t xml:space="preserve">abatement </w:t>
      </w:r>
      <w:r w:rsidR="005E13CE">
        <w:t>technology</w:t>
      </w:r>
      <w:r w:rsidR="0075179D">
        <w:t xml:space="preserve"> and/</w:t>
      </w:r>
      <w:r w:rsidR="005E13CE">
        <w:t xml:space="preserve">or </w:t>
      </w:r>
      <w:r w:rsidR="0036087E">
        <w:t xml:space="preserve">2) </w:t>
      </w:r>
      <w:r w:rsidR="005E13CE">
        <w:t>the enhancement of an existing control technolog</w:t>
      </w:r>
      <w:r w:rsidR="0075179D">
        <w:t>y a</w:t>
      </w:r>
      <w:r w:rsidR="005E13CE">
        <w:t xml:space="preserve">t a single </w:t>
      </w:r>
      <w:r w:rsidR="00EA6B35">
        <w:t>AAP</w:t>
      </w:r>
      <w:r w:rsidR="005E13CE">
        <w:t xml:space="preserve"> that results in the reduction of N</w:t>
      </w:r>
      <w:r w:rsidR="005E13CE" w:rsidRPr="00F845E1">
        <w:rPr>
          <w:vertAlign w:val="subscript"/>
        </w:rPr>
        <w:t>2</w:t>
      </w:r>
      <w:r w:rsidR="005E13CE">
        <w:t>O emissions that would otherwise have been vented to the atmosphere.</w:t>
      </w:r>
    </w:p>
    <w:p w14:paraId="560EEB89" w14:textId="62F15999" w:rsidR="005B099C" w:rsidRDefault="005B099C" w:rsidP="00406395"/>
    <w:p w14:paraId="27483525" w14:textId="1081C38E" w:rsidR="008F745D" w:rsidRPr="008A1382" w:rsidRDefault="00E77689" w:rsidP="00406395">
      <w:r>
        <w:t>N</w:t>
      </w:r>
      <w:r w:rsidRPr="008F745D">
        <w:rPr>
          <w:vertAlign w:val="subscript"/>
        </w:rPr>
        <w:t>2</w:t>
      </w:r>
      <w:r>
        <w:t xml:space="preserve">O emissions can </w:t>
      </w:r>
      <w:r w:rsidR="00214244">
        <w:t xml:space="preserve">be abated by </w:t>
      </w:r>
      <w:r w:rsidR="004F40D3">
        <w:t xml:space="preserve">one of the four types of </w:t>
      </w:r>
      <w:r w:rsidR="00CE6D67">
        <w:t xml:space="preserve">approved </w:t>
      </w:r>
      <w:r w:rsidR="004F40D3">
        <w:t xml:space="preserve">technologies </w:t>
      </w:r>
      <w:r w:rsidR="008F745D">
        <w:t xml:space="preserve">listed in </w:t>
      </w:r>
      <w:r w:rsidR="008F745D">
        <w:fldChar w:fldCharType="begin"/>
      </w:r>
      <w:r w:rsidR="008F745D">
        <w:instrText xml:space="preserve"> REF _Ref22671055 \h </w:instrText>
      </w:r>
      <w:r w:rsidR="00406395">
        <w:instrText xml:space="preserve"> \* MERGEFORMAT </w:instrText>
      </w:r>
      <w:r w:rsidR="008F745D">
        <w:fldChar w:fldCharType="separate"/>
      </w:r>
      <w:r w:rsidR="006B5F3F" w:rsidRPr="00757BA6">
        <w:t xml:space="preserve">Table </w:t>
      </w:r>
      <w:r w:rsidR="006B5F3F">
        <w:rPr>
          <w:noProof/>
        </w:rPr>
        <w:t>2.1</w:t>
      </w:r>
      <w:r w:rsidR="008F745D">
        <w:fldChar w:fldCharType="end"/>
      </w:r>
      <w:r w:rsidR="008F745D">
        <w:t xml:space="preserve">. </w:t>
      </w:r>
      <w:r w:rsidR="001C585F">
        <w:t>Other control technologies</w:t>
      </w:r>
      <w:r w:rsidR="008F745D" w:rsidRPr="00BA247C">
        <w:t xml:space="preserve"> that avoid N</w:t>
      </w:r>
      <w:r w:rsidR="008F745D" w:rsidRPr="00BA247C">
        <w:rPr>
          <w:vertAlign w:val="subscript"/>
        </w:rPr>
        <w:t>2</w:t>
      </w:r>
      <w:r w:rsidR="008F745D" w:rsidRPr="00BA247C">
        <w:t>O emissions from the production of adipic acid</w:t>
      </w:r>
      <w:r w:rsidR="008F745D">
        <w:t xml:space="preserve"> not listed in </w:t>
      </w:r>
      <w:r w:rsidR="008F745D">
        <w:fldChar w:fldCharType="begin"/>
      </w:r>
      <w:r w:rsidR="008F745D">
        <w:instrText xml:space="preserve"> REF _Ref22671055 \h </w:instrText>
      </w:r>
      <w:r w:rsidR="008F745D">
        <w:fldChar w:fldCharType="separate"/>
      </w:r>
      <w:r w:rsidR="006B5F3F" w:rsidRPr="00757BA6">
        <w:t xml:space="preserve">Table </w:t>
      </w:r>
      <w:r w:rsidR="006B5F3F">
        <w:rPr>
          <w:noProof/>
        </w:rPr>
        <w:t>2</w:t>
      </w:r>
      <w:r w:rsidR="006B5F3F">
        <w:t>.</w:t>
      </w:r>
      <w:r w:rsidR="006B5F3F">
        <w:rPr>
          <w:noProof/>
        </w:rPr>
        <w:t>1</w:t>
      </w:r>
      <w:r w:rsidR="008F745D">
        <w:fldChar w:fldCharType="end"/>
      </w:r>
      <w:r w:rsidR="008F745D">
        <w:t xml:space="preserve"> may also be permissible, pending review by and approval from the Reserve.</w:t>
      </w:r>
      <w:r w:rsidR="00DD5EF5">
        <w:t xml:space="preserve"> </w:t>
      </w:r>
    </w:p>
    <w:p w14:paraId="01397B18" w14:textId="77777777" w:rsidR="00106F8C" w:rsidRDefault="00106F8C" w:rsidP="008A1382"/>
    <w:p w14:paraId="7D5889FC" w14:textId="3D2478DE" w:rsidR="002815F6" w:rsidRPr="002815F6" w:rsidRDefault="002815F6" w:rsidP="002815F6">
      <w:pPr>
        <w:pStyle w:val="Caption"/>
        <w:rPr>
          <w:b w:val="0"/>
        </w:rPr>
      </w:pPr>
      <w:bookmarkStart w:id="51" w:name="_Ref22671055"/>
      <w:bookmarkStart w:id="52" w:name="_Toc32448301"/>
      <w:bookmarkStart w:id="53" w:name="_Toc51067919"/>
      <w:bookmarkStart w:id="54" w:name="_Toc140655325"/>
      <w:r w:rsidRPr="00757BA6">
        <w:t xml:space="preserve">Table </w:t>
      </w:r>
      <w:r>
        <w:fldChar w:fldCharType="begin"/>
      </w:r>
      <w:r>
        <w:instrText>STYLEREF 1 \s</w:instrText>
      </w:r>
      <w:r>
        <w:fldChar w:fldCharType="separate"/>
      </w:r>
      <w:r w:rsidR="006B5F3F">
        <w:rPr>
          <w:noProof/>
        </w:rPr>
        <w:t>2</w:t>
      </w:r>
      <w:r>
        <w:fldChar w:fldCharType="end"/>
      </w:r>
      <w:r w:rsidR="00B63B21">
        <w:t>.</w:t>
      </w:r>
      <w:r>
        <w:fldChar w:fldCharType="begin"/>
      </w:r>
      <w:r>
        <w:instrText>SEQ Table \* ARABIC \s 1</w:instrText>
      </w:r>
      <w:r>
        <w:fldChar w:fldCharType="separate"/>
      </w:r>
      <w:r w:rsidR="006B5F3F">
        <w:rPr>
          <w:noProof/>
        </w:rPr>
        <w:t>1</w:t>
      </w:r>
      <w:r>
        <w:fldChar w:fldCharType="end"/>
      </w:r>
      <w:bookmarkEnd w:id="51"/>
      <w:r w:rsidRPr="00757BA6">
        <w:t>.</w:t>
      </w:r>
      <w:r w:rsidRPr="00757BA6">
        <w:rPr>
          <w:b w:val="0"/>
        </w:rPr>
        <w:t xml:space="preserve"> </w:t>
      </w:r>
      <w:r w:rsidR="00E77689" w:rsidRPr="00757BA6">
        <w:rPr>
          <w:b w:val="0"/>
        </w:rPr>
        <w:t xml:space="preserve">Approved </w:t>
      </w:r>
      <w:r w:rsidRPr="00757BA6">
        <w:rPr>
          <w:b w:val="0"/>
        </w:rPr>
        <w:t>N</w:t>
      </w:r>
      <w:r w:rsidRPr="00757BA6">
        <w:rPr>
          <w:b w:val="0"/>
          <w:vertAlign w:val="subscript"/>
        </w:rPr>
        <w:t>2</w:t>
      </w:r>
      <w:r w:rsidRPr="00757BA6">
        <w:rPr>
          <w:b w:val="0"/>
        </w:rPr>
        <w:t xml:space="preserve">O Control </w:t>
      </w:r>
      <w:r w:rsidRPr="00757BA6">
        <w:rPr>
          <w:b w:val="0"/>
          <w:shd w:val="clear" w:color="auto" w:fill="FFFFFF" w:themeFill="background1"/>
        </w:rPr>
        <w:t>Technologies</w:t>
      </w:r>
      <w:r w:rsidR="00E77689" w:rsidRPr="00757BA6">
        <w:rPr>
          <w:b w:val="0"/>
          <w:shd w:val="clear" w:color="auto" w:fill="FFFFFF" w:themeFill="background1"/>
        </w:rPr>
        <w:t xml:space="preserve"> for </w:t>
      </w:r>
      <w:r w:rsidR="004A153A">
        <w:rPr>
          <w:b w:val="0"/>
          <w:shd w:val="clear" w:color="auto" w:fill="FFFFFF" w:themeFill="background1"/>
        </w:rPr>
        <w:t>Adipic Acid</w:t>
      </w:r>
      <w:r w:rsidR="00E77689" w:rsidRPr="00757BA6">
        <w:rPr>
          <w:b w:val="0"/>
          <w:shd w:val="clear" w:color="auto" w:fill="FFFFFF" w:themeFill="background1"/>
        </w:rPr>
        <w:t xml:space="preserve"> </w:t>
      </w:r>
      <w:r w:rsidR="00757BA6" w:rsidRPr="00757BA6">
        <w:rPr>
          <w:b w:val="0"/>
          <w:shd w:val="clear" w:color="auto" w:fill="FFFFFF" w:themeFill="background1"/>
        </w:rPr>
        <w:t>Pr</w:t>
      </w:r>
      <w:r w:rsidR="00E77689" w:rsidRPr="00757BA6">
        <w:rPr>
          <w:b w:val="0"/>
          <w:shd w:val="clear" w:color="auto" w:fill="FFFFFF" w:themeFill="background1"/>
        </w:rPr>
        <w:t>ojects</w:t>
      </w:r>
      <w:bookmarkEnd w:id="52"/>
      <w:bookmarkEnd w:id="53"/>
      <w:bookmarkEnd w:id="54"/>
    </w:p>
    <w:tbl>
      <w:tblPr>
        <w:tblStyle w:val="TableGrid"/>
        <w:tblW w:w="0" w:type="auto"/>
        <w:tblCellMar>
          <w:top w:w="29" w:type="dxa"/>
          <w:left w:w="58" w:type="dxa"/>
          <w:bottom w:w="29" w:type="dxa"/>
          <w:right w:w="58" w:type="dxa"/>
        </w:tblCellMar>
        <w:tblLook w:val="04A0" w:firstRow="1" w:lastRow="0" w:firstColumn="1" w:lastColumn="0" w:noHBand="0" w:noVBand="1"/>
      </w:tblPr>
      <w:tblGrid>
        <w:gridCol w:w="2245"/>
        <w:gridCol w:w="4140"/>
        <w:gridCol w:w="2965"/>
      </w:tblGrid>
      <w:tr w:rsidR="002815F6" w:rsidRPr="002815F6" w14:paraId="1AAE1609" w14:textId="77777777" w:rsidTr="001A0A6A">
        <w:trPr>
          <w:trHeight w:val="368"/>
        </w:trPr>
        <w:tc>
          <w:tcPr>
            <w:tcW w:w="2245" w:type="dxa"/>
            <w:shd w:val="clear" w:color="auto" w:fill="595959" w:themeFill="text1" w:themeFillTint="A6"/>
            <w:vAlign w:val="center"/>
          </w:tcPr>
          <w:p w14:paraId="2930262A" w14:textId="77777777" w:rsidR="002815F6" w:rsidRPr="002815F6" w:rsidRDefault="002815F6" w:rsidP="002815F6">
            <w:pPr>
              <w:jc w:val="center"/>
              <w:rPr>
                <w:b/>
                <w:color w:val="FFFFFF"/>
              </w:rPr>
            </w:pPr>
            <w:r w:rsidRPr="002815F6">
              <w:rPr>
                <w:b/>
                <w:color w:val="FFFFFF"/>
              </w:rPr>
              <w:t>Abatement Type</w:t>
            </w:r>
          </w:p>
        </w:tc>
        <w:tc>
          <w:tcPr>
            <w:tcW w:w="4140" w:type="dxa"/>
            <w:shd w:val="clear" w:color="auto" w:fill="595959" w:themeFill="text1" w:themeFillTint="A6"/>
            <w:vAlign w:val="center"/>
          </w:tcPr>
          <w:p w14:paraId="3734F20C" w14:textId="77777777" w:rsidR="002815F6" w:rsidRPr="002815F6" w:rsidRDefault="002815F6" w:rsidP="002815F6">
            <w:pPr>
              <w:jc w:val="center"/>
              <w:rPr>
                <w:b/>
                <w:color w:val="FFFFFF"/>
              </w:rPr>
            </w:pPr>
            <w:r w:rsidRPr="002815F6">
              <w:rPr>
                <w:b/>
                <w:color w:val="FFFFFF"/>
              </w:rPr>
              <w:t>Description</w:t>
            </w:r>
          </w:p>
        </w:tc>
        <w:tc>
          <w:tcPr>
            <w:tcW w:w="2965" w:type="dxa"/>
            <w:shd w:val="clear" w:color="auto" w:fill="595959" w:themeFill="text1" w:themeFillTint="A6"/>
            <w:vAlign w:val="center"/>
          </w:tcPr>
          <w:p w14:paraId="05369991" w14:textId="77777777" w:rsidR="002815F6" w:rsidRPr="002815F6" w:rsidRDefault="002815F6" w:rsidP="002815F6">
            <w:pPr>
              <w:jc w:val="center"/>
              <w:rPr>
                <w:b/>
                <w:color w:val="FFFFFF"/>
              </w:rPr>
            </w:pPr>
            <w:r w:rsidRPr="002815F6">
              <w:rPr>
                <w:b/>
                <w:color w:val="FFFFFF"/>
              </w:rPr>
              <w:t>Example</w:t>
            </w:r>
          </w:p>
        </w:tc>
      </w:tr>
      <w:tr w:rsidR="002815F6" w:rsidRPr="002815F6" w14:paraId="125D9387" w14:textId="77777777" w:rsidTr="001A0A6A">
        <w:tc>
          <w:tcPr>
            <w:tcW w:w="2245" w:type="dxa"/>
            <w:vAlign w:val="center"/>
          </w:tcPr>
          <w:p w14:paraId="23902040" w14:textId="77777777" w:rsidR="002815F6" w:rsidRPr="002815F6" w:rsidRDefault="002815F6" w:rsidP="002815F6">
            <w:r w:rsidRPr="002815F6">
              <w:t>Catalytic Destruction</w:t>
            </w:r>
          </w:p>
        </w:tc>
        <w:tc>
          <w:tcPr>
            <w:tcW w:w="4140" w:type="dxa"/>
            <w:vAlign w:val="center"/>
          </w:tcPr>
          <w:p w14:paraId="6B320DF1" w14:textId="77777777" w:rsidR="002815F6" w:rsidRPr="002815F6" w:rsidRDefault="002815F6" w:rsidP="002815F6">
            <w:r w:rsidRPr="002815F6">
              <w:t>Destroy N</w:t>
            </w:r>
            <w:r w:rsidRPr="002815F6">
              <w:rPr>
                <w:vertAlign w:val="subscript"/>
              </w:rPr>
              <w:t>2</w:t>
            </w:r>
            <w:r w:rsidRPr="002815F6">
              <w:t>O using a catalyst – selective catalytic reduction (SCR) or non-selective catalytic reduction (NSCR)</w:t>
            </w:r>
          </w:p>
        </w:tc>
        <w:tc>
          <w:tcPr>
            <w:tcW w:w="2965" w:type="dxa"/>
            <w:vAlign w:val="center"/>
          </w:tcPr>
          <w:p w14:paraId="7A4DB675" w14:textId="77777777" w:rsidR="002815F6" w:rsidRPr="002815F6" w:rsidRDefault="002815F6" w:rsidP="002815F6">
            <w:r w:rsidRPr="002815F6">
              <w:t>Noble or precious metal catalysts</w:t>
            </w:r>
          </w:p>
        </w:tc>
      </w:tr>
      <w:tr w:rsidR="002815F6" w:rsidRPr="002815F6" w14:paraId="58712D35" w14:textId="77777777" w:rsidTr="001A0A6A">
        <w:tc>
          <w:tcPr>
            <w:tcW w:w="2245" w:type="dxa"/>
            <w:vAlign w:val="center"/>
          </w:tcPr>
          <w:p w14:paraId="2AF1609C" w14:textId="77777777" w:rsidR="002815F6" w:rsidRPr="002815F6" w:rsidRDefault="002815F6" w:rsidP="002815F6">
            <w:r w:rsidRPr="002815F6">
              <w:t>Thermal Destruction</w:t>
            </w:r>
          </w:p>
        </w:tc>
        <w:tc>
          <w:tcPr>
            <w:tcW w:w="4140" w:type="dxa"/>
            <w:vAlign w:val="center"/>
          </w:tcPr>
          <w:p w14:paraId="09140DDA" w14:textId="38FD0D1F" w:rsidR="002815F6" w:rsidRPr="00A6018A" w:rsidRDefault="002815F6" w:rsidP="002815F6">
            <w:r w:rsidRPr="00A6018A">
              <w:t>Destroy N</w:t>
            </w:r>
            <w:r w:rsidRPr="00A6018A">
              <w:rPr>
                <w:vertAlign w:val="subscript"/>
              </w:rPr>
              <w:t>2</w:t>
            </w:r>
            <w:r w:rsidRPr="00A6018A">
              <w:t xml:space="preserve">O </w:t>
            </w:r>
            <w:r w:rsidRPr="001B563C">
              <w:t>using flame</w:t>
            </w:r>
            <w:r w:rsidRPr="00A6018A">
              <w:t xml:space="preserve"> burners with pre-mixed CH</w:t>
            </w:r>
            <w:r w:rsidRPr="00A6018A">
              <w:rPr>
                <w:vertAlign w:val="subscript"/>
              </w:rPr>
              <w:t>4</w:t>
            </w:r>
            <w:r w:rsidRPr="00A6018A">
              <w:t xml:space="preserve"> or natural gas</w:t>
            </w:r>
          </w:p>
        </w:tc>
        <w:tc>
          <w:tcPr>
            <w:tcW w:w="2965" w:type="dxa"/>
            <w:vAlign w:val="center"/>
          </w:tcPr>
          <w:p w14:paraId="61641B1E" w14:textId="77777777" w:rsidR="002815F6" w:rsidRPr="002815F6" w:rsidRDefault="002815F6" w:rsidP="002815F6">
            <w:r w:rsidRPr="002815F6">
              <w:t>Thermal Reduction Units (TRUs)</w:t>
            </w:r>
          </w:p>
        </w:tc>
      </w:tr>
      <w:tr w:rsidR="0097094B" w:rsidRPr="002815F6" w14:paraId="2CF56B30" w14:textId="77777777" w:rsidTr="001A0A6A">
        <w:tc>
          <w:tcPr>
            <w:tcW w:w="2245" w:type="dxa"/>
            <w:vAlign w:val="center"/>
          </w:tcPr>
          <w:p w14:paraId="1503B807" w14:textId="0D3F2225" w:rsidR="0097094B" w:rsidRPr="002815F6" w:rsidRDefault="0097094B" w:rsidP="0097094B">
            <w:r w:rsidRPr="002815F6">
              <w:t>Recycle to Nitric Acid</w:t>
            </w:r>
          </w:p>
        </w:tc>
        <w:tc>
          <w:tcPr>
            <w:tcW w:w="4140" w:type="dxa"/>
            <w:vAlign w:val="center"/>
          </w:tcPr>
          <w:p w14:paraId="4AB7AD00" w14:textId="086AED21" w:rsidR="0097094B" w:rsidRPr="002815F6" w:rsidRDefault="0097094B" w:rsidP="0097094B">
            <w:r w:rsidRPr="002815F6">
              <w:t>Recycle N</w:t>
            </w:r>
            <w:r w:rsidRPr="002815F6">
              <w:rPr>
                <w:vertAlign w:val="subscript"/>
              </w:rPr>
              <w:t>2</w:t>
            </w:r>
            <w:r w:rsidRPr="002815F6">
              <w:t>O to create nitric acid by burning the gas at high temperatures with steam</w:t>
            </w:r>
          </w:p>
        </w:tc>
        <w:tc>
          <w:tcPr>
            <w:tcW w:w="2965" w:type="dxa"/>
            <w:vAlign w:val="center"/>
          </w:tcPr>
          <w:p w14:paraId="0374A548" w14:textId="0917CF8D" w:rsidR="0097094B" w:rsidRPr="002815F6" w:rsidRDefault="0097094B" w:rsidP="0097094B">
            <w:r w:rsidRPr="002815F6">
              <w:t>Nitrogen recycling adiabatic reactor</w:t>
            </w:r>
          </w:p>
        </w:tc>
      </w:tr>
      <w:tr w:rsidR="0097094B" w:rsidRPr="002815F6" w14:paraId="4DB034EF" w14:textId="77777777" w:rsidTr="001A0A6A">
        <w:tc>
          <w:tcPr>
            <w:tcW w:w="2245" w:type="dxa"/>
            <w:vAlign w:val="center"/>
          </w:tcPr>
          <w:p w14:paraId="08E025E5" w14:textId="77777777" w:rsidR="0097094B" w:rsidRPr="002815F6" w:rsidRDefault="0097094B" w:rsidP="0097094B">
            <w:r w:rsidRPr="002815F6">
              <w:t>Recycling / Utilization Technologies</w:t>
            </w:r>
          </w:p>
        </w:tc>
        <w:tc>
          <w:tcPr>
            <w:tcW w:w="4140" w:type="dxa"/>
            <w:vAlign w:val="center"/>
          </w:tcPr>
          <w:p w14:paraId="1A1A7B4A" w14:textId="77777777" w:rsidR="0097094B" w:rsidRPr="002815F6" w:rsidRDefault="0097094B" w:rsidP="0097094B">
            <w:r w:rsidRPr="002815F6">
              <w:t>Utilize N</w:t>
            </w:r>
            <w:r w:rsidRPr="002815F6">
              <w:rPr>
                <w:vertAlign w:val="subscript"/>
              </w:rPr>
              <w:t>2</w:t>
            </w:r>
            <w:r w:rsidRPr="002815F6">
              <w:t>O as a reactant or input to produce other products</w:t>
            </w:r>
          </w:p>
        </w:tc>
        <w:tc>
          <w:tcPr>
            <w:tcW w:w="2965" w:type="dxa"/>
            <w:vAlign w:val="center"/>
          </w:tcPr>
          <w:p w14:paraId="04F88919" w14:textId="77777777" w:rsidR="0097094B" w:rsidRPr="002815F6" w:rsidRDefault="0097094B" w:rsidP="0097094B">
            <w:r w:rsidRPr="002815F6">
              <w:t>Using N</w:t>
            </w:r>
            <w:r w:rsidRPr="002815F6">
              <w:rPr>
                <w:vertAlign w:val="subscript"/>
              </w:rPr>
              <w:t>2</w:t>
            </w:r>
            <w:r w:rsidRPr="002815F6">
              <w:t>O off gas as an oxidant to produce phenol from benzene</w:t>
            </w:r>
          </w:p>
        </w:tc>
      </w:tr>
    </w:tbl>
    <w:p w14:paraId="507700B7" w14:textId="3757E5C5" w:rsidR="002815F6" w:rsidRDefault="002815F6" w:rsidP="008A1382"/>
    <w:p w14:paraId="3B4A3629" w14:textId="64FA59F3" w:rsidR="003A6C96" w:rsidRDefault="00307CB8" w:rsidP="00D92BA0">
      <w:r w:rsidRPr="00307CB8">
        <w:t>For the purpose of this protocol, an “enhancement” constitutes the implementation of a capital investment</w:t>
      </w:r>
      <w:r w:rsidR="00D676EA">
        <w:t xml:space="preserve"> expenditure</w:t>
      </w:r>
      <w:r w:rsidRPr="00307CB8">
        <w:t xml:space="preserve"> </w:t>
      </w:r>
      <w:r w:rsidR="00CC40F2">
        <w:t xml:space="preserve">to </w:t>
      </w:r>
      <w:r w:rsidRPr="00307CB8">
        <w:t>i</w:t>
      </w:r>
      <w:r w:rsidR="00D676EA">
        <w:t>mprove</w:t>
      </w:r>
      <w:r w:rsidR="00770CFC">
        <w:t xml:space="preserve"> the</w:t>
      </w:r>
      <w:r w:rsidRPr="00307CB8">
        <w:t xml:space="preserve"> N</w:t>
      </w:r>
      <w:r w:rsidRPr="007439EB">
        <w:rPr>
          <w:vertAlign w:val="subscript"/>
        </w:rPr>
        <w:t>2</w:t>
      </w:r>
      <w:r w:rsidRPr="00307CB8">
        <w:t xml:space="preserve">O abatement efficiency of an existing control technology compared to historical </w:t>
      </w:r>
      <w:r w:rsidR="00D676EA">
        <w:t>N</w:t>
      </w:r>
      <w:r w:rsidR="00D676EA" w:rsidRPr="007439EB">
        <w:rPr>
          <w:vertAlign w:val="subscript"/>
        </w:rPr>
        <w:t>2</w:t>
      </w:r>
      <w:r w:rsidR="00D676EA">
        <w:t xml:space="preserve">O abatement efficiency </w:t>
      </w:r>
      <w:r w:rsidRPr="00307CB8">
        <w:t xml:space="preserve">levels (See Section </w:t>
      </w:r>
      <w:r w:rsidR="00DF776B">
        <w:fldChar w:fldCharType="begin"/>
      </w:r>
      <w:r w:rsidR="00DF776B">
        <w:instrText xml:space="preserve"> REF _Ref294623942 \r \h </w:instrText>
      </w:r>
      <w:r w:rsidR="00DF776B">
        <w:fldChar w:fldCharType="separate"/>
      </w:r>
      <w:r w:rsidR="006B5F3F">
        <w:t>3.4.1</w:t>
      </w:r>
      <w:r w:rsidR="00DF776B">
        <w:fldChar w:fldCharType="end"/>
      </w:r>
      <w:r w:rsidRPr="00307CB8">
        <w:t xml:space="preserve"> and Section </w:t>
      </w:r>
      <w:r w:rsidR="00DF776B">
        <w:fldChar w:fldCharType="begin"/>
      </w:r>
      <w:r w:rsidR="00DF776B">
        <w:instrText xml:space="preserve"> REF _Ref294627083 \r \h </w:instrText>
      </w:r>
      <w:r w:rsidR="00DF776B">
        <w:fldChar w:fldCharType="separate"/>
      </w:r>
      <w:r w:rsidR="006B5F3F">
        <w:t>5.1</w:t>
      </w:r>
      <w:r w:rsidR="00DF776B">
        <w:fldChar w:fldCharType="end"/>
      </w:r>
      <w:r w:rsidRPr="00307CB8">
        <w:t>)</w:t>
      </w:r>
      <w:r w:rsidR="003037EF">
        <w:t xml:space="preserve">. </w:t>
      </w:r>
      <w:r w:rsidRPr="00307CB8">
        <w:t>Enhancements may range from improvements</w:t>
      </w:r>
      <w:r w:rsidR="00EA2CC4">
        <w:t xml:space="preserve"> or changes to </w:t>
      </w:r>
      <w:r w:rsidR="00BD7C6F">
        <w:t>equipment</w:t>
      </w:r>
      <w:r w:rsidR="00EA2CC4">
        <w:t xml:space="preserve"> in the AAP that </w:t>
      </w:r>
      <w:r w:rsidR="00695207">
        <w:t>augment</w:t>
      </w:r>
      <w:r w:rsidR="00695207" w:rsidDel="00695207">
        <w:t xml:space="preserve"> </w:t>
      </w:r>
      <w:r w:rsidR="00BD7C6F">
        <w:t xml:space="preserve">control technology </w:t>
      </w:r>
      <w:r w:rsidR="00804D1C">
        <w:t xml:space="preserve">effects on emissions </w:t>
      </w:r>
      <w:r w:rsidRPr="00307CB8">
        <w:t xml:space="preserve">to full system retrofits but </w:t>
      </w:r>
      <w:r w:rsidRPr="007439EB">
        <w:rPr>
          <w:i/>
        </w:rPr>
        <w:t>must require</w:t>
      </w:r>
      <w:r w:rsidR="009476D9">
        <w:t xml:space="preserve"> a</w:t>
      </w:r>
      <w:r w:rsidR="00036432">
        <w:t>n upfront cost</w:t>
      </w:r>
      <w:r w:rsidR="009476D9">
        <w:t xml:space="preserve"> for i</w:t>
      </w:r>
      <w:r w:rsidR="006D4540">
        <w:t>mplementation</w:t>
      </w:r>
      <w:r w:rsidR="00FF2910">
        <w:t>.</w:t>
      </w:r>
    </w:p>
    <w:p w14:paraId="7FA3D5FC" w14:textId="77777777" w:rsidR="008244DD" w:rsidRDefault="008244DD" w:rsidP="008244DD">
      <w:pPr>
        <w:pStyle w:val="Heading2"/>
      </w:pPr>
      <w:bookmarkStart w:id="55" w:name="_Ref294708774"/>
      <w:bookmarkStart w:id="56" w:name="_Toc32490854"/>
      <w:bookmarkStart w:id="57" w:name="_Toc51067870"/>
      <w:bookmarkStart w:id="58" w:name="_Toc110425373"/>
      <w:bookmarkStart w:id="59" w:name="_Toc135925506"/>
      <w:bookmarkStart w:id="60" w:name="_Toc135925567"/>
      <w:bookmarkStart w:id="61" w:name="_Toc140562669"/>
      <w:r>
        <w:t>The Project Developer</w:t>
      </w:r>
      <w:bookmarkEnd w:id="55"/>
      <w:bookmarkEnd w:id="56"/>
      <w:bookmarkEnd w:id="57"/>
      <w:bookmarkEnd w:id="58"/>
      <w:bookmarkEnd w:id="59"/>
      <w:bookmarkEnd w:id="60"/>
      <w:bookmarkEnd w:id="61"/>
    </w:p>
    <w:p w14:paraId="7FA3D602" w14:textId="695CA17C" w:rsidR="00697058" w:rsidRDefault="00615BA3" w:rsidP="00CD6F3B">
      <w:pPr>
        <w:sectPr w:rsidR="00697058" w:rsidSect="00C71F5E">
          <w:pgSz w:w="12240" w:h="15840" w:code="1"/>
          <w:pgMar w:top="1440" w:right="1440" w:bottom="1440" w:left="1440" w:header="720" w:footer="720" w:gutter="0"/>
          <w:cols w:space="720"/>
          <w:docGrid w:linePitch="360"/>
        </w:sectPr>
      </w:pPr>
      <w:r w:rsidRPr="00615BA3">
        <w:t>The “project developer” is an entity that has an active account on the Reserve, submits a project for listing and registration with the Reserve, and is ultimately responsible for all project reporting and verification. Project developers may be</w:t>
      </w:r>
      <w:r w:rsidR="002E5717">
        <w:t xml:space="preserve"> </w:t>
      </w:r>
      <w:r w:rsidR="002E5717" w:rsidRPr="002E5717">
        <w:t>owners of adipic acid facilities, entities that specialize in project development, or N</w:t>
      </w:r>
      <w:r w:rsidR="002E5717" w:rsidRPr="002E5717">
        <w:rPr>
          <w:vertAlign w:val="subscript"/>
        </w:rPr>
        <w:t>2</w:t>
      </w:r>
      <w:r w:rsidR="002E5717" w:rsidRPr="002E5717">
        <w:t>O abatement technology suppliers</w:t>
      </w:r>
      <w:r>
        <w:t>.</w:t>
      </w:r>
      <w:r w:rsidR="00121F34">
        <w:t xml:space="preserve"> </w:t>
      </w:r>
      <w:r w:rsidR="00121F34" w:rsidRPr="00121F34">
        <w:t xml:space="preserve">The project developer must have clear ownership of the project’s GHG reductions. Ownership of the GHG </w:t>
      </w:r>
      <w:r w:rsidR="00121F34" w:rsidRPr="0063133B">
        <w:t>reductions must be established by clear and explicit title, and the project developer must attest to such ownership by signing the Reserve’s Attestation of Title form.</w:t>
      </w:r>
      <w:r w:rsidR="00121F34" w:rsidRPr="00507F27">
        <w:rPr>
          <w:rStyle w:val="FootnoteReference"/>
        </w:rPr>
        <w:footnoteReference w:id="12"/>
      </w:r>
      <w:r w:rsidR="00606974" w:rsidRPr="0063133B">
        <w:t xml:space="preserve"> The project developer must be the entity with liability for the emissions of the AAP (i.e., the entity named on the </w:t>
      </w:r>
      <w:r w:rsidR="00606974" w:rsidRPr="0063133B">
        <w:lastRenderedPageBreak/>
        <w:t>facility’s</w:t>
      </w:r>
      <w:r w:rsidR="54330036" w:rsidRPr="0063133B">
        <w:t xml:space="preserve"> operating permit</w:t>
      </w:r>
      <w:r w:rsidR="00606974" w:rsidRPr="0063133B">
        <w:t>, unless the rights to the emissions reductions have been transferred to another entity.</w:t>
      </w:r>
    </w:p>
    <w:p w14:paraId="7FA3D603" w14:textId="77777777" w:rsidR="00697058" w:rsidRDefault="00697058" w:rsidP="00697058">
      <w:pPr>
        <w:pStyle w:val="Heading1"/>
      </w:pPr>
      <w:bookmarkStart w:id="62" w:name="_Ref294704265"/>
      <w:bookmarkStart w:id="63" w:name="_Ref294707950"/>
      <w:bookmarkStart w:id="64" w:name="_Toc32490855"/>
      <w:bookmarkStart w:id="65" w:name="_Toc51067871"/>
      <w:bookmarkStart w:id="66" w:name="_Toc110425374"/>
      <w:bookmarkStart w:id="67" w:name="_Toc135925507"/>
      <w:bookmarkStart w:id="68" w:name="_Toc135925568"/>
      <w:bookmarkStart w:id="69" w:name="_Toc140562670"/>
      <w:r>
        <w:lastRenderedPageBreak/>
        <w:t>Eligibility Rules</w:t>
      </w:r>
      <w:bookmarkEnd w:id="62"/>
      <w:bookmarkEnd w:id="63"/>
      <w:bookmarkEnd w:id="64"/>
      <w:bookmarkEnd w:id="65"/>
      <w:bookmarkEnd w:id="66"/>
      <w:bookmarkEnd w:id="67"/>
      <w:bookmarkEnd w:id="68"/>
      <w:bookmarkEnd w:id="69"/>
    </w:p>
    <w:p w14:paraId="7FA3D604" w14:textId="4F9BC256" w:rsidR="00B827F4" w:rsidRDefault="003F1BD1" w:rsidP="00B827F4">
      <w:r w:rsidRPr="003F1BD1">
        <w:t>Projects that meet the definition of a GHG reduction project in Section</w:t>
      </w:r>
      <w:r>
        <w:t xml:space="preserve"> </w:t>
      </w:r>
      <w:r>
        <w:fldChar w:fldCharType="begin"/>
      </w:r>
      <w:r>
        <w:instrText xml:space="preserve"> REF _Ref294626883 \r \h </w:instrText>
      </w:r>
      <w:r>
        <w:fldChar w:fldCharType="separate"/>
      </w:r>
      <w:r w:rsidR="006B5F3F">
        <w:t>2.2</w:t>
      </w:r>
      <w:r>
        <w:fldChar w:fldCharType="end"/>
      </w:r>
      <w:r>
        <w:t xml:space="preserve"> </w:t>
      </w:r>
      <w:r w:rsidRPr="003F1BD1">
        <w:t xml:space="preserve">must fully satisfy the following eligibility rules </w:t>
      </w:r>
      <w:proofErr w:type="gramStart"/>
      <w:r w:rsidRPr="003F1BD1">
        <w:t>in order to</w:t>
      </w:r>
      <w:proofErr w:type="gramEnd"/>
      <w:r w:rsidRPr="003F1BD1">
        <w:t xml:space="preserve"> register with the Reserve.</w:t>
      </w:r>
    </w:p>
    <w:p w14:paraId="7FA3D605" w14:textId="77777777" w:rsidR="00B827F4" w:rsidRPr="00A71999" w:rsidRDefault="00B827F4" w:rsidP="00B827F4"/>
    <w:tbl>
      <w:tblPr>
        <w:tblW w:w="0" w:type="auto"/>
        <w:tblBorders>
          <w:top w:val="single" w:sz="4" w:space="0" w:color="auto"/>
          <w:left w:val="single" w:sz="4" w:space="0" w:color="auto"/>
          <w:bottom w:val="single" w:sz="4" w:space="0" w:color="auto"/>
          <w:right w:val="single" w:sz="4" w:space="0" w:color="auto"/>
        </w:tblBorders>
        <w:tblCellMar>
          <w:top w:w="29" w:type="dxa"/>
          <w:left w:w="58" w:type="dxa"/>
          <w:bottom w:w="29" w:type="dxa"/>
          <w:right w:w="58" w:type="dxa"/>
        </w:tblCellMar>
        <w:tblLook w:val="01E0" w:firstRow="1" w:lastRow="1" w:firstColumn="1" w:lastColumn="1" w:noHBand="0" w:noVBand="0"/>
      </w:tblPr>
      <w:tblGrid>
        <w:gridCol w:w="1975"/>
        <w:gridCol w:w="2621"/>
        <w:gridCol w:w="719"/>
        <w:gridCol w:w="4035"/>
      </w:tblGrid>
      <w:tr w:rsidR="008E1711" w14:paraId="7FA3D60A" w14:textId="77777777" w:rsidTr="001A0A6A">
        <w:trPr>
          <w:trHeight w:val="458"/>
        </w:trPr>
        <w:tc>
          <w:tcPr>
            <w:tcW w:w="1975" w:type="dxa"/>
            <w:vAlign w:val="center"/>
          </w:tcPr>
          <w:p w14:paraId="7FA3D606" w14:textId="77777777" w:rsidR="00B827F4" w:rsidRPr="004F1132" w:rsidRDefault="00B827F4" w:rsidP="00B43F48">
            <w:pPr>
              <w:rPr>
                <w:b/>
                <w:sz w:val="20"/>
                <w:szCs w:val="20"/>
              </w:rPr>
            </w:pPr>
            <w:r w:rsidRPr="004F1132">
              <w:rPr>
                <w:b/>
                <w:sz w:val="20"/>
                <w:szCs w:val="20"/>
              </w:rPr>
              <w:t>Eligibility Rule I:</w:t>
            </w:r>
          </w:p>
        </w:tc>
        <w:tc>
          <w:tcPr>
            <w:tcW w:w="2621" w:type="dxa"/>
            <w:vAlign w:val="center"/>
          </w:tcPr>
          <w:p w14:paraId="7FA3D607" w14:textId="77777777" w:rsidR="00B827F4" w:rsidRPr="004F1132" w:rsidRDefault="00B827F4" w:rsidP="00B43F48">
            <w:pPr>
              <w:rPr>
                <w:sz w:val="20"/>
                <w:szCs w:val="20"/>
              </w:rPr>
            </w:pPr>
            <w:r w:rsidRPr="004F1132">
              <w:rPr>
                <w:sz w:val="20"/>
                <w:szCs w:val="20"/>
              </w:rPr>
              <w:t>Location</w:t>
            </w:r>
          </w:p>
        </w:tc>
        <w:tc>
          <w:tcPr>
            <w:tcW w:w="719" w:type="dxa"/>
            <w:vAlign w:val="center"/>
          </w:tcPr>
          <w:p w14:paraId="7FA3D608" w14:textId="77777777" w:rsidR="00B827F4" w:rsidRPr="00010083" w:rsidRDefault="00B827F4" w:rsidP="00B43F48">
            <w:pPr>
              <w:rPr>
                <w:sz w:val="20"/>
                <w:szCs w:val="20"/>
              </w:rPr>
            </w:pPr>
            <w:r w:rsidRPr="004F1132">
              <w:rPr>
                <w:sz w:val="40"/>
                <w:szCs w:val="40"/>
              </w:rPr>
              <w:t>→</w:t>
            </w:r>
          </w:p>
        </w:tc>
        <w:tc>
          <w:tcPr>
            <w:tcW w:w="4035" w:type="dxa"/>
            <w:vAlign w:val="center"/>
          </w:tcPr>
          <w:p w14:paraId="7FA3D609" w14:textId="5E2C0BE3" w:rsidR="00B827F4" w:rsidRPr="00BA1C51" w:rsidRDefault="00E4F9F2" w:rsidP="00507F27">
            <w:pPr>
              <w:spacing w:before="60"/>
              <w:rPr>
                <w:i/>
                <w:iCs/>
                <w:sz w:val="20"/>
                <w:szCs w:val="20"/>
              </w:rPr>
            </w:pPr>
            <w:del w:id="70" w:author="Rachel Mooney" w:date="2023-06-13T09:42:00Z">
              <w:r w:rsidRPr="415B1D5E" w:rsidDel="00DB52A7">
                <w:rPr>
                  <w:i/>
                  <w:iCs/>
                  <w:sz w:val="20"/>
                  <w:szCs w:val="20"/>
                </w:rPr>
                <w:delText xml:space="preserve">All locations in </w:delText>
              </w:r>
            </w:del>
            <w:r w:rsidRPr="415B1D5E">
              <w:rPr>
                <w:i/>
                <w:iCs/>
                <w:sz w:val="20"/>
                <w:szCs w:val="20"/>
              </w:rPr>
              <w:t>China</w:t>
            </w:r>
            <w:del w:id="71" w:author="Rachel Mooney" w:date="2023-06-13T09:42:00Z">
              <w:r w:rsidRPr="415B1D5E" w:rsidDel="00DB52A7">
                <w:rPr>
                  <w:i/>
                  <w:iCs/>
                  <w:sz w:val="20"/>
                  <w:szCs w:val="20"/>
                </w:rPr>
                <w:delText xml:space="preserve"> except </w:delText>
              </w:r>
              <w:r w:rsidR="17D9B0FF" w:rsidRPr="415B1D5E" w:rsidDel="00DB52A7">
                <w:rPr>
                  <w:i/>
                  <w:iCs/>
                  <w:sz w:val="20"/>
                  <w:szCs w:val="20"/>
                </w:rPr>
                <w:delText>regions with ETS covering N</w:delText>
              </w:r>
              <w:r w:rsidR="17D9B0FF" w:rsidRPr="415B1D5E" w:rsidDel="00DB52A7">
                <w:rPr>
                  <w:i/>
                  <w:iCs/>
                  <w:sz w:val="20"/>
                  <w:szCs w:val="20"/>
                  <w:vertAlign w:val="subscript"/>
                </w:rPr>
                <w:delText>2</w:delText>
              </w:r>
              <w:r w:rsidR="17D9B0FF" w:rsidRPr="415B1D5E" w:rsidDel="00DB52A7">
                <w:rPr>
                  <w:i/>
                  <w:iCs/>
                  <w:sz w:val="20"/>
                  <w:szCs w:val="20"/>
                </w:rPr>
                <w:delText>O</w:delText>
              </w:r>
              <w:r w:rsidR="009B0BBE" w:rsidRPr="415B1D5E" w:rsidDel="00DB52A7">
                <w:rPr>
                  <w:i/>
                  <w:iCs/>
                  <w:sz w:val="20"/>
                  <w:szCs w:val="20"/>
                </w:rPr>
                <w:delText xml:space="preserve"> </w:delText>
              </w:r>
            </w:del>
          </w:p>
        </w:tc>
      </w:tr>
      <w:tr w:rsidR="008E1711" w14:paraId="7FA3D60F" w14:textId="77777777" w:rsidTr="001A0A6A">
        <w:trPr>
          <w:trHeight w:val="620"/>
        </w:trPr>
        <w:tc>
          <w:tcPr>
            <w:tcW w:w="1975" w:type="dxa"/>
            <w:vAlign w:val="center"/>
          </w:tcPr>
          <w:p w14:paraId="7FA3D60B" w14:textId="77777777" w:rsidR="00B827F4" w:rsidRPr="004F1132" w:rsidRDefault="00B827F4" w:rsidP="00B43F48">
            <w:pPr>
              <w:rPr>
                <w:b/>
                <w:sz w:val="20"/>
                <w:szCs w:val="20"/>
              </w:rPr>
            </w:pPr>
            <w:r w:rsidRPr="004F1132">
              <w:rPr>
                <w:b/>
                <w:sz w:val="20"/>
                <w:szCs w:val="20"/>
              </w:rPr>
              <w:t>Eligibility Rule II:</w:t>
            </w:r>
          </w:p>
        </w:tc>
        <w:tc>
          <w:tcPr>
            <w:tcW w:w="2621" w:type="dxa"/>
            <w:vAlign w:val="center"/>
          </w:tcPr>
          <w:p w14:paraId="7FA3D60C" w14:textId="77777777" w:rsidR="00B827F4" w:rsidRPr="004F1132" w:rsidRDefault="00B827F4" w:rsidP="00B43F48">
            <w:pPr>
              <w:rPr>
                <w:sz w:val="20"/>
                <w:szCs w:val="20"/>
              </w:rPr>
            </w:pPr>
            <w:r w:rsidRPr="004F1132">
              <w:rPr>
                <w:sz w:val="20"/>
                <w:szCs w:val="20"/>
              </w:rPr>
              <w:t>Project Start Date</w:t>
            </w:r>
          </w:p>
        </w:tc>
        <w:tc>
          <w:tcPr>
            <w:tcW w:w="719" w:type="dxa"/>
            <w:vAlign w:val="center"/>
          </w:tcPr>
          <w:p w14:paraId="7FA3D60D" w14:textId="77777777" w:rsidR="00B827F4" w:rsidRPr="004F1132" w:rsidRDefault="00B827F4" w:rsidP="00B43F48">
            <w:pPr>
              <w:rPr>
                <w:sz w:val="20"/>
                <w:szCs w:val="20"/>
              </w:rPr>
            </w:pPr>
            <w:r w:rsidRPr="004F1132">
              <w:rPr>
                <w:sz w:val="40"/>
                <w:szCs w:val="40"/>
              </w:rPr>
              <w:t>→</w:t>
            </w:r>
          </w:p>
        </w:tc>
        <w:tc>
          <w:tcPr>
            <w:tcW w:w="4035" w:type="dxa"/>
            <w:vAlign w:val="center"/>
          </w:tcPr>
          <w:p w14:paraId="7FA3D60E" w14:textId="3F7833F1" w:rsidR="00B827F4" w:rsidRPr="00BA1C51" w:rsidRDefault="00B827F4" w:rsidP="00BA1C51">
            <w:pPr>
              <w:rPr>
                <w:i/>
                <w:sz w:val="20"/>
                <w:szCs w:val="20"/>
              </w:rPr>
            </w:pPr>
            <w:r w:rsidRPr="00BA1C51">
              <w:rPr>
                <w:i/>
                <w:sz w:val="20"/>
                <w:szCs w:val="20"/>
              </w:rPr>
              <w:t xml:space="preserve">No more than </w:t>
            </w:r>
            <w:r w:rsidR="008E5215">
              <w:rPr>
                <w:i/>
                <w:sz w:val="20"/>
                <w:szCs w:val="20"/>
              </w:rPr>
              <w:t>12</w:t>
            </w:r>
            <w:r w:rsidRPr="00BA1C51">
              <w:rPr>
                <w:i/>
                <w:sz w:val="20"/>
                <w:szCs w:val="20"/>
              </w:rPr>
              <w:t xml:space="preserve"> mon</w:t>
            </w:r>
            <w:r w:rsidR="00010083" w:rsidRPr="00BA1C51">
              <w:rPr>
                <w:i/>
                <w:sz w:val="20"/>
                <w:szCs w:val="20"/>
              </w:rPr>
              <w:t>ths prior to project submission</w:t>
            </w:r>
          </w:p>
        </w:tc>
      </w:tr>
      <w:tr w:rsidR="008E1711" w14:paraId="3275868D" w14:textId="77777777" w:rsidTr="001A0A6A">
        <w:trPr>
          <w:trHeight w:val="882"/>
        </w:trPr>
        <w:tc>
          <w:tcPr>
            <w:tcW w:w="1975" w:type="dxa"/>
            <w:vAlign w:val="center"/>
          </w:tcPr>
          <w:p w14:paraId="480D0E88" w14:textId="78E54E5C" w:rsidR="007A2C92" w:rsidRPr="004F1132" w:rsidRDefault="007A2C92" w:rsidP="007A2C92">
            <w:pPr>
              <w:rPr>
                <w:b/>
                <w:sz w:val="20"/>
                <w:szCs w:val="20"/>
              </w:rPr>
            </w:pPr>
            <w:r>
              <w:rPr>
                <w:b/>
                <w:sz w:val="20"/>
                <w:szCs w:val="20"/>
              </w:rPr>
              <w:t>Eligibility Rule III:</w:t>
            </w:r>
          </w:p>
        </w:tc>
        <w:tc>
          <w:tcPr>
            <w:tcW w:w="2621" w:type="dxa"/>
            <w:vAlign w:val="center"/>
          </w:tcPr>
          <w:p w14:paraId="37F34435" w14:textId="0FFC2912" w:rsidR="007A2C92" w:rsidRPr="004F1132" w:rsidRDefault="007A2C92" w:rsidP="007A2C92">
            <w:pPr>
              <w:rPr>
                <w:sz w:val="20"/>
                <w:szCs w:val="20"/>
              </w:rPr>
            </w:pPr>
            <w:r>
              <w:rPr>
                <w:sz w:val="20"/>
                <w:szCs w:val="20"/>
              </w:rPr>
              <w:t>Project Crediting Period</w:t>
            </w:r>
          </w:p>
        </w:tc>
        <w:tc>
          <w:tcPr>
            <w:tcW w:w="719" w:type="dxa"/>
            <w:vAlign w:val="center"/>
          </w:tcPr>
          <w:p w14:paraId="0A8C8611" w14:textId="39DE100B" w:rsidR="007A2C92" w:rsidRPr="00AA2B77" w:rsidRDefault="007A2C92" w:rsidP="007A2C92">
            <w:pPr>
              <w:rPr>
                <w:sz w:val="20"/>
                <w:szCs w:val="40"/>
              </w:rPr>
            </w:pPr>
            <w:r w:rsidRPr="004F1132">
              <w:rPr>
                <w:sz w:val="40"/>
                <w:szCs w:val="40"/>
              </w:rPr>
              <w:t>→</w:t>
            </w:r>
          </w:p>
        </w:tc>
        <w:tc>
          <w:tcPr>
            <w:tcW w:w="4035" w:type="dxa"/>
            <w:vAlign w:val="center"/>
          </w:tcPr>
          <w:p w14:paraId="4BFFE15D" w14:textId="052D7F99" w:rsidR="007A2C92" w:rsidRPr="00BA1C51" w:rsidRDefault="007A2C92" w:rsidP="00BA1C51">
            <w:pPr>
              <w:rPr>
                <w:i/>
                <w:sz w:val="20"/>
                <w:szCs w:val="20"/>
              </w:rPr>
            </w:pPr>
            <w:r w:rsidRPr="00BA1C51">
              <w:rPr>
                <w:i/>
                <w:sz w:val="20"/>
                <w:szCs w:val="20"/>
              </w:rPr>
              <w:t>Emission reductions may only be reported during the crediting period; the crediting period may be renewed one time</w:t>
            </w:r>
          </w:p>
        </w:tc>
      </w:tr>
      <w:tr w:rsidR="008E1711" w14:paraId="7FA3D614" w14:textId="77777777" w:rsidTr="001A0A6A">
        <w:trPr>
          <w:trHeight w:val="350"/>
        </w:trPr>
        <w:tc>
          <w:tcPr>
            <w:tcW w:w="1975" w:type="dxa"/>
            <w:vAlign w:val="center"/>
          </w:tcPr>
          <w:p w14:paraId="7FA3D610" w14:textId="62DB0DA6" w:rsidR="007A2C92" w:rsidRPr="004F1132" w:rsidRDefault="007A2C92" w:rsidP="007A2C92">
            <w:pPr>
              <w:rPr>
                <w:b/>
                <w:sz w:val="20"/>
                <w:szCs w:val="20"/>
              </w:rPr>
            </w:pPr>
            <w:r w:rsidRPr="004F1132">
              <w:rPr>
                <w:b/>
                <w:sz w:val="20"/>
                <w:szCs w:val="20"/>
              </w:rPr>
              <w:t xml:space="preserve">Eligibility Rule </w:t>
            </w:r>
            <w:r>
              <w:rPr>
                <w:b/>
                <w:sz w:val="20"/>
                <w:szCs w:val="20"/>
              </w:rPr>
              <w:t>IV</w:t>
            </w:r>
            <w:r w:rsidRPr="004F1132">
              <w:rPr>
                <w:b/>
                <w:sz w:val="20"/>
                <w:szCs w:val="20"/>
              </w:rPr>
              <w:t>:</w:t>
            </w:r>
          </w:p>
        </w:tc>
        <w:tc>
          <w:tcPr>
            <w:tcW w:w="2621" w:type="dxa"/>
            <w:vAlign w:val="center"/>
          </w:tcPr>
          <w:p w14:paraId="7FA3D611" w14:textId="77777777" w:rsidR="007A2C92" w:rsidRPr="004F1132" w:rsidRDefault="007A2C92" w:rsidP="007A2C92">
            <w:pPr>
              <w:rPr>
                <w:sz w:val="20"/>
                <w:szCs w:val="20"/>
              </w:rPr>
            </w:pPr>
            <w:r w:rsidRPr="004F1132">
              <w:rPr>
                <w:sz w:val="20"/>
                <w:szCs w:val="20"/>
              </w:rPr>
              <w:t>Additionality</w:t>
            </w:r>
          </w:p>
        </w:tc>
        <w:tc>
          <w:tcPr>
            <w:tcW w:w="719" w:type="dxa"/>
            <w:vAlign w:val="center"/>
          </w:tcPr>
          <w:p w14:paraId="7FA3D612" w14:textId="77777777" w:rsidR="007A2C92" w:rsidRPr="004F1132" w:rsidRDefault="007A2C92" w:rsidP="007A2C92">
            <w:pPr>
              <w:rPr>
                <w:sz w:val="20"/>
                <w:szCs w:val="20"/>
              </w:rPr>
            </w:pPr>
            <w:r w:rsidRPr="004F1132">
              <w:rPr>
                <w:sz w:val="40"/>
                <w:szCs w:val="40"/>
              </w:rPr>
              <w:t>→</w:t>
            </w:r>
          </w:p>
        </w:tc>
        <w:tc>
          <w:tcPr>
            <w:tcW w:w="4035" w:type="dxa"/>
            <w:vAlign w:val="center"/>
          </w:tcPr>
          <w:p w14:paraId="7FA3D613" w14:textId="77777777" w:rsidR="007A2C92" w:rsidRPr="00BA1C51" w:rsidRDefault="007A2C92" w:rsidP="00BA1C51">
            <w:pPr>
              <w:rPr>
                <w:i/>
                <w:sz w:val="20"/>
                <w:szCs w:val="20"/>
              </w:rPr>
            </w:pPr>
            <w:r w:rsidRPr="00BA1C51">
              <w:rPr>
                <w:i/>
                <w:sz w:val="20"/>
                <w:szCs w:val="20"/>
              </w:rPr>
              <w:t>Meet performance standard</w:t>
            </w:r>
          </w:p>
        </w:tc>
      </w:tr>
      <w:tr w:rsidR="008E1711" w:rsidRPr="004F1132" w14:paraId="7FA3D619" w14:textId="77777777" w:rsidTr="001A0A6A">
        <w:trPr>
          <w:trHeight w:val="351"/>
        </w:trPr>
        <w:tc>
          <w:tcPr>
            <w:tcW w:w="1975" w:type="dxa"/>
            <w:vAlign w:val="center"/>
          </w:tcPr>
          <w:p w14:paraId="7FA3D615" w14:textId="77777777" w:rsidR="007A2C92" w:rsidRPr="004F1132" w:rsidRDefault="007A2C92" w:rsidP="007A2C92">
            <w:pPr>
              <w:rPr>
                <w:b/>
                <w:sz w:val="20"/>
                <w:szCs w:val="20"/>
              </w:rPr>
            </w:pPr>
          </w:p>
        </w:tc>
        <w:tc>
          <w:tcPr>
            <w:tcW w:w="2621" w:type="dxa"/>
            <w:vAlign w:val="center"/>
          </w:tcPr>
          <w:p w14:paraId="7FA3D616" w14:textId="77777777" w:rsidR="007A2C92" w:rsidRPr="004F1132" w:rsidRDefault="007A2C92" w:rsidP="007A2C92">
            <w:pPr>
              <w:rPr>
                <w:sz w:val="20"/>
                <w:szCs w:val="20"/>
              </w:rPr>
            </w:pPr>
          </w:p>
        </w:tc>
        <w:tc>
          <w:tcPr>
            <w:tcW w:w="719" w:type="dxa"/>
            <w:vAlign w:val="center"/>
          </w:tcPr>
          <w:p w14:paraId="7FA3D617" w14:textId="77777777" w:rsidR="007A2C92" w:rsidRPr="004F1132" w:rsidRDefault="007A2C92" w:rsidP="007A2C92">
            <w:pPr>
              <w:rPr>
                <w:sz w:val="20"/>
                <w:szCs w:val="20"/>
              </w:rPr>
            </w:pPr>
            <w:r w:rsidRPr="004F1132">
              <w:rPr>
                <w:sz w:val="40"/>
                <w:szCs w:val="40"/>
              </w:rPr>
              <w:t>→</w:t>
            </w:r>
          </w:p>
        </w:tc>
        <w:tc>
          <w:tcPr>
            <w:tcW w:w="4035" w:type="dxa"/>
            <w:vAlign w:val="center"/>
          </w:tcPr>
          <w:p w14:paraId="7FA3D618" w14:textId="5E731296" w:rsidR="007A2C92" w:rsidRPr="00BA1C51" w:rsidRDefault="007A2C92" w:rsidP="00BA1C51">
            <w:pPr>
              <w:rPr>
                <w:i/>
                <w:sz w:val="20"/>
                <w:szCs w:val="20"/>
              </w:rPr>
            </w:pPr>
            <w:r w:rsidRPr="00BA1C51">
              <w:rPr>
                <w:i/>
                <w:sz w:val="20"/>
                <w:szCs w:val="20"/>
              </w:rPr>
              <w:t xml:space="preserve">Exceed </w:t>
            </w:r>
            <w:r w:rsidR="00FB393A">
              <w:rPr>
                <w:i/>
                <w:sz w:val="20"/>
                <w:szCs w:val="20"/>
              </w:rPr>
              <w:t xml:space="preserve">legal </w:t>
            </w:r>
            <w:r w:rsidRPr="00BA1C51">
              <w:rPr>
                <w:i/>
                <w:sz w:val="20"/>
                <w:szCs w:val="20"/>
              </w:rPr>
              <w:t>requirements</w:t>
            </w:r>
          </w:p>
        </w:tc>
      </w:tr>
      <w:tr w:rsidR="008E1711" w14:paraId="7FA3D61E" w14:textId="77777777" w:rsidTr="001A0A6A">
        <w:trPr>
          <w:trHeight w:val="413"/>
        </w:trPr>
        <w:tc>
          <w:tcPr>
            <w:tcW w:w="1975" w:type="dxa"/>
            <w:vAlign w:val="center"/>
          </w:tcPr>
          <w:p w14:paraId="7FA3D61A" w14:textId="08A791F1" w:rsidR="007A2C92" w:rsidRPr="004F1132" w:rsidRDefault="007A2C92" w:rsidP="007A2C92">
            <w:pPr>
              <w:rPr>
                <w:b/>
                <w:sz w:val="20"/>
                <w:szCs w:val="20"/>
              </w:rPr>
            </w:pPr>
            <w:r w:rsidRPr="004F1132">
              <w:rPr>
                <w:b/>
                <w:sz w:val="20"/>
                <w:szCs w:val="20"/>
              </w:rPr>
              <w:t>Eligibility Rule V:</w:t>
            </w:r>
          </w:p>
        </w:tc>
        <w:tc>
          <w:tcPr>
            <w:tcW w:w="2621" w:type="dxa"/>
            <w:vAlign w:val="center"/>
          </w:tcPr>
          <w:p w14:paraId="7FA3D61B" w14:textId="77777777" w:rsidR="007A2C92" w:rsidRPr="004F1132" w:rsidRDefault="007A2C92" w:rsidP="007A2C92">
            <w:pPr>
              <w:rPr>
                <w:sz w:val="20"/>
                <w:szCs w:val="20"/>
              </w:rPr>
            </w:pPr>
            <w:r w:rsidRPr="004F1132">
              <w:rPr>
                <w:sz w:val="20"/>
                <w:szCs w:val="20"/>
              </w:rPr>
              <w:t>Regulatory Compliance</w:t>
            </w:r>
          </w:p>
        </w:tc>
        <w:tc>
          <w:tcPr>
            <w:tcW w:w="719" w:type="dxa"/>
            <w:vAlign w:val="center"/>
          </w:tcPr>
          <w:p w14:paraId="7FA3D61C" w14:textId="77777777" w:rsidR="007A2C92" w:rsidRPr="00010083" w:rsidRDefault="007A2C92" w:rsidP="007A2C92">
            <w:pPr>
              <w:rPr>
                <w:sz w:val="20"/>
                <w:szCs w:val="20"/>
              </w:rPr>
            </w:pPr>
            <w:r w:rsidRPr="004F1132">
              <w:rPr>
                <w:sz w:val="40"/>
                <w:szCs w:val="40"/>
              </w:rPr>
              <w:t>→</w:t>
            </w:r>
          </w:p>
        </w:tc>
        <w:tc>
          <w:tcPr>
            <w:tcW w:w="4035" w:type="dxa"/>
            <w:vAlign w:val="center"/>
          </w:tcPr>
          <w:p w14:paraId="7FA3D61D" w14:textId="77777777" w:rsidR="007A2C92" w:rsidRPr="00BA1C51" w:rsidRDefault="007A2C92" w:rsidP="00BA1C51">
            <w:pPr>
              <w:rPr>
                <w:i/>
                <w:sz w:val="20"/>
                <w:szCs w:val="20"/>
              </w:rPr>
            </w:pPr>
            <w:r w:rsidRPr="00BA1C51">
              <w:rPr>
                <w:i/>
                <w:sz w:val="20"/>
                <w:szCs w:val="20"/>
              </w:rPr>
              <w:t>Compliance with all applicable laws</w:t>
            </w:r>
          </w:p>
        </w:tc>
      </w:tr>
    </w:tbl>
    <w:p w14:paraId="7FA3D620" w14:textId="77777777" w:rsidR="008244DD" w:rsidRDefault="008244DD" w:rsidP="008244DD">
      <w:pPr>
        <w:pStyle w:val="Heading2"/>
      </w:pPr>
      <w:bookmarkStart w:id="72" w:name="_Ref29766331"/>
      <w:bookmarkStart w:id="73" w:name="_Toc32490856"/>
      <w:bookmarkStart w:id="74" w:name="_Toc51067872"/>
      <w:bookmarkStart w:id="75" w:name="_Toc110425375"/>
      <w:bookmarkStart w:id="76" w:name="_Toc135925508"/>
      <w:bookmarkStart w:id="77" w:name="_Toc135925569"/>
      <w:bookmarkStart w:id="78" w:name="_Toc140562671"/>
      <w:r>
        <w:t>Location</w:t>
      </w:r>
      <w:bookmarkEnd w:id="72"/>
      <w:bookmarkEnd w:id="73"/>
      <w:bookmarkEnd w:id="74"/>
      <w:bookmarkEnd w:id="75"/>
      <w:bookmarkEnd w:id="76"/>
      <w:bookmarkEnd w:id="77"/>
      <w:bookmarkEnd w:id="78"/>
    </w:p>
    <w:p w14:paraId="7FA3D621" w14:textId="3CE3E3E4" w:rsidR="008244DD" w:rsidRPr="00D05B7A" w:rsidRDefault="00B43F48" w:rsidP="00CD6F3B">
      <w:r>
        <w:t>Only projects located</w:t>
      </w:r>
      <w:r w:rsidR="000C41DF">
        <w:t xml:space="preserve"> at </w:t>
      </w:r>
      <w:r w:rsidR="00E020CA">
        <w:t>AAPs</w:t>
      </w:r>
      <w:r>
        <w:t xml:space="preserve"> in</w:t>
      </w:r>
      <w:r w:rsidR="00CD243B">
        <w:t xml:space="preserve"> </w:t>
      </w:r>
      <w:r w:rsidR="009B0BBE">
        <w:t>China are eligible to register with the Reserve. Projects in the U.S. should use the U.S. Adipic Acid Production Protocol</w:t>
      </w:r>
      <w:r>
        <w:t>.</w:t>
      </w:r>
      <w:r w:rsidR="00D05B7A">
        <w:t xml:space="preserve"> Regions in China subject to </w:t>
      </w:r>
      <w:r w:rsidR="00302A6D">
        <w:t xml:space="preserve">the </w:t>
      </w:r>
      <w:r w:rsidR="00D05B7A">
        <w:t>Emissions Trading Scheme (ETS) that cover N</w:t>
      </w:r>
      <w:r w:rsidR="00D05B7A" w:rsidRPr="415B1D5E">
        <w:rPr>
          <w:vertAlign w:val="subscript"/>
        </w:rPr>
        <w:t>2</w:t>
      </w:r>
      <w:r w:rsidR="00D05B7A">
        <w:t>O abatement are excluded under this protocol.</w:t>
      </w:r>
    </w:p>
    <w:p w14:paraId="7FA3D622" w14:textId="77777777" w:rsidR="008244DD" w:rsidRDefault="008244DD" w:rsidP="008244DD">
      <w:pPr>
        <w:pStyle w:val="Heading2"/>
      </w:pPr>
      <w:bookmarkStart w:id="79" w:name="_Ref294708749"/>
      <w:bookmarkStart w:id="80" w:name="_Ref294708757"/>
      <w:bookmarkStart w:id="81" w:name="_Ref294708763"/>
      <w:bookmarkStart w:id="82" w:name="_Toc32490857"/>
      <w:bookmarkStart w:id="83" w:name="_Toc51067873"/>
      <w:bookmarkStart w:id="84" w:name="_Toc110425376"/>
      <w:bookmarkStart w:id="85" w:name="_Toc135925509"/>
      <w:bookmarkStart w:id="86" w:name="_Toc135925570"/>
      <w:bookmarkStart w:id="87" w:name="_Toc140562672"/>
      <w:r>
        <w:t>Project Start Date</w:t>
      </w:r>
      <w:bookmarkEnd w:id="79"/>
      <w:bookmarkEnd w:id="80"/>
      <w:bookmarkEnd w:id="81"/>
      <w:bookmarkEnd w:id="82"/>
      <w:bookmarkEnd w:id="83"/>
      <w:bookmarkEnd w:id="84"/>
      <w:bookmarkEnd w:id="85"/>
      <w:bookmarkEnd w:id="86"/>
      <w:bookmarkEnd w:id="87"/>
    </w:p>
    <w:p w14:paraId="7FA3D623" w14:textId="04BD5E21" w:rsidR="008244DD" w:rsidRDefault="002A420B" w:rsidP="00CD6F3B">
      <w:bookmarkStart w:id="88" w:name="_Hlk136420366"/>
      <w:r w:rsidRPr="002A420B">
        <w:t xml:space="preserve">The project start date </w:t>
      </w:r>
      <w:ins w:id="89" w:author="Rachel Mooney" w:date="2023-07-19T09:34:00Z">
        <w:r w:rsidR="00616790">
          <w:t>shall be</w:t>
        </w:r>
      </w:ins>
      <w:r w:rsidRPr="002A420B">
        <w:t xml:space="preserve"> defined </w:t>
      </w:r>
      <w:ins w:id="90" w:author="Kristen Gorguinpour" w:date="2023-07-19T11:12:00Z">
        <w:r w:rsidRPr="002A420B">
          <w:t>as</w:t>
        </w:r>
        <w:r w:rsidR="00861816">
          <w:t xml:space="preserve"> </w:t>
        </w:r>
        <w:r w:rsidR="00861816" w:rsidRPr="00861816">
          <w:t xml:space="preserve">the </w:t>
        </w:r>
        <w:r w:rsidR="008665F9">
          <w:t xml:space="preserve">completion of </w:t>
        </w:r>
        <w:r w:rsidR="008A61D2">
          <w:t xml:space="preserve">the initial </w:t>
        </w:r>
        <w:r w:rsidR="00B81400">
          <w:t>startup testing</w:t>
        </w:r>
      </w:ins>
      <w:ins w:id="91" w:author="Kristen Gorguinpour" w:date="2023-07-19T11:13:00Z">
        <w:r w:rsidR="00D87935">
          <w:t xml:space="preserve"> of the abate</w:t>
        </w:r>
        <w:r w:rsidR="00EF074D">
          <w:t>ment technology</w:t>
        </w:r>
      </w:ins>
      <w:ins w:id="92" w:author="Rachel Mooney" w:date="2023-07-19T09:34:00Z">
        <w:r w:rsidR="00616790">
          <w:t xml:space="preserve"> but must be no more than 9 months </w:t>
        </w:r>
        <w:r w:rsidR="00074960">
          <w:t>after</w:t>
        </w:r>
      </w:ins>
      <w:r w:rsidR="00861816">
        <w:t xml:space="preserve"> </w:t>
      </w:r>
      <w:r w:rsidR="00861816" w:rsidRPr="00861816">
        <w:t xml:space="preserve">the date on which production first commences after the installation </w:t>
      </w:r>
      <w:r w:rsidR="000D4638">
        <w:t>or enhancement</w:t>
      </w:r>
      <w:r w:rsidR="003E000E">
        <w:t xml:space="preserve"> </w:t>
      </w:r>
      <w:r w:rsidR="00861816" w:rsidRPr="00861816">
        <w:t>of specific N</w:t>
      </w:r>
      <w:r w:rsidR="00861816" w:rsidRPr="00861816">
        <w:rPr>
          <w:vertAlign w:val="subscript"/>
        </w:rPr>
        <w:t>2</w:t>
      </w:r>
      <w:r w:rsidR="00861816" w:rsidRPr="00861816">
        <w:t xml:space="preserve">O control technology, as defined in </w:t>
      </w:r>
      <w:r w:rsidR="00FE3A65">
        <w:t>S</w:t>
      </w:r>
      <w:r w:rsidR="00861816" w:rsidRPr="00861816">
        <w:t>ectio</w:t>
      </w:r>
      <w:r w:rsidR="00F1687A">
        <w:t xml:space="preserve">n </w:t>
      </w:r>
      <w:r w:rsidR="00F1687A">
        <w:fldChar w:fldCharType="begin"/>
      </w:r>
      <w:r w:rsidR="00F1687A">
        <w:instrText xml:space="preserve"> REF _Ref294626883 \r \h </w:instrText>
      </w:r>
      <w:r w:rsidR="00F1687A">
        <w:fldChar w:fldCharType="separate"/>
      </w:r>
      <w:r w:rsidR="006B5F3F">
        <w:t>2.2</w:t>
      </w:r>
      <w:r w:rsidR="00F1687A">
        <w:fldChar w:fldCharType="end"/>
      </w:r>
      <w:r w:rsidR="00F1687A">
        <w:t>.</w:t>
      </w:r>
      <w:r w:rsidR="00861816" w:rsidRPr="00861816">
        <w:t xml:space="preserve"> For the purposes of this protocol, a project is eligible if N</w:t>
      </w:r>
      <w:r w:rsidR="00861816" w:rsidRPr="00861816">
        <w:rPr>
          <w:vertAlign w:val="subscript"/>
        </w:rPr>
        <w:t>2</w:t>
      </w:r>
      <w:r w:rsidR="00861816" w:rsidRPr="00861816">
        <w:t xml:space="preserve">O control technology exists at the </w:t>
      </w:r>
      <w:r w:rsidR="00E12DC2">
        <w:t>AAP</w:t>
      </w:r>
      <w:r w:rsidR="00861816" w:rsidRPr="00861816">
        <w:t xml:space="preserve"> prior to the project start date, but the</w:t>
      </w:r>
      <w:r w:rsidR="007732F2">
        <w:t xml:space="preserve"> installation of a new </w:t>
      </w:r>
      <w:r w:rsidR="000566C8">
        <w:t>N</w:t>
      </w:r>
      <w:r w:rsidR="000566C8" w:rsidRPr="000566C8">
        <w:rPr>
          <w:vertAlign w:val="subscript"/>
        </w:rPr>
        <w:t>2</w:t>
      </w:r>
      <w:r w:rsidR="000566C8">
        <w:t xml:space="preserve">O control technology or enhancement of </w:t>
      </w:r>
      <w:r w:rsidR="003B0B30">
        <w:t>the</w:t>
      </w:r>
      <w:r w:rsidR="000566C8">
        <w:t xml:space="preserve"> existing one results in </w:t>
      </w:r>
      <w:r w:rsidR="005866DC">
        <w:t>additional N</w:t>
      </w:r>
      <w:r w:rsidR="005866DC" w:rsidRPr="005866DC">
        <w:rPr>
          <w:vertAlign w:val="subscript"/>
        </w:rPr>
        <w:t>2</w:t>
      </w:r>
      <w:r w:rsidR="005866DC">
        <w:t>O abatement</w:t>
      </w:r>
      <w:r w:rsidR="009515D3">
        <w:t>.</w:t>
      </w:r>
    </w:p>
    <w:p w14:paraId="174FBED1" w14:textId="77777777" w:rsidR="004C16EA" w:rsidRDefault="004C16EA" w:rsidP="00CD6F3B"/>
    <w:p w14:paraId="15EECE9B" w14:textId="446EF925" w:rsidR="002319DD" w:rsidRDefault="00BE29FF" w:rsidP="00CD6F3B">
      <w:pPr>
        <w:rPr>
          <w:ins w:id="93" w:author="Rachel Mooney" w:date="2023-06-13T10:43:00Z"/>
        </w:rPr>
      </w:pPr>
      <w:r>
        <w:t xml:space="preserve">The start-up </w:t>
      </w:r>
      <w:r w:rsidR="00AC2F6A">
        <w:t>testing</w:t>
      </w:r>
      <w:r>
        <w:t xml:space="preserve"> is limited to</w:t>
      </w:r>
      <w:r w:rsidR="00990CAE">
        <w:t xml:space="preserve"> </w:t>
      </w:r>
      <w:r w:rsidR="004728AF">
        <w:t>9</w:t>
      </w:r>
      <w:r w:rsidR="00990CAE">
        <w:t xml:space="preserve"> months</w:t>
      </w:r>
      <w:r w:rsidR="00CB188C">
        <w:t xml:space="preserve"> </w:t>
      </w:r>
      <w:r w:rsidR="00163251">
        <w:t xml:space="preserve">for the purpose of </w:t>
      </w:r>
      <w:r w:rsidR="00CB188C">
        <w:t>test</w:t>
      </w:r>
      <w:r w:rsidR="00163251">
        <w:t>ing</w:t>
      </w:r>
      <w:r w:rsidR="00CB188C">
        <w:t xml:space="preserve"> the successful implementation of the</w:t>
      </w:r>
      <w:ins w:id="94" w:author="Author">
        <w:r w:rsidR="003E000E">
          <w:t xml:space="preserve"> abatement</w:t>
        </w:r>
      </w:ins>
      <w:r w:rsidR="00CB188C">
        <w:t xml:space="preserve"> technology</w:t>
      </w:r>
      <w:ins w:id="95" w:author="Author">
        <w:r w:rsidR="00AE7C05">
          <w:t>. T</w:t>
        </w:r>
        <w:r w:rsidR="00BA3B0D">
          <w:t xml:space="preserve">hus, the project developer may </w:t>
        </w:r>
        <w:r w:rsidR="00AE7C05">
          <w:t>select</w:t>
        </w:r>
        <w:r w:rsidR="00BA3B0D">
          <w:t xml:space="preserve"> the start date within 9 months of </w:t>
        </w:r>
        <w:r w:rsidR="00AE7C05">
          <w:t>when production first commences after the installation or enhancement of the control technology</w:t>
        </w:r>
      </w:ins>
      <w:r w:rsidR="00775B06">
        <w:t>.</w:t>
      </w:r>
      <w:r w:rsidR="006128F4">
        <w:t xml:space="preserve"> </w:t>
      </w:r>
      <w:ins w:id="96" w:author="Rachel Mooney" w:date="2023-06-13T10:42:00Z">
        <w:r w:rsidR="003D0362">
          <w:t>The project developer s</w:t>
        </w:r>
      </w:ins>
      <w:ins w:id="97" w:author="Rachel Mooney" w:date="2023-06-13T10:43:00Z">
        <w:r w:rsidR="003D0362">
          <w:t xml:space="preserve">hould contact the Reserve if the </w:t>
        </w:r>
        <w:r w:rsidR="002319DD">
          <w:t>startup testing period is expected to exceed 9 months.</w:t>
        </w:r>
      </w:ins>
    </w:p>
    <w:p w14:paraId="4718BEE3" w14:textId="77777777" w:rsidR="002319DD" w:rsidRDefault="002319DD" w:rsidP="00CD6F3B">
      <w:pPr>
        <w:rPr>
          <w:ins w:id="98" w:author="Rachel Mooney" w:date="2023-06-13T10:43:00Z"/>
        </w:rPr>
      </w:pPr>
    </w:p>
    <w:p w14:paraId="4A883822" w14:textId="45DF0615" w:rsidR="00F86E70" w:rsidRDefault="00541B95" w:rsidP="00CD6F3B">
      <w:pPr>
        <w:rPr>
          <w:ins w:id="99" w:author="Rachel Mooney" w:date="2023-06-02T08:26:00Z"/>
        </w:rPr>
      </w:pPr>
      <w:ins w:id="100" w:author="Rachel Mooney" w:date="2023-06-02T08:25:00Z">
        <w:r>
          <w:t xml:space="preserve">See </w:t>
        </w:r>
      </w:ins>
      <w:ins w:id="101" w:author="Rachel Mooney" w:date="2023-06-02T08:24:00Z">
        <w:r w:rsidR="008540FA">
          <w:t xml:space="preserve">Figure 3.1 </w:t>
        </w:r>
      </w:ins>
      <w:ins w:id="102" w:author="Rachel Mooney" w:date="2023-06-02T08:25:00Z">
        <w:r w:rsidR="00A15DA6">
          <w:t xml:space="preserve">below for an example of a project with a </w:t>
        </w:r>
      </w:ins>
      <w:ins w:id="103" w:author="Rachel Mooney" w:date="2023-06-02T08:28:00Z">
        <w:r w:rsidR="00076A1C">
          <w:t>9-month</w:t>
        </w:r>
      </w:ins>
      <w:ins w:id="104" w:author="Rachel Mooney" w:date="2023-06-02T08:25:00Z">
        <w:r w:rsidR="00A15DA6">
          <w:t xml:space="preserve"> </w:t>
        </w:r>
        <w:r w:rsidR="00536D54">
          <w:t>startup period</w:t>
        </w:r>
      </w:ins>
      <w:ins w:id="105" w:author="Rachel Mooney" w:date="2023-06-02T08:26:00Z">
        <w:r w:rsidR="00F86E70">
          <w:t>.</w:t>
        </w:r>
      </w:ins>
    </w:p>
    <w:p w14:paraId="53563D45" w14:textId="77777777" w:rsidR="00F86E70" w:rsidRDefault="00F86E70" w:rsidP="00CD6F3B"/>
    <w:p w14:paraId="146BC257" w14:textId="75EBA207" w:rsidR="004C16EA" w:rsidRDefault="4424BC89" w:rsidP="00CD6F3B">
      <w:ins w:id="106" w:author="Kristen Gorguinpour" w:date="2023-07-18T00:02:00Z">
        <w:r>
          <w:t>Documentation of when production first commence</w:t>
        </w:r>
      </w:ins>
      <w:ins w:id="107" w:author="Holly Davison" w:date="2023-07-20T15:27:00Z">
        <w:r w:rsidR="00E346FC">
          <w:t>s</w:t>
        </w:r>
      </w:ins>
      <w:ins w:id="108" w:author="Kristen Gorguinpour" w:date="2023-07-18T00:02:00Z">
        <w:r>
          <w:t xml:space="preserve"> after installation </w:t>
        </w:r>
      </w:ins>
      <w:ins w:id="109" w:author="Kristen Gorguinpour" w:date="2023-07-18T00:03:00Z">
        <w:r>
          <w:t>or enhancement must be presented</w:t>
        </w:r>
      </w:ins>
      <w:ins w:id="110" w:author="Rachel Mooney" w:date="2023-07-19T10:22:00Z">
        <w:r w:rsidR="00351EDF">
          <w:t xml:space="preserve"> </w:t>
        </w:r>
      </w:ins>
      <w:ins w:id="111" w:author="Rachel Mooney" w:date="2023-07-19T10:23:00Z">
        <w:r w:rsidR="00351EDF">
          <w:t>during verification</w:t>
        </w:r>
        <w:r w:rsidR="00B73CFF">
          <w:t>, and the duration of the start-up period must be presented to the verifier upon request.</w:t>
        </w:r>
      </w:ins>
      <w:r w:rsidR="002C1C56">
        <w:t xml:space="preserve"> </w:t>
      </w:r>
      <w:ins w:id="112" w:author="Author">
        <w:r w:rsidR="003E000E">
          <w:t>Documentation may include</w:t>
        </w:r>
        <w:r w:rsidR="003471DB">
          <w:t>, but is not limited to,</w:t>
        </w:r>
        <w:r w:rsidR="003E000E">
          <w:t xml:space="preserve"> performance standard checks to confirm operability </w:t>
        </w:r>
        <w:r w:rsidR="00094CFF">
          <w:t>and/</w:t>
        </w:r>
        <w:r w:rsidR="003E000E">
          <w:t>or project monitoring data.</w:t>
        </w:r>
      </w:ins>
    </w:p>
    <w:bookmarkEnd w:id="88"/>
    <w:p w14:paraId="7FA3D624" w14:textId="77777777" w:rsidR="002A420B" w:rsidRDefault="002A420B" w:rsidP="00CD6F3B">
      <w:pPr>
        <w:rPr>
          <w:ins w:id="113" w:author="Rachel Mooney" w:date="2023-06-02T08:26:00Z"/>
        </w:rPr>
      </w:pPr>
    </w:p>
    <w:p w14:paraId="045FCD85" w14:textId="2D4EF5D0" w:rsidR="00F86E70" w:rsidRDefault="00DC01E6" w:rsidP="00CD6F3B">
      <w:pPr>
        <w:rPr>
          <w:ins w:id="114" w:author="Rachel Mooney" w:date="2023-06-13T09:44:00Z"/>
        </w:rPr>
      </w:pPr>
      <w:ins w:id="115" w:author="Rachel Mooney" w:date="2023-06-13T09:44:00Z">
        <w:r>
          <w:rPr>
            <w:noProof/>
          </w:rPr>
          <w:lastRenderedPageBreak/>
          <w:drawing>
            <wp:inline distT="0" distB="0" distL="0" distR="0" wp14:anchorId="4938FD8F" wp14:editId="3EF27589">
              <wp:extent cx="5194300" cy="1460064"/>
              <wp:effectExtent l="0" t="0" r="6350" b="6985"/>
              <wp:docPr id="924845711" name="Picture 92484571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845711" name="Picture 1" descr="A picture containing text, screenshot, font, lin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0105" cy="1475750"/>
                      </a:xfrm>
                      <a:prstGeom prst="rect">
                        <a:avLst/>
                      </a:prstGeom>
                    </pic:spPr>
                  </pic:pic>
                </a:graphicData>
              </a:graphic>
            </wp:inline>
          </w:drawing>
        </w:r>
      </w:ins>
    </w:p>
    <w:p w14:paraId="39785B3B" w14:textId="18188D36" w:rsidR="00AF643C" w:rsidRDefault="00AF643C" w:rsidP="00CF5EEC">
      <w:pPr>
        <w:pStyle w:val="Caption"/>
        <w:rPr>
          <w:ins w:id="116" w:author="Rachel Mooney" w:date="2023-06-13T09:44:00Z"/>
        </w:rPr>
      </w:pPr>
      <w:bookmarkStart w:id="117" w:name="_Toc140655293"/>
      <w:ins w:id="118" w:author="Rachel Mooney" w:date="2023-06-13T09:45:00Z">
        <w:r>
          <w:t xml:space="preserve">Figure </w:t>
        </w:r>
        <w:r>
          <w:fldChar w:fldCharType="begin"/>
        </w:r>
        <w:r>
          <w:instrText xml:space="preserve"> STYLEREF 1 \s </w:instrText>
        </w:r>
      </w:ins>
      <w:r>
        <w:fldChar w:fldCharType="separate"/>
      </w:r>
      <w:r w:rsidR="006B5F3F">
        <w:rPr>
          <w:noProof/>
        </w:rPr>
        <w:t>3</w:t>
      </w:r>
      <w:ins w:id="119" w:author="Rachel Mooney" w:date="2023-06-13T09:45:00Z">
        <w:r>
          <w:fldChar w:fldCharType="end"/>
        </w:r>
        <w:r>
          <w:t>.</w:t>
        </w:r>
        <w:r>
          <w:fldChar w:fldCharType="begin"/>
        </w:r>
        <w:r>
          <w:instrText xml:space="preserve"> SEQ Figure \* ARABIC \s 1 </w:instrText>
        </w:r>
      </w:ins>
      <w:r>
        <w:fldChar w:fldCharType="separate"/>
      </w:r>
      <w:r w:rsidR="006B5F3F">
        <w:rPr>
          <w:noProof/>
        </w:rPr>
        <w:t>1</w:t>
      </w:r>
      <w:ins w:id="120" w:author="Rachel Mooney" w:date="2023-06-13T09:45:00Z">
        <w:r>
          <w:fldChar w:fldCharType="end"/>
        </w:r>
        <w:r w:rsidR="00B25A71">
          <w:t xml:space="preserve">. </w:t>
        </w:r>
      </w:ins>
      <w:ins w:id="121" w:author="Rachel Mooney" w:date="2023-06-13T09:46:00Z">
        <w:r w:rsidR="00B25A71" w:rsidRPr="00CF5EEC">
          <w:rPr>
            <w:b w:val="0"/>
            <w:bCs w:val="0"/>
          </w:rPr>
          <w:t xml:space="preserve">Sample </w:t>
        </w:r>
      </w:ins>
      <w:ins w:id="122" w:author="Rachel Mooney" w:date="2023-06-13T11:44:00Z">
        <w:r w:rsidR="00B44937">
          <w:rPr>
            <w:b w:val="0"/>
            <w:bCs w:val="0"/>
          </w:rPr>
          <w:t>T</w:t>
        </w:r>
      </w:ins>
      <w:ins w:id="123" w:author="Rachel Mooney" w:date="2023-06-13T09:46:00Z">
        <w:r w:rsidR="00B25A71" w:rsidRPr="00CF5EEC">
          <w:rPr>
            <w:b w:val="0"/>
            <w:bCs w:val="0"/>
          </w:rPr>
          <w:t xml:space="preserve">imeline </w:t>
        </w:r>
        <w:r w:rsidR="00355D9E" w:rsidRPr="00CF5EEC">
          <w:rPr>
            <w:b w:val="0"/>
            <w:bCs w:val="0"/>
          </w:rPr>
          <w:t xml:space="preserve">for a </w:t>
        </w:r>
      </w:ins>
      <w:ins w:id="124" w:author="Rachel Mooney" w:date="2023-07-13T08:28:00Z">
        <w:r w:rsidR="00D919A9">
          <w:rPr>
            <w:b w:val="0"/>
            <w:bCs w:val="0"/>
          </w:rPr>
          <w:t>p</w:t>
        </w:r>
      </w:ins>
      <w:ins w:id="125" w:author="Rachel Mooney" w:date="2023-06-13T09:46:00Z">
        <w:r w:rsidR="00355D9E" w:rsidRPr="00CF5EEC">
          <w:rPr>
            <w:b w:val="0"/>
            <w:bCs w:val="0"/>
          </w:rPr>
          <w:t xml:space="preserve">roject with a 9 </w:t>
        </w:r>
      </w:ins>
      <w:ins w:id="126" w:author="Rachel Mooney" w:date="2023-06-13T11:44:00Z">
        <w:r w:rsidR="00B44937">
          <w:rPr>
            <w:b w:val="0"/>
            <w:bCs w:val="0"/>
          </w:rPr>
          <w:t>M</w:t>
        </w:r>
      </w:ins>
      <w:ins w:id="127" w:author="Rachel Mooney" w:date="2023-06-13T09:46:00Z">
        <w:r w:rsidR="00355D9E" w:rsidRPr="00CF5EEC">
          <w:rPr>
            <w:b w:val="0"/>
            <w:bCs w:val="0"/>
          </w:rPr>
          <w:t xml:space="preserve">onth </w:t>
        </w:r>
      </w:ins>
      <w:ins w:id="128" w:author="Rachel Mooney" w:date="2023-06-13T11:44:00Z">
        <w:r w:rsidR="00B44937">
          <w:rPr>
            <w:b w:val="0"/>
            <w:bCs w:val="0"/>
          </w:rPr>
          <w:t>S</w:t>
        </w:r>
      </w:ins>
      <w:ins w:id="129" w:author="Rachel Mooney" w:date="2023-06-13T09:46:00Z">
        <w:r w:rsidR="00355D9E" w:rsidRPr="00CF5EEC">
          <w:rPr>
            <w:b w:val="0"/>
            <w:bCs w:val="0"/>
          </w:rPr>
          <w:t xml:space="preserve">tartup </w:t>
        </w:r>
      </w:ins>
      <w:ins w:id="130" w:author="Rachel Mooney" w:date="2023-06-13T11:44:00Z">
        <w:r w:rsidR="00B44937">
          <w:rPr>
            <w:b w:val="0"/>
            <w:bCs w:val="0"/>
          </w:rPr>
          <w:t>T</w:t>
        </w:r>
      </w:ins>
      <w:ins w:id="131" w:author="Rachel Mooney" w:date="2023-06-13T09:46:00Z">
        <w:r w:rsidR="00355D9E" w:rsidRPr="00CF5EEC">
          <w:rPr>
            <w:b w:val="0"/>
            <w:bCs w:val="0"/>
          </w:rPr>
          <w:t xml:space="preserve">esting </w:t>
        </w:r>
      </w:ins>
      <w:ins w:id="132" w:author="Rachel Mooney" w:date="2023-06-13T11:44:00Z">
        <w:r w:rsidR="00B44937">
          <w:rPr>
            <w:b w:val="0"/>
            <w:bCs w:val="0"/>
          </w:rPr>
          <w:t>P</w:t>
        </w:r>
      </w:ins>
      <w:ins w:id="133" w:author="Rachel Mooney" w:date="2023-06-13T09:46:00Z">
        <w:r w:rsidR="00355D9E" w:rsidRPr="00CF5EEC">
          <w:rPr>
            <w:b w:val="0"/>
            <w:bCs w:val="0"/>
          </w:rPr>
          <w:t>eriod</w:t>
        </w:r>
      </w:ins>
      <w:bookmarkEnd w:id="117"/>
    </w:p>
    <w:p w14:paraId="1E45A365" w14:textId="77777777" w:rsidR="00AF643C" w:rsidRDefault="00AF643C" w:rsidP="00CD6F3B"/>
    <w:p w14:paraId="129F7B71" w14:textId="6BAFD6AD" w:rsidR="009D7C9C" w:rsidRDefault="002A420B" w:rsidP="00CD6F3B">
      <w:pPr>
        <w:rPr>
          <w:rFonts w:eastAsia="Calibri"/>
        </w:rPr>
      </w:pPr>
      <w:r w:rsidRPr="002A420B">
        <w:rPr>
          <w:rFonts w:eastAsia="Calibri"/>
        </w:rPr>
        <w:t xml:space="preserve">To be eligible, the project must be submitted to the Reserve no more than </w:t>
      </w:r>
      <w:r w:rsidR="008E5215">
        <w:rPr>
          <w:rFonts w:eastAsia="Calibri"/>
        </w:rPr>
        <w:t>12</w:t>
      </w:r>
      <w:r w:rsidRPr="002A420B">
        <w:rPr>
          <w:rFonts w:eastAsia="Calibri"/>
        </w:rPr>
        <w:t xml:space="preserve"> months after the project start da</w:t>
      </w:r>
      <w:r w:rsidRPr="004A4780">
        <w:rPr>
          <w:rFonts w:eastAsia="Calibri"/>
        </w:rPr>
        <w:t>te</w:t>
      </w:r>
      <w:r w:rsidR="00CE78DD" w:rsidRPr="004A4780">
        <w:rPr>
          <w:rFonts w:eastAsia="Calibri"/>
        </w:rPr>
        <w:t>.</w:t>
      </w:r>
      <w:r w:rsidR="00CE78DD" w:rsidRPr="0078654B">
        <w:rPr>
          <w:rStyle w:val="FootnoteReference"/>
        </w:rPr>
        <w:footnoteReference w:id="13"/>
      </w:r>
      <w:r w:rsidR="00955ABD" w:rsidRPr="004A4780">
        <w:rPr>
          <w:rFonts w:eastAsia="Calibri"/>
        </w:rPr>
        <w:t xml:space="preserve"> </w:t>
      </w:r>
      <w:r w:rsidR="00955ABD" w:rsidRPr="002A420B">
        <w:rPr>
          <w:rFonts w:eastAsia="Calibri"/>
        </w:rPr>
        <w:t>Projects may always be submitted for listing by the Reserve prior to their start date.</w:t>
      </w:r>
      <w:r w:rsidR="00955ABD">
        <w:rPr>
          <w:rFonts w:eastAsia="Calibri"/>
        </w:rPr>
        <w:t xml:space="preserve"> </w:t>
      </w:r>
      <w:r w:rsidR="00955ABD" w:rsidRPr="0036603C">
        <w:rPr>
          <w:rFonts w:eastAsia="Calibri"/>
        </w:rPr>
        <w:t xml:space="preserve">For projects that are transferring to the Reserve from other offset registries, start date guidance can be found in the </w:t>
      </w:r>
      <w:r w:rsidR="003A57C3">
        <w:rPr>
          <w:rFonts w:eastAsia="Calibri"/>
        </w:rPr>
        <w:t xml:space="preserve">Reserve Offset </w:t>
      </w:r>
      <w:r w:rsidR="00955ABD" w:rsidRPr="0036603C">
        <w:rPr>
          <w:rFonts w:eastAsia="Calibri"/>
        </w:rPr>
        <w:t>Program Manual.</w:t>
      </w:r>
    </w:p>
    <w:p w14:paraId="7FA3D626" w14:textId="77777777" w:rsidR="008244DD" w:rsidRDefault="008244DD" w:rsidP="008244DD">
      <w:pPr>
        <w:pStyle w:val="Heading2"/>
      </w:pPr>
      <w:bookmarkStart w:id="134" w:name="_Ref294708741"/>
      <w:bookmarkStart w:id="135" w:name="_Toc32490858"/>
      <w:bookmarkStart w:id="136" w:name="_Toc51067874"/>
      <w:bookmarkStart w:id="137" w:name="_Toc110425377"/>
      <w:bookmarkStart w:id="138" w:name="_Toc135925510"/>
      <w:bookmarkStart w:id="139" w:name="_Toc135925571"/>
      <w:bookmarkStart w:id="140" w:name="_Toc140562673"/>
      <w:r>
        <w:t>Project Crediting Period</w:t>
      </w:r>
      <w:bookmarkEnd w:id="134"/>
      <w:bookmarkEnd w:id="135"/>
      <w:bookmarkEnd w:id="136"/>
      <w:bookmarkEnd w:id="137"/>
      <w:bookmarkEnd w:id="138"/>
      <w:bookmarkEnd w:id="139"/>
      <w:bookmarkEnd w:id="140"/>
    </w:p>
    <w:p w14:paraId="7FA3D627" w14:textId="46DAB5FC" w:rsidR="008244DD" w:rsidRDefault="00551101" w:rsidP="00CD6F3B">
      <w:r>
        <w:t xml:space="preserve">The crediting period for projects under this protocol is ten years. At the end of a project’s first crediting period, project developers may apply for eligibility under a second crediting period. However, the Reserve will cease to issue Climate Reserve </w:t>
      </w:r>
      <w:proofErr w:type="spellStart"/>
      <w:r>
        <w:t>Tonnes</w:t>
      </w:r>
      <w:proofErr w:type="spellEnd"/>
      <w:r>
        <w:t xml:space="preserve"> (CRTs) for GHG reductions if at any point in the future, </w:t>
      </w:r>
      <w:r w:rsidR="00542B63">
        <w:t>N</w:t>
      </w:r>
      <w:r w:rsidR="00542B63" w:rsidRPr="415B1D5E">
        <w:rPr>
          <w:vertAlign w:val="subscript"/>
        </w:rPr>
        <w:t>2</w:t>
      </w:r>
      <w:r w:rsidR="00542B63">
        <w:t>O abatement</w:t>
      </w:r>
      <w:r>
        <w:t xml:space="preserve"> becomes legally required, as defined by the terms of the </w:t>
      </w:r>
      <w:r w:rsidR="006010CF">
        <w:t>l</w:t>
      </w:r>
      <w:r>
        <w:t xml:space="preserve">egal </w:t>
      </w:r>
      <w:r w:rsidR="006010CF">
        <w:t>r</w:t>
      </w:r>
      <w:r>
        <w:t xml:space="preserve">equirement </w:t>
      </w:r>
      <w:r w:rsidR="006010CF">
        <w:t>t</w:t>
      </w:r>
      <w:r>
        <w:t xml:space="preserve">est (see Section </w:t>
      </w:r>
      <w:r>
        <w:fldChar w:fldCharType="begin"/>
      </w:r>
      <w:r>
        <w:instrText xml:space="preserve"> REF _Ref294623893 \r \h </w:instrText>
      </w:r>
      <w:r>
        <w:fldChar w:fldCharType="separate"/>
      </w:r>
      <w:r w:rsidR="006B5F3F">
        <w:t>3.4.2</w:t>
      </w:r>
      <w:r>
        <w:fldChar w:fldCharType="end"/>
      </w:r>
      <w:r>
        <w:t>). Thus, the Reserve will issue CRTs for GHG reductions quantified and verified according to this protocol for a maximum of two ten</w:t>
      </w:r>
      <w:r w:rsidR="00777807">
        <w:t>-</w:t>
      </w:r>
      <w:r>
        <w:t xml:space="preserve">year crediting periods after the project start date, or until the </w:t>
      </w:r>
      <w:r w:rsidR="001D0981">
        <w:t xml:space="preserve">date the </w:t>
      </w:r>
      <w:r>
        <w:t>project activity is required by law</w:t>
      </w:r>
      <w:r w:rsidR="00B71782">
        <w:t xml:space="preserve">, including </w:t>
      </w:r>
      <w:r w:rsidR="00305297">
        <w:t xml:space="preserve">under </w:t>
      </w:r>
      <w:r w:rsidR="00B71782">
        <w:t>an emissions cap</w:t>
      </w:r>
      <w:r w:rsidR="00BC5EC4">
        <w:t xml:space="preserve"> or other ETS</w:t>
      </w:r>
      <w:r>
        <w:t>.</w:t>
      </w:r>
    </w:p>
    <w:p w14:paraId="4C8F43BD" w14:textId="2F268EBD" w:rsidR="00B02AE1" w:rsidRDefault="00B02AE1" w:rsidP="00CD6F3B"/>
    <w:p w14:paraId="74BEFD95" w14:textId="5AFF245C" w:rsidR="005946BD" w:rsidRPr="004F060B" w:rsidRDefault="005946BD" w:rsidP="005946BD">
      <w:r w:rsidRPr="00FF59DB">
        <w:t xml:space="preserve">The project crediting period </w:t>
      </w:r>
      <w:r w:rsidRPr="004F060B">
        <w:t xml:space="preserve">begins at the project start date regardless of whether sufficient monitoring data </w:t>
      </w:r>
      <w:r w:rsidR="00535329">
        <w:t>is</w:t>
      </w:r>
      <w:r w:rsidRPr="004F060B">
        <w:t xml:space="preserve"> available to verify GHG reductions. Projects will be eligible to apply for a second crediting period, provided the project meets the eligibility requirements of the most current version of the protocol at the time of </w:t>
      </w:r>
      <w:r>
        <w:t>such application</w:t>
      </w:r>
      <w:r w:rsidRPr="004F060B">
        <w:t>. If a project developer wishes to apply for eligibility under a second</w:t>
      </w:r>
      <w:r>
        <w:t xml:space="preserve">, </w:t>
      </w:r>
      <w:r w:rsidR="00FF66C2">
        <w:t>ten</w:t>
      </w:r>
      <w:r>
        <w:t>-year</w:t>
      </w:r>
      <w:r w:rsidRPr="004F060B">
        <w:t xml:space="preserve"> crediting </w:t>
      </w:r>
      <w:r w:rsidRPr="004C5265">
        <w:t>period, they must do so no sooner than six months before the end date of the initial crediting period</w:t>
      </w:r>
      <w:r w:rsidR="00D471E0">
        <w:t xml:space="preserve"> and no later</w:t>
      </w:r>
      <w:r w:rsidRPr="004F060B">
        <w:t xml:space="preserve"> </w:t>
      </w:r>
      <w:r w:rsidR="00D471E0">
        <w:t>than the last day of the crediting period.</w:t>
      </w:r>
    </w:p>
    <w:p w14:paraId="5E13359D" w14:textId="77777777" w:rsidR="005946BD" w:rsidRPr="004F060B" w:rsidRDefault="005946BD" w:rsidP="005946BD"/>
    <w:p w14:paraId="753EC3C5" w14:textId="21FCA4E0" w:rsidR="00B02AE1" w:rsidRDefault="005946BD" w:rsidP="005946BD">
      <w:r>
        <w:t xml:space="preserve">A </w:t>
      </w:r>
      <w:r w:rsidRPr="004F060B">
        <w:t xml:space="preserve">project may be eligible for a second crediting period </w:t>
      </w:r>
      <w:r>
        <w:t>even if</w:t>
      </w:r>
      <w:r w:rsidRPr="004F060B">
        <w:t xml:space="preserve"> the project has failed to maintain continuous reporting up to the time of applying for a second crediting period</w:t>
      </w:r>
      <w:r>
        <w:t>, provided the project developer elects to take a zero-credit reporting period for any period for which continuous reporting was not maintained.</w:t>
      </w:r>
      <w:r>
        <w:rPr>
          <w:rStyle w:val="FootnoteReference"/>
        </w:rPr>
        <w:footnoteReference w:id="14"/>
      </w:r>
      <w:r w:rsidRPr="004F060B">
        <w:t xml:space="preserve"> </w:t>
      </w:r>
      <w:r>
        <w:t>The second crediting period shall begin on the day following the end date of the initial crediting period.</w:t>
      </w:r>
    </w:p>
    <w:p w14:paraId="7FA3D628" w14:textId="77777777" w:rsidR="008244DD" w:rsidRDefault="008244DD" w:rsidP="008244DD">
      <w:pPr>
        <w:pStyle w:val="Heading2"/>
      </w:pPr>
      <w:bookmarkStart w:id="141" w:name="_Toc32490859"/>
      <w:bookmarkStart w:id="142" w:name="_Toc51067875"/>
      <w:bookmarkStart w:id="143" w:name="_Toc110425378"/>
      <w:bookmarkStart w:id="144" w:name="_Toc135925511"/>
      <w:bookmarkStart w:id="145" w:name="_Toc135925572"/>
      <w:bookmarkStart w:id="146" w:name="_Toc140562674"/>
      <w:r>
        <w:t>Additionality</w:t>
      </w:r>
      <w:bookmarkEnd w:id="141"/>
      <w:bookmarkEnd w:id="142"/>
      <w:bookmarkEnd w:id="143"/>
      <w:bookmarkEnd w:id="144"/>
      <w:bookmarkEnd w:id="145"/>
      <w:bookmarkEnd w:id="146"/>
    </w:p>
    <w:p w14:paraId="7FA3D629" w14:textId="77777777" w:rsidR="005D36F4" w:rsidRPr="005D36F4" w:rsidRDefault="005D36F4" w:rsidP="005D36F4">
      <w:r w:rsidRPr="005D36F4">
        <w:t>The Reserve strives to register only projects that yield surplus GHG reductions that are additional to what would have occurred in the absence of a carbon offset market.</w:t>
      </w:r>
    </w:p>
    <w:p w14:paraId="7FA3D62A" w14:textId="77777777" w:rsidR="005D36F4" w:rsidRPr="005D36F4" w:rsidRDefault="005D36F4" w:rsidP="005D36F4"/>
    <w:p w14:paraId="7FA3D62B" w14:textId="77777777" w:rsidR="005D36F4" w:rsidRDefault="005D36F4" w:rsidP="005D36F4">
      <w:r w:rsidRPr="005D36F4">
        <w:lastRenderedPageBreak/>
        <w:t>Projects must satisfy the following tests to be considered additional:</w:t>
      </w:r>
    </w:p>
    <w:p w14:paraId="7FA3D62C" w14:textId="77777777" w:rsidR="005D36F4" w:rsidRPr="005D36F4" w:rsidRDefault="005D36F4" w:rsidP="005D36F4"/>
    <w:p w14:paraId="7FA3D62D" w14:textId="6CF449CA" w:rsidR="005D36F4" w:rsidRDefault="005D36F4" w:rsidP="005D36F4">
      <w:pPr>
        <w:pStyle w:val="ListParagraph"/>
        <w:numPr>
          <w:ilvl w:val="0"/>
          <w:numId w:val="11"/>
        </w:numPr>
      </w:pPr>
      <w:bookmarkStart w:id="147" w:name="_Ref22886913"/>
      <w:r w:rsidRPr="005D36F4">
        <w:t xml:space="preserve">The </w:t>
      </w:r>
      <w:r w:rsidR="00777807">
        <w:t>p</w:t>
      </w:r>
      <w:r w:rsidRPr="005D36F4">
        <w:t xml:space="preserve">erformance </w:t>
      </w:r>
      <w:r w:rsidR="00777807">
        <w:t>s</w:t>
      </w:r>
      <w:r w:rsidRPr="005D36F4">
        <w:t xml:space="preserve">tandard </w:t>
      </w:r>
      <w:r w:rsidR="00777807">
        <w:t>t</w:t>
      </w:r>
      <w:r w:rsidRPr="005D36F4">
        <w:t>est</w:t>
      </w:r>
      <w:bookmarkEnd w:id="147"/>
    </w:p>
    <w:p w14:paraId="7FA3D62E" w14:textId="16D48BED" w:rsidR="008244DD" w:rsidRDefault="005D36F4" w:rsidP="00CD6F3B">
      <w:pPr>
        <w:pStyle w:val="ListParagraph"/>
        <w:numPr>
          <w:ilvl w:val="0"/>
          <w:numId w:val="11"/>
        </w:numPr>
      </w:pPr>
      <w:r w:rsidRPr="005D36F4">
        <w:t xml:space="preserve">The </w:t>
      </w:r>
      <w:r w:rsidR="00777807">
        <w:t>l</w:t>
      </w:r>
      <w:r w:rsidRPr="005D36F4">
        <w:t xml:space="preserve">egal </w:t>
      </w:r>
      <w:r w:rsidR="00777807">
        <w:t>r</w:t>
      </w:r>
      <w:r w:rsidRPr="005D36F4">
        <w:t xml:space="preserve">equirement </w:t>
      </w:r>
      <w:proofErr w:type="gramStart"/>
      <w:r w:rsidR="00777807">
        <w:t>t</w:t>
      </w:r>
      <w:r w:rsidRPr="005D36F4">
        <w:t>est</w:t>
      </w:r>
      <w:proofErr w:type="gramEnd"/>
    </w:p>
    <w:p w14:paraId="7FA3D62F" w14:textId="77777777" w:rsidR="008244DD" w:rsidRDefault="008244DD" w:rsidP="008244DD">
      <w:pPr>
        <w:pStyle w:val="Heading3"/>
      </w:pPr>
      <w:bookmarkStart w:id="148" w:name="_Ref294623942"/>
      <w:bookmarkStart w:id="149" w:name="_Ref294708731"/>
      <w:bookmarkStart w:id="150" w:name="_Toc32490860"/>
      <w:bookmarkStart w:id="151" w:name="_Toc51067876"/>
      <w:bookmarkStart w:id="152" w:name="_Toc110425379"/>
      <w:bookmarkStart w:id="153" w:name="_Toc135925512"/>
      <w:bookmarkStart w:id="154" w:name="_Toc135925573"/>
      <w:bookmarkStart w:id="155" w:name="_Toc140562675"/>
      <w:r>
        <w:t>The Performance Standard Test</w:t>
      </w:r>
      <w:bookmarkEnd w:id="148"/>
      <w:bookmarkEnd w:id="149"/>
      <w:bookmarkEnd w:id="150"/>
      <w:bookmarkEnd w:id="151"/>
      <w:bookmarkEnd w:id="152"/>
      <w:bookmarkEnd w:id="153"/>
      <w:bookmarkEnd w:id="154"/>
      <w:bookmarkEnd w:id="155"/>
    </w:p>
    <w:p w14:paraId="1372ADD0" w14:textId="3448314B" w:rsidR="00FF51A0" w:rsidRDefault="00FF51A0" w:rsidP="00FF2910">
      <w:r>
        <w:t>In developing performance standards, the Reserve considers financial, economic,</w:t>
      </w:r>
      <w:r w:rsidR="00FF2910">
        <w:t xml:space="preserve"> </w:t>
      </w:r>
      <w:r>
        <w:t>social, and technological drivers that may affect decisions to undertake a particular project</w:t>
      </w:r>
      <w:r w:rsidR="00FF2910">
        <w:t xml:space="preserve"> </w:t>
      </w:r>
      <w:r>
        <w:t xml:space="preserve">activity. Standards are specified such that </w:t>
      </w:r>
      <w:proofErr w:type="gramStart"/>
      <w:r>
        <w:t>the large majority of</w:t>
      </w:r>
      <w:proofErr w:type="gramEnd"/>
      <w:r>
        <w:t xml:space="preserve"> projects that meet the standard</w:t>
      </w:r>
      <w:r w:rsidR="00FF2910">
        <w:t xml:space="preserve"> </w:t>
      </w:r>
      <w:r>
        <w:t>are unlikely to have been implemented due to these other drivers. In other words, incentives</w:t>
      </w:r>
      <w:r w:rsidR="00FF2910">
        <w:t xml:space="preserve"> </w:t>
      </w:r>
      <w:r>
        <w:t>created by the carbon market are likely to have played a critical role in decisions to implement</w:t>
      </w:r>
      <w:r w:rsidR="00FF2910">
        <w:t xml:space="preserve"> </w:t>
      </w:r>
      <w:r>
        <w:t>projects that meet the performance standard.</w:t>
      </w:r>
      <w:r w:rsidR="000D5E06">
        <w:rPr>
          <w:rStyle w:val="FootnoteReference"/>
        </w:rPr>
        <w:footnoteReference w:id="15"/>
      </w:r>
    </w:p>
    <w:p w14:paraId="5357A996" w14:textId="7B4750F4" w:rsidR="00EE1641" w:rsidRDefault="00EE1641">
      <w:pPr>
        <w:tabs>
          <w:tab w:val="left" w:pos="1800"/>
        </w:tabs>
      </w:pPr>
    </w:p>
    <w:p w14:paraId="7FA3D630" w14:textId="242E78B7" w:rsidR="008244DD" w:rsidRDefault="00DE1D3D" w:rsidP="00CD6F3B">
      <w:r>
        <w:t xml:space="preserve">Projects pass the </w:t>
      </w:r>
      <w:r w:rsidR="00777807">
        <w:t>p</w:t>
      </w:r>
      <w:r>
        <w:t xml:space="preserve">erformance </w:t>
      </w:r>
      <w:r w:rsidR="00777807">
        <w:t>s</w:t>
      </w:r>
      <w:r>
        <w:t xml:space="preserve">tandard </w:t>
      </w:r>
      <w:r w:rsidR="00777807">
        <w:t>t</w:t>
      </w:r>
      <w:r>
        <w:t>est by meeting a performance threshold, i.e.</w:t>
      </w:r>
      <w:r w:rsidR="006D60BD">
        <w:t>,</w:t>
      </w:r>
      <w:r>
        <w:t xml:space="preserve"> a standard of performance applicable to all </w:t>
      </w:r>
      <w:r w:rsidR="004A153A">
        <w:t>adipic acid</w:t>
      </w:r>
      <w:r>
        <w:t xml:space="preserve"> projects, established by this protocol.</w:t>
      </w:r>
      <w:r w:rsidR="00024F82">
        <w:t xml:space="preserve"> </w:t>
      </w:r>
      <w:r w:rsidR="00A60745">
        <w:t>To assess additional performance, t</w:t>
      </w:r>
      <w:r w:rsidR="003C7770">
        <w:t xml:space="preserve">his protocol uses a </w:t>
      </w:r>
      <w:r w:rsidR="007F26FC">
        <w:t>technology-specific threshold</w:t>
      </w:r>
      <w:r w:rsidR="00A60745">
        <w:t>:</w:t>
      </w:r>
      <w:r w:rsidR="003C7770">
        <w:t xml:space="preserve"> </w:t>
      </w:r>
      <w:r w:rsidR="00A60745">
        <w:t>t</w:t>
      </w:r>
      <w:r w:rsidR="00024F82">
        <w:t>he</w:t>
      </w:r>
      <w:r w:rsidR="00A60745">
        <w:t xml:space="preserve"> </w:t>
      </w:r>
      <w:r w:rsidR="00024F82">
        <w:t>installation and</w:t>
      </w:r>
      <w:r w:rsidR="00023989">
        <w:t>/or enhancement</w:t>
      </w:r>
      <w:r w:rsidR="00024F82">
        <w:t xml:space="preserve"> of a</w:t>
      </w:r>
      <w:r w:rsidR="00752AB7">
        <w:t>n</w:t>
      </w:r>
      <w:r w:rsidR="00024F82">
        <w:t xml:space="preserve"> N</w:t>
      </w:r>
      <w:r w:rsidR="00024F82" w:rsidRPr="441F80D3">
        <w:rPr>
          <w:vertAlign w:val="subscript"/>
        </w:rPr>
        <w:t>2</w:t>
      </w:r>
      <w:r w:rsidR="00024F82">
        <w:t>O control system</w:t>
      </w:r>
      <w:r w:rsidR="00043AE2">
        <w:t>(s)</w:t>
      </w:r>
      <w:r w:rsidR="00024F82">
        <w:t xml:space="preserve"> at an AAP</w:t>
      </w:r>
      <w:r w:rsidR="00752AB7">
        <w:t xml:space="preserve"> </w:t>
      </w:r>
      <w:r w:rsidR="00043AE2">
        <w:t>to improve and maintain improved levels of N</w:t>
      </w:r>
      <w:r w:rsidR="00043AE2" w:rsidRPr="441F80D3">
        <w:rPr>
          <w:vertAlign w:val="subscript"/>
        </w:rPr>
        <w:t>2</w:t>
      </w:r>
      <w:r w:rsidR="00043AE2">
        <w:t xml:space="preserve">O abatement efficiency </w:t>
      </w:r>
      <w:r w:rsidR="00752AB7">
        <w:t>better than business-as-usual</w:t>
      </w:r>
      <w:r w:rsidR="008679A9">
        <w:t xml:space="preserve"> levels (Section </w:t>
      </w:r>
      <w:r>
        <w:fldChar w:fldCharType="begin"/>
      </w:r>
      <w:r>
        <w:instrText xml:space="preserve"> REF _Ref29393241 \r \h </w:instrText>
      </w:r>
      <w:r>
        <w:fldChar w:fldCharType="separate"/>
      </w:r>
      <w:r w:rsidR="006B5F3F">
        <w:t>5.1</w:t>
      </w:r>
      <w:r>
        <w:fldChar w:fldCharType="end"/>
      </w:r>
      <w:r w:rsidR="008679A9">
        <w:t>)</w:t>
      </w:r>
      <w:r w:rsidR="00024F82">
        <w:t>.</w:t>
      </w:r>
    </w:p>
    <w:p w14:paraId="7FA3D631" w14:textId="4614DDB2" w:rsidR="00DE1D3D" w:rsidRDefault="00DE1D3D" w:rsidP="00CD6F3B"/>
    <w:p w14:paraId="3993AD76" w14:textId="7864EF82" w:rsidR="00994DC2" w:rsidRDefault="00AF7B66" w:rsidP="00994DC2">
      <w:r>
        <w:t xml:space="preserve">Both new installation and enhancement adipic acid </w:t>
      </w:r>
      <w:r w:rsidRPr="00106F8C">
        <w:t xml:space="preserve">projects face financial barriers to project implementation, with new investment costs estimated to range from </w:t>
      </w:r>
      <w:r w:rsidR="00983046" w:rsidRPr="00106F8C">
        <w:t>roughly 10.6 million USD</w:t>
      </w:r>
      <w:r w:rsidRPr="00106F8C">
        <w:t xml:space="preserve"> to </w:t>
      </w:r>
      <w:r w:rsidR="00983046" w:rsidRPr="00106F8C">
        <w:t>17.25</w:t>
      </w:r>
      <w:r w:rsidRPr="00106F8C">
        <w:t xml:space="preserve"> million</w:t>
      </w:r>
      <w:r w:rsidR="00983046" w:rsidRPr="00106F8C">
        <w:t xml:space="preserve"> USD</w:t>
      </w:r>
      <w:r w:rsidRPr="00106F8C">
        <w:t xml:space="preserve"> and increased operating</w:t>
      </w:r>
      <w:r>
        <w:t xml:space="preserve"> costs estimated to range from </w:t>
      </w:r>
      <w:r w:rsidR="0003578A">
        <w:t xml:space="preserve">roughly 1.33 to 2.0 </w:t>
      </w:r>
      <w:r>
        <w:t xml:space="preserve">million </w:t>
      </w:r>
      <w:r w:rsidR="0003578A">
        <w:t>USD per year</w:t>
      </w:r>
      <w:r>
        <w:t>.</w:t>
      </w:r>
      <w:r w:rsidR="00193540">
        <w:rPr>
          <w:rStyle w:val="FootnoteReference"/>
        </w:rPr>
        <w:footnoteReference w:id="16"/>
      </w:r>
      <w:r w:rsidR="002F0F89">
        <w:rPr>
          <w:vertAlign w:val="superscript"/>
        </w:rPr>
        <w:t>,</w:t>
      </w:r>
      <w:r w:rsidR="00220E0A">
        <w:rPr>
          <w:rStyle w:val="FootnoteReference"/>
        </w:rPr>
        <w:footnoteReference w:id="17"/>
      </w:r>
      <w:r>
        <w:t xml:space="preserve"> Therefore, a</w:t>
      </w:r>
      <w:r w:rsidR="00D32B54">
        <w:t>dipic acid projects</w:t>
      </w:r>
      <w:r w:rsidR="00193540">
        <w:t xml:space="preserve"> </w:t>
      </w:r>
      <w:r w:rsidR="00F24642">
        <w:t>automatically pass the</w:t>
      </w:r>
      <w:r w:rsidR="00860836">
        <w:t xml:space="preserve"> performance standard test </w:t>
      </w:r>
      <w:r w:rsidR="003A7288">
        <w:t>b</w:t>
      </w:r>
      <w:r w:rsidR="007728C1">
        <w:t>y</w:t>
      </w:r>
      <w:r w:rsidR="00400F64">
        <w:t xml:space="preserve"> either</w:t>
      </w:r>
      <w:r w:rsidR="007728C1">
        <w:t xml:space="preserve"> installing</w:t>
      </w:r>
      <w:r w:rsidR="00B57E3D">
        <w:t xml:space="preserve"> a new</w:t>
      </w:r>
      <w:r w:rsidR="001208A1">
        <w:t xml:space="preserve"> </w:t>
      </w:r>
      <w:r w:rsidR="007B77F3">
        <w:t xml:space="preserve">approved </w:t>
      </w:r>
      <w:r w:rsidR="00994DC2" w:rsidRPr="00994DC2">
        <w:t>N</w:t>
      </w:r>
      <w:r w:rsidR="00994DC2" w:rsidRPr="00994DC2">
        <w:rPr>
          <w:vertAlign w:val="subscript"/>
        </w:rPr>
        <w:t>2</w:t>
      </w:r>
      <w:r w:rsidR="00994DC2" w:rsidRPr="00994DC2">
        <w:t>O control technolog</w:t>
      </w:r>
      <w:r w:rsidR="00B57E3D">
        <w:t xml:space="preserve">y not previously installed at the </w:t>
      </w:r>
      <w:r w:rsidR="007B77F3">
        <w:t>AAP</w:t>
      </w:r>
      <w:r w:rsidR="005373B8">
        <w:t xml:space="preserve"> </w:t>
      </w:r>
      <w:r w:rsidR="00400F64">
        <w:t>and/</w:t>
      </w:r>
      <w:r w:rsidR="005373B8">
        <w:t>or enhancing an existing one</w:t>
      </w:r>
      <w:r w:rsidR="00994DC2" w:rsidRPr="00994DC2">
        <w:t>,</w:t>
      </w:r>
      <w:r w:rsidR="00203F21">
        <w:t xml:space="preserve"> as </w:t>
      </w:r>
      <w:r w:rsidR="00400F64">
        <w:t xml:space="preserve">displayed </w:t>
      </w:r>
      <w:r w:rsidR="00203F21">
        <w:t xml:space="preserve">in </w:t>
      </w:r>
      <w:r w:rsidR="00203F21">
        <w:fldChar w:fldCharType="begin"/>
      </w:r>
      <w:r w:rsidR="00203F21">
        <w:instrText xml:space="preserve"> REF _Ref22671055 \h </w:instrText>
      </w:r>
      <w:r w:rsidR="00203F21">
        <w:fldChar w:fldCharType="separate"/>
      </w:r>
      <w:r w:rsidR="006B5F3F" w:rsidRPr="00757BA6">
        <w:t xml:space="preserve">Table </w:t>
      </w:r>
      <w:r w:rsidR="006B5F3F">
        <w:rPr>
          <w:noProof/>
        </w:rPr>
        <w:t>2</w:t>
      </w:r>
      <w:r w:rsidR="006B5F3F">
        <w:t>.</w:t>
      </w:r>
      <w:r w:rsidR="006B5F3F">
        <w:rPr>
          <w:noProof/>
        </w:rPr>
        <w:t>1</w:t>
      </w:r>
      <w:r w:rsidR="00203F21">
        <w:fldChar w:fldCharType="end"/>
      </w:r>
      <w:r w:rsidR="007B77F3">
        <w:t xml:space="preserve"> and </w:t>
      </w:r>
      <w:r w:rsidR="00400F64">
        <w:t>listed</w:t>
      </w:r>
      <w:r w:rsidR="005373B8">
        <w:t xml:space="preserve"> again </w:t>
      </w:r>
      <w:r w:rsidR="007B77F3">
        <w:t>below</w:t>
      </w:r>
      <w:r w:rsidR="00994DC2" w:rsidRPr="00994DC2">
        <w:t>:</w:t>
      </w:r>
    </w:p>
    <w:p w14:paraId="188C91A8" w14:textId="46E00274" w:rsidR="008B2207" w:rsidRPr="00994DC2" w:rsidRDefault="008B2207" w:rsidP="00994DC2"/>
    <w:p w14:paraId="7172533E" w14:textId="68EB8462" w:rsidR="00994DC2" w:rsidRPr="00994DC2" w:rsidRDefault="00994DC2" w:rsidP="00994DC2">
      <w:pPr>
        <w:numPr>
          <w:ilvl w:val="0"/>
          <w:numId w:val="21"/>
        </w:numPr>
      </w:pPr>
      <w:r w:rsidRPr="00994DC2">
        <w:t xml:space="preserve">a catalytic destruction </w:t>
      </w:r>
      <w:proofErr w:type="gramStart"/>
      <w:r w:rsidRPr="00994DC2">
        <w:t>system</w:t>
      </w:r>
      <w:r w:rsidR="005373B8">
        <w:t>;</w:t>
      </w:r>
      <w:proofErr w:type="gramEnd"/>
    </w:p>
    <w:p w14:paraId="49F06763" w14:textId="2E4293FF" w:rsidR="00994DC2" w:rsidRPr="00994DC2" w:rsidRDefault="00994DC2" w:rsidP="00994DC2">
      <w:pPr>
        <w:numPr>
          <w:ilvl w:val="0"/>
          <w:numId w:val="21"/>
        </w:numPr>
      </w:pPr>
      <w:r w:rsidRPr="00994DC2">
        <w:t xml:space="preserve">a thermal destruction </w:t>
      </w:r>
      <w:proofErr w:type="gramStart"/>
      <w:r w:rsidRPr="00994DC2">
        <w:t>system</w:t>
      </w:r>
      <w:r w:rsidR="005373B8">
        <w:t>;</w:t>
      </w:r>
      <w:proofErr w:type="gramEnd"/>
    </w:p>
    <w:p w14:paraId="4B9885EF" w14:textId="7C536757" w:rsidR="005373B8" w:rsidRDefault="005373B8" w:rsidP="00994DC2">
      <w:pPr>
        <w:numPr>
          <w:ilvl w:val="0"/>
          <w:numId w:val="21"/>
        </w:numPr>
      </w:pPr>
      <w:r w:rsidRPr="00994DC2">
        <w:t>a system that recycles captured N</w:t>
      </w:r>
      <w:r w:rsidRPr="00994DC2">
        <w:rPr>
          <w:vertAlign w:val="subscript"/>
        </w:rPr>
        <w:t>2</w:t>
      </w:r>
      <w:r w:rsidRPr="00994DC2">
        <w:t>O into recovered nitric acid and avoids N</w:t>
      </w:r>
      <w:r w:rsidRPr="00994DC2">
        <w:rPr>
          <w:vertAlign w:val="subscript"/>
        </w:rPr>
        <w:t>2</w:t>
      </w:r>
      <w:r w:rsidRPr="00994DC2">
        <w:t xml:space="preserve">O emissions upstream from the production of conventional nitric </w:t>
      </w:r>
      <w:proofErr w:type="gramStart"/>
      <w:r w:rsidRPr="00994DC2">
        <w:t>acid</w:t>
      </w:r>
      <w:r>
        <w:t>;</w:t>
      </w:r>
      <w:proofErr w:type="gramEnd"/>
    </w:p>
    <w:p w14:paraId="7167F4DF" w14:textId="2E0B6717" w:rsidR="00994DC2" w:rsidRPr="00994DC2" w:rsidRDefault="00994DC2" w:rsidP="00C1104B">
      <w:pPr>
        <w:numPr>
          <w:ilvl w:val="0"/>
          <w:numId w:val="21"/>
        </w:numPr>
      </w:pPr>
      <w:r w:rsidRPr="00994DC2">
        <w:t>a system that recycles or utilizes captured N</w:t>
      </w:r>
      <w:r w:rsidRPr="00994DC2">
        <w:rPr>
          <w:vertAlign w:val="subscript"/>
        </w:rPr>
        <w:t>2</w:t>
      </w:r>
      <w:r w:rsidRPr="00994DC2">
        <w:t>O as a reactant or production input and avoids direct N</w:t>
      </w:r>
      <w:r w:rsidRPr="00994DC2">
        <w:rPr>
          <w:vertAlign w:val="subscript"/>
        </w:rPr>
        <w:t>2</w:t>
      </w:r>
      <w:r w:rsidRPr="00994DC2">
        <w:t>O emissions</w:t>
      </w:r>
      <w:r w:rsidR="009A2D79">
        <w:t>; or</w:t>
      </w:r>
    </w:p>
    <w:p w14:paraId="3C29F224" w14:textId="632D66E4" w:rsidR="00994DC2" w:rsidRPr="00994DC2" w:rsidRDefault="00994DC2" w:rsidP="00994DC2">
      <w:pPr>
        <w:numPr>
          <w:ilvl w:val="0"/>
          <w:numId w:val="21"/>
        </w:numPr>
      </w:pPr>
      <w:proofErr w:type="gramStart"/>
      <w:r w:rsidRPr="00994DC2">
        <w:t>another</w:t>
      </w:r>
      <w:proofErr w:type="gramEnd"/>
      <w:r w:rsidRPr="00994DC2">
        <w:t xml:space="preserve"> control technology that avoids N</w:t>
      </w:r>
      <w:r w:rsidRPr="00994DC2">
        <w:rPr>
          <w:vertAlign w:val="subscript"/>
        </w:rPr>
        <w:t>2</w:t>
      </w:r>
      <w:r w:rsidRPr="00994DC2">
        <w:t>O emissions from the production of adipic acid</w:t>
      </w:r>
      <w:r w:rsidR="000F636E">
        <w:t>, pending Reserve approval</w:t>
      </w:r>
      <w:r w:rsidRPr="00994DC2">
        <w:t>.</w:t>
      </w:r>
    </w:p>
    <w:p w14:paraId="5808724C" w14:textId="77777777" w:rsidR="008B2207" w:rsidRDefault="008B2207" w:rsidP="00994DC2"/>
    <w:p w14:paraId="5BF22D9C" w14:textId="77AD581E" w:rsidR="005F6121" w:rsidRDefault="00876492" w:rsidP="00106F8C">
      <w:r>
        <w:t>For new installations, b</w:t>
      </w:r>
      <w:r w:rsidR="003A7288">
        <w:t>oth t</w:t>
      </w:r>
      <w:r w:rsidR="00B308BC" w:rsidRPr="00B308BC">
        <w:t xml:space="preserve">he installation of a technology </w:t>
      </w:r>
      <w:r w:rsidR="003A7288">
        <w:t xml:space="preserve">completely new to the AAP </w:t>
      </w:r>
      <w:r w:rsidR="00B308BC" w:rsidRPr="00B308BC">
        <w:t>and/or the installation of a</w:t>
      </w:r>
      <w:r w:rsidR="00AC2F6A">
        <w:t xml:space="preserve">n additional </w:t>
      </w:r>
      <w:r w:rsidR="00B308BC" w:rsidRPr="00B308BC">
        <w:t xml:space="preserve">technology </w:t>
      </w:r>
      <w:r w:rsidR="008C3BF0">
        <w:t xml:space="preserve">(e.g., a second TRU) </w:t>
      </w:r>
      <w:r w:rsidR="00B308BC" w:rsidRPr="00B308BC">
        <w:t>are eligible, so long as</w:t>
      </w:r>
      <w:r w:rsidR="00B308BC">
        <w:t xml:space="preserve"> the technology was not installed and in operation </w:t>
      </w:r>
      <w:r w:rsidR="009E4F67">
        <w:t xml:space="preserve">at any point </w:t>
      </w:r>
      <w:r w:rsidR="00B308BC">
        <w:t>prior to the project start date</w:t>
      </w:r>
      <w:r w:rsidR="000B00C6">
        <w:t>, excluding a start-up period</w:t>
      </w:r>
      <w:r w:rsidR="00B308BC">
        <w:t>.</w:t>
      </w:r>
      <w:r w:rsidR="005B3395">
        <w:t xml:space="preserve"> </w:t>
      </w:r>
    </w:p>
    <w:p w14:paraId="6B6B6A69" w14:textId="77777777" w:rsidR="005F6121" w:rsidRDefault="005F6121" w:rsidP="00106F8C"/>
    <w:p w14:paraId="30749ACD" w14:textId="21D686A1" w:rsidR="00884EFB" w:rsidRDefault="005B3395" w:rsidP="00106F8C">
      <w:r>
        <w:t xml:space="preserve">In the instance that a site has multiple </w:t>
      </w:r>
      <w:r w:rsidR="00CC754C">
        <w:t xml:space="preserve">AAPs at a single </w:t>
      </w:r>
      <w:r w:rsidR="003E44E1">
        <w:t>facility</w:t>
      </w:r>
      <w:r w:rsidR="00CC754C">
        <w:t xml:space="preserve">, </w:t>
      </w:r>
      <w:r w:rsidR="00410FA8">
        <w:t xml:space="preserve">start date and eligibility is assessed on a </w:t>
      </w:r>
      <w:r w:rsidR="00CC754C">
        <w:t xml:space="preserve">per-AAP </w:t>
      </w:r>
      <w:r w:rsidR="00410FA8">
        <w:t>basis.</w:t>
      </w:r>
      <w:r w:rsidR="00CC754C">
        <w:t xml:space="preserve"> However, </w:t>
      </w:r>
      <w:r w:rsidR="00C93DEA">
        <w:t>p</w:t>
      </w:r>
      <w:r w:rsidR="00CC754C">
        <w:t xml:space="preserve">roject </w:t>
      </w:r>
      <w:r w:rsidR="00C93DEA">
        <w:t>developers</w:t>
      </w:r>
      <w:r w:rsidR="00CC754C">
        <w:t xml:space="preserve"> that control multiple AAPs are subject to </w:t>
      </w:r>
      <w:r w:rsidR="00B41FAB">
        <w:t xml:space="preserve">additional </w:t>
      </w:r>
      <w:r w:rsidR="00CC754C">
        <w:t>requirements as described in</w:t>
      </w:r>
      <w:r w:rsidR="00322CF9">
        <w:t xml:space="preserve"> Section</w:t>
      </w:r>
      <w:r w:rsidR="00290120">
        <w:t xml:space="preserve"> </w:t>
      </w:r>
      <w:r w:rsidR="002A5D41">
        <w:fldChar w:fldCharType="begin"/>
      </w:r>
      <w:r w:rsidR="002A5D41">
        <w:instrText xml:space="preserve"> REF _Ref140752154 \w \h </w:instrText>
      </w:r>
      <w:r w:rsidR="002A5D41">
        <w:fldChar w:fldCharType="separate"/>
      </w:r>
      <w:r w:rsidR="006B5F3F">
        <w:t>3.4.3</w:t>
      </w:r>
      <w:r w:rsidR="002A5D41">
        <w:fldChar w:fldCharType="end"/>
      </w:r>
      <w:r w:rsidR="00322CF9">
        <w:t xml:space="preserve"> “</w:t>
      </w:r>
      <w:r w:rsidR="00AC1C00">
        <w:t>Defining Additionality</w:t>
      </w:r>
      <w:r w:rsidR="00322CF9">
        <w:t>”</w:t>
      </w:r>
      <w:r w:rsidR="00CC754C">
        <w:t>.</w:t>
      </w:r>
      <w:r w:rsidR="00410FA8">
        <w:t xml:space="preserve"> </w:t>
      </w:r>
    </w:p>
    <w:p w14:paraId="679ED951" w14:textId="5403E346" w:rsidR="00427159" w:rsidRDefault="00427159" w:rsidP="00994DC2"/>
    <w:p w14:paraId="6BD45AE4" w14:textId="4FAEE0C9" w:rsidR="00994DC2" w:rsidRDefault="00A7120B" w:rsidP="00106F8C">
      <w:r>
        <w:lastRenderedPageBreak/>
        <w:t xml:space="preserve">The performance standard test is applied as of the project start date and is evaluated at the project’s initial verification. Once a project is registered, it does not need to be evaluated against </w:t>
      </w:r>
      <w:r w:rsidR="001821BC">
        <w:t xml:space="preserve">the </w:t>
      </w:r>
      <w:r w:rsidR="00B70569">
        <w:t>p</w:t>
      </w:r>
      <w:r w:rsidR="001821BC">
        <w:t xml:space="preserve">erformance </w:t>
      </w:r>
      <w:r w:rsidR="00B70569">
        <w:t>s</w:t>
      </w:r>
      <w:r w:rsidR="001821BC">
        <w:t xml:space="preserve">tandard test of any </w:t>
      </w:r>
      <w:r>
        <w:t xml:space="preserve">future version of the protocol for the duration of its first crediting period. </w:t>
      </w:r>
      <w:r w:rsidR="00994DC2">
        <w:t xml:space="preserve">However, if the project chooses to upgrade to a newer version of the protocol, it must meet the </w:t>
      </w:r>
      <w:r w:rsidR="002F4D83">
        <w:t>p</w:t>
      </w:r>
      <w:r w:rsidR="00994DC2">
        <w:t xml:space="preserve">erformance </w:t>
      </w:r>
      <w:r w:rsidR="002F4D83">
        <w:t>s</w:t>
      </w:r>
      <w:r w:rsidR="00994DC2">
        <w:t xml:space="preserve">tandard </w:t>
      </w:r>
      <w:r w:rsidR="002F4D83">
        <w:t>t</w:t>
      </w:r>
      <w:r w:rsidR="00994DC2">
        <w:t>est of that version of the protocol, applied as of the original project start date.</w:t>
      </w:r>
      <w:r w:rsidR="00103B88">
        <w:t xml:space="preserve"> </w:t>
      </w:r>
      <w:del w:id="156" w:author="Rachel Mooney" w:date="2023-07-18T09:16:00Z">
        <w:r w:rsidR="00103B88" w:rsidDel="004249C1">
          <w:delText>Similarly, i</w:delText>
        </w:r>
        <w:r w:rsidR="00994DC2" w:rsidDel="004249C1">
          <w:delText xml:space="preserve">f a project developer wishes to apply for a second crediting period, the project must meet the eligibility requirements of the most current version of this protocol, including any updates to the </w:delText>
        </w:r>
        <w:r w:rsidR="00103B88" w:rsidDel="004249C1">
          <w:delText>p</w:delText>
        </w:r>
        <w:r w:rsidR="00994DC2" w:rsidDel="004249C1">
          <w:delText>erformance</w:delText>
        </w:r>
        <w:r w:rsidR="00103B88" w:rsidDel="004249C1">
          <w:delText xml:space="preserve"> s</w:delText>
        </w:r>
        <w:r w:rsidR="00994DC2" w:rsidDel="004249C1">
          <w:delText xml:space="preserve">tandard </w:delText>
        </w:r>
        <w:r w:rsidR="00103B88" w:rsidDel="004249C1">
          <w:delText>t</w:delText>
        </w:r>
        <w:r w:rsidR="00994DC2" w:rsidDel="004249C1">
          <w:delText>est, applied as of the project start date.</w:delText>
        </w:r>
      </w:del>
    </w:p>
    <w:p w14:paraId="7FA3D635" w14:textId="77777777" w:rsidR="008244DD" w:rsidRDefault="008244DD" w:rsidP="008244DD">
      <w:pPr>
        <w:pStyle w:val="Heading3"/>
      </w:pPr>
      <w:bookmarkStart w:id="157" w:name="_Ref294623884"/>
      <w:bookmarkStart w:id="158" w:name="_Ref294623893"/>
      <w:bookmarkStart w:id="159" w:name="_Ref294687682"/>
      <w:bookmarkStart w:id="160" w:name="_Ref294708699"/>
      <w:bookmarkStart w:id="161" w:name="_Ref294708705"/>
      <w:bookmarkStart w:id="162" w:name="_Toc32490861"/>
      <w:bookmarkStart w:id="163" w:name="_Toc51067877"/>
      <w:bookmarkStart w:id="164" w:name="_Toc110425380"/>
      <w:bookmarkStart w:id="165" w:name="_Toc135925513"/>
      <w:bookmarkStart w:id="166" w:name="_Toc135925574"/>
      <w:bookmarkStart w:id="167" w:name="_Toc140562676"/>
      <w:r>
        <w:t>The Legal Requirement Test</w:t>
      </w:r>
      <w:bookmarkEnd w:id="157"/>
      <w:bookmarkEnd w:id="158"/>
      <w:bookmarkEnd w:id="159"/>
      <w:bookmarkEnd w:id="160"/>
      <w:bookmarkEnd w:id="161"/>
      <w:bookmarkEnd w:id="162"/>
      <w:bookmarkEnd w:id="163"/>
      <w:bookmarkEnd w:id="164"/>
      <w:bookmarkEnd w:id="165"/>
      <w:bookmarkEnd w:id="166"/>
      <w:bookmarkEnd w:id="167"/>
    </w:p>
    <w:p w14:paraId="7FA3D636" w14:textId="51EB6A9E" w:rsidR="008244DD" w:rsidRDefault="0039532A" w:rsidP="00CD6F3B">
      <w:r w:rsidRPr="0039532A">
        <w:t xml:space="preserve">All projects are subject to a </w:t>
      </w:r>
      <w:r w:rsidR="00777807">
        <w:t>l</w:t>
      </w:r>
      <w:r w:rsidRPr="0039532A">
        <w:t xml:space="preserve">egal </w:t>
      </w:r>
      <w:r w:rsidR="00777807">
        <w:t>r</w:t>
      </w:r>
      <w:r w:rsidRPr="0039532A">
        <w:t xml:space="preserve">equirement </w:t>
      </w:r>
      <w:r w:rsidR="00777807">
        <w:t>t</w:t>
      </w:r>
      <w:r w:rsidRPr="0039532A">
        <w:t xml:space="preserve">est to ensure that the GHG reductions achieved by a project would not otherwise have occurred due to federal, </w:t>
      </w:r>
      <w:r w:rsidR="00E118F2">
        <w:t>provincial</w:t>
      </w:r>
      <w:r w:rsidR="00363C71">
        <w:t>,</w:t>
      </w:r>
      <w:r w:rsidR="00D6444A">
        <w:t xml:space="preserve"> or local</w:t>
      </w:r>
      <w:r w:rsidRPr="0039532A">
        <w:t xml:space="preserve"> regulations, or other legally binding mandates.</w:t>
      </w:r>
      <w:r w:rsidR="000E426E">
        <w:t xml:space="preserve"> </w:t>
      </w:r>
      <w:r w:rsidR="000E426E" w:rsidRPr="000E426E">
        <w:t xml:space="preserve">A project passes the </w:t>
      </w:r>
      <w:r w:rsidR="009B4842">
        <w:t>l</w:t>
      </w:r>
      <w:r w:rsidR="009B4842" w:rsidRPr="0039532A">
        <w:t xml:space="preserve">egal </w:t>
      </w:r>
      <w:r w:rsidR="009B4842">
        <w:t>r</w:t>
      </w:r>
      <w:r w:rsidR="009B4842" w:rsidRPr="0039532A">
        <w:t xml:space="preserve">equirement </w:t>
      </w:r>
      <w:r w:rsidR="009B4842">
        <w:t>t</w:t>
      </w:r>
      <w:r w:rsidR="009B4842" w:rsidRPr="0039532A">
        <w:t xml:space="preserve">est </w:t>
      </w:r>
      <w:r w:rsidR="000E426E" w:rsidRPr="000E426E">
        <w:t>when there are no laws, statutes, rules, regulations, ordinances, court orders, governmental agency actions, enforcement actions, environmental mitigation agreements, permitting conditions, permits or other legally binding mandates</w:t>
      </w:r>
      <w:r w:rsidR="00AC5EC0">
        <w:t xml:space="preserve"> (e.g.,</w:t>
      </w:r>
      <w:r w:rsidR="00620B15">
        <w:t xml:space="preserve"> cap-and-trade programs, emissions trading schemes)</w:t>
      </w:r>
      <w:r w:rsidR="00061CCA">
        <w:t xml:space="preserve"> </w:t>
      </w:r>
      <w:r w:rsidR="000E426E" w:rsidRPr="000E426E">
        <w:t>requiring the abatement of N</w:t>
      </w:r>
      <w:r w:rsidR="000E426E" w:rsidRPr="000E426E">
        <w:rPr>
          <w:vertAlign w:val="subscript"/>
        </w:rPr>
        <w:t>2</w:t>
      </w:r>
      <w:r w:rsidR="000E426E" w:rsidRPr="000E426E">
        <w:t>O at the project site.</w:t>
      </w:r>
    </w:p>
    <w:p w14:paraId="7FA3D637" w14:textId="77777777" w:rsidR="006758B6" w:rsidRDefault="006758B6" w:rsidP="00CD6F3B"/>
    <w:p w14:paraId="7FA3D638" w14:textId="5C4186E4" w:rsidR="006758B6" w:rsidRDefault="006758B6" w:rsidP="00CD6F3B">
      <w:r w:rsidRPr="006758B6">
        <w:t xml:space="preserve">To satisfy the </w:t>
      </w:r>
      <w:r w:rsidR="00777807">
        <w:t>l</w:t>
      </w:r>
      <w:r w:rsidR="00777807" w:rsidRPr="0039532A">
        <w:t xml:space="preserve">egal </w:t>
      </w:r>
      <w:r w:rsidR="00777807">
        <w:t>r</w:t>
      </w:r>
      <w:r w:rsidR="00777807" w:rsidRPr="0039532A">
        <w:t xml:space="preserve">equirement </w:t>
      </w:r>
      <w:r w:rsidR="00777807">
        <w:t>t</w:t>
      </w:r>
      <w:r w:rsidR="00777807" w:rsidRPr="0039532A">
        <w:t>est</w:t>
      </w:r>
      <w:r w:rsidRPr="006758B6">
        <w:t>, project developers must submit a signed Attestation of Voluntary Implementation form</w:t>
      </w:r>
      <w:r w:rsidRPr="00F04745">
        <w:rPr>
          <w:rStyle w:val="FootnoteReference"/>
        </w:rPr>
        <w:footnoteReference w:id="18"/>
      </w:r>
      <w:r w:rsidRPr="006758B6">
        <w:t xml:space="preserve"> prior to the commencement of verification activities each time the pr</w:t>
      </w:r>
      <w:r w:rsidR="00A65E48">
        <w:t xml:space="preserve">oject is verified (see Section </w:t>
      </w:r>
      <w:r w:rsidR="00CC0E00">
        <w:t>7.1</w:t>
      </w:r>
      <w:r w:rsidRPr="006758B6">
        <w:t>). In addition, the project’s Monitoring Plan (Section</w:t>
      </w:r>
      <w:r w:rsidR="00A65E48">
        <w:t xml:space="preserve"> </w:t>
      </w:r>
      <w:r w:rsidR="00E9045A">
        <w:fldChar w:fldCharType="begin"/>
      </w:r>
      <w:r w:rsidR="00A65E48">
        <w:instrText xml:space="preserve"> REF _Ref294626845 \r \h </w:instrText>
      </w:r>
      <w:r w:rsidR="00E9045A">
        <w:fldChar w:fldCharType="separate"/>
      </w:r>
      <w:r w:rsidR="006B5F3F">
        <w:t>6</w:t>
      </w:r>
      <w:r w:rsidR="00E9045A">
        <w:fldChar w:fldCharType="end"/>
      </w:r>
      <w:r w:rsidRPr="006758B6">
        <w:t xml:space="preserve">) must include procedures that the project developer will follow to ascertain and demonstrate that the project </w:t>
      </w:r>
      <w:proofErr w:type="gramStart"/>
      <w:r w:rsidRPr="006758B6">
        <w:t>at all times</w:t>
      </w:r>
      <w:proofErr w:type="gramEnd"/>
      <w:r w:rsidRPr="006758B6">
        <w:t xml:space="preserve"> passes the </w:t>
      </w:r>
      <w:r w:rsidR="00777807">
        <w:t>l</w:t>
      </w:r>
      <w:r w:rsidR="00777807" w:rsidRPr="0039532A">
        <w:t xml:space="preserve">egal </w:t>
      </w:r>
      <w:r w:rsidR="00777807">
        <w:t>r</w:t>
      </w:r>
      <w:r w:rsidR="00777807" w:rsidRPr="0039532A">
        <w:t xml:space="preserve">equirement </w:t>
      </w:r>
      <w:r w:rsidR="00777807">
        <w:t>t</w:t>
      </w:r>
      <w:r w:rsidR="00777807" w:rsidRPr="0039532A">
        <w:t>est</w:t>
      </w:r>
      <w:r w:rsidRPr="006758B6">
        <w:t>.</w:t>
      </w:r>
    </w:p>
    <w:p w14:paraId="54C575F7" w14:textId="364B6B4F" w:rsidR="00E01A77" w:rsidRDefault="00E01A77" w:rsidP="00CD6F3B"/>
    <w:p w14:paraId="0118E0EB" w14:textId="6EF750B9" w:rsidR="00364A8D" w:rsidRDefault="002A2C60" w:rsidP="00582A5F">
      <w:r w:rsidRPr="002A2C60">
        <w:t xml:space="preserve">As of the Effective Date of this protocol, the Reserve could identify no existing federal, </w:t>
      </w:r>
      <w:proofErr w:type="gramStart"/>
      <w:r w:rsidR="00926C46">
        <w:t>provincial</w:t>
      </w:r>
      <w:proofErr w:type="gramEnd"/>
      <w:r w:rsidR="00926C46">
        <w:t xml:space="preserve"> </w:t>
      </w:r>
      <w:r w:rsidRPr="002A2C60">
        <w:t xml:space="preserve">or local regulations that obligate </w:t>
      </w:r>
      <w:r w:rsidR="00E63DA9">
        <w:t>AAP</w:t>
      </w:r>
      <w:r w:rsidRPr="002A2C60">
        <w:t>s to abate N</w:t>
      </w:r>
      <w:r w:rsidRPr="002A2C60">
        <w:rPr>
          <w:vertAlign w:val="subscript"/>
        </w:rPr>
        <w:t>2</w:t>
      </w:r>
      <w:r w:rsidRPr="002A2C60">
        <w:t>O emissions</w:t>
      </w:r>
      <w:r w:rsidR="00926C46">
        <w:t xml:space="preserve"> in China. </w:t>
      </w:r>
      <w:r w:rsidR="00530584">
        <w:t xml:space="preserve">However, </w:t>
      </w:r>
      <w:r w:rsidR="00364A8D">
        <w:t>the following sections</w:t>
      </w:r>
      <w:r w:rsidR="00E50823" w:rsidRPr="00E50823">
        <w:t xml:space="preserve"> evaluate</w:t>
      </w:r>
      <w:r w:rsidR="00E50823">
        <w:t xml:space="preserve"> </w:t>
      </w:r>
      <w:r w:rsidR="00E50823" w:rsidRPr="00E50823">
        <w:t xml:space="preserve">existing </w:t>
      </w:r>
      <w:r w:rsidR="00E50823">
        <w:t>regulation</w:t>
      </w:r>
      <w:r w:rsidR="00364A8D">
        <w:t>s</w:t>
      </w:r>
      <w:r w:rsidR="00E50823">
        <w:t xml:space="preserve"> </w:t>
      </w:r>
      <w:r w:rsidR="00E50823" w:rsidRPr="00E50823">
        <w:t xml:space="preserve">that </w:t>
      </w:r>
      <w:r w:rsidR="00E50823" w:rsidRPr="00484513">
        <w:rPr>
          <w:i/>
        </w:rPr>
        <w:t>could</w:t>
      </w:r>
      <w:r w:rsidR="00E50823" w:rsidRPr="00E50823">
        <w:t xml:space="preserve"> regulate N</w:t>
      </w:r>
      <w:r w:rsidR="00E50823" w:rsidRPr="00E50823">
        <w:rPr>
          <w:vertAlign w:val="subscript"/>
        </w:rPr>
        <w:t>2</w:t>
      </w:r>
      <w:r w:rsidR="00E50823" w:rsidRPr="00E50823">
        <w:t xml:space="preserve">O emissions from </w:t>
      </w:r>
      <w:r w:rsidR="00E50823">
        <w:t>AAPs</w:t>
      </w:r>
      <w:r w:rsidR="00057914">
        <w:t xml:space="preserve"> in the future</w:t>
      </w:r>
      <w:r w:rsidR="00E50823">
        <w:t>.</w:t>
      </w:r>
      <w:r w:rsidR="00E63DA9">
        <w:t xml:space="preserve"> </w:t>
      </w:r>
      <w:r w:rsidRPr="002A2C60">
        <w:t>If an eligible project begins operation at a plant that later becomes subject to a regulation, ordinance</w:t>
      </w:r>
      <w:r w:rsidR="0014779D">
        <w:t>,</w:t>
      </w:r>
      <w:r w:rsidRPr="002A2C60">
        <w:t xml:space="preserve"> or permitting condition that calls for the abatement of N</w:t>
      </w:r>
      <w:r w:rsidRPr="002A2C60">
        <w:rPr>
          <w:vertAlign w:val="subscript"/>
        </w:rPr>
        <w:t>2</w:t>
      </w:r>
      <w:r w:rsidRPr="002A2C60">
        <w:t>O, emission reductions may be reported to the Reserve up until the date that N</w:t>
      </w:r>
      <w:r w:rsidRPr="002A2C60">
        <w:rPr>
          <w:vertAlign w:val="subscript"/>
        </w:rPr>
        <w:t>2</w:t>
      </w:r>
      <w:r w:rsidRPr="002A2C60">
        <w:t xml:space="preserve">O is legally required to be abated. </w:t>
      </w:r>
      <w:r w:rsidR="0014779D">
        <w:t>Similarly, i</w:t>
      </w:r>
      <w:r w:rsidRPr="002A2C60">
        <w:t xml:space="preserve">f the </w:t>
      </w:r>
      <w:r w:rsidR="008D4398">
        <w:t>AAP</w:t>
      </w:r>
      <w:r w:rsidRPr="002A2C60">
        <w:t>s</w:t>
      </w:r>
      <w:r w:rsidR="00B71782">
        <w:t>’</w:t>
      </w:r>
      <w:r w:rsidRPr="002A2C60">
        <w:t xml:space="preserve"> N</w:t>
      </w:r>
      <w:r w:rsidRPr="002A2C60">
        <w:rPr>
          <w:vertAlign w:val="subscript"/>
        </w:rPr>
        <w:t>2</w:t>
      </w:r>
      <w:r w:rsidRPr="002A2C60">
        <w:t>O emissions are included under an emissions cap (e.g.</w:t>
      </w:r>
      <w:r w:rsidR="004D4DEF">
        <w:t>,</w:t>
      </w:r>
      <w:r w:rsidRPr="002A2C60">
        <w:t xml:space="preserve"> under a </w:t>
      </w:r>
      <w:r w:rsidR="00C25AEB">
        <w:t>local</w:t>
      </w:r>
      <w:r w:rsidR="00364A8D">
        <w:t>, provincial,</w:t>
      </w:r>
      <w:r w:rsidRPr="002A2C60">
        <w:t xml:space="preserve"> or federal cap-and-trade program), emission reductions may likewise be reported to the Reserve until the date that the emissions cap takes effect.</w:t>
      </w:r>
    </w:p>
    <w:p w14:paraId="765A5D7A" w14:textId="2E2256B2" w:rsidR="00364A8D" w:rsidRDefault="000C649C" w:rsidP="000C649C">
      <w:pPr>
        <w:pStyle w:val="Heading4"/>
      </w:pPr>
      <w:r>
        <w:t>China Emissions Trading System</w:t>
      </w:r>
    </w:p>
    <w:p w14:paraId="49C9A754" w14:textId="43FACB38" w:rsidR="00F92D27" w:rsidRDefault="00601F3D" w:rsidP="00F92D27">
      <w:r>
        <w:t xml:space="preserve">China’s </w:t>
      </w:r>
      <w:r w:rsidR="00612772">
        <w:t>national</w:t>
      </w:r>
      <w:r>
        <w:t xml:space="preserve"> Emissions Trading System (ETS)</w:t>
      </w:r>
      <w:r w:rsidR="002D2BDD">
        <w:t>,</w:t>
      </w:r>
      <w:r>
        <w:t xml:space="preserve"> launched in </w:t>
      </w:r>
      <w:r w:rsidR="00056729">
        <w:t>2021</w:t>
      </w:r>
      <w:r w:rsidR="002D2BDD">
        <w:t>,</w:t>
      </w:r>
      <w:r>
        <w:t xml:space="preserve"> currently covers the power sector only. By 2025, </w:t>
      </w:r>
      <w:r w:rsidR="007B0E96">
        <w:t xml:space="preserve">China plans to expand coverage to </w:t>
      </w:r>
      <w:r w:rsidR="00612772">
        <w:t xml:space="preserve">several other sectors including petrochemicals, chemicals, building materials, iron and steel, non-ferrous metals, </w:t>
      </w:r>
      <w:r w:rsidR="007F6B83">
        <w:t>paper</w:t>
      </w:r>
      <w:r w:rsidR="00CB76A1">
        <w:t>,</w:t>
      </w:r>
      <w:r w:rsidR="00612772">
        <w:t xml:space="preserve"> and domestic aviation.</w:t>
      </w:r>
      <w:r w:rsidR="0021321C">
        <w:rPr>
          <w:rStyle w:val="FootnoteReference"/>
        </w:rPr>
        <w:footnoteReference w:id="19"/>
      </w:r>
      <w:r w:rsidR="00612772">
        <w:t xml:space="preserve"> Notably, coverage is limited to CO</w:t>
      </w:r>
      <w:r w:rsidR="00612772" w:rsidRPr="415B1D5E">
        <w:rPr>
          <w:vertAlign w:val="subscript"/>
        </w:rPr>
        <w:t xml:space="preserve">2 </w:t>
      </w:r>
      <w:r w:rsidR="00612772">
        <w:t>emissions only – meaning other non-CO</w:t>
      </w:r>
      <w:r w:rsidR="00612772" w:rsidRPr="415B1D5E">
        <w:rPr>
          <w:vertAlign w:val="subscript"/>
        </w:rPr>
        <w:t>2</w:t>
      </w:r>
      <w:r w:rsidR="00612772">
        <w:t xml:space="preserve"> gases including N</w:t>
      </w:r>
      <w:r w:rsidR="00612772" w:rsidRPr="415B1D5E">
        <w:rPr>
          <w:vertAlign w:val="subscript"/>
        </w:rPr>
        <w:t>2</w:t>
      </w:r>
      <w:r w:rsidR="00612772">
        <w:t>O are not currently part of the coverage plan.</w:t>
      </w:r>
      <w:r w:rsidR="003E7EC5">
        <w:t xml:space="preserve"> This is consistent with China’s </w:t>
      </w:r>
      <w:r w:rsidR="00417D4A">
        <w:t xml:space="preserve">Paris Agreement </w:t>
      </w:r>
      <w:r w:rsidR="00F92D27">
        <w:t>pledge</w:t>
      </w:r>
      <w:r w:rsidR="00B77D46">
        <w:t>, which also only covers CO</w:t>
      </w:r>
      <w:r w:rsidR="00B77D46" w:rsidRPr="415B1D5E">
        <w:rPr>
          <w:vertAlign w:val="subscript"/>
        </w:rPr>
        <w:t>2</w:t>
      </w:r>
      <w:r w:rsidR="00B77D46">
        <w:t>.</w:t>
      </w:r>
      <w:r w:rsidR="0021321C">
        <w:rPr>
          <w:rStyle w:val="FootnoteReference"/>
        </w:rPr>
        <w:footnoteReference w:id="20"/>
      </w:r>
      <w:r w:rsidR="00B77D46">
        <w:t xml:space="preserve"> AAPs in China are therefore expected to experience some compliance obligations associated with any CO</w:t>
      </w:r>
      <w:r w:rsidR="00B77D46" w:rsidRPr="415B1D5E">
        <w:rPr>
          <w:vertAlign w:val="subscript"/>
        </w:rPr>
        <w:t>2</w:t>
      </w:r>
      <w:r w:rsidR="00B77D46">
        <w:t xml:space="preserve"> created at the </w:t>
      </w:r>
      <w:r w:rsidR="00B77D46">
        <w:lastRenderedPageBreak/>
        <w:t>facility, but the N</w:t>
      </w:r>
      <w:r w:rsidR="00B77D46" w:rsidRPr="415B1D5E">
        <w:rPr>
          <w:vertAlign w:val="subscript"/>
        </w:rPr>
        <w:t>2</w:t>
      </w:r>
      <w:r w:rsidR="00B77D46">
        <w:t xml:space="preserve">O emissions in-scope for this </w:t>
      </w:r>
      <w:r w:rsidR="00F92D27">
        <w:t>Protocol will not be covered under the national ETS.</w:t>
      </w:r>
    </w:p>
    <w:p w14:paraId="5825131D" w14:textId="77777777" w:rsidR="00F92D27" w:rsidRDefault="00F92D27" w:rsidP="00F92D27"/>
    <w:p w14:paraId="3DCCB65A" w14:textId="052D4B96" w:rsidR="00F92D27" w:rsidRDefault="00F92D27" w:rsidP="00F92D27">
      <w:r>
        <w:t>Alongside the development of the national ETS, there are eight regional carbon markets in China with variable rules and requirements. Only one municipality</w:t>
      </w:r>
      <w:r w:rsidR="009A7272">
        <w:t>,</w:t>
      </w:r>
      <w:r w:rsidR="003E53B3">
        <w:t xml:space="preserve"> </w:t>
      </w:r>
      <w:r>
        <w:t>Chongqing</w:t>
      </w:r>
      <w:r w:rsidR="009A7272">
        <w:t>,</w:t>
      </w:r>
      <w:r>
        <w:t xml:space="preserve"> covers N</w:t>
      </w:r>
      <w:r w:rsidRPr="441F80D3">
        <w:rPr>
          <w:vertAlign w:val="subscript"/>
        </w:rPr>
        <w:t>2</w:t>
      </w:r>
      <w:r>
        <w:t>O emissions as part of their system. AAPs with N</w:t>
      </w:r>
      <w:r w:rsidRPr="441F80D3">
        <w:rPr>
          <w:vertAlign w:val="subscript"/>
        </w:rPr>
        <w:t>2</w:t>
      </w:r>
      <w:r>
        <w:t>O emissions covered in this municipal ETS are not eligible for crediting. It is expected that the national ETS will supersede regional requirements in the future</w:t>
      </w:r>
      <w:r w:rsidR="00F860DE">
        <w:t>.</w:t>
      </w:r>
    </w:p>
    <w:p w14:paraId="717C6612" w14:textId="77777777" w:rsidR="00F92D27" w:rsidRPr="002B25CB" w:rsidRDefault="00F92D27" w:rsidP="00F92D27">
      <w:pPr>
        <w:pStyle w:val="Heading4"/>
      </w:pPr>
      <w:r>
        <w:t>China Certified Emission Reduction Scheme (CCER)</w:t>
      </w:r>
    </w:p>
    <w:p w14:paraId="4C64B667" w14:textId="534A4EEB" w:rsidR="00F92D27" w:rsidRDefault="00F92D27" w:rsidP="003B7590">
      <w:pPr>
        <w:spacing w:after="40"/>
      </w:pPr>
      <w:r>
        <w:t>China’s Certified Emission Reduction Scheme (CCER), launched in 2015, is a carbon offset system hosted by China’s Ministry of Ecology and Environment. CCERs can be used to meet up to 5% of a facility’s compliance obligations under the national ETS, or in voluntary or semi-voluntary systems such as the International Civil Aviation Organization’s Carbon Offsetting and Reduction Scheme for International Aviation (CORSIA). However, in 2017 the CCER system halted project registration due to concerns around standardization and data collection, as well as fraudulent reporting.</w:t>
      </w:r>
      <w:r w:rsidRPr="00BE430E">
        <w:rPr>
          <w:rStyle w:val="FootnoteReference"/>
        </w:rPr>
        <w:footnoteReference w:id="21"/>
      </w:r>
      <w:r>
        <w:t xml:space="preserve"> Although some sources indicate the program </w:t>
      </w:r>
      <w:ins w:id="168" w:author="Author">
        <w:r w:rsidR="000C5906">
          <w:t xml:space="preserve">is </w:t>
        </w:r>
      </w:ins>
      <w:del w:id="169" w:author="Author">
        <w:r w:rsidR="0010281B" w:rsidDel="000C5906">
          <w:delText>wa</w:delText>
        </w:r>
        <w:r w:rsidDel="000C5906">
          <w:delText xml:space="preserve">s </w:delText>
        </w:r>
      </w:del>
      <w:r>
        <w:t>primed to re-launch in</w:t>
      </w:r>
      <w:ins w:id="170" w:author="Author">
        <w:r w:rsidR="003E000E">
          <w:t xml:space="preserve"> late</w:t>
        </w:r>
      </w:ins>
      <w:r>
        <w:t xml:space="preserve"> 202</w:t>
      </w:r>
      <w:del w:id="171" w:author="Author">
        <w:r w:rsidDel="000C5906">
          <w:delText>2</w:delText>
        </w:r>
      </w:del>
      <w:ins w:id="172" w:author="Rachel Mooney" w:date="2023-06-13T10:40:00Z">
        <w:r w:rsidR="00535619">
          <w:t xml:space="preserve">3, however, </w:t>
        </w:r>
      </w:ins>
      <w:r>
        <w:t xml:space="preserve">the actual timeline remains unknown. </w:t>
      </w:r>
    </w:p>
    <w:p w14:paraId="4EB65C9E" w14:textId="77777777" w:rsidR="00F92D27" w:rsidRDefault="00F92D27" w:rsidP="003B7590">
      <w:pPr>
        <w:spacing w:after="40"/>
      </w:pPr>
    </w:p>
    <w:p w14:paraId="1E3C665E" w14:textId="633609C0" w:rsidR="001A210D" w:rsidRDefault="370F3B13" w:rsidP="003B7590">
      <w:pPr>
        <w:spacing w:after="40"/>
        <w:rPr>
          <w:ins w:id="173" w:author="Author"/>
          <w:del w:id="174" w:author="Guest User" w:date="2023-07-17T21:05:00Z"/>
        </w:rPr>
      </w:pPr>
      <w:r>
        <w:t xml:space="preserve">The original CCER program permitted a wide range of project types to utilize CDM protocols and program design features. A re-launch of the CCER program is expected to limit eligible project types to renewable energy, forestry, and methane utilization. </w:t>
      </w:r>
      <w:ins w:id="175" w:author="Guest User" w:date="2023-07-17T20:29:00Z">
        <w:r>
          <w:t xml:space="preserve">At the time of </w:t>
        </w:r>
      </w:ins>
      <w:ins w:id="176" w:author="Rachel Mooney" w:date="2023-07-18T09:17:00Z">
        <w:r w:rsidR="007164DB">
          <w:t>d</w:t>
        </w:r>
      </w:ins>
      <w:ins w:id="177" w:author="Guest User" w:date="2023-07-17T20:29:00Z">
        <w:r>
          <w:t xml:space="preserve">rafting this protocol, </w:t>
        </w:r>
      </w:ins>
      <w:r>
        <w:t>N</w:t>
      </w:r>
      <w:r w:rsidRPr="370F3B13">
        <w:rPr>
          <w:vertAlign w:val="subscript"/>
        </w:rPr>
        <w:t>2</w:t>
      </w:r>
      <w:r>
        <w:t>O abatement from AAPs is not expected to be eligible. However, a voluntary CCER program that allows for N</w:t>
      </w:r>
      <w:r w:rsidRPr="370F3B13">
        <w:rPr>
          <w:vertAlign w:val="subscript"/>
        </w:rPr>
        <w:t>2</w:t>
      </w:r>
      <w:r>
        <w:t>O abatement projects may</w:t>
      </w:r>
      <w:ins w:id="178" w:author="Guest User" w:date="2023-07-17T20:31:00Z">
        <w:r>
          <w:t xml:space="preserve"> or may</w:t>
        </w:r>
      </w:ins>
      <w:r>
        <w:t xml:space="preserve"> not</w:t>
      </w:r>
      <w:del w:id="179" w:author="Guest User" w:date="2023-07-17T21:04:00Z">
        <w:r w:rsidR="00F92D27" w:rsidDel="370F3B13">
          <w:delText xml:space="preserve"> immediately</w:delText>
        </w:r>
      </w:del>
      <w:r>
        <w:t xml:space="preserve"> preclude the ability of AAPs to generate CRTs</w:t>
      </w:r>
      <w:ins w:id="180" w:author="Guest User" w:date="2023-07-17T21:04:00Z">
        <w:r>
          <w:t>,</w:t>
        </w:r>
      </w:ins>
      <w:r>
        <w:t xml:space="preserve"> </w:t>
      </w:r>
      <w:ins w:id="181" w:author="Guest User" w:date="2023-07-17T21:04:00Z">
        <w:r>
          <w:t>depending on any</w:t>
        </w:r>
      </w:ins>
      <w:del w:id="182" w:author="Guest User" w:date="2023-07-17T21:04:00Z">
        <w:r w:rsidR="00F92D27" w:rsidDel="370F3B13">
          <w:delText>unless</w:delText>
        </w:r>
      </w:del>
      <w:r>
        <w:t xml:space="preserve"> jurisdictional guidance </w:t>
      </w:r>
      <w:ins w:id="183" w:author="Guest User" w:date="2023-07-17T21:04:00Z">
        <w:r>
          <w:t>that may be provi</w:t>
        </w:r>
      </w:ins>
      <w:ins w:id="184" w:author="Guest User" w:date="2023-07-17T21:05:00Z">
        <w:r>
          <w:t>ded.</w:t>
        </w:r>
      </w:ins>
      <w:del w:id="185" w:author="Guest User" w:date="2023-07-17T21:05:00Z">
        <w:r w:rsidR="00F92D27" w:rsidDel="370F3B13">
          <w:delText>says otherwise.</w:delText>
        </w:r>
      </w:del>
      <w:r>
        <w:t xml:space="preserve"> </w:t>
      </w:r>
    </w:p>
    <w:p w14:paraId="1DB36CAE" w14:textId="77777777" w:rsidR="000C5906" w:rsidRDefault="000C5906" w:rsidP="003B7590">
      <w:pPr>
        <w:spacing w:after="40"/>
        <w:rPr>
          <w:ins w:id="186" w:author="Author"/>
          <w:del w:id="187" w:author="Guest User" w:date="2023-07-17T21:05:00Z"/>
        </w:rPr>
      </w:pPr>
    </w:p>
    <w:p w14:paraId="05509B46" w14:textId="67E3DBF9" w:rsidR="000C5906" w:rsidRDefault="370F3B13" w:rsidP="003B7590">
      <w:pPr>
        <w:spacing w:after="40"/>
        <w:rPr>
          <w:ins w:id="188" w:author="Rachel Mooney" w:date="2023-06-13T10:49:00Z"/>
        </w:rPr>
      </w:pPr>
      <w:ins w:id="189" w:author="Author">
        <w:r>
          <w:t>The Reserve will continue to monitor the CCER program and its impact on project eligibility.</w:t>
        </w:r>
      </w:ins>
    </w:p>
    <w:p w14:paraId="7AF93772" w14:textId="0DAE08F9" w:rsidR="006D0ADA" w:rsidRDefault="006D0ADA" w:rsidP="006D0ADA">
      <w:pPr>
        <w:pStyle w:val="Heading3"/>
        <w:rPr>
          <w:ins w:id="190" w:author="Rachel Mooney" w:date="2023-06-13T10:49:00Z"/>
        </w:rPr>
      </w:pPr>
      <w:bookmarkStart w:id="191" w:name="_Toc140562677"/>
      <w:bookmarkStart w:id="192" w:name="_Ref140752154"/>
      <w:bookmarkStart w:id="193" w:name="_Ref140753639"/>
      <w:ins w:id="194" w:author="Rachel Mooney" w:date="2023-06-13T10:49:00Z">
        <w:r>
          <w:t>Defining Additionality</w:t>
        </w:r>
        <w:bookmarkEnd w:id="191"/>
        <w:bookmarkEnd w:id="192"/>
        <w:bookmarkEnd w:id="193"/>
      </w:ins>
    </w:p>
    <w:p w14:paraId="782CB892" w14:textId="16D2E613" w:rsidR="009E6A7A" w:rsidRDefault="00C216BA" w:rsidP="006D0ADA">
      <w:pPr>
        <w:rPr>
          <w:ins w:id="195" w:author="Rachel Mooney" w:date="2023-07-20T13:30:00Z"/>
        </w:rPr>
      </w:pPr>
      <w:ins w:id="196" w:author="Rachel Mooney" w:date="2023-07-19T09:38:00Z">
        <w:r>
          <w:t>I</w:t>
        </w:r>
      </w:ins>
      <w:ins w:id="197" w:author="Guest User" w:date="2023-07-17T21:11:00Z">
        <w:r w:rsidR="370F3B13">
          <w:t>mpacts on additionality</w:t>
        </w:r>
      </w:ins>
      <w:ins w:id="198" w:author="Rachel Mooney" w:date="2023-06-13T10:49:00Z">
        <w:r w:rsidR="370F3B13">
          <w:t xml:space="preserve"> may occur if an AAP with a Reserve adipic acid project begins to produce more adipic acid than it otherwise would because the value of the carbon </w:t>
        </w:r>
      </w:ins>
      <w:ins w:id="199" w:author="Guest User" w:date="2023-07-17T21:11:00Z">
        <w:r w:rsidR="370F3B13">
          <w:t>credit</w:t>
        </w:r>
      </w:ins>
      <w:ins w:id="200" w:author="Rachel Mooney" w:date="2023-07-17T16:01:00Z">
        <w:r w:rsidR="00EB6A41">
          <w:t>s</w:t>
        </w:r>
      </w:ins>
      <w:ins w:id="201" w:author="Rachel Mooney" w:date="2023-06-13T10:49:00Z">
        <w:r w:rsidR="370F3B13">
          <w:t xml:space="preserve"> create</w:t>
        </w:r>
      </w:ins>
      <w:ins w:id="202" w:author="Kristen Gorguinpour" w:date="2023-07-20T20:06:00Z">
        <w:r w:rsidR="622032AC">
          <w:t>s</w:t>
        </w:r>
      </w:ins>
      <w:ins w:id="203" w:author="Rachel Mooney" w:date="2023-06-13T10:49:00Z">
        <w:r w:rsidR="370F3B13">
          <w:t xml:space="preserve"> an incentive to increase production at levels above market conditions. </w:t>
        </w:r>
      </w:ins>
    </w:p>
    <w:p w14:paraId="5C6CCA9D" w14:textId="77777777" w:rsidR="002A5D41" w:rsidRDefault="002A5D41" w:rsidP="006D0ADA"/>
    <w:p w14:paraId="723103E0" w14:textId="37437EA5" w:rsidR="006D0ADA" w:rsidRDefault="5607F71D" w:rsidP="006D0ADA">
      <w:pPr>
        <w:rPr>
          <w:ins w:id="204" w:author="Rachel Mooney" w:date="2023-06-13T13:40:00Z"/>
        </w:rPr>
      </w:pPr>
      <w:ins w:id="205" w:author="Guest User" w:date="2023-07-20T19:49:00Z">
        <w:r>
          <w:t>P</w:t>
        </w:r>
      </w:ins>
      <w:ins w:id="206" w:author="Rachel Mooney" w:date="2023-06-13T10:49:00Z">
        <w:r w:rsidR="370F3B13">
          <w:t>roject AAP</w:t>
        </w:r>
      </w:ins>
      <w:ins w:id="207" w:author="Guest User" w:date="2023-07-20T19:49:00Z">
        <w:r w:rsidR="21F1BDBA">
          <w:t xml:space="preserve">s are not allowed </w:t>
        </w:r>
      </w:ins>
      <w:ins w:id="208" w:author="Rachel Mooney" w:date="2023-06-13T10:49:00Z">
        <w:r w:rsidR="370F3B13">
          <w:t xml:space="preserve">to increase production above what market conditions would otherwise justify due </w:t>
        </w:r>
      </w:ins>
      <w:ins w:id="209" w:author="Guest User" w:date="2023-07-20T19:50:00Z">
        <w:r w:rsidR="285ECB26">
          <w:t>solely to the objective of increasing</w:t>
        </w:r>
      </w:ins>
      <w:ins w:id="210" w:author="Rachel Mooney" w:date="2023-07-20T13:30:00Z">
        <w:r w:rsidR="002A5D41">
          <w:t xml:space="preserve"> </w:t>
        </w:r>
      </w:ins>
      <w:ins w:id="211" w:author="Rachel Mooney" w:date="2023-06-13T10:49:00Z">
        <w:r w:rsidR="370F3B13">
          <w:t xml:space="preserve">carbon revenues. </w:t>
        </w:r>
      </w:ins>
      <w:ins w:id="212" w:author="Guest User" w:date="2023-07-17T21:15:00Z">
        <w:r w:rsidR="370F3B13">
          <w:t>That is</w:t>
        </w:r>
      </w:ins>
      <w:ins w:id="213" w:author="Rachel Mooney" w:date="2023-07-20T13:31:00Z">
        <w:r w:rsidR="00EE7B15">
          <w:t>,</w:t>
        </w:r>
      </w:ins>
      <w:ins w:id="214" w:author="Guest User" w:date="2023-07-17T21:15:00Z">
        <w:r w:rsidR="370F3B13">
          <w:t xml:space="preserve"> the sole reason for increasing production would be to generate more cr</w:t>
        </w:r>
      </w:ins>
      <w:ins w:id="215" w:author="Guest User" w:date="2023-07-17T21:16:00Z">
        <w:r w:rsidR="370F3B13">
          <w:t>edits, not sell more adipic acid. In this instance</w:t>
        </w:r>
      </w:ins>
      <w:ins w:id="216" w:author="Rachel Mooney" w:date="2023-06-13T10:49:00Z">
        <w:r w:rsidR="370F3B13">
          <w:t xml:space="preserve">, a portion of the </w:t>
        </w:r>
      </w:ins>
      <w:ins w:id="217" w:author="Guest User" w:date="2023-07-17T21:16:00Z">
        <w:r w:rsidR="370F3B13">
          <w:t>credits being produced solely from increased adipic acid production without a buyer</w:t>
        </w:r>
      </w:ins>
      <w:ins w:id="218" w:author="Rachel Mooney" w:date="2023-06-13T10:49:00Z">
        <w:r w:rsidR="370F3B13">
          <w:t xml:space="preserve"> would not be representative of real GHG emission reductions.</w:t>
        </w:r>
      </w:ins>
    </w:p>
    <w:p w14:paraId="495514E5" w14:textId="77777777" w:rsidR="007F2148" w:rsidRDefault="007F2148" w:rsidP="006D0ADA">
      <w:pPr>
        <w:rPr>
          <w:ins w:id="219" w:author="Rachel Mooney" w:date="2023-06-13T13:40:00Z"/>
        </w:rPr>
      </w:pPr>
    </w:p>
    <w:p w14:paraId="13AB1A70" w14:textId="0E7B820C" w:rsidR="0039034C" w:rsidRDefault="00CA04CE" w:rsidP="00B620A6">
      <w:pPr>
        <w:rPr>
          <w:ins w:id="220" w:author="Rachel Mooney" w:date="2023-07-18T15:53:00Z"/>
        </w:rPr>
      </w:pPr>
      <w:ins w:id="221" w:author="Kristen Gorguinpour" w:date="2023-07-19T11:14:00Z">
        <w:r>
          <w:t xml:space="preserve">To mitigate </w:t>
        </w:r>
        <w:r w:rsidR="00B829F0">
          <w:t xml:space="preserve">against this risk, </w:t>
        </w:r>
      </w:ins>
      <w:ins w:id="222" w:author="Guest User" w:date="2023-07-20T19:53:00Z">
        <w:r w:rsidR="2BB18F07">
          <w:t xml:space="preserve">credit issuance </w:t>
        </w:r>
      </w:ins>
      <w:ins w:id="223" w:author="Guest User" w:date="2023-07-20T19:54:00Z">
        <w:r w:rsidR="2BB18F07">
          <w:t xml:space="preserve">for </w:t>
        </w:r>
      </w:ins>
      <w:ins w:id="224" w:author="Kristen Gorguinpour" w:date="2023-07-19T11:14:00Z">
        <w:r w:rsidR="00B829F0">
          <w:t>a</w:t>
        </w:r>
      </w:ins>
      <w:ins w:id="225" w:author="Rachel Mooney" w:date="2023-06-13T13:40:00Z">
        <w:r w:rsidR="370F3B13">
          <w:t>dipic acid production</w:t>
        </w:r>
      </w:ins>
      <w:ins w:id="226" w:author="Guest User" w:date="2023-07-20T19:54:00Z">
        <w:r w:rsidR="4627B128">
          <w:t xml:space="preserve"> levels that</w:t>
        </w:r>
      </w:ins>
      <w:ins w:id="227" w:author="Rachel Mooney" w:date="2023-06-13T13:40:00Z">
        <w:r w:rsidR="370F3B13">
          <w:t xml:space="preserve"> exceed the </w:t>
        </w:r>
      </w:ins>
      <w:ins w:id="228" w:author="Rachel Mooney" w:date="2023-07-12T15:45:00Z">
        <w:r w:rsidR="370F3B13">
          <w:t>AAP’s</w:t>
        </w:r>
      </w:ins>
      <w:ins w:id="229" w:author="Rachel Mooney" w:date="2023-06-13T13:40:00Z">
        <w:r w:rsidR="370F3B13">
          <w:t xml:space="preserve"> name</w:t>
        </w:r>
      </w:ins>
      <w:ins w:id="230" w:author="Rachel Mooney" w:date="2023-06-13T13:41:00Z">
        <w:r w:rsidR="370F3B13">
          <w:t>plate capacity for production levels</w:t>
        </w:r>
      </w:ins>
      <w:ins w:id="231" w:author="Rachel Mooney" w:date="2023-06-20T13:32:00Z">
        <w:r w:rsidR="370F3B13">
          <w:t xml:space="preserve"> as </w:t>
        </w:r>
      </w:ins>
      <w:ins w:id="232" w:author="Guest User" w:date="2023-07-17T21:19:00Z">
        <w:r w:rsidR="370F3B13">
          <w:t>of</w:t>
        </w:r>
      </w:ins>
      <w:ins w:id="233" w:author="Rachel Mooney" w:date="2023-06-20T13:32:00Z">
        <w:r w:rsidR="370F3B13">
          <w:t xml:space="preserve"> the project start date</w:t>
        </w:r>
      </w:ins>
      <w:ins w:id="234" w:author="Rachel Mooney" w:date="2023-07-12T15:44:00Z">
        <w:r w:rsidR="370F3B13">
          <w:t xml:space="preserve"> as defined by the </w:t>
        </w:r>
      </w:ins>
      <w:ins w:id="235" w:author="Rachel Mooney" w:date="2023-07-12T15:45:00Z">
        <w:r w:rsidR="370F3B13">
          <w:t>AAP’s</w:t>
        </w:r>
      </w:ins>
      <w:ins w:id="236" w:author="Rachel Mooney" w:date="2023-07-12T15:44:00Z">
        <w:r w:rsidR="370F3B13">
          <w:t xml:space="preserve"> </w:t>
        </w:r>
      </w:ins>
      <w:ins w:id="237" w:author="Rachel Mooney" w:date="2023-07-12T15:47:00Z">
        <w:r w:rsidR="370F3B13">
          <w:t xml:space="preserve">latest </w:t>
        </w:r>
      </w:ins>
      <w:ins w:id="238" w:author="Rachel Mooney" w:date="2023-07-12T15:44:00Z">
        <w:r w:rsidR="370F3B13">
          <w:t xml:space="preserve">government filing, such as </w:t>
        </w:r>
      </w:ins>
      <w:ins w:id="239" w:author="Rachel Mooney" w:date="2023-07-12T15:47:00Z">
        <w:r w:rsidR="370F3B13">
          <w:t xml:space="preserve">an </w:t>
        </w:r>
      </w:ins>
      <w:ins w:id="240" w:author="Rachel Mooney" w:date="2023-07-12T15:45:00Z">
        <w:r w:rsidR="370F3B13">
          <w:t>Environmental Impact Assessment Report (EIA)</w:t>
        </w:r>
      </w:ins>
      <w:ins w:id="241" w:author="Rachel Mooney" w:date="2023-07-12T15:47:00Z">
        <w:r w:rsidR="370F3B13">
          <w:t xml:space="preserve"> or performance check report,</w:t>
        </w:r>
      </w:ins>
      <w:ins w:id="242" w:author="Guest User" w:date="2023-07-17T21:20:00Z">
        <w:r w:rsidR="370F3B13">
          <w:t xml:space="preserve"> </w:t>
        </w:r>
      </w:ins>
      <w:ins w:id="243" w:author="Guest User" w:date="2023-07-20T19:54:00Z">
        <w:r w:rsidR="3516385F">
          <w:t xml:space="preserve">will not be considered </w:t>
        </w:r>
      </w:ins>
      <w:ins w:id="244" w:author="Guest User" w:date="2023-07-17T21:20:00Z">
        <w:r w:rsidR="370F3B13">
          <w:t xml:space="preserve">without first notifying the Reserve. Recognizing that </w:t>
        </w:r>
      </w:ins>
      <w:ins w:id="245" w:author="Guest User" w:date="2023-07-17T21:21:00Z">
        <w:r w:rsidR="370F3B13">
          <w:t xml:space="preserve">production levels in the adipic acid industry may exceed nameplate capacity under certain conditions (e.g., debottlenecking), an AAP intending to increase </w:t>
        </w:r>
      </w:ins>
      <w:ins w:id="246" w:author="Guest User" w:date="2023-07-17T21:22:00Z">
        <w:r w:rsidR="370F3B13">
          <w:t xml:space="preserve">production capacity up to 10% over the nameplate capacity </w:t>
        </w:r>
      </w:ins>
      <w:ins w:id="247" w:author="Guest User" w:date="2023-07-20T19:55:00Z">
        <w:r w:rsidR="33400907">
          <w:t xml:space="preserve">and intending to receive credit for the </w:t>
        </w:r>
        <w:r w:rsidR="33400907">
          <w:lastRenderedPageBreak/>
          <w:t xml:space="preserve">increased production levels </w:t>
        </w:r>
      </w:ins>
      <w:ins w:id="248" w:author="Guest User" w:date="2023-07-17T21:22:00Z">
        <w:r w:rsidR="370F3B13">
          <w:t>should notify the Reserve no later than 30 days prior to the intent t</w:t>
        </w:r>
      </w:ins>
      <w:ins w:id="249" w:author="Guest User" w:date="2023-07-17T21:23:00Z">
        <w:r w:rsidR="370F3B13">
          <w:t xml:space="preserve">o increase production above nameplate capacity. This increase of 10% is for informational purposes only and </w:t>
        </w:r>
      </w:ins>
      <w:ins w:id="250" w:author="Guest User" w:date="2023-07-17T21:24:00Z">
        <w:r w:rsidR="370F3B13">
          <w:t>does not require approval from the Reserve</w:t>
        </w:r>
      </w:ins>
      <w:ins w:id="251" w:author="Guest User" w:date="2023-07-17T21:25:00Z">
        <w:r w:rsidR="370F3B13">
          <w:t xml:space="preserve"> </w:t>
        </w:r>
        <w:proofErr w:type="gramStart"/>
        <w:r w:rsidR="370F3B13">
          <w:t>in order to</w:t>
        </w:r>
        <w:proofErr w:type="gramEnd"/>
        <w:r w:rsidR="370F3B13">
          <w:t xml:space="preserve"> continue to generate credits at the higher production level</w:t>
        </w:r>
      </w:ins>
      <w:ins w:id="252" w:author="Guest User" w:date="2023-07-17T21:24:00Z">
        <w:r w:rsidR="370F3B13">
          <w:t>.</w:t>
        </w:r>
      </w:ins>
    </w:p>
    <w:p w14:paraId="60BD148F" w14:textId="77777777" w:rsidR="0039034C" w:rsidRDefault="0039034C" w:rsidP="00B620A6">
      <w:pPr>
        <w:rPr>
          <w:ins w:id="253" w:author="Rachel Mooney" w:date="2023-07-18T15:53:00Z"/>
        </w:rPr>
      </w:pPr>
    </w:p>
    <w:p w14:paraId="5C4D4DC8" w14:textId="005A9979" w:rsidR="007F2148" w:rsidRDefault="370F3B13" w:rsidP="00B620A6">
      <w:ins w:id="254" w:author="Rachel Mooney" w:date="2023-07-12T15:48:00Z">
        <w:r>
          <w:t>In instances where an AAP seeks to increase its produc</w:t>
        </w:r>
      </w:ins>
      <w:ins w:id="255" w:author="Rachel Mooney" w:date="2023-07-12T15:49:00Z">
        <w:r>
          <w:t>tion capacity</w:t>
        </w:r>
      </w:ins>
      <w:ins w:id="256" w:author="Guest User" w:date="2023-07-17T21:24:00Z">
        <w:r>
          <w:t xml:space="preserve"> more than 10% above nameplate capacity</w:t>
        </w:r>
      </w:ins>
      <w:ins w:id="257" w:author="Guest User" w:date="2023-07-20T19:55:00Z">
        <w:r w:rsidR="21735672">
          <w:t xml:space="preserve"> and wishes to receive credits for the increased production</w:t>
        </w:r>
      </w:ins>
      <w:ins w:id="258" w:author="Rachel Mooney" w:date="2023-07-12T15:49:00Z">
        <w:r>
          <w:t>, t</w:t>
        </w:r>
      </w:ins>
      <w:ins w:id="259" w:author="Rachel Mooney" w:date="2023-06-20T13:32:00Z">
        <w:r>
          <w:t>he pr</w:t>
        </w:r>
      </w:ins>
      <w:ins w:id="260" w:author="Rachel Mooney" w:date="2023-06-20T13:33:00Z">
        <w:r>
          <w:t>oject developer shall notify the Reserve</w:t>
        </w:r>
      </w:ins>
      <w:ins w:id="261" w:author="Guest User" w:date="2023-07-17T21:25:00Z">
        <w:r>
          <w:t xml:space="preserve"> immediately to discuss </w:t>
        </w:r>
      </w:ins>
      <w:ins w:id="262" w:author="Guest User" w:date="2023-07-17T21:26:00Z">
        <w:r>
          <w:t>options for demonstrating that the increased production is in response to market demand and not an attempt to increase production solely for the purpose of generating additional credits</w:t>
        </w:r>
      </w:ins>
      <w:ins w:id="263" w:author="Rachel Mooney" w:date="2023-07-12T15:49:00Z">
        <w:r>
          <w:t>.</w:t>
        </w:r>
      </w:ins>
      <w:r w:rsidR="31BEE9FD">
        <w:t xml:space="preserve"> </w:t>
      </w:r>
      <w:ins w:id="264" w:author="Rachel Mooney" w:date="2023-07-19T09:47:00Z">
        <w:r w:rsidR="00366FBA">
          <w:t xml:space="preserve">For </w:t>
        </w:r>
      </w:ins>
      <w:ins w:id="265" w:author="Rachel Mooney" w:date="2023-07-19T09:48:00Z">
        <w:r w:rsidR="00E057FA">
          <w:t>example</w:t>
        </w:r>
      </w:ins>
      <w:ins w:id="266" w:author="Rachel Mooney" w:date="2023-07-19T09:47:00Z">
        <w:r w:rsidR="00366FBA">
          <w:t xml:space="preserve">, the </w:t>
        </w:r>
      </w:ins>
      <w:ins w:id="267" w:author="Rachel Mooney" w:date="2023-07-18T10:37:00Z">
        <w:r w:rsidR="31BEE9FD">
          <w:t xml:space="preserve">Reserve </w:t>
        </w:r>
      </w:ins>
      <w:ins w:id="268" w:author="Rachel Mooney" w:date="2023-07-19T09:47:00Z">
        <w:r w:rsidR="00366FBA">
          <w:t>may request</w:t>
        </w:r>
      </w:ins>
      <w:ins w:id="269" w:author="Rachel Mooney" w:date="2023-07-18T10:37:00Z">
        <w:r w:rsidR="31BEE9FD">
          <w:t xml:space="preserve"> the project developer to </w:t>
        </w:r>
      </w:ins>
      <w:ins w:id="270" w:author="Rachel Mooney" w:date="2023-07-19T10:25:00Z">
        <w:r w:rsidR="005B3DF9">
          <w:t>provide</w:t>
        </w:r>
      </w:ins>
      <w:ins w:id="271" w:author="Rachel Mooney" w:date="2023-07-19T09:59:00Z">
        <w:r w:rsidR="00095599">
          <w:t xml:space="preserve"> </w:t>
        </w:r>
        <w:r w:rsidR="00B44959">
          <w:t>documentation</w:t>
        </w:r>
      </w:ins>
      <w:ins w:id="272" w:author="Rachel Mooney" w:date="2023-07-18T10:37:00Z">
        <w:r w:rsidR="31BEE9FD">
          <w:t xml:space="preserve"> that the </w:t>
        </w:r>
        <w:r w:rsidR="39416FC5">
          <w:t xml:space="preserve">additional </w:t>
        </w:r>
        <w:r w:rsidR="31BEE9FD">
          <w:t>adipic acid</w:t>
        </w:r>
        <w:r w:rsidR="6AF41960">
          <w:t xml:space="preserve"> that has been produced above </w:t>
        </w:r>
      </w:ins>
      <w:ins w:id="273" w:author="Rachel Mooney" w:date="2023-07-19T09:48:00Z">
        <w:r w:rsidR="00C9037E">
          <w:t>an</w:t>
        </w:r>
      </w:ins>
      <w:ins w:id="274" w:author="Rachel Mooney" w:date="2023-07-18T10:37:00Z">
        <w:r w:rsidR="6AF41960">
          <w:t xml:space="preserve"> 110% level has been sold into the market</w:t>
        </w:r>
      </w:ins>
      <w:ins w:id="275" w:author="Rachel Mooney" w:date="2023-07-19T09:58:00Z">
        <w:r w:rsidR="00E01671">
          <w:t xml:space="preserve"> (e.g.,</w:t>
        </w:r>
        <w:r w:rsidR="00F869F0">
          <w:t xml:space="preserve"> invoices, contracts</w:t>
        </w:r>
        <w:r w:rsidR="00DD71F9">
          <w:t>)</w:t>
        </w:r>
      </w:ins>
      <w:ins w:id="276" w:author="Rachel Mooney" w:date="2023-07-19T10:00:00Z">
        <w:r w:rsidR="00425287">
          <w:t xml:space="preserve"> as deemed acceptable to </w:t>
        </w:r>
        <w:r w:rsidR="00592620">
          <w:t>a verifier</w:t>
        </w:r>
      </w:ins>
      <w:ins w:id="277" w:author="Rachel Mooney" w:date="2023-07-18T10:37:00Z">
        <w:r w:rsidR="6AF41960">
          <w:t>.</w:t>
        </w:r>
      </w:ins>
      <w:ins w:id="278" w:author="Rachel Mooney" w:date="2023-07-19T09:58:00Z">
        <w:r w:rsidR="00437658">
          <w:t xml:space="preserve"> </w:t>
        </w:r>
      </w:ins>
    </w:p>
    <w:p w14:paraId="7FA3D639" w14:textId="77777777" w:rsidR="008244DD" w:rsidRPr="007C6DC4" w:rsidRDefault="008244DD" w:rsidP="008244DD">
      <w:pPr>
        <w:pStyle w:val="Heading2"/>
      </w:pPr>
      <w:bookmarkStart w:id="279" w:name="_Ref294708712"/>
      <w:bookmarkStart w:id="280" w:name="_Ref29766480"/>
      <w:bookmarkStart w:id="281" w:name="_Toc32490862"/>
      <w:bookmarkStart w:id="282" w:name="_Toc51067878"/>
      <w:bookmarkStart w:id="283" w:name="_Toc110425381"/>
      <w:bookmarkStart w:id="284" w:name="_Toc135925515"/>
      <w:bookmarkStart w:id="285" w:name="_Toc135925576"/>
      <w:bookmarkStart w:id="286" w:name="_Toc140562678"/>
      <w:r w:rsidRPr="007C6DC4">
        <w:t>Regulatory Compliance</w:t>
      </w:r>
      <w:bookmarkEnd w:id="279"/>
      <w:bookmarkEnd w:id="280"/>
      <w:bookmarkEnd w:id="281"/>
      <w:bookmarkEnd w:id="282"/>
      <w:bookmarkEnd w:id="283"/>
      <w:bookmarkEnd w:id="284"/>
      <w:bookmarkEnd w:id="285"/>
      <w:bookmarkEnd w:id="286"/>
    </w:p>
    <w:p w14:paraId="7FA3D63A" w14:textId="5AEA7C22" w:rsidR="000E35A8" w:rsidRDefault="000E35A8" w:rsidP="000E35A8">
      <w:r>
        <w:t>As a final eligibility requirement, project developers must attest that project activities do not cause material violations of applicable laws (e.g.</w:t>
      </w:r>
      <w:r w:rsidR="006D60BD">
        <w:t>,</w:t>
      </w:r>
      <w:r>
        <w:t xml:space="preserve"> air, water quality, safety, etc.).</w:t>
      </w:r>
      <w:ins w:id="287" w:author="Rachel Mooney" w:date="2023-07-19T09:50:00Z">
        <w:r w:rsidR="00B83671">
          <w:rPr>
            <w:rStyle w:val="FootnoteReference"/>
          </w:rPr>
          <w:footnoteReference w:id="22"/>
        </w:r>
      </w:ins>
      <w:r>
        <w:t xml:space="preserve"> To satisfy this requirement, project developers must submit a signed Attestation of Regulatory Compliance form</w:t>
      </w:r>
      <w:r w:rsidRPr="003E3EF9">
        <w:rPr>
          <w:rStyle w:val="FootnoteReference"/>
        </w:rPr>
        <w:footnoteReference w:id="23"/>
      </w:r>
      <w:ins w:id="308" w:author="Rachel Mooney" w:date="2023-07-19T09:57:00Z">
        <w:r w:rsidRPr="003E3EF9">
          <w:t xml:space="preserve"> </w:t>
        </w:r>
        <w:r w:rsidR="006422EC">
          <w:t>for the reporting period</w:t>
        </w:r>
      </w:ins>
      <w:r w:rsidRPr="003E3EF9">
        <w:t xml:space="preserve"> </w:t>
      </w:r>
      <w:r>
        <w:t xml:space="preserve">prior to the commencement of verification activities each time the project is verified. Project developers are also required to disclose in writing to the verifier </w:t>
      </w:r>
      <w:proofErr w:type="gramStart"/>
      <w:r>
        <w:t>any and all</w:t>
      </w:r>
      <w:proofErr w:type="gramEnd"/>
      <w:r>
        <w:t xml:space="preserve"> instances of legal violations – material or otherwise – caused by the project activities.</w:t>
      </w:r>
    </w:p>
    <w:p w14:paraId="7FA3D63B" w14:textId="77777777" w:rsidR="000E35A8" w:rsidRDefault="000E35A8" w:rsidP="000E35A8"/>
    <w:p w14:paraId="7FA3D63D" w14:textId="45485F5F" w:rsidR="000E35A8" w:rsidRDefault="000E35A8" w:rsidP="000E35A8">
      <w:r>
        <w:t xml:space="preserve">A violation </w:t>
      </w:r>
      <w:r w:rsidR="00AF548C">
        <w:t>should</w:t>
      </w:r>
      <w:r>
        <w:t xml:space="preserve"> </w:t>
      </w:r>
      <w:proofErr w:type="gramStart"/>
      <w:r>
        <w:t>be considered to be</w:t>
      </w:r>
      <w:proofErr w:type="gramEnd"/>
      <w:r>
        <w:t xml:space="preserve"> “caused” by project activities if it can be reasonably argued that the violation would not have occurred in the absence of the project activities. If there is any question of causality, the project developer shall disclose the violation to the verifier. </w:t>
      </w:r>
    </w:p>
    <w:p w14:paraId="0CB473FD" w14:textId="77777777" w:rsidR="005E2863" w:rsidRDefault="005E2863" w:rsidP="000E35A8"/>
    <w:p w14:paraId="7FA3D640" w14:textId="37F2550F" w:rsidR="009C50BF" w:rsidRDefault="000E35A8" w:rsidP="00CD6F3B">
      <w:r>
        <w:t>If a verifier finds that project activities have caused a material violation, then CRTs will not be issued for GHG reductions that occurred during the period(s) when the violation occurred. Individual violations due to administrative or reporting issues, or due to “acts of nature,” are not considered material and will not affect CRT crediting. However, recurrent administrative violations directly related to project activities may affect crediting. Verifiers must determine if recurrent violations rise to the level of materiality. If the verifier is unable to assess the materiality of the violation, then the verifier shall consult with the Reserve.</w:t>
      </w:r>
    </w:p>
    <w:p w14:paraId="66B5E42F" w14:textId="77777777" w:rsidR="009C50BF" w:rsidRDefault="009C50BF">
      <w:r>
        <w:br w:type="page"/>
      </w:r>
    </w:p>
    <w:p w14:paraId="2ABD36F6" w14:textId="77777777" w:rsidR="00697058" w:rsidRDefault="00697058" w:rsidP="00CD6F3B"/>
    <w:p w14:paraId="7FA3D642" w14:textId="77777777" w:rsidR="00697058" w:rsidRDefault="00697058" w:rsidP="00697058">
      <w:pPr>
        <w:pStyle w:val="Heading1"/>
      </w:pPr>
      <w:bookmarkStart w:id="309" w:name="_Ref294626806"/>
      <w:bookmarkStart w:id="310" w:name="_Ref294708791"/>
      <w:bookmarkStart w:id="311" w:name="_Toc32490863"/>
      <w:bookmarkStart w:id="312" w:name="_Toc51067879"/>
      <w:bookmarkStart w:id="313" w:name="_Toc110425382"/>
      <w:bookmarkStart w:id="314" w:name="_Toc135925516"/>
      <w:bookmarkStart w:id="315" w:name="_Toc135925577"/>
      <w:bookmarkStart w:id="316" w:name="_Toc140562679"/>
      <w:r>
        <w:t>The GHG Assessment Boundary</w:t>
      </w:r>
      <w:bookmarkEnd w:id="309"/>
      <w:bookmarkEnd w:id="310"/>
      <w:bookmarkEnd w:id="311"/>
      <w:bookmarkEnd w:id="312"/>
      <w:bookmarkEnd w:id="313"/>
      <w:bookmarkEnd w:id="314"/>
      <w:bookmarkEnd w:id="315"/>
      <w:bookmarkEnd w:id="316"/>
    </w:p>
    <w:p w14:paraId="7FA3D643" w14:textId="2978C61B" w:rsidR="00281DC2" w:rsidRDefault="00281DC2" w:rsidP="00281DC2">
      <w:r w:rsidRPr="005E0BFD">
        <w:t>The GHG Assessme</w:t>
      </w:r>
      <w:r>
        <w:t>nt Boundary delineates the GHG sources, sinks, and r</w:t>
      </w:r>
      <w:r w:rsidRPr="005E0BFD">
        <w:t xml:space="preserve">eservoirs (SSRs) that must be assessed by project developers </w:t>
      </w:r>
      <w:proofErr w:type="gramStart"/>
      <w:r w:rsidRPr="005E0BFD">
        <w:t>in order to</w:t>
      </w:r>
      <w:proofErr w:type="gramEnd"/>
      <w:r w:rsidRPr="005E0BFD">
        <w:t xml:space="preserve"> determine the net change in emissions caused by a</w:t>
      </w:r>
      <w:r w:rsidR="00E814F7">
        <w:t>n adipic acid</w:t>
      </w:r>
      <w:r>
        <w:t xml:space="preserve"> </w:t>
      </w:r>
      <w:r w:rsidRPr="005E0BFD">
        <w:t>project</w:t>
      </w:r>
      <w:r w:rsidR="00F71AB3">
        <w:t>.</w:t>
      </w:r>
      <w:r w:rsidRPr="005E0BFD">
        <w:t xml:space="preserve"> </w:t>
      </w:r>
      <w:r w:rsidR="00E81DED" w:rsidRPr="00E81DED">
        <w:t>As the project may include existing N</w:t>
      </w:r>
      <w:r w:rsidR="00E81DED" w:rsidRPr="00E81DED">
        <w:rPr>
          <w:vertAlign w:val="subscript"/>
        </w:rPr>
        <w:t>2</w:t>
      </w:r>
      <w:r w:rsidR="00E81DED" w:rsidRPr="00E81DED">
        <w:t>O control technologies that are either replaced, expanded, or absorbed into new treatment regimes, most of the SSRs are evaluated in both the baseline and project scenarios.</w:t>
      </w:r>
    </w:p>
    <w:p w14:paraId="7FA3D644" w14:textId="77777777" w:rsidR="00281DC2" w:rsidRDefault="00281DC2" w:rsidP="00281DC2"/>
    <w:p w14:paraId="7FA3D645" w14:textId="7567A180" w:rsidR="00281DC2" w:rsidRPr="005E0BFD" w:rsidRDefault="00281DC2" w:rsidP="00281DC2">
      <w:r>
        <w:fldChar w:fldCharType="begin"/>
      </w:r>
      <w:r>
        <w:instrText xml:space="preserve"> REF _Ref294624877 \h </w:instrText>
      </w:r>
      <w:r>
        <w:fldChar w:fldCharType="separate"/>
      </w:r>
      <w:r w:rsidR="006B5F3F">
        <w:t xml:space="preserve">Figure </w:t>
      </w:r>
      <w:r w:rsidR="006B5F3F">
        <w:rPr>
          <w:noProof/>
        </w:rPr>
        <w:t>4</w:t>
      </w:r>
      <w:r w:rsidR="006B5F3F">
        <w:t>.</w:t>
      </w:r>
      <w:r w:rsidR="006B5F3F">
        <w:rPr>
          <w:noProof/>
        </w:rPr>
        <w:t>1</w:t>
      </w:r>
      <w:r>
        <w:fldChar w:fldCharType="end"/>
      </w:r>
      <w:r>
        <w:t xml:space="preserve"> illustrates all relevant GHG SSRs associated with </w:t>
      </w:r>
      <w:r w:rsidR="00E814F7">
        <w:t>adipic acid</w:t>
      </w:r>
      <w:r>
        <w:t xml:space="preserve"> </w:t>
      </w:r>
      <w:r w:rsidR="00352B75">
        <w:t xml:space="preserve">project activities </w:t>
      </w:r>
      <w:r>
        <w:t>and delineates the GHG Assessment Boundary.</w:t>
      </w:r>
    </w:p>
    <w:p w14:paraId="7FA3D646" w14:textId="77777777" w:rsidR="00281DC2" w:rsidRDefault="00281DC2" w:rsidP="00281DC2"/>
    <w:p w14:paraId="7FA3D647" w14:textId="46329D0E" w:rsidR="00281DC2" w:rsidRDefault="00281DC2" w:rsidP="00281DC2">
      <w:r>
        <w:fldChar w:fldCharType="begin"/>
      </w:r>
      <w:r>
        <w:instrText xml:space="preserve"> REF _Ref294627931 \h </w:instrText>
      </w:r>
      <w:r>
        <w:fldChar w:fldCharType="separate"/>
      </w:r>
      <w:r w:rsidR="006B5F3F">
        <w:t xml:space="preserve">Table </w:t>
      </w:r>
      <w:r w:rsidR="006B5F3F">
        <w:rPr>
          <w:noProof/>
        </w:rPr>
        <w:t>4</w:t>
      </w:r>
      <w:r w:rsidR="006B5F3F">
        <w:t>.</w:t>
      </w:r>
      <w:r w:rsidR="006B5F3F">
        <w:rPr>
          <w:noProof/>
        </w:rPr>
        <w:t>1</w:t>
      </w:r>
      <w:r>
        <w:fldChar w:fldCharType="end"/>
      </w:r>
      <w:r w:rsidRPr="005E0BFD">
        <w:t xml:space="preserve"> provides </w:t>
      </w:r>
      <w:r>
        <w:t xml:space="preserve">greater detail on each SSR and </w:t>
      </w:r>
      <w:r w:rsidRPr="005E0BFD">
        <w:t>justification for the inclusion or exclusion of certain SSRs and gases from the GHG Assessment Boundary.</w:t>
      </w:r>
    </w:p>
    <w:p w14:paraId="7FA3D648" w14:textId="77777777" w:rsidR="003E6DD1" w:rsidRDefault="003E6DD1" w:rsidP="005435FD"/>
    <w:p w14:paraId="7FA3D64A" w14:textId="6EDDC5D5" w:rsidR="003E6DD1" w:rsidRDefault="0019539A" w:rsidP="0019539A">
      <w:pPr>
        <w:jc w:val="center"/>
      </w:pPr>
      <w:r>
        <w:object w:dxaOrig="6451" w:dyaOrig="6331" w14:anchorId="0D997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85pt;height:373.25pt" o:ole="" o:allowoverlap="f">
            <v:imagedata r:id="rId20" o:title=""/>
          </v:shape>
          <o:OLEObject Type="Embed" ProgID="Visio.Drawing.15" ShapeID="_x0000_i1025" DrawAspect="Content" ObjectID="_1751960366" r:id="rId21"/>
        </w:object>
      </w:r>
    </w:p>
    <w:p w14:paraId="7FA3D64B" w14:textId="734F0DB1" w:rsidR="003E6DD1" w:rsidRDefault="003E6DD1" w:rsidP="003E6DD1">
      <w:pPr>
        <w:pStyle w:val="Caption"/>
        <w:rPr>
          <w:b w:val="0"/>
        </w:rPr>
      </w:pPr>
      <w:bookmarkStart w:id="317" w:name="_Ref294624877"/>
      <w:bookmarkStart w:id="318" w:name="_Toc292126546"/>
      <w:bookmarkStart w:id="319" w:name="_Toc32448378"/>
      <w:bookmarkStart w:id="320" w:name="_Toc51067934"/>
      <w:bookmarkStart w:id="321" w:name="_Toc140655294"/>
      <w:r>
        <w:t xml:space="preserve">Figure </w:t>
      </w:r>
      <w:r>
        <w:fldChar w:fldCharType="begin"/>
      </w:r>
      <w:r>
        <w:instrText>STYLEREF 1 \s</w:instrText>
      </w:r>
      <w:r>
        <w:fldChar w:fldCharType="separate"/>
      </w:r>
      <w:r w:rsidR="006B5F3F">
        <w:rPr>
          <w:noProof/>
        </w:rPr>
        <w:t>4</w:t>
      </w:r>
      <w:r>
        <w:fldChar w:fldCharType="end"/>
      </w:r>
      <w:r w:rsidR="00AF643C">
        <w:t>.</w:t>
      </w:r>
      <w:r>
        <w:fldChar w:fldCharType="begin"/>
      </w:r>
      <w:r>
        <w:instrText>SEQ Figure \* ARABIC \s 1</w:instrText>
      </w:r>
      <w:r>
        <w:fldChar w:fldCharType="separate"/>
      </w:r>
      <w:r w:rsidR="006B5F3F">
        <w:rPr>
          <w:noProof/>
        </w:rPr>
        <w:t>1</w:t>
      </w:r>
      <w:r>
        <w:fldChar w:fldCharType="end"/>
      </w:r>
      <w:bookmarkEnd w:id="317"/>
      <w:r>
        <w:t xml:space="preserve">. </w:t>
      </w:r>
      <w:r w:rsidRPr="003E6DD1">
        <w:rPr>
          <w:b w:val="0"/>
        </w:rPr>
        <w:t>General illustration of the GHG Assessment Boundary</w:t>
      </w:r>
      <w:bookmarkEnd w:id="318"/>
      <w:bookmarkEnd w:id="319"/>
      <w:bookmarkEnd w:id="320"/>
      <w:bookmarkEnd w:id="321"/>
    </w:p>
    <w:p w14:paraId="4FE5406F" w14:textId="77777777" w:rsidR="007F0C40" w:rsidRDefault="007F0C40" w:rsidP="003E6DD1"/>
    <w:p w14:paraId="7FA3D64D" w14:textId="77777777" w:rsidR="003E6DD1" w:rsidRDefault="003E6DD1" w:rsidP="003E6DD1">
      <w:pPr>
        <w:sectPr w:rsidR="003E6DD1" w:rsidSect="00C71F5E">
          <w:pgSz w:w="12240" w:h="15840" w:code="1"/>
          <w:pgMar w:top="1440" w:right="1440" w:bottom="1440" w:left="1440" w:header="720" w:footer="720" w:gutter="0"/>
          <w:cols w:space="720"/>
          <w:docGrid w:linePitch="360"/>
        </w:sectPr>
      </w:pPr>
    </w:p>
    <w:p w14:paraId="7FA3D64E" w14:textId="4781F1C8" w:rsidR="007F5976" w:rsidRPr="002A6FDC" w:rsidRDefault="007F5976" w:rsidP="002A6FDC">
      <w:pPr>
        <w:pStyle w:val="Caption"/>
        <w:rPr>
          <w:b w:val="0"/>
        </w:rPr>
      </w:pPr>
      <w:bookmarkStart w:id="322" w:name="_Ref294627931"/>
      <w:bookmarkStart w:id="323" w:name="_Toc32448302"/>
      <w:bookmarkStart w:id="324" w:name="_Toc51067920"/>
      <w:bookmarkStart w:id="325" w:name="_Toc140655326"/>
      <w:r>
        <w:lastRenderedPageBreak/>
        <w:t xml:space="preserve">Table </w:t>
      </w:r>
      <w:r>
        <w:fldChar w:fldCharType="begin"/>
      </w:r>
      <w:r>
        <w:instrText>STYLEREF 1 \s</w:instrText>
      </w:r>
      <w:r>
        <w:fldChar w:fldCharType="separate"/>
      </w:r>
      <w:r w:rsidR="006B5F3F">
        <w:rPr>
          <w:noProof/>
        </w:rPr>
        <w:t>4</w:t>
      </w:r>
      <w:r>
        <w:fldChar w:fldCharType="end"/>
      </w:r>
      <w:r w:rsidR="00B63B21">
        <w:t>.</w:t>
      </w:r>
      <w:r>
        <w:fldChar w:fldCharType="begin"/>
      </w:r>
      <w:r>
        <w:instrText>SEQ Table \* ARABIC \s 1</w:instrText>
      </w:r>
      <w:r>
        <w:fldChar w:fldCharType="separate"/>
      </w:r>
      <w:r w:rsidR="006B5F3F">
        <w:rPr>
          <w:noProof/>
        </w:rPr>
        <w:t>1</w:t>
      </w:r>
      <w:r>
        <w:fldChar w:fldCharType="end"/>
      </w:r>
      <w:bookmarkEnd w:id="322"/>
      <w:r>
        <w:t>.</w:t>
      </w:r>
      <w:r>
        <w:rPr>
          <w:b w:val="0"/>
        </w:rPr>
        <w:t xml:space="preserve"> </w:t>
      </w:r>
      <w:r w:rsidRPr="007F5976">
        <w:rPr>
          <w:b w:val="0"/>
        </w:rPr>
        <w:t>Description of all Sources, Sinks, and Reservoirs</w:t>
      </w:r>
      <w:bookmarkEnd w:id="323"/>
      <w:bookmarkEnd w:id="324"/>
      <w:bookmarkEnd w:id="325"/>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2430"/>
        <w:gridCol w:w="990"/>
        <w:gridCol w:w="1620"/>
        <w:gridCol w:w="2070"/>
        <w:gridCol w:w="1530"/>
        <w:gridCol w:w="3623"/>
      </w:tblGrid>
      <w:tr w:rsidR="00D679FD" w:rsidRPr="001803A9" w14:paraId="7FA3D655" w14:textId="77777777" w:rsidTr="415B1D5E">
        <w:trPr>
          <w:cantSplit/>
          <w:trHeight w:val="872"/>
          <w:tblHeader/>
        </w:trPr>
        <w:tc>
          <w:tcPr>
            <w:tcW w:w="877" w:type="dxa"/>
            <w:shd w:val="clear" w:color="auto" w:fill="595959" w:themeFill="text1" w:themeFillTint="A6"/>
            <w:vAlign w:val="center"/>
          </w:tcPr>
          <w:p w14:paraId="7FA3D64F" w14:textId="1AC8A608" w:rsidR="00094E77" w:rsidRPr="001803A9" w:rsidRDefault="00094E77" w:rsidP="00B61002">
            <w:pPr>
              <w:jc w:val="center"/>
              <w:rPr>
                <w:b/>
                <w:color w:val="FFFFFF"/>
                <w:sz w:val="20"/>
                <w:szCs w:val="20"/>
              </w:rPr>
            </w:pPr>
            <w:r w:rsidRPr="001803A9">
              <w:rPr>
                <w:b/>
                <w:color w:val="FFFFFF"/>
                <w:sz w:val="20"/>
                <w:szCs w:val="20"/>
              </w:rPr>
              <w:t>SSR</w:t>
            </w:r>
          </w:p>
        </w:tc>
        <w:tc>
          <w:tcPr>
            <w:tcW w:w="2430" w:type="dxa"/>
            <w:shd w:val="clear" w:color="auto" w:fill="595959" w:themeFill="text1" w:themeFillTint="A6"/>
            <w:vAlign w:val="center"/>
          </w:tcPr>
          <w:p w14:paraId="7FA3D650" w14:textId="77777777" w:rsidR="00094E77" w:rsidRPr="001803A9" w:rsidRDefault="00094E77" w:rsidP="00B61002">
            <w:pPr>
              <w:jc w:val="center"/>
              <w:rPr>
                <w:b/>
                <w:color w:val="FFFFFF"/>
                <w:sz w:val="20"/>
                <w:szCs w:val="20"/>
              </w:rPr>
            </w:pPr>
            <w:r w:rsidRPr="001803A9">
              <w:rPr>
                <w:b/>
                <w:color w:val="FFFFFF"/>
                <w:sz w:val="20"/>
                <w:szCs w:val="20"/>
              </w:rPr>
              <w:t>Source Description</w:t>
            </w:r>
          </w:p>
        </w:tc>
        <w:tc>
          <w:tcPr>
            <w:tcW w:w="990" w:type="dxa"/>
            <w:shd w:val="clear" w:color="auto" w:fill="595959" w:themeFill="text1" w:themeFillTint="A6"/>
            <w:vAlign w:val="center"/>
          </w:tcPr>
          <w:p w14:paraId="7FA3D651" w14:textId="77777777" w:rsidR="00094E77" w:rsidRPr="001803A9" w:rsidRDefault="00094E77" w:rsidP="00B61002">
            <w:pPr>
              <w:jc w:val="center"/>
              <w:rPr>
                <w:b/>
                <w:color w:val="FFFFFF"/>
                <w:sz w:val="20"/>
                <w:szCs w:val="20"/>
              </w:rPr>
            </w:pPr>
            <w:r w:rsidRPr="001803A9">
              <w:rPr>
                <w:b/>
                <w:color w:val="FFFFFF"/>
                <w:sz w:val="20"/>
                <w:szCs w:val="20"/>
              </w:rPr>
              <w:t>Gas</w:t>
            </w:r>
          </w:p>
        </w:tc>
        <w:tc>
          <w:tcPr>
            <w:tcW w:w="1620" w:type="dxa"/>
            <w:shd w:val="clear" w:color="auto" w:fill="595959" w:themeFill="text1" w:themeFillTint="A6"/>
            <w:vAlign w:val="center"/>
          </w:tcPr>
          <w:p w14:paraId="7FA3D652" w14:textId="77777777" w:rsidR="00094E77" w:rsidRPr="001803A9" w:rsidRDefault="00094E77" w:rsidP="00B61002">
            <w:pPr>
              <w:jc w:val="center"/>
              <w:rPr>
                <w:b/>
                <w:color w:val="FFFFFF"/>
                <w:sz w:val="20"/>
                <w:szCs w:val="20"/>
              </w:rPr>
            </w:pPr>
            <w:r w:rsidRPr="001803A9">
              <w:rPr>
                <w:b/>
                <w:color w:val="FFFFFF"/>
                <w:sz w:val="20"/>
                <w:szCs w:val="20"/>
              </w:rPr>
              <w:t>Included (I) or Excluded (E)</w:t>
            </w:r>
          </w:p>
        </w:tc>
        <w:tc>
          <w:tcPr>
            <w:tcW w:w="2070" w:type="dxa"/>
            <w:shd w:val="clear" w:color="auto" w:fill="595959" w:themeFill="text1" w:themeFillTint="A6"/>
            <w:vAlign w:val="center"/>
          </w:tcPr>
          <w:p w14:paraId="7FA3D653" w14:textId="77777777" w:rsidR="00094E77" w:rsidRPr="001803A9" w:rsidRDefault="00094E77" w:rsidP="00B61002">
            <w:pPr>
              <w:jc w:val="center"/>
              <w:rPr>
                <w:b/>
                <w:color w:val="FFFFFF"/>
                <w:sz w:val="20"/>
                <w:szCs w:val="20"/>
              </w:rPr>
            </w:pPr>
            <w:r w:rsidRPr="001803A9">
              <w:rPr>
                <w:b/>
                <w:color w:val="FFFFFF"/>
                <w:sz w:val="20"/>
                <w:szCs w:val="20"/>
              </w:rPr>
              <w:t>Quantification Method</w:t>
            </w:r>
          </w:p>
        </w:tc>
        <w:tc>
          <w:tcPr>
            <w:tcW w:w="1530" w:type="dxa"/>
            <w:shd w:val="clear" w:color="auto" w:fill="595959" w:themeFill="text1" w:themeFillTint="A6"/>
            <w:vAlign w:val="center"/>
          </w:tcPr>
          <w:p w14:paraId="1098D04C" w14:textId="457A379D" w:rsidR="00094E77" w:rsidRPr="001803A9" w:rsidRDefault="00094E77" w:rsidP="002521E4">
            <w:pPr>
              <w:jc w:val="center"/>
              <w:rPr>
                <w:b/>
                <w:color w:val="FFFFFF"/>
                <w:sz w:val="20"/>
                <w:szCs w:val="20"/>
              </w:rPr>
            </w:pPr>
            <w:r>
              <w:rPr>
                <w:b/>
                <w:color w:val="FFFFFF"/>
                <w:sz w:val="20"/>
                <w:szCs w:val="20"/>
              </w:rPr>
              <w:t>B</w:t>
            </w:r>
            <w:r w:rsidR="00D36122">
              <w:rPr>
                <w:b/>
                <w:color w:val="FFFFFF"/>
                <w:sz w:val="20"/>
                <w:szCs w:val="20"/>
              </w:rPr>
              <w:t>aseline (B) or Project (P)</w:t>
            </w:r>
          </w:p>
        </w:tc>
        <w:tc>
          <w:tcPr>
            <w:tcW w:w="3623" w:type="dxa"/>
            <w:shd w:val="clear" w:color="auto" w:fill="595959" w:themeFill="text1" w:themeFillTint="A6"/>
            <w:vAlign w:val="center"/>
          </w:tcPr>
          <w:p w14:paraId="7FA3D654" w14:textId="04F6F16F" w:rsidR="00094E77" w:rsidRPr="001803A9" w:rsidRDefault="00094E77" w:rsidP="00B61002">
            <w:pPr>
              <w:rPr>
                <w:b/>
                <w:color w:val="FFFFFF"/>
                <w:sz w:val="20"/>
                <w:szCs w:val="20"/>
              </w:rPr>
            </w:pPr>
            <w:r w:rsidRPr="001803A9">
              <w:rPr>
                <w:b/>
                <w:color w:val="FFFFFF"/>
                <w:sz w:val="20"/>
                <w:szCs w:val="20"/>
              </w:rPr>
              <w:t>Justification/Explanation</w:t>
            </w:r>
          </w:p>
        </w:tc>
      </w:tr>
      <w:tr w:rsidR="00A93E0A" w:rsidRPr="00786E28" w14:paraId="7FA3D65D" w14:textId="77777777" w:rsidTr="415B1D5E">
        <w:trPr>
          <w:cantSplit/>
          <w:trHeight w:val="647"/>
        </w:trPr>
        <w:tc>
          <w:tcPr>
            <w:tcW w:w="877" w:type="dxa"/>
            <w:vMerge w:val="restart"/>
            <w:vAlign w:val="center"/>
          </w:tcPr>
          <w:p w14:paraId="7FA3D656" w14:textId="6755F686" w:rsidR="00A93E0A" w:rsidRPr="00786E28" w:rsidRDefault="00A93E0A" w:rsidP="00B61002">
            <w:pPr>
              <w:rPr>
                <w:sz w:val="18"/>
                <w:szCs w:val="18"/>
              </w:rPr>
            </w:pPr>
            <w:r>
              <w:rPr>
                <w:sz w:val="18"/>
                <w:szCs w:val="18"/>
              </w:rPr>
              <w:t>1</w:t>
            </w:r>
          </w:p>
        </w:tc>
        <w:tc>
          <w:tcPr>
            <w:tcW w:w="2430" w:type="dxa"/>
            <w:vMerge w:val="restart"/>
            <w:shd w:val="clear" w:color="auto" w:fill="auto"/>
            <w:vAlign w:val="center"/>
          </w:tcPr>
          <w:p w14:paraId="7FA3D657" w14:textId="795FD353" w:rsidR="00A93E0A" w:rsidRPr="00786E28" w:rsidRDefault="00A93E0A" w:rsidP="00B61002">
            <w:pPr>
              <w:rPr>
                <w:sz w:val="18"/>
                <w:szCs w:val="18"/>
              </w:rPr>
            </w:pPr>
            <w:r>
              <w:rPr>
                <w:sz w:val="18"/>
                <w:szCs w:val="18"/>
              </w:rPr>
              <w:t xml:space="preserve">Adipic acid production </w:t>
            </w:r>
            <w:r w:rsidRPr="00890778">
              <w:rPr>
                <w:sz w:val="18"/>
                <w:szCs w:val="18"/>
              </w:rPr>
              <w:t>process unit (</w:t>
            </w:r>
            <w:r w:rsidR="00890778" w:rsidRPr="004A6EAD">
              <w:rPr>
                <w:rStyle w:val="cf01"/>
                <w:rFonts w:ascii="Arial" w:hAnsi="Arial" w:cs="Arial"/>
              </w:rPr>
              <w:t>HNO</w:t>
            </w:r>
            <w:r w:rsidR="00890778" w:rsidRPr="00DD014E">
              <w:rPr>
                <w:rStyle w:val="cf01"/>
                <w:rFonts w:ascii="Arial" w:hAnsi="Arial" w:cs="Arial"/>
                <w:vertAlign w:val="subscript"/>
              </w:rPr>
              <w:t>3</w:t>
            </w:r>
            <w:r w:rsidR="00890778" w:rsidRPr="004A6EAD">
              <w:rPr>
                <w:rStyle w:val="cf01"/>
                <w:rFonts w:ascii="Arial" w:hAnsi="Arial" w:cs="Arial"/>
              </w:rPr>
              <w:t xml:space="preserve"> oxidation of KA</w:t>
            </w:r>
            <w:r w:rsidR="00890778" w:rsidRPr="00630E80">
              <w:rPr>
                <w:rStyle w:val="cf01"/>
                <w:rFonts w:ascii="Arial" w:hAnsi="Arial"/>
              </w:rPr>
              <w:t xml:space="preserve"> to</w:t>
            </w:r>
            <w:r w:rsidR="00890778" w:rsidRPr="004A6EAD">
              <w:rPr>
                <w:rStyle w:val="cf01"/>
                <w:rFonts w:ascii="Arial" w:hAnsi="Arial" w:cs="Arial"/>
              </w:rPr>
              <w:t>/through</w:t>
            </w:r>
            <w:r w:rsidR="00890778" w:rsidRPr="00630E80">
              <w:rPr>
                <w:rStyle w:val="cf01"/>
                <w:rFonts w:ascii="Arial" w:hAnsi="Arial"/>
              </w:rPr>
              <w:t xml:space="preserve"> stack</w:t>
            </w:r>
            <w:r w:rsidRPr="00890778">
              <w:rPr>
                <w:sz w:val="18"/>
                <w:szCs w:val="18"/>
              </w:rPr>
              <w:t>)</w:t>
            </w:r>
          </w:p>
        </w:tc>
        <w:tc>
          <w:tcPr>
            <w:tcW w:w="990" w:type="dxa"/>
            <w:vAlign w:val="center"/>
          </w:tcPr>
          <w:p w14:paraId="7FA3D658" w14:textId="606D1B32" w:rsidR="00A93E0A" w:rsidRPr="00786E28" w:rsidRDefault="00AD4D47" w:rsidP="00B61002">
            <w:pPr>
              <w:jc w:val="center"/>
              <w:rPr>
                <w:sz w:val="18"/>
                <w:szCs w:val="18"/>
              </w:rPr>
            </w:pPr>
            <w:r>
              <w:rPr>
                <w:sz w:val="18"/>
                <w:szCs w:val="18"/>
              </w:rPr>
              <w:t>CO</w:t>
            </w:r>
            <w:r w:rsidRPr="002474C7">
              <w:rPr>
                <w:sz w:val="18"/>
                <w:szCs w:val="18"/>
                <w:vertAlign w:val="subscript"/>
              </w:rPr>
              <w:t>2</w:t>
            </w:r>
          </w:p>
        </w:tc>
        <w:tc>
          <w:tcPr>
            <w:tcW w:w="1620" w:type="dxa"/>
            <w:vAlign w:val="center"/>
          </w:tcPr>
          <w:p w14:paraId="7FA3D659" w14:textId="19FBBE47" w:rsidR="00A93E0A" w:rsidRPr="00786E28" w:rsidRDefault="00AD4D47" w:rsidP="00B61002">
            <w:pPr>
              <w:jc w:val="center"/>
              <w:rPr>
                <w:iCs/>
                <w:sz w:val="18"/>
                <w:szCs w:val="18"/>
              </w:rPr>
            </w:pPr>
            <w:r>
              <w:rPr>
                <w:iCs/>
                <w:sz w:val="18"/>
                <w:szCs w:val="18"/>
              </w:rPr>
              <w:t>E</w:t>
            </w:r>
          </w:p>
        </w:tc>
        <w:tc>
          <w:tcPr>
            <w:tcW w:w="2070" w:type="dxa"/>
            <w:shd w:val="clear" w:color="auto" w:fill="auto"/>
            <w:vAlign w:val="center"/>
          </w:tcPr>
          <w:p w14:paraId="7FA3D65B" w14:textId="55FD9181" w:rsidR="00A93E0A" w:rsidRPr="00D679FD" w:rsidRDefault="00AD4D47" w:rsidP="007F5976">
            <w:pPr>
              <w:rPr>
                <w:sz w:val="18"/>
                <w:szCs w:val="18"/>
              </w:rPr>
            </w:pPr>
            <w:r>
              <w:rPr>
                <w:sz w:val="18"/>
                <w:szCs w:val="18"/>
              </w:rPr>
              <w:t>N/A</w:t>
            </w:r>
          </w:p>
        </w:tc>
        <w:tc>
          <w:tcPr>
            <w:tcW w:w="1530" w:type="dxa"/>
            <w:vAlign w:val="center"/>
          </w:tcPr>
          <w:p w14:paraId="435626EB" w14:textId="3E14BB22" w:rsidR="00A93E0A" w:rsidRPr="008B569C" w:rsidRDefault="00DF5DC1" w:rsidP="002521E4">
            <w:pPr>
              <w:jc w:val="center"/>
              <w:rPr>
                <w:iCs/>
                <w:sz w:val="18"/>
                <w:szCs w:val="18"/>
              </w:rPr>
            </w:pPr>
            <w:r>
              <w:rPr>
                <w:iCs/>
                <w:sz w:val="18"/>
                <w:szCs w:val="18"/>
              </w:rPr>
              <w:t>B, P</w:t>
            </w:r>
          </w:p>
        </w:tc>
        <w:tc>
          <w:tcPr>
            <w:tcW w:w="3623" w:type="dxa"/>
            <w:shd w:val="clear" w:color="auto" w:fill="auto"/>
            <w:vAlign w:val="center"/>
          </w:tcPr>
          <w:p w14:paraId="7FA3D65C" w14:textId="25BDF7EE" w:rsidR="00A93E0A" w:rsidRPr="008B569C" w:rsidRDefault="008F2E62" w:rsidP="00B61002">
            <w:pPr>
              <w:rPr>
                <w:iCs/>
                <w:sz w:val="18"/>
                <w:szCs w:val="18"/>
              </w:rPr>
            </w:pPr>
            <w:r w:rsidRPr="008F2E62">
              <w:rPr>
                <w:iCs/>
                <w:sz w:val="18"/>
                <w:szCs w:val="18"/>
              </w:rPr>
              <w:t>Excluded, as project activity is unlikely to impact emissions relative to baseline activity.</w:t>
            </w:r>
          </w:p>
        </w:tc>
      </w:tr>
      <w:tr w:rsidR="00A93E0A" w:rsidRPr="00786E28" w14:paraId="7AB419F4" w14:textId="77777777" w:rsidTr="00630E80">
        <w:trPr>
          <w:cantSplit/>
          <w:trHeight w:val="647"/>
        </w:trPr>
        <w:tc>
          <w:tcPr>
            <w:tcW w:w="877" w:type="dxa"/>
            <w:vMerge/>
            <w:vAlign w:val="center"/>
          </w:tcPr>
          <w:p w14:paraId="52C327CF" w14:textId="77777777" w:rsidR="00A93E0A" w:rsidRPr="00786E28" w:rsidRDefault="00A93E0A" w:rsidP="00B61002">
            <w:pPr>
              <w:rPr>
                <w:sz w:val="18"/>
                <w:szCs w:val="18"/>
              </w:rPr>
            </w:pPr>
          </w:p>
        </w:tc>
        <w:tc>
          <w:tcPr>
            <w:tcW w:w="2430" w:type="dxa"/>
            <w:vMerge/>
            <w:vAlign w:val="center"/>
          </w:tcPr>
          <w:p w14:paraId="23DB058B" w14:textId="77777777" w:rsidR="00A93E0A" w:rsidRPr="00786E28" w:rsidRDefault="00A93E0A" w:rsidP="00B61002">
            <w:pPr>
              <w:rPr>
                <w:sz w:val="18"/>
                <w:szCs w:val="18"/>
              </w:rPr>
            </w:pPr>
          </w:p>
        </w:tc>
        <w:tc>
          <w:tcPr>
            <w:tcW w:w="990" w:type="dxa"/>
            <w:vAlign w:val="center"/>
          </w:tcPr>
          <w:p w14:paraId="24707B11" w14:textId="05AA2ABD" w:rsidR="00A93E0A" w:rsidRPr="00786E28" w:rsidRDefault="00AD4D47" w:rsidP="00B61002">
            <w:pPr>
              <w:jc w:val="center"/>
              <w:rPr>
                <w:sz w:val="18"/>
                <w:szCs w:val="18"/>
              </w:rPr>
            </w:pPr>
            <w:r>
              <w:rPr>
                <w:sz w:val="18"/>
                <w:szCs w:val="18"/>
              </w:rPr>
              <w:t>CH</w:t>
            </w:r>
            <w:r w:rsidRPr="002474C7">
              <w:rPr>
                <w:sz w:val="18"/>
                <w:szCs w:val="18"/>
                <w:vertAlign w:val="subscript"/>
              </w:rPr>
              <w:t>4</w:t>
            </w:r>
          </w:p>
        </w:tc>
        <w:tc>
          <w:tcPr>
            <w:tcW w:w="1620" w:type="dxa"/>
            <w:vAlign w:val="center"/>
          </w:tcPr>
          <w:p w14:paraId="0A2DFF4A" w14:textId="69BF71DF" w:rsidR="00A93E0A" w:rsidRPr="00786E28" w:rsidRDefault="00AD4D47" w:rsidP="00B61002">
            <w:pPr>
              <w:jc w:val="center"/>
              <w:rPr>
                <w:iCs/>
                <w:sz w:val="18"/>
                <w:szCs w:val="18"/>
              </w:rPr>
            </w:pPr>
            <w:r>
              <w:rPr>
                <w:iCs/>
                <w:sz w:val="18"/>
                <w:szCs w:val="18"/>
              </w:rPr>
              <w:t>E</w:t>
            </w:r>
          </w:p>
        </w:tc>
        <w:tc>
          <w:tcPr>
            <w:tcW w:w="2070" w:type="dxa"/>
            <w:shd w:val="clear" w:color="auto" w:fill="auto"/>
            <w:vAlign w:val="center"/>
          </w:tcPr>
          <w:p w14:paraId="21A771A2" w14:textId="65C1E0EB" w:rsidR="00A93E0A" w:rsidRPr="00D679FD" w:rsidRDefault="00AD4D47" w:rsidP="007F5976">
            <w:pPr>
              <w:rPr>
                <w:sz w:val="18"/>
                <w:szCs w:val="18"/>
              </w:rPr>
            </w:pPr>
            <w:r>
              <w:rPr>
                <w:sz w:val="18"/>
                <w:szCs w:val="18"/>
              </w:rPr>
              <w:t>N/A</w:t>
            </w:r>
          </w:p>
        </w:tc>
        <w:tc>
          <w:tcPr>
            <w:tcW w:w="1530" w:type="dxa"/>
            <w:vAlign w:val="center"/>
          </w:tcPr>
          <w:p w14:paraId="2FBF0CB9" w14:textId="43CA2C5D" w:rsidR="00A93E0A" w:rsidRPr="008B569C" w:rsidRDefault="00DF5DC1" w:rsidP="002521E4">
            <w:pPr>
              <w:jc w:val="center"/>
              <w:rPr>
                <w:iCs/>
                <w:sz w:val="18"/>
                <w:szCs w:val="18"/>
              </w:rPr>
            </w:pPr>
            <w:r>
              <w:rPr>
                <w:iCs/>
                <w:sz w:val="18"/>
                <w:szCs w:val="18"/>
              </w:rPr>
              <w:t>B, P</w:t>
            </w:r>
          </w:p>
        </w:tc>
        <w:tc>
          <w:tcPr>
            <w:tcW w:w="3623" w:type="dxa"/>
            <w:shd w:val="clear" w:color="auto" w:fill="auto"/>
            <w:vAlign w:val="center"/>
          </w:tcPr>
          <w:p w14:paraId="4F57E9E0" w14:textId="4797F0F5" w:rsidR="00A93E0A" w:rsidRPr="008B569C" w:rsidRDefault="00474BB6" w:rsidP="00B61002">
            <w:pPr>
              <w:rPr>
                <w:iCs/>
                <w:sz w:val="18"/>
                <w:szCs w:val="18"/>
              </w:rPr>
            </w:pPr>
            <w:r w:rsidRPr="00474BB6">
              <w:rPr>
                <w:iCs/>
                <w:sz w:val="18"/>
                <w:szCs w:val="18"/>
              </w:rPr>
              <w:t>Excluded, as project activity is unlikely to impact emissions relative to baseline activity.</w:t>
            </w:r>
          </w:p>
        </w:tc>
      </w:tr>
      <w:tr w:rsidR="00A93E0A" w:rsidRPr="00786E28" w14:paraId="2B691817" w14:textId="77777777" w:rsidTr="00630E80">
        <w:trPr>
          <w:cantSplit/>
          <w:trHeight w:val="647"/>
        </w:trPr>
        <w:tc>
          <w:tcPr>
            <w:tcW w:w="877" w:type="dxa"/>
            <w:vMerge/>
            <w:vAlign w:val="center"/>
          </w:tcPr>
          <w:p w14:paraId="489A7972" w14:textId="77777777" w:rsidR="00A93E0A" w:rsidRPr="00786E28" w:rsidRDefault="00A93E0A" w:rsidP="00B61002">
            <w:pPr>
              <w:rPr>
                <w:sz w:val="18"/>
                <w:szCs w:val="18"/>
              </w:rPr>
            </w:pPr>
          </w:p>
        </w:tc>
        <w:tc>
          <w:tcPr>
            <w:tcW w:w="2430" w:type="dxa"/>
            <w:vMerge/>
            <w:vAlign w:val="center"/>
          </w:tcPr>
          <w:p w14:paraId="6931DF28" w14:textId="77777777" w:rsidR="00A93E0A" w:rsidRPr="00786E28" w:rsidRDefault="00A93E0A" w:rsidP="00B61002">
            <w:pPr>
              <w:rPr>
                <w:sz w:val="18"/>
                <w:szCs w:val="18"/>
              </w:rPr>
            </w:pPr>
          </w:p>
        </w:tc>
        <w:tc>
          <w:tcPr>
            <w:tcW w:w="990" w:type="dxa"/>
            <w:vAlign w:val="center"/>
          </w:tcPr>
          <w:p w14:paraId="394AEC14" w14:textId="374CD7B3" w:rsidR="00A93E0A" w:rsidRPr="00786E28" w:rsidRDefault="00AD4D47" w:rsidP="00B61002">
            <w:pPr>
              <w:jc w:val="center"/>
              <w:rPr>
                <w:sz w:val="18"/>
                <w:szCs w:val="18"/>
              </w:rPr>
            </w:pPr>
            <w:r>
              <w:rPr>
                <w:sz w:val="18"/>
                <w:szCs w:val="18"/>
              </w:rPr>
              <w:t>N</w:t>
            </w:r>
            <w:r w:rsidRPr="002474C7">
              <w:rPr>
                <w:sz w:val="18"/>
                <w:szCs w:val="18"/>
                <w:vertAlign w:val="subscript"/>
              </w:rPr>
              <w:t>2</w:t>
            </w:r>
            <w:r>
              <w:rPr>
                <w:sz w:val="18"/>
                <w:szCs w:val="18"/>
              </w:rPr>
              <w:t>O</w:t>
            </w:r>
          </w:p>
        </w:tc>
        <w:tc>
          <w:tcPr>
            <w:tcW w:w="1620" w:type="dxa"/>
            <w:vAlign w:val="center"/>
          </w:tcPr>
          <w:p w14:paraId="0A4FA059" w14:textId="70806E2C" w:rsidR="00A93E0A" w:rsidRPr="00786E28" w:rsidRDefault="00AD4D47" w:rsidP="00B61002">
            <w:pPr>
              <w:jc w:val="center"/>
              <w:rPr>
                <w:iCs/>
                <w:sz w:val="18"/>
                <w:szCs w:val="18"/>
              </w:rPr>
            </w:pPr>
            <w:r>
              <w:rPr>
                <w:iCs/>
                <w:sz w:val="18"/>
                <w:szCs w:val="18"/>
              </w:rPr>
              <w:t>I</w:t>
            </w:r>
          </w:p>
        </w:tc>
        <w:tc>
          <w:tcPr>
            <w:tcW w:w="2070" w:type="dxa"/>
            <w:shd w:val="clear" w:color="auto" w:fill="auto"/>
            <w:vAlign w:val="center"/>
          </w:tcPr>
          <w:p w14:paraId="2BC72B15" w14:textId="4B176698" w:rsidR="00A93E0A" w:rsidRPr="00D679FD" w:rsidRDefault="00DF5DC1" w:rsidP="007F5976">
            <w:pPr>
              <w:rPr>
                <w:sz w:val="18"/>
                <w:szCs w:val="18"/>
              </w:rPr>
            </w:pPr>
            <w:r w:rsidRPr="00DF5DC1">
              <w:rPr>
                <w:sz w:val="18"/>
                <w:szCs w:val="18"/>
              </w:rPr>
              <w:t>N</w:t>
            </w:r>
            <w:r w:rsidRPr="00DF5DC1">
              <w:rPr>
                <w:sz w:val="18"/>
                <w:szCs w:val="18"/>
                <w:vertAlign w:val="subscript"/>
              </w:rPr>
              <w:t>2</w:t>
            </w:r>
            <w:r w:rsidRPr="00DF5DC1">
              <w:rPr>
                <w:sz w:val="18"/>
                <w:szCs w:val="18"/>
              </w:rPr>
              <w:t>O sampled before and after destruction</w:t>
            </w:r>
          </w:p>
        </w:tc>
        <w:tc>
          <w:tcPr>
            <w:tcW w:w="1530" w:type="dxa"/>
            <w:vAlign w:val="center"/>
          </w:tcPr>
          <w:p w14:paraId="12CC99AD" w14:textId="0ED73EAB" w:rsidR="00A93E0A" w:rsidRPr="008B569C" w:rsidRDefault="00DF5DC1" w:rsidP="002521E4">
            <w:pPr>
              <w:jc w:val="center"/>
              <w:rPr>
                <w:iCs/>
                <w:sz w:val="18"/>
                <w:szCs w:val="18"/>
              </w:rPr>
            </w:pPr>
            <w:r>
              <w:rPr>
                <w:iCs/>
                <w:sz w:val="18"/>
                <w:szCs w:val="18"/>
              </w:rPr>
              <w:t>B, P</w:t>
            </w:r>
          </w:p>
        </w:tc>
        <w:tc>
          <w:tcPr>
            <w:tcW w:w="3623" w:type="dxa"/>
            <w:shd w:val="clear" w:color="auto" w:fill="auto"/>
            <w:vAlign w:val="center"/>
          </w:tcPr>
          <w:p w14:paraId="4E303B8B" w14:textId="3C79D62B" w:rsidR="00A93E0A" w:rsidRPr="008B569C" w:rsidRDefault="002474C7" w:rsidP="00B61002">
            <w:pPr>
              <w:rPr>
                <w:iCs/>
                <w:sz w:val="18"/>
                <w:szCs w:val="18"/>
              </w:rPr>
            </w:pPr>
            <w:r w:rsidRPr="002474C7">
              <w:rPr>
                <w:iCs/>
                <w:sz w:val="18"/>
                <w:szCs w:val="18"/>
              </w:rPr>
              <w:t>N</w:t>
            </w:r>
            <w:r w:rsidRPr="002474C7">
              <w:rPr>
                <w:iCs/>
                <w:sz w:val="18"/>
                <w:szCs w:val="18"/>
                <w:vertAlign w:val="subscript"/>
              </w:rPr>
              <w:t>2</w:t>
            </w:r>
            <w:r w:rsidRPr="002474C7">
              <w:rPr>
                <w:iCs/>
                <w:sz w:val="18"/>
                <w:szCs w:val="18"/>
              </w:rPr>
              <w:t>O from production reaction is a primary effect and a major emission source.</w:t>
            </w:r>
          </w:p>
        </w:tc>
      </w:tr>
      <w:tr w:rsidR="00302717" w:rsidRPr="00786E28" w14:paraId="0545249E" w14:textId="77777777" w:rsidTr="415B1D5E">
        <w:trPr>
          <w:cantSplit/>
          <w:trHeight w:val="647"/>
        </w:trPr>
        <w:tc>
          <w:tcPr>
            <w:tcW w:w="877" w:type="dxa"/>
            <w:vMerge w:val="restart"/>
            <w:vAlign w:val="center"/>
          </w:tcPr>
          <w:p w14:paraId="3245F09B" w14:textId="74760797" w:rsidR="00302717" w:rsidRPr="00786E28" w:rsidRDefault="00302717" w:rsidP="00B61002">
            <w:pPr>
              <w:rPr>
                <w:sz w:val="18"/>
                <w:szCs w:val="18"/>
              </w:rPr>
            </w:pPr>
            <w:r>
              <w:rPr>
                <w:sz w:val="18"/>
                <w:szCs w:val="18"/>
              </w:rPr>
              <w:t>2</w:t>
            </w:r>
          </w:p>
        </w:tc>
        <w:tc>
          <w:tcPr>
            <w:tcW w:w="2430" w:type="dxa"/>
            <w:vMerge w:val="restart"/>
            <w:shd w:val="clear" w:color="auto" w:fill="auto"/>
            <w:vAlign w:val="center"/>
          </w:tcPr>
          <w:p w14:paraId="402C273A" w14:textId="4A777785" w:rsidR="00302717" w:rsidRPr="00786E28" w:rsidRDefault="00302717" w:rsidP="00B61002">
            <w:pPr>
              <w:rPr>
                <w:sz w:val="18"/>
                <w:szCs w:val="18"/>
              </w:rPr>
            </w:pPr>
            <w:r>
              <w:rPr>
                <w:sz w:val="18"/>
                <w:szCs w:val="18"/>
              </w:rPr>
              <w:t>Emissions from production, transport, and decommissioning of the N</w:t>
            </w:r>
            <w:r w:rsidRPr="00B60470">
              <w:rPr>
                <w:sz w:val="18"/>
                <w:szCs w:val="18"/>
                <w:vertAlign w:val="subscript"/>
              </w:rPr>
              <w:t>2</w:t>
            </w:r>
            <w:r>
              <w:rPr>
                <w:sz w:val="18"/>
                <w:szCs w:val="18"/>
              </w:rPr>
              <w:t>O abatement device</w:t>
            </w:r>
          </w:p>
        </w:tc>
        <w:tc>
          <w:tcPr>
            <w:tcW w:w="990" w:type="dxa"/>
            <w:vAlign w:val="center"/>
          </w:tcPr>
          <w:p w14:paraId="78E9A965" w14:textId="44F1829F" w:rsidR="00302717" w:rsidRPr="00786E28" w:rsidRDefault="00302717" w:rsidP="00B61002">
            <w:pPr>
              <w:jc w:val="center"/>
              <w:rPr>
                <w:sz w:val="18"/>
                <w:szCs w:val="18"/>
              </w:rPr>
            </w:pPr>
            <w:r>
              <w:rPr>
                <w:sz w:val="18"/>
                <w:szCs w:val="18"/>
              </w:rPr>
              <w:t>CO</w:t>
            </w:r>
            <w:r w:rsidRPr="002474C7">
              <w:rPr>
                <w:sz w:val="18"/>
                <w:szCs w:val="18"/>
                <w:vertAlign w:val="subscript"/>
              </w:rPr>
              <w:t>2</w:t>
            </w:r>
          </w:p>
        </w:tc>
        <w:tc>
          <w:tcPr>
            <w:tcW w:w="1620" w:type="dxa"/>
            <w:vMerge w:val="restart"/>
            <w:vAlign w:val="center"/>
          </w:tcPr>
          <w:p w14:paraId="371472EA" w14:textId="52139EC3" w:rsidR="00302717" w:rsidRPr="00786E28" w:rsidRDefault="00302717" w:rsidP="00B61002">
            <w:pPr>
              <w:jc w:val="center"/>
              <w:rPr>
                <w:iCs/>
                <w:sz w:val="18"/>
                <w:szCs w:val="18"/>
              </w:rPr>
            </w:pPr>
            <w:r>
              <w:rPr>
                <w:iCs/>
                <w:sz w:val="18"/>
                <w:szCs w:val="18"/>
              </w:rPr>
              <w:t>E</w:t>
            </w:r>
          </w:p>
        </w:tc>
        <w:tc>
          <w:tcPr>
            <w:tcW w:w="2070" w:type="dxa"/>
            <w:vMerge w:val="restart"/>
            <w:shd w:val="clear" w:color="auto" w:fill="auto"/>
            <w:vAlign w:val="center"/>
          </w:tcPr>
          <w:p w14:paraId="26895227" w14:textId="4CD0A75A" w:rsidR="00302717" w:rsidRPr="00D679FD" w:rsidRDefault="00302717" w:rsidP="007F5976">
            <w:pPr>
              <w:rPr>
                <w:sz w:val="18"/>
                <w:szCs w:val="18"/>
              </w:rPr>
            </w:pPr>
            <w:r>
              <w:rPr>
                <w:sz w:val="18"/>
                <w:szCs w:val="18"/>
              </w:rPr>
              <w:t>N/A</w:t>
            </w:r>
          </w:p>
        </w:tc>
        <w:tc>
          <w:tcPr>
            <w:tcW w:w="1530" w:type="dxa"/>
            <w:vMerge w:val="restart"/>
            <w:vAlign w:val="center"/>
          </w:tcPr>
          <w:p w14:paraId="7D215F28" w14:textId="62970EE4" w:rsidR="00302717" w:rsidRPr="008B569C" w:rsidRDefault="00302717" w:rsidP="002521E4">
            <w:pPr>
              <w:jc w:val="center"/>
              <w:rPr>
                <w:iCs/>
                <w:sz w:val="18"/>
                <w:szCs w:val="18"/>
              </w:rPr>
            </w:pPr>
            <w:r>
              <w:rPr>
                <w:iCs/>
                <w:sz w:val="18"/>
                <w:szCs w:val="18"/>
              </w:rPr>
              <w:t>P</w:t>
            </w:r>
          </w:p>
        </w:tc>
        <w:tc>
          <w:tcPr>
            <w:tcW w:w="3623" w:type="dxa"/>
            <w:vMerge w:val="restart"/>
            <w:shd w:val="clear" w:color="auto" w:fill="auto"/>
            <w:vAlign w:val="center"/>
          </w:tcPr>
          <w:p w14:paraId="044C7C31" w14:textId="00939916" w:rsidR="00B46E8A" w:rsidRPr="008D522E" w:rsidRDefault="6B17F7F9" w:rsidP="415B1D5E">
            <w:pPr>
              <w:rPr>
                <w:sz w:val="18"/>
                <w:szCs w:val="18"/>
              </w:rPr>
            </w:pPr>
            <w:r w:rsidRPr="415B1D5E">
              <w:rPr>
                <w:sz w:val="18"/>
                <w:szCs w:val="18"/>
              </w:rPr>
              <w:t xml:space="preserve">Excluded as the upstream and downstream emissions </w:t>
            </w:r>
            <w:r w:rsidR="3155486E" w:rsidRPr="415B1D5E">
              <w:rPr>
                <w:sz w:val="18"/>
                <w:szCs w:val="18"/>
              </w:rPr>
              <w:t xml:space="preserve">related to the </w:t>
            </w:r>
            <w:r w:rsidR="2BABAEC0" w:rsidRPr="415B1D5E">
              <w:rPr>
                <w:sz w:val="18"/>
                <w:szCs w:val="18"/>
              </w:rPr>
              <w:t>N</w:t>
            </w:r>
            <w:r w:rsidR="2BABAEC0" w:rsidRPr="415B1D5E">
              <w:rPr>
                <w:sz w:val="18"/>
                <w:szCs w:val="18"/>
                <w:vertAlign w:val="subscript"/>
              </w:rPr>
              <w:t>2</w:t>
            </w:r>
            <w:r w:rsidR="2BABAEC0" w:rsidRPr="415B1D5E">
              <w:rPr>
                <w:sz w:val="18"/>
                <w:szCs w:val="18"/>
              </w:rPr>
              <w:t>O abatement device(s)</w:t>
            </w:r>
            <w:r w:rsidR="3155486E" w:rsidRPr="415B1D5E">
              <w:rPr>
                <w:sz w:val="18"/>
                <w:szCs w:val="18"/>
              </w:rPr>
              <w:t xml:space="preserve"> </w:t>
            </w:r>
            <w:r w:rsidRPr="415B1D5E">
              <w:rPr>
                <w:sz w:val="18"/>
                <w:szCs w:val="18"/>
              </w:rPr>
              <w:t>are one-time emi</w:t>
            </w:r>
            <w:r w:rsidR="205F905E" w:rsidRPr="415B1D5E">
              <w:rPr>
                <w:sz w:val="18"/>
                <w:szCs w:val="18"/>
              </w:rPr>
              <w:t>ssi</w:t>
            </w:r>
            <w:r w:rsidRPr="415B1D5E">
              <w:rPr>
                <w:sz w:val="18"/>
                <w:szCs w:val="18"/>
              </w:rPr>
              <w:t>ons</w:t>
            </w:r>
            <w:r w:rsidR="205F905E" w:rsidRPr="415B1D5E">
              <w:rPr>
                <w:sz w:val="18"/>
                <w:szCs w:val="18"/>
              </w:rPr>
              <w:t xml:space="preserve"> occurring </w:t>
            </w:r>
            <w:r w:rsidR="3155486E" w:rsidRPr="415B1D5E">
              <w:rPr>
                <w:sz w:val="18"/>
                <w:szCs w:val="18"/>
              </w:rPr>
              <w:t xml:space="preserve">off-site and </w:t>
            </w:r>
            <w:r w:rsidR="205F905E" w:rsidRPr="415B1D5E">
              <w:rPr>
                <w:sz w:val="18"/>
                <w:szCs w:val="18"/>
              </w:rPr>
              <w:t xml:space="preserve">outside the control of the </w:t>
            </w:r>
            <w:r w:rsidR="76C1DF12" w:rsidRPr="415B1D5E">
              <w:rPr>
                <w:sz w:val="18"/>
                <w:szCs w:val="18"/>
              </w:rPr>
              <w:t>AAP and</w:t>
            </w:r>
            <w:r w:rsidR="25363954" w:rsidRPr="415B1D5E">
              <w:rPr>
                <w:sz w:val="18"/>
                <w:szCs w:val="18"/>
              </w:rPr>
              <w:t xml:space="preserve"> are</w:t>
            </w:r>
            <w:r w:rsidR="205F905E" w:rsidRPr="415B1D5E">
              <w:rPr>
                <w:sz w:val="18"/>
                <w:szCs w:val="18"/>
              </w:rPr>
              <w:t xml:space="preserve"> </w:t>
            </w:r>
            <w:r w:rsidRPr="415B1D5E">
              <w:rPr>
                <w:sz w:val="18"/>
                <w:szCs w:val="18"/>
              </w:rPr>
              <w:t xml:space="preserve">considered </w:t>
            </w:r>
            <w:r w:rsidR="25363954" w:rsidRPr="415B1D5E">
              <w:rPr>
                <w:sz w:val="18"/>
                <w:szCs w:val="18"/>
              </w:rPr>
              <w:t>insignificant given the long project life.</w:t>
            </w:r>
          </w:p>
        </w:tc>
      </w:tr>
      <w:tr w:rsidR="00302717" w:rsidRPr="00786E28" w14:paraId="0C2A21EA" w14:textId="77777777" w:rsidTr="0064640C">
        <w:trPr>
          <w:cantSplit/>
          <w:trHeight w:val="647"/>
        </w:trPr>
        <w:tc>
          <w:tcPr>
            <w:tcW w:w="877" w:type="dxa"/>
            <w:vMerge/>
            <w:vAlign w:val="center"/>
          </w:tcPr>
          <w:p w14:paraId="192D710E" w14:textId="77777777" w:rsidR="00302717" w:rsidRPr="00786E28" w:rsidRDefault="00302717" w:rsidP="00B60470">
            <w:pPr>
              <w:rPr>
                <w:sz w:val="18"/>
                <w:szCs w:val="18"/>
              </w:rPr>
            </w:pPr>
          </w:p>
        </w:tc>
        <w:tc>
          <w:tcPr>
            <w:tcW w:w="2430" w:type="dxa"/>
            <w:vMerge/>
            <w:vAlign w:val="center"/>
          </w:tcPr>
          <w:p w14:paraId="7F56EED6" w14:textId="77777777" w:rsidR="00302717" w:rsidRPr="00786E28" w:rsidRDefault="00302717" w:rsidP="00B60470">
            <w:pPr>
              <w:rPr>
                <w:sz w:val="18"/>
                <w:szCs w:val="18"/>
              </w:rPr>
            </w:pPr>
          </w:p>
        </w:tc>
        <w:tc>
          <w:tcPr>
            <w:tcW w:w="990" w:type="dxa"/>
            <w:vAlign w:val="center"/>
          </w:tcPr>
          <w:p w14:paraId="45159641" w14:textId="70ECF33D" w:rsidR="00302717" w:rsidRPr="00786E28" w:rsidRDefault="00302717" w:rsidP="00B60470">
            <w:pPr>
              <w:jc w:val="center"/>
              <w:rPr>
                <w:sz w:val="18"/>
                <w:szCs w:val="18"/>
              </w:rPr>
            </w:pPr>
            <w:r>
              <w:rPr>
                <w:sz w:val="18"/>
                <w:szCs w:val="18"/>
              </w:rPr>
              <w:t>CH</w:t>
            </w:r>
            <w:r w:rsidRPr="002474C7">
              <w:rPr>
                <w:sz w:val="18"/>
                <w:szCs w:val="18"/>
                <w:vertAlign w:val="subscript"/>
              </w:rPr>
              <w:t>4</w:t>
            </w:r>
          </w:p>
        </w:tc>
        <w:tc>
          <w:tcPr>
            <w:tcW w:w="1620" w:type="dxa"/>
            <w:vMerge/>
            <w:vAlign w:val="center"/>
          </w:tcPr>
          <w:p w14:paraId="68322808" w14:textId="77777777" w:rsidR="00302717" w:rsidRPr="00786E28" w:rsidRDefault="00302717" w:rsidP="00B60470">
            <w:pPr>
              <w:jc w:val="center"/>
              <w:rPr>
                <w:iCs/>
                <w:sz w:val="18"/>
                <w:szCs w:val="18"/>
              </w:rPr>
            </w:pPr>
          </w:p>
        </w:tc>
        <w:tc>
          <w:tcPr>
            <w:tcW w:w="2070" w:type="dxa"/>
            <w:vMerge/>
            <w:vAlign w:val="center"/>
          </w:tcPr>
          <w:p w14:paraId="6736B4BD" w14:textId="77777777" w:rsidR="00302717" w:rsidRPr="00D679FD" w:rsidRDefault="00302717" w:rsidP="00B60470">
            <w:pPr>
              <w:rPr>
                <w:sz w:val="18"/>
                <w:szCs w:val="18"/>
              </w:rPr>
            </w:pPr>
          </w:p>
        </w:tc>
        <w:tc>
          <w:tcPr>
            <w:tcW w:w="1530" w:type="dxa"/>
            <w:vMerge/>
            <w:vAlign w:val="center"/>
          </w:tcPr>
          <w:p w14:paraId="38C09DD6" w14:textId="77777777" w:rsidR="00302717" w:rsidRPr="008B569C" w:rsidRDefault="00302717" w:rsidP="002521E4">
            <w:pPr>
              <w:jc w:val="center"/>
              <w:rPr>
                <w:iCs/>
                <w:sz w:val="18"/>
                <w:szCs w:val="18"/>
              </w:rPr>
            </w:pPr>
          </w:p>
        </w:tc>
        <w:tc>
          <w:tcPr>
            <w:tcW w:w="3623" w:type="dxa"/>
            <w:vMerge/>
            <w:vAlign w:val="center"/>
          </w:tcPr>
          <w:p w14:paraId="5073F927" w14:textId="77777777" w:rsidR="00302717" w:rsidRPr="008B569C" w:rsidRDefault="00302717" w:rsidP="00B60470">
            <w:pPr>
              <w:rPr>
                <w:iCs/>
                <w:sz w:val="18"/>
                <w:szCs w:val="18"/>
              </w:rPr>
            </w:pPr>
          </w:p>
        </w:tc>
      </w:tr>
      <w:tr w:rsidR="00302717" w:rsidRPr="00786E28" w14:paraId="104744F7" w14:textId="77777777" w:rsidTr="0064640C">
        <w:trPr>
          <w:cantSplit/>
          <w:trHeight w:val="647"/>
        </w:trPr>
        <w:tc>
          <w:tcPr>
            <w:tcW w:w="877" w:type="dxa"/>
            <w:vMerge/>
            <w:vAlign w:val="center"/>
          </w:tcPr>
          <w:p w14:paraId="0AF9DFB9" w14:textId="77777777" w:rsidR="00302717" w:rsidRPr="00786E28" w:rsidRDefault="00302717" w:rsidP="00B60470">
            <w:pPr>
              <w:rPr>
                <w:sz w:val="18"/>
                <w:szCs w:val="18"/>
              </w:rPr>
            </w:pPr>
          </w:p>
        </w:tc>
        <w:tc>
          <w:tcPr>
            <w:tcW w:w="2430" w:type="dxa"/>
            <w:vMerge/>
            <w:vAlign w:val="center"/>
          </w:tcPr>
          <w:p w14:paraId="2F0871DB" w14:textId="77777777" w:rsidR="00302717" w:rsidRPr="00786E28" w:rsidRDefault="00302717" w:rsidP="00B60470">
            <w:pPr>
              <w:rPr>
                <w:sz w:val="18"/>
                <w:szCs w:val="18"/>
              </w:rPr>
            </w:pPr>
          </w:p>
        </w:tc>
        <w:tc>
          <w:tcPr>
            <w:tcW w:w="990" w:type="dxa"/>
            <w:vAlign w:val="center"/>
          </w:tcPr>
          <w:p w14:paraId="7204BA7E" w14:textId="4D3C4F1D" w:rsidR="00302717" w:rsidRPr="00786E28" w:rsidRDefault="00302717" w:rsidP="00B60470">
            <w:pPr>
              <w:jc w:val="center"/>
              <w:rPr>
                <w:sz w:val="18"/>
                <w:szCs w:val="18"/>
              </w:rPr>
            </w:pPr>
            <w:r>
              <w:rPr>
                <w:sz w:val="18"/>
                <w:szCs w:val="18"/>
              </w:rPr>
              <w:t>N</w:t>
            </w:r>
            <w:r w:rsidRPr="002474C7">
              <w:rPr>
                <w:sz w:val="18"/>
                <w:szCs w:val="18"/>
                <w:vertAlign w:val="subscript"/>
              </w:rPr>
              <w:t>2</w:t>
            </w:r>
            <w:r>
              <w:rPr>
                <w:sz w:val="18"/>
                <w:szCs w:val="18"/>
              </w:rPr>
              <w:t>O</w:t>
            </w:r>
          </w:p>
        </w:tc>
        <w:tc>
          <w:tcPr>
            <w:tcW w:w="1620" w:type="dxa"/>
            <w:vMerge/>
            <w:vAlign w:val="center"/>
          </w:tcPr>
          <w:p w14:paraId="3A736F1B" w14:textId="77777777" w:rsidR="00302717" w:rsidRPr="00786E28" w:rsidRDefault="00302717" w:rsidP="00B60470">
            <w:pPr>
              <w:jc w:val="center"/>
              <w:rPr>
                <w:iCs/>
                <w:sz w:val="18"/>
                <w:szCs w:val="18"/>
              </w:rPr>
            </w:pPr>
          </w:p>
        </w:tc>
        <w:tc>
          <w:tcPr>
            <w:tcW w:w="2070" w:type="dxa"/>
            <w:vMerge/>
            <w:vAlign w:val="center"/>
          </w:tcPr>
          <w:p w14:paraId="797A380C" w14:textId="77777777" w:rsidR="00302717" w:rsidRPr="00D679FD" w:rsidRDefault="00302717" w:rsidP="00B60470">
            <w:pPr>
              <w:rPr>
                <w:sz w:val="18"/>
                <w:szCs w:val="18"/>
              </w:rPr>
            </w:pPr>
          </w:p>
        </w:tc>
        <w:tc>
          <w:tcPr>
            <w:tcW w:w="1530" w:type="dxa"/>
            <w:vMerge/>
            <w:vAlign w:val="center"/>
          </w:tcPr>
          <w:p w14:paraId="60C50B02" w14:textId="77777777" w:rsidR="00302717" w:rsidRPr="008B569C" w:rsidRDefault="00302717" w:rsidP="002521E4">
            <w:pPr>
              <w:jc w:val="center"/>
              <w:rPr>
                <w:iCs/>
                <w:sz w:val="18"/>
                <w:szCs w:val="18"/>
              </w:rPr>
            </w:pPr>
          </w:p>
        </w:tc>
        <w:tc>
          <w:tcPr>
            <w:tcW w:w="3623" w:type="dxa"/>
            <w:vMerge/>
            <w:vAlign w:val="center"/>
          </w:tcPr>
          <w:p w14:paraId="0244463D" w14:textId="77777777" w:rsidR="00302717" w:rsidRPr="008B569C" w:rsidRDefault="00302717" w:rsidP="00B60470">
            <w:pPr>
              <w:rPr>
                <w:iCs/>
                <w:sz w:val="18"/>
                <w:szCs w:val="18"/>
              </w:rPr>
            </w:pPr>
          </w:p>
        </w:tc>
      </w:tr>
      <w:tr w:rsidR="000E5E04" w:rsidRPr="00786E28" w14:paraId="59DD264A" w14:textId="77777777" w:rsidTr="415B1D5E">
        <w:trPr>
          <w:cantSplit/>
          <w:trHeight w:val="647"/>
        </w:trPr>
        <w:tc>
          <w:tcPr>
            <w:tcW w:w="877" w:type="dxa"/>
            <w:vMerge w:val="restart"/>
            <w:vAlign w:val="center"/>
          </w:tcPr>
          <w:p w14:paraId="19B51DB4" w14:textId="0B2885FC" w:rsidR="000E5E04" w:rsidRPr="00786E28" w:rsidRDefault="000E5E04" w:rsidP="00493501">
            <w:pPr>
              <w:rPr>
                <w:sz w:val="18"/>
                <w:szCs w:val="18"/>
              </w:rPr>
            </w:pPr>
            <w:r>
              <w:rPr>
                <w:sz w:val="18"/>
                <w:szCs w:val="18"/>
              </w:rPr>
              <w:t>3</w:t>
            </w:r>
          </w:p>
        </w:tc>
        <w:tc>
          <w:tcPr>
            <w:tcW w:w="2430" w:type="dxa"/>
            <w:vMerge w:val="restart"/>
            <w:shd w:val="clear" w:color="auto" w:fill="auto"/>
            <w:vAlign w:val="center"/>
          </w:tcPr>
          <w:p w14:paraId="5441339E" w14:textId="28D734A0" w:rsidR="000E5E04" w:rsidRPr="00786E28" w:rsidRDefault="000E5E04" w:rsidP="00493501">
            <w:pPr>
              <w:rPr>
                <w:sz w:val="18"/>
                <w:szCs w:val="18"/>
              </w:rPr>
            </w:pPr>
            <w:r>
              <w:rPr>
                <w:sz w:val="18"/>
                <w:szCs w:val="18"/>
              </w:rPr>
              <w:t xml:space="preserve">Hydrocarbon used as reducing agent, </w:t>
            </w:r>
            <w:r w:rsidR="00B13D59">
              <w:rPr>
                <w:sz w:val="18"/>
                <w:szCs w:val="18"/>
              </w:rPr>
              <w:t xml:space="preserve">for </w:t>
            </w:r>
            <w:r>
              <w:rPr>
                <w:sz w:val="18"/>
                <w:szCs w:val="18"/>
              </w:rPr>
              <w:t xml:space="preserve">reheating the off gas, or </w:t>
            </w:r>
            <w:r w:rsidR="00B13D59">
              <w:rPr>
                <w:sz w:val="18"/>
                <w:szCs w:val="18"/>
              </w:rPr>
              <w:t xml:space="preserve">for </w:t>
            </w:r>
            <w:r>
              <w:rPr>
                <w:sz w:val="18"/>
                <w:szCs w:val="18"/>
              </w:rPr>
              <w:t>combustion fuel for thermal reduction units</w:t>
            </w:r>
            <w:r w:rsidR="00526EAF">
              <w:rPr>
                <w:sz w:val="18"/>
                <w:szCs w:val="18"/>
              </w:rPr>
              <w:t xml:space="preserve"> (</w:t>
            </w:r>
            <w:r w:rsidR="00526EAF" w:rsidRPr="00AA2B77">
              <w:rPr>
                <w:i/>
                <w:sz w:val="18"/>
                <w:szCs w:val="18"/>
              </w:rPr>
              <w:t>if applicable</w:t>
            </w:r>
            <w:r w:rsidR="00526EAF">
              <w:rPr>
                <w:sz w:val="18"/>
                <w:szCs w:val="18"/>
              </w:rPr>
              <w:t>)</w:t>
            </w:r>
          </w:p>
        </w:tc>
        <w:tc>
          <w:tcPr>
            <w:tcW w:w="990" w:type="dxa"/>
            <w:vAlign w:val="center"/>
          </w:tcPr>
          <w:p w14:paraId="64661B33" w14:textId="3F0B3373" w:rsidR="000E5E04" w:rsidRPr="00786E28" w:rsidRDefault="000E5E04" w:rsidP="00493501">
            <w:pPr>
              <w:jc w:val="center"/>
              <w:rPr>
                <w:sz w:val="18"/>
                <w:szCs w:val="18"/>
              </w:rPr>
            </w:pPr>
            <w:r>
              <w:rPr>
                <w:sz w:val="18"/>
                <w:szCs w:val="18"/>
              </w:rPr>
              <w:t>CO</w:t>
            </w:r>
            <w:r w:rsidRPr="002474C7">
              <w:rPr>
                <w:sz w:val="18"/>
                <w:szCs w:val="18"/>
                <w:vertAlign w:val="subscript"/>
              </w:rPr>
              <w:t>2</w:t>
            </w:r>
          </w:p>
        </w:tc>
        <w:tc>
          <w:tcPr>
            <w:tcW w:w="1620" w:type="dxa"/>
            <w:vAlign w:val="center"/>
          </w:tcPr>
          <w:p w14:paraId="3C2E5576" w14:textId="7D930179" w:rsidR="000E5E04" w:rsidRPr="00786E28" w:rsidRDefault="000E5E04" w:rsidP="00493501">
            <w:pPr>
              <w:jc w:val="center"/>
              <w:rPr>
                <w:iCs/>
                <w:sz w:val="18"/>
                <w:szCs w:val="18"/>
              </w:rPr>
            </w:pPr>
            <w:r>
              <w:rPr>
                <w:iCs/>
                <w:sz w:val="18"/>
                <w:szCs w:val="18"/>
              </w:rPr>
              <w:t>I</w:t>
            </w:r>
          </w:p>
        </w:tc>
        <w:tc>
          <w:tcPr>
            <w:tcW w:w="2070" w:type="dxa"/>
            <w:shd w:val="clear" w:color="auto" w:fill="auto"/>
            <w:vAlign w:val="center"/>
          </w:tcPr>
          <w:p w14:paraId="589152DA" w14:textId="4B35EA12" w:rsidR="000E5E04" w:rsidRPr="00D679FD" w:rsidRDefault="000E5E04" w:rsidP="00493501">
            <w:pPr>
              <w:rPr>
                <w:sz w:val="18"/>
                <w:szCs w:val="18"/>
              </w:rPr>
            </w:pPr>
            <w:r w:rsidRPr="00273682">
              <w:rPr>
                <w:sz w:val="18"/>
                <w:szCs w:val="18"/>
              </w:rPr>
              <w:t>GHG emissions based on additional amounts of reducing agent or energy used during the project</w:t>
            </w:r>
          </w:p>
        </w:tc>
        <w:tc>
          <w:tcPr>
            <w:tcW w:w="1530" w:type="dxa"/>
            <w:vMerge w:val="restart"/>
            <w:vAlign w:val="center"/>
          </w:tcPr>
          <w:p w14:paraId="5A245DDE" w14:textId="166E77AC" w:rsidR="000E5E04" w:rsidRPr="00B91D50" w:rsidRDefault="000E5E04" w:rsidP="002521E4">
            <w:pPr>
              <w:jc w:val="center"/>
              <w:rPr>
                <w:iCs/>
                <w:sz w:val="18"/>
                <w:szCs w:val="18"/>
              </w:rPr>
            </w:pPr>
            <w:r w:rsidRPr="00B91D50">
              <w:rPr>
                <w:iCs/>
                <w:sz w:val="18"/>
                <w:szCs w:val="18"/>
              </w:rPr>
              <w:t>B, P</w:t>
            </w:r>
          </w:p>
        </w:tc>
        <w:tc>
          <w:tcPr>
            <w:tcW w:w="3623" w:type="dxa"/>
            <w:vMerge w:val="restart"/>
            <w:shd w:val="clear" w:color="auto" w:fill="auto"/>
            <w:vAlign w:val="center"/>
          </w:tcPr>
          <w:p w14:paraId="40320456" w14:textId="34EF87F6" w:rsidR="000E5E04" w:rsidRPr="00B91D50" w:rsidRDefault="000E5E04" w:rsidP="00493501">
            <w:pPr>
              <w:rPr>
                <w:iCs/>
                <w:sz w:val="18"/>
                <w:szCs w:val="18"/>
              </w:rPr>
            </w:pPr>
            <w:r w:rsidRPr="00B91D50">
              <w:rPr>
                <w:iCs/>
                <w:sz w:val="18"/>
                <w:szCs w:val="18"/>
              </w:rPr>
              <w:t>If hydrocarbons are used as a reducing agent to enhance efficiency of the N</w:t>
            </w:r>
            <w:r w:rsidRPr="00B91D50">
              <w:rPr>
                <w:iCs/>
                <w:sz w:val="18"/>
                <w:szCs w:val="18"/>
                <w:vertAlign w:val="subscript"/>
              </w:rPr>
              <w:t>2</w:t>
            </w:r>
            <w:r w:rsidRPr="00B91D50">
              <w:rPr>
                <w:iCs/>
                <w:sz w:val="18"/>
                <w:szCs w:val="18"/>
              </w:rPr>
              <w:t>O abatement system, additional GHG emissions from the project activity will occur.</w:t>
            </w:r>
          </w:p>
        </w:tc>
      </w:tr>
      <w:tr w:rsidR="000E5E04" w:rsidRPr="00786E28" w14:paraId="7DEE27AF" w14:textId="77777777" w:rsidTr="0064640C">
        <w:trPr>
          <w:cantSplit/>
          <w:trHeight w:val="647"/>
        </w:trPr>
        <w:tc>
          <w:tcPr>
            <w:tcW w:w="877" w:type="dxa"/>
            <w:vMerge/>
            <w:vAlign w:val="center"/>
          </w:tcPr>
          <w:p w14:paraId="1412D6ED" w14:textId="77777777" w:rsidR="000E5E04" w:rsidRPr="00786E28" w:rsidRDefault="000E5E04" w:rsidP="00493501">
            <w:pPr>
              <w:rPr>
                <w:sz w:val="18"/>
                <w:szCs w:val="18"/>
              </w:rPr>
            </w:pPr>
          </w:p>
        </w:tc>
        <w:tc>
          <w:tcPr>
            <w:tcW w:w="2430" w:type="dxa"/>
            <w:vMerge/>
            <w:vAlign w:val="center"/>
          </w:tcPr>
          <w:p w14:paraId="31CC071C" w14:textId="77777777" w:rsidR="000E5E04" w:rsidRPr="00786E28" w:rsidRDefault="000E5E04" w:rsidP="00493501">
            <w:pPr>
              <w:rPr>
                <w:sz w:val="18"/>
                <w:szCs w:val="18"/>
              </w:rPr>
            </w:pPr>
          </w:p>
        </w:tc>
        <w:tc>
          <w:tcPr>
            <w:tcW w:w="990" w:type="dxa"/>
            <w:vAlign w:val="center"/>
          </w:tcPr>
          <w:p w14:paraId="7B397BCF" w14:textId="2BC18CA8" w:rsidR="000E5E04" w:rsidRPr="00786E28" w:rsidRDefault="000E5E04" w:rsidP="00493501">
            <w:pPr>
              <w:jc w:val="center"/>
              <w:rPr>
                <w:sz w:val="18"/>
                <w:szCs w:val="18"/>
              </w:rPr>
            </w:pPr>
            <w:r>
              <w:rPr>
                <w:sz w:val="18"/>
                <w:szCs w:val="18"/>
              </w:rPr>
              <w:t>CH</w:t>
            </w:r>
            <w:r w:rsidRPr="002474C7">
              <w:rPr>
                <w:sz w:val="18"/>
                <w:szCs w:val="18"/>
                <w:vertAlign w:val="subscript"/>
              </w:rPr>
              <w:t>4</w:t>
            </w:r>
          </w:p>
        </w:tc>
        <w:tc>
          <w:tcPr>
            <w:tcW w:w="1620" w:type="dxa"/>
            <w:vAlign w:val="center"/>
          </w:tcPr>
          <w:p w14:paraId="674FAEB4" w14:textId="0BAC6ADB" w:rsidR="000E5E04" w:rsidRPr="00786E28" w:rsidRDefault="000E5E04" w:rsidP="00493501">
            <w:pPr>
              <w:jc w:val="center"/>
              <w:rPr>
                <w:iCs/>
                <w:sz w:val="18"/>
                <w:szCs w:val="18"/>
              </w:rPr>
            </w:pPr>
            <w:r>
              <w:rPr>
                <w:iCs/>
                <w:sz w:val="18"/>
                <w:szCs w:val="18"/>
              </w:rPr>
              <w:t>I</w:t>
            </w:r>
          </w:p>
        </w:tc>
        <w:tc>
          <w:tcPr>
            <w:tcW w:w="2070" w:type="dxa"/>
            <w:shd w:val="clear" w:color="auto" w:fill="auto"/>
            <w:vAlign w:val="center"/>
          </w:tcPr>
          <w:p w14:paraId="76EE2EFE" w14:textId="5116361A" w:rsidR="000E5E04" w:rsidRPr="00D679FD" w:rsidRDefault="000E5E04" w:rsidP="00493501">
            <w:pPr>
              <w:rPr>
                <w:sz w:val="18"/>
                <w:szCs w:val="18"/>
              </w:rPr>
            </w:pPr>
            <w:r w:rsidRPr="0070721C">
              <w:rPr>
                <w:sz w:val="18"/>
                <w:szCs w:val="18"/>
              </w:rPr>
              <w:t>GHG emissions based on additional amounts of reducing agent or energy used during the project</w:t>
            </w:r>
          </w:p>
        </w:tc>
        <w:tc>
          <w:tcPr>
            <w:tcW w:w="1530" w:type="dxa"/>
            <w:vMerge/>
            <w:vAlign w:val="center"/>
          </w:tcPr>
          <w:p w14:paraId="2A8DACED" w14:textId="125F21E8" w:rsidR="000E5E04" w:rsidRPr="008B569C" w:rsidRDefault="000E5E04" w:rsidP="002521E4">
            <w:pPr>
              <w:jc w:val="center"/>
              <w:rPr>
                <w:iCs/>
                <w:sz w:val="18"/>
                <w:szCs w:val="18"/>
              </w:rPr>
            </w:pPr>
          </w:p>
        </w:tc>
        <w:tc>
          <w:tcPr>
            <w:tcW w:w="3623" w:type="dxa"/>
            <w:vMerge/>
            <w:vAlign w:val="center"/>
          </w:tcPr>
          <w:p w14:paraId="182FD43F" w14:textId="26F1B869" w:rsidR="000E5E04" w:rsidRPr="008B569C" w:rsidRDefault="000E5E04" w:rsidP="00493501">
            <w:pPr>
              <w:rPr>
                <w:iCs/>
                <w:sz w:val="18"/>
                <w:szCs w:val="18"/>
              </w:rPr>
            </w:pPr>
          </w:p>
        </w:tc>
      </w:tr>
      <w:tr w:rsidR="00594C2A" w:rsidRPr="00786E28" w14:paraId="7E064AE2" w14:textId="77777777" w:rsidTr="0064640C">
        <w:trPr>
          <w:cantSplit/>
          <w:trHeight w:val="647"/>
        </w:trPr>
        <w:tc>
          <w:tcPr>
            <w:tcW w:w="877" w:type="dxa"/>
            <w:vMerge/>
            <w:vAlign w:val="center"/>
          </w:tcPr>
          <w:p w14:paraId="34756A9F" w14:textId="77777777" w:rsidR="00594C2A" w:rsidRPr="00786E28" w:rsidRDefault="00594C2A" w:rsidP="00493501">
            <w:pPr>
              <w:rPr>
                <w:sz w:val="18"/>
                <w:szCs w:val="18"/>
              </w:rPr>
            </w:pPr>
          </w:p>
        </w:tc>
        <w:tc>
          <w:tcPr>
            <w:tcW w:w="2430" w:type="dxa"/>
            <w:vMerge/>
            <w:vAlign w:val="center"/>
          </w:tcPr>
          <w:p w14:paraId="17882DF5" w14:textId="77777777" w:rsidR="00594C2A" w:rsidRPr="00786E28" w:rsidRDefault="00594C2A" w:rsidP="00493501">
            <w:pPr>
              <w:rPr>
                <w:sz w:val="18"/>
                <w:szCs w:val="18"/>
              </w:rPr>
            </w:pPr>
          </w:p>
        </w:tc>
        <w:tc>
          <w:tcPr>
            <w:tcW w:w="990" w:type="dxa"/>
            <w:vAlign w:val="center"/>
          </w:tcPr>
          <w:p w14:paraId="5E57BB76" w14:textId="3B3DE69E" w:rsidR="00594C2A" w:rsidRPr="00786E28" w:rsidRDefault="00594C2A" w:rsidP="00493501">
            <w:pPr>
              <w:jc w:val="center"/>
              <w:rPr>
                <w:sz w:val="18"/>
                <w:szCs w:val="18"/>
              </w:rPr>
            </w:pPr>
            <w:r>
              <w:rPr>
                <w:sz w:val="18"/>
                <w:szCs w:val="18"/>
              </w:rPr>
              <w:t>N</w:t>
            </w:r>
            <w:r w:rsidRPr="002474C7">
              <w:rPr>
                <w:sz w:val="18"/>
                <w:szCs w:val="18"/>
                <w:vertAlign w:val="subscript"/>
              </w:rPr>
              <w:t>2</w:t>
            </w:r>
            <w:r>
              <w:rPr>
                <w:sz w:val="18"/>
                <w:szCs w:val="18"/>
              </w:rPr>
              <w:t>O</w:t>
            </w:r>
          </w:p>
        </w:tc>
        <w:tc>
          <w:tcPr>
            <w:tcW w:w="1620" w:type="dxa"/>
            <w:vAlign w:val="center"/>
          </w:tcPr>
          <w:p w14:paraId="66BF8531" w14:textId="708C1C9C" w:rsidR="00594C2A" w:rsidRPr="00786E28" w:rsidRDefault="00594C2A" w:rsidP="00493501">
            <w:pPr>
              <w:jc w:val="center"/>
              <w:rPr>
                <w:iCs/>
                <w:sz w:val="18"/>
                <w:szCs w:val="18"/>
              </w:rPr>
            </w:pPr>
            <w:r>
              <w:rPr>
                <w:iCs/>
                <w:sz w:val="18"/>
                <w:szCs w:val="18"/>
              </w:rPr>
              <w:t>E</w:t>
            </w:r>
          </w:p>
        </w:tc>
        <w:tc>
          <w:tcPr>
            <w:tcW w:w="2070" w:type="dxa"/>
            <w:shd w:val="clear" w:color="auto" w:fill="auto"/>
            <w:vAlign w:val="center"/>
          </w:tcPr>
          <w:p w14:paraId="5C659525" w14:textId="4E191B67" w:rsidR="00594C2A" w:rsidRPr="00D679FD" w:rsidRDefault="0070721C" w:rsidP="00493501">
            <w:pPr>
              <w:rPr>
                <w:sz w:val="18"/>
                <w:szCs w:val="18"/>
              </w:rPr>
            </w:pPr>
            <w:r>
              <w:rPr>
                <w:sz w:val="18"/>
                <w:szCs w:val="18"/>
              </w:rPr>
              <w:t>N/A</w:t>
            </w:r>
          </w:p>
        </w:tc>
        <w:tc>
          <w:tcPr>
            <w:tcW w:w="1530" w:type="dxa"/>
            <w:vAlign w:val="center"/>
          </w:tcPr>
          <w:p w14:paraId="40179F4F" w14:textId="3D19DCD4" w:rsidR="00594C2A" w:rsidRPr="008B569C" w:rsidRDefault="0070721C" w:rsidP="002521E4">
            <w:pPr>
              <w:jc w:val="center"/>
              <w:rPr>
                <w:iCs/>
                <w:sz w:val="18"/>
                <w:szCs w:val="18"/>
              </w:rPr>
            </w:pPr>
            <w:r>
              <w:rPr>
                <w:iCs/>
                <w:sz w:val="18"/>
                <w:szCs w:val="18"/>
              </w:rPr>
              <w:t>B, P</w:t>
            </w:r>
          </w:p>
        </w:tc>
        <w:tc>
          <w:tcPr>
            <w:tcW w:w="3623" w:type="dxa"/>
            <w:shd w:val="clear" w:color="auto" w:fill="auto"/>
            <w:vAlign w:val="center"/>
          </w:tcPr>
          <w:p w14:paraId="65475EA2" w14:textId="2F1B0FEF" w:rsidR="00594C2A" w:rsidRPr="008B569C" w:rsidRDefault="00731FC4" w:rsidP="00493501">
            <w:pPr>
              <w:rPr>
                <w:iCs/>
                <w:sz w:val="18"/>
                <w:szCs w:val="18"/>
              </w:rPr>
            </w:pPr>
            <w:r>
              <w:rPr>
                <w:iCs/>
                <w:sz w:val="18"/>
                <w:szCs w:val="18"/>
              </w:rPr>
              <w:t>Excluded as p</w:t>
            </w:r>
            <w:r w:rsidR="0040044D" w:rsidRPr="00B91D50">
              <w:rPr>
                <w:iCs/>
                <w:sz w:val="18"/>
                <w:szCs w:val="18"/>
              </w:rPr>
              <w:t>roject activity only leads to CO</w:t>
            </w:r>
            <w:r w:rsidR="0040044D" w:rsidRPr="00B91D50">
              <w:rPr>
                <w:iCs/>
                <w:sz w:val="18"/>
                <w:szCs w:val="18"/>
                <w:vertAlign w:val="subscript"/>
              </w:rPr>
              <w:t>2</w:t>
            </w:r>
            <w:r w:rsidR="0040044D" w:rsidRPr="00B91D50">
              <w:rPr>
                <w:iCs/>
                <w:sz w:val="18"/>
                <w:szCs w:val="18"/>
              </w:rPr>
              <w:t xml:space="preserve"> and/or CH</w:t>
            </w:r>
            <w:r w:rsidR="0040044D" w:rsidRPr="00B91D50">
              <w:rPr>
                <w:iCs/>
                <w:sz w:val="18"/>
                <w:szCs w:val="18"/>
                <w:vertAlign w:val="subscript"/>
              </w:rPr>
              <w:t>4</w:t>
            </w:r>
            <w:r w:rsidR="0040044D" w:rsidRPr="00B91D50">
              <w:rPr>
                <w:iCs/>
                <w:sz w:val="18"/>
                <w:szCs w:val="18"/>
              </w:rPr>
              <w:t xml:space="preserve"> emissions.</w:t>
            </w:r>
          </w:p>
        </w:tc>
      </w:tr>
      <w:tr w:rsidR="000741F1" w:rsidRPr="00786E28" w14:paraId="4BF3A6EE" w14:textId="77777777" w:rsidTr="415B1D5E">
        <w:trPr>
          <w:cantSplit/>
          <w:trHeight w:val="647"/>
        </w:trPr>
        <w:tc>
          <w:tcPr>
            <w:tcW w:w="877" w:type="dxa"/>
            <w:vMerge w:val="restart"/>
            <w:vAlign w:val="center"/>
          </w:tcPr>
          <w:p w14:paraId="5273BEBB" w14:textId="090D52D3" w:rsidR="000741F1" w:rsidRPr="00786E28" w:rsidRDefault="000741F1" w:rsidP="002521E4">
            <w:pPr>
              <w:keepNext/>
              <w:rPr>
                <w:sz w:val="18"/>
                <w:szCs w:val="18"/>
              </w:rPr>
            </w:pPr>
            <w:r>
              <w:rPr>
                <w:sz w:val="18"/>
                <w:szCs w:val="18"/>
              </w:rPr>
              <w:lastRenderedPageBreak/>
              <w:t>4</w:t>
            </w:r>
          </w:p>
        </w:tc>
        <w:tc>
          <w:tcPr>
            <w:tcW w:w="2430" w:type="dxa"/>
            <w:vMerge w:val="restart"/>
            <w:shd w:val="clear" w:color="auto" w:fill="auto"/>
            <w:vAlign w:val="center"/>
          </w:tcPr>
          <w:p w14:paraId="3D68E4E0" w14:textId="5F84962E" w:rsidR="000741F1" w:rsidRPr="00786E28" w:rsidRDefault="000741F1" w:rsidP="002521E4">
            <w:pPr>
              <w:keepNext/>
              <w:rPr>
                <w:sz w:val="18"/>
                <w:szCs w:val="18"/>
              </w:rPr>
            </w:pPr>
            <w:r>
              <w:rPr>
                <w:sz w:val="18"/>
                <w:szCs w:val="18"/>
              </w:rPr>
              <w:t>Emissions related to the production of hydrocarbon</w:t>
            </w:r>
            <w:r w:rsidR="00526EAF">
              <w:rPr>
                <w:sz w:val="18"/>
                <w:szCs w:val="18"/>
              </w:rPr>
              <w:t xml:space="preserve"> (</w:t>
            </w:r>
            <w:r w:rsidR="00526EAF" w:rsidRPr="00AA2B77">
              <w:rPr>
                <w:i/>
                <w:sz w:val="18"/>
                <w:szCs w:val="18"/>
              </w:rPr>
              <w:t>if applicable</w:t>
            </w:r>
            <w:r w:rsidR="00526EAF">
              <w:rPr>
                <w:sz w:val="18"/>
                <w:szCs w:val="18"/>
              </w:rPr>
              <w:t>)</w:t>
            </w:r>
          </w:p>
        </w:tc>
        <w:tc>
          <w:tcPr>
            <w:tcW w:w="990" w:type="dxa"/>
            <w:vAlign w:val="center"/>
          </w:tcPr>
          <w:p w14:paraId="7C213026" w14:textId="11F326FC" w:rsidR="000741F1" w:rsidRPr="00786E28" w:rsidRDefault="000741F1" w:rsidP="002521E4">
            <w:pPr>
              <w:keepNext/>
              <w:jc w:val="center"/>
              <w:rPr>
                <w:sz w:val="18"/>
                <w:szCs w:val="18"/>
              </w:rPr>
            </w:pPr>
            <w:r>
              <w:rPr>
                <w:sz w:val="18"/>
                <w:szCs w:val="18"/>
              </w:rPr>
              <w:t>CO</w:t>
            </w:r>
            <w:r w:rsidRPr="002474C7">
              <w:rPr>
                <w:sz w:val="18"/>
                <w:szCs w:val="18"/>
                <w:vertAlign w:val="subscript"/>
              </w:rPr>
              <w:t>2</w:t>
            </w:r>
          </w:p>
        </w:tc>
        <w:tc>
          <w:tcPr>
            <w:tcW w:w="1620" w:type="dxa"/>
            <w:vMerge w:val="restart"/>
            <w:vAlign w:val="center"/>
          </w:tcPr>
          <w:p w14:paraId="20412CA6" w14:textId="2D056A0E" w:rsidR="000741F1" w:rsidRPr="00786E28" w:rsidRDefault="000741F1" w:rsidP="002521E4">
            <w:pPr>
              <w:keepNext/>
              <w:jc w:val="center"/>
              <w:rPr>
                <w:iCs/>
                <w:sz w:val="18"/>
                <w:szCs w:val="18"/>
              </w:rPr>
            </w:pPr>
            <w:r>
              <w:rPr>
                <w:iCs/>
                <w:sz w:val="18"/>
                <w:szCs w:val="18"/>
              </w:rPr>
              <w:t>E</w:t>
            </w:r>
          </w:p>
        </w:tc>
        <w:tc>
          <w:tcPr>
            <w:tcW w:w="2070" w:type="dxa"/>
            <w:vMerge w:val="restart"/>
            <w:shd w:val="clear" w:color="auto" w:fill="auto"/>
            <w:vAlign w:val="center"/>
          </w:tcPr>
          <w:p w14:paraId="7F5AA61B" w14:textId="03591988" w:rsidR="000741F1" w:rsidRPr="00D679FD" w:rsidRDefault="000741F1" w:rsidP="002521E4">
            <w:pPr>
              <w:keepNext/>
              <w:rPr>
                <w:sz w:val="18"/>
                <w:szCs w:val="18"/>
              </w:rPr>
            </w:pPr>
            <w:r>
              <w:rPr>
                <w:sz w:val="18"/>
                <w:szCs w:val="18"/>
              </w:rPr>
              <w:t>N/A</w:t>
            </w:r>
          </w:p>
        </w:tc>
        <w:tc>
          <w:tcPr>
            <w:tcW w:w="1530" w:type="dxa"/>
            <w:vMerge w:val="restart"/>
            <w:vAlign w:val="center"/>
          </w:tcPr>
          <w:p w14:paraId="53A356CA" w14:textId="4EC81B61" w:rsidR="000741F1" w:rsidRPr="008B569C" w:rsidRDefault="000741F1" w:rsidP="002521E4">
            <w:pPr>
              <w:keepNext/>
              <w:jc w:val="center"/>
              <w:rPr>
                <w:iCs/>
                <w:sz w:val="18"/>
                <w:szCs w:val="18"/>
              </w:rPr>
            </w:pPr>
            <w:r>
              <w:rPr>
                <w:iCs/>
                <w:sz w:val="18"/>
                <w:szCs w:val="18"/>
              </w:rPr>
              <w:t>B, P</w:t>
            </w:r>
          </w:p>
        </w:tc>
        <w:tc>
          <w:tcPr>
            <w:tcW w:w="3623" w:type="dxa"/>
            <w:vMerge w:val="restart"/>
            <w:shd w:val="clear" w:color="auto" w:fill="auto"/>
            <w:vAlign w:val="center"/>
          </w:tcPr>
          <w:p w14:paraId="3C455C53" w14:textId="6145CC9D" w:rsidR="000741F1" w:rsidRPr="008B569C" w:rsidRDefault="2BABAEC0" w:rsidP="415B1D5E">
            <w:pPr>
              <w:keepNext/>
              <w:rPr>
                <w:sz w:val="18"/>
                <w:szCs w:val="18"/>
              </w:rPr>
            </w:pPr>
            <w:r w:rsidRPr="415B1D5E">
              <w:rPr>
                <w:sz w:val="18"/>
                <w:szCs w:val="18"/>
              </w:rPr>
              <w:t xml:space="preserve">Excluded as </w:t>
            </w:r>
            <w:r w:rsidR="2D3793A2" w:rsidRPr="415B1D5E">
              <w:rPr>
                <w:sz w:val="18"/>
                <w:szCs w:val="18"/>
              </w:rPr>
              <w:t xml:space="preserve">GHG emissions related to the production of hydrocarbons used as reducing agent are </w:t>
            </w:r>
            <w:r w:rsidRPr="415B1D5E">
              <w:rPr>
                <w:sz w:val="18"/>
                <w:szCs w:val="18"/>
              </w:rPr>
              <w:t xml:space="preserve">one-time emissions occurring off-site and outside the control of the </w:t>
            </w:r>
            <w:r w:rsidR="4DCF44FD" w:rsidRPr="415B1D5E">
              <w:rPr>
                <w:sz w:val="18"/>
                <w:szCs w:val="18"/>
              </w:rPr>
              <w:t>AAP and</w:t>
            </w:r>
            <w:r w:rsidRPr="415B1D5E">
              <w:rPr>
                <w:sz w:val="18"/>
                <w:szCs w:val="18"/>
              </w:rPr>
              <w:t xml:space="preserve"> are considered insignificant given the long project life.</w:t>
            </w:r>
          </w:p>
        </w:tc>
      </w:tr>
      <w:tr w:rsidR="000741F1" w:rsidRPr="00786E28" w14:paraId="3A3C1BE1" w14:textId="77777777" w:rsidTr="0064640C">
        <w:trPr>
          <w:cantSplit/>
          <w:trHeight w:val="647"/>
        </w:trPr>
        <w:tc>
          <w:tcPr>
            <w:tcW w:w="877" w:type="dxa"/>
            <w:vMerge/>
            <w:vAlign w:val="center"/>
          </w:tcPr>
          <w:p w14:paraId="5D57DCF0" w14:textId="77777777" w:rsidR="000741F1" w:rsidRPr="00786E28" w:rsidRDefault="000741F1" w:rsidP="002521E4">
            <w:pPr>
              <w:keepNext/>
              <w:rPr>
                <w:sz w:val="18"/>
                <w:szCs w:val="18"/>
              </w:rPr>
            </w:pPr>
          </w:p>
        </w:tc>
        <w:tc>
          <w:tcPr>
            <w:tcW w:w="2430" w:type="dxa"/>
            <w:vMerge/>
            <w:vAlign w:val="center"/>
          </w:tcPr>
          <w:p w14:paraId="0EC3D349" w14:textId="77777777" w:rsidR="000741F1" w:rsidRPr="00786E28" w:rsidRDefault="000741F1" w:rsidP="002521E4">
            <w:pPr>
              <w:keepNext/>
              <w:rPr>
                <w:sz w:val="18"/>
                <w:szCs w:val="18"/>
              </w:rPr>
            </w:pPr>
          </w:p>
        </w:tc>
        <w:tc>
          <w:tcPr>
            <w:tcW w:w="990" w:type="dxa"/>
            <w:vAlign w:val="center"/>
          </w:tcPr>
          <w:p w14:paraId="098D40CF" w14:textId="382B4878" w:rsidR="000741F1" w:rsidRPr="00786E28" w:rsidRDefault="000741F1" w:rsidP="002521E4">
            <w:pPr>
              <w:keepNext/>
              <w:jc w:val="center"/>
              <w:rPr>
                <w:sz w:val="18"/>
                <w:szCs w:val="18"/>
              </w:rPr>
            </w:pPr>
            <w:r>
              <w:rPr>
                <w:sz w:val="18"/>
                <w:szCs w:val="18"/>
              </w:rPr>
              <w:t>CH</w:t>
            </w:r>
            <w:r w:rsidRPr="002474C7">
              <w:rPr>
                <w:sz w:val="18"/>
                <w:szCs w:val="18"/>
                <w:vertAlign w:val="subscript"/>
              </w:rPr>
              <w:t>4</w:t>
            </w:r>
          </w:p>
        </w:tc>
        <w:tc>
          <w:tcPr>
            <w:tcW w:w="1620" w:type="dxa"/>
            <w:vMerge/>
            <w:vAlign w:val="center"/>
          </w:tcPr>
          <w:p w14:paraId="0AFBFBE7" w14:textId="60A95718" w:rsidR="000741F1" w:rsidRPr="00786E28" w:rsidRDefault="000741F1" w:rsidP="002521E4">
            <w:pPr>
              <w:keepNext/>
              <w:jc w:val="center"/>
              <w:rPr>
                <w:iCs/>
                <w:sz w:val="18"/>
                <w:szCs w:val="18"/>
              </w:rPr>
            </w:pPr>
          </w:p>
        </w:tc>
        <w:tc>
          <w:tcPr>
            <w:tcW w:w="2070" w:type="dxa"/>
            <w:vMerge/>
            <w:vAlign w:val="center"/>
          </w:tcPr>
          <w:p w14:paraId="7FFB70F4" w14:textId="59A8ECA7" w:rsidR="000741F1" w:rsidRPr="00D679FD" w:rsidRDefault="000741F1" w:rsidP="002521E4">
            <w:pPr>
              <w:keepNext/>
              <w:rPr>
                <w:sz w:val="18"/>
                <w:szCs w:val="18"/>
              </w:rPr>
            </w:pPr>
          </w:p>
        </w:tc>
        <w:tc>
          <w:tcPr>
            <w:tcW w:w="1530" w:type="dxa"/>
            <w:vMerge/>
            <w:vAlign w:val="center"/>
          </w:tcPr>
          <w:p w14:paraId="6C294F01" w14:textId="77777777" w:rsidR="000741F1" w:rsidRPr="008B569C" w:rsidRDefault="000741F1" w:rsidP="002521E4">
            <w:pPr>
              <w:keepNext/>
              <w:jc w:val="center"/>
              <w:rPr>
                <w:iCs/>
                <w:sz w:val="18"/>
                <w:szCs w:val="18"/>
              </w:rPr>
            </w:pPr>
          </w:p>
        </w:tc>
        <w:tc>
          <w:tcPr>
            <w:tcW w:w="3623" w:type="dxa"/>
            <w:vMerge/>
            <w:vAlign w:val="center"/>
          </w:tcPr>
          <w:p w14:paraId="07C8B7B4" w14:textId="77777777" w:rsidR="000741F1" w:rsidRPr="008B569C" w:rsidRDefault="000741F1" w:rsidP="002521E4">
            <w:pPr>
              <w:keepNext/>
              <w:rPr>
                <w:iCs/>
                <w:sz w:val="18"/>
                <w:szCs w:val="18"/>
              </w:rPr>
            </w:pPr>
          </w:p>
        </w:tc>
      </w:tr>
      <w:tr w:rsidR="000741F1" w:rsidRPr="00786E28" w14:paraId="4BEB374B" w14:textId="77777777" w:rsidTr="0064640C">
        <w:trPr>
          <w:cantSplit/>
          <w:trHeight w:val="647"/>
        </w:trPr>
        <w:tc>
          <w:tcPr>
            <w:tcW w:w="877" w:type="dxa"/>
            <w:vMerge/>
            <w:vAlign w:val="center"/>
          </w:tcPr>
          <w:p w14:paraId="7A7BF26D" w14:textId="77777777" w:rsidR="000741F1" w:rsidRPr="00786E28" w:rsidRDefault="000741F1" w:rsidP="002521E4">
            <w:pPr>
              <w:keepNext/>
              <w:rPr>
                <w:sz w:val="18"/>
                <w:szCs w:val="18"/>
              </w:rPr>
            </w:pPr>
          </w:p>
        </w:tc>
        <w:tc>
          <w:tcPr>
            <w:tcW w:w="2430" w:type="dxa"/>
            <w:vMerge/>
            <w:vAlign w:val="center"/>
          </w:tcPr>
          <w:p w14:paraId="00104054" w14:textId="77777777" w:rsidR="000741F1" w:rsidRPr="00786E28" w:rsidRDefault="000741F1" w:rsidP="002521E4">
            <w:pPr>
              <w:keepNext/>
              <w:rPr>
                <w:sz w:val="18"/>
                <w:szCs w:val="18"/>
              </w:rPr>
            </w:pPr>
          </w:p>
        </w:tc>
        <w:tc>
          <w:tcPr>
            <w:tcW w:w="990" w:type="dxa"/>
            <w:vAlign w:val="center"/>
          </w:tcPr>
          <w:p w14:paraId="0A808C65" w14:textId="6F8802E6" w:rsidR="000741F1" w:rsidRPr="00786E28" w:rsidRDefault="000741F1" w:rsidP="002521E4">
            <w:pPr>
              <w:keepNext/>
              <w:jc w:val="center"/>
              <w:rPr>
                <w:sz w:val="18"/>
                <w:szCs w:val="18"/>
              </w:rPr>
            </w:pPr>
            <w:r>
              <w:rPr>
                <w:sz w:val="18"/>
                <w:szCs w:val="18"/>
              </w:rPr>
              <w:t>N</w:t>
            </w:r>
            <w:r w:rsidRPr="002474C7">
              <w:rPr>
                <w:sz w:val="18"/>
                <w:szCs w:val="18"/>
                <w:vertAlign w:val="subscript"/>
              </w:rPr>
              <w:t>2</w:t>
            </w:r>
            <w:r>
              <w:rPr>
                <w:sz w:val="18"/>
                <w:szCs w:val="18"/>
              </w:rPr>
              <w:t>O</w:t>
            </w:r>
          </w:p>
        </w:tc>
        <w:tc>
          <w:tcPr>
            <w:tcW w:w="1620" w:type="dxa"/>
            <w:vMerge/>
            <w:vAlign w:val="center"/>
          </w:tcPr>
          <w:p w14:paraId="0096A2D0" w14:textId="116CF0B7" w:rsidR="000741F1" w:rsidRPr="00786E28" w:rsidRDefault="000741F1" w:rsidP="002521E4">
            <w:pPr>
              <w:keepNext/>
              <w:jc w:val="center"/>
              <w:rPr>
                <w:iCs/>
                <w:sz w:val="18"/>
                <w:szCs w:val="18"/>
              </w:rPr>
            </w:pPr>
          </w:p>
        </w:tc>
        <w:tc>
          <w:tcPr>
            <w:tcW w:w="2070" w:type="dxa"/>
            <w:vMerge/>
            <w:vAlign w:val="center"/>
          </w:tcPr>
          <w:p w14:paraId="2DF0B576" w14:textId="2F386EC7" w:rsidR="000741F1" w:rsidRPr="00D679FD" w:rsidRDefault="000741F1" w:rsidP="002521E4">
            <w:pPr>
              <w:keepNext/>
              <w:rPr>
                <w:sz w:val="18"/>
                <w:szCs w:val="18"/>
              </w:rPr>
            </w:pPr>
          </w:p>
        </w:tc>
        <w:tc>
          <w:tcPr>
            <w:tcW w:w="1530" w:type="dxa"/>
            <w:vMerge/>
            <w:vAlign w:val="center"/>
          </w:tcPr>
          <w:p w14:paraId="066E447C" w14:textId="77777777" w:rsidR="000741F1" w:rsidRPr="008B569C" w:rsidRDefault="000741F1" w:rsidP="002521E4">
            <w:pPr>
              <w:keepNext/>
              <w:jc w:val="center"/>
              <w:rPr>
                <w:iCs/>
                <w:sz w:val="18"/>
                <w:szCs w:val="18"/>
              </w:rPr>
            </w:pPr>
          </w:p>
        </w:tc>
        <w:tc>
          <w:tcPr>
            <w:tcW w:w="3623" w:type="dxa"/>
            <w:vMerge/>
            <w:vAlign w:val="center"/>
          </w:tcPr>
          <w:p w14:paraId="4F4602EE" w14:textId="77777777" w:rsidR="000741F1" w:rsidRPr="008B569C" w:rsidRDefault="000741F1" w:rsidP="002521E4">
            <w:pPr>
              <w:keepNext/>
              <w:rPr>
                <w:iCs/>
                <w:sz w:val="18"/>
                <w:szCs w:val="18"/>
              </w:rPr>
            </w:pPr>
          </w:p>
        </w:tc>
      </w:tr>
      <w:tr w:rsidR="00F6752C" w:rsidRPr="00786E28" w14:paraId="4FEBC513" w14:textId="77777777" w:rsidTr="415B1D5E">
        <w:trPr>
          <w:cantSplit/>
          <w:trHeight w:val="647"/>
        </w:trPr>
        <w:tc>
          <w:tcPr>
            <w:tcW w:w="877" w:type="dxa"/>
            <w:vMerge w:val="restart"/>
            <w:vAlign w:val="center"/>
          </w:tcPr>
          <w:p w14:paraId="67FE14A1" w14:textId="095438FE" w:rsidR="00F6752C" w:rsidRPr="00786E28" w:rsidRDefault="00F6752C" w:rsidP="00871A84">
            <w:pPr>
              <w:rPr>
                <w:sz w:val="18"/>
                <w:szCs w:val="18"/>
              </w:rPr>
            </w:pPr>
            <w:r>
              <w:rPr>
                <w:sz w:val="18"/>
                <w:szCs w:val="18"/>
              </w:rPr>
              <w:t>5</w:t>
            </w:r>
          </w:p>
        </w:tc>
        <w:tc>
          <w:tcPr>
            <w:tcW w:w="2430" w:type="dxa"/>
            <w:vMerge w:val="restart"/>
            <w:shd w:val="clear" w:color="auto" w:fill="auto"/>
            <w:vAlign w:val="center"/>
          </w:tcPr>
          <w:p w14:paraId="196A4779" w14:textId="376D9C7E" w:rsidR="00F6752C" w:rsidRPr="00786E28" w:rsidRDefault="00F6752C" w:rsidP="00871A84">
            <w:pPr>
              <w:rPr>
                <w:sz w:val="18"/>
                <w:szCs w:val="18"/>
              </w:rPr>
            </w:pPr>
            <w:r>
              <w:rPr>
                <w:rFonts w:cstheme="minorHAnsi"/>
                <w:sz w:val="20"/>
                <w:szCs w:val="20"/>
              </w:rPr>
              <w:t>Emissions from increased external energy use (</w:t>
            </w:r>
            <w:r w:rsidRPr="00AA2B77">
              <w:rPr>
                <w:rFonts w:cstheme="minorHAnsi"/>
                <w:i/>
                <w:sz w:val="20"/>
                <w:szCs w:val="20"/>
              </w:rPr>
              <w:t>if applicable</w:t>
            </w:r>
            <w:r>
              <w:rPr>
                <w:rFonts w:cstheme="minorHAnsi"/>
                <w:sz w:val="20"/>
                <w:szCs w:val="20"/>
              </w:rPr>
              <w:t>)</w:t>
            </w:r>
          </w:p>
        </w:tc>
        <w:tc>
          <w:tcPr>
            <w:tcW w:w="990" w:type="dxa"/>
            <w:vAlign w:val="center"/>
          </w:tcPr>
          <w:p w14:paraId="1D449E6A" w14:textId="69095347" w:rsidR="00F6752C" w:rsidRPr="00786E28" w:rsidRDefault="00F6752C" w:rsidP="00871A84">
            <w:pPr>
              <w:jc w:val="center"/>
              <w:rPr>
                <w:sz w:val="18"/>
                <w:szCs w:val="18"/>
              </w:rPr>
            </w:pPr>
            <w:r>
              <w:rPr>
                <w:sz w:val="18"/>
                <w:szCs w:val="18"/>
              </w:rPr>
              <w:t>CO</w:t>
            </w:r>
            <w:r w:rsidRPr="002474C7">
              <w:rPr>
                <w:sz w:val="18"/>
                <w:szCs w:val="18"/>
                <w:vertAlign w:val="subscript"/>
              </w:rPr>
              <w:t>2</w:t>
            </w:r>
          </w:p>
        </w:tc>
        <w:tc>
          <w:tcPr>
            <w:tcW w:w="1620" w:type="dxa"/>
            <w:vMerge w:val="restart"/>
            <w:vAlign w:val="center"/>
          </w:tcPr>
          <w:p w14:paraId="6C7DF77C" w14:textId="553921C5" w:rsidR="00F6752C" w:rsidRPr="00786E28" w:rsidRDefault="00F6752C" w:rsidP="00871A84">
            <w:pPr>
              <w:jc w:val="center"/>
              <w:rPr>
                <w:iCs/>
                <w:sz w:val="18"/>
                <w:szCs w:val="18"/>
              </w:rPr>
            </w:pPr>
            <w:r>
              <w:rPr>
                <w:iCs/>
                <w:sz w:val="18"/>
                <w:szCs w:val="18"/>
              </w:rPr>
              <w:t>I</w:t>
            </w:r>
          </w:p>
        </w:tc>
        <w:tc>
          <w:tcPr>
            <w:tcW w:w="2070" w:type="dxa"/>
            <w:vMerge w:val="restart"/>
            <w:shd w:val="clear" w:color="auto" w:fill="auto"/>
            <w:vAlign w:val="center"/>
          </w:tcPr>
          <w:p w14:paraId="378C4BFB" w14:textId="135E33BF" w:rsidR="00F6752C" w:rsidRPr="00D679FD" w:rsidRDefault="00F6752C" w:rsidP="00871A84">
            <w:pPr>
              <w:rPr>
                <w:sz w:val="18"/>
                <w:szCs w:val="18"/>
              </w:rPr>
            </w:pPr>
            <w:r w:rsidRPr="00FD370C">
              <w:rPr>
                <w:sz w:val="18"/>
                <w:szCs w:val="18"/>
              </w:rPr>
              <w:t>GHG emissions based on additional amounts of energy used during the project</w:t>
            </w:r>
          </w:p>
        </w:tc>
        <w:tc>
          <w:tcPr>
            <w:tcW w:w="1530" w:type="dxa"/>
            <w:vMerge w:val="restart"/>
            <w:vAlign w:val="center"/>
          </w:tcPr>
          <w:p w14:paraId="1C4BA072" w14:textId="0177DC22" w:rsidR="00F6752C" w:rsidRPr="008B569C" w:rsidRDefault="00F6752C" w:rsidP="002521E4">
            <w:pPr>
              <w:jc w:val="center"/>
              <w:rPr>
                <w:iCs/>
                <w:sz w:val="18"/>
                <w:szCs w:val="18"/>
              </w:rPr>
            </w:pPr>
            <w:r>
              <w:rPr>
                <w:iCs/>
                <w:sz w:val="18"/>
                <w:szCs w:val="18"/>
              </w:rPr>
              <w:t>B, P</w:t>
            </w:r>
          </w:p>
        </w:tc>
        <w:tc>
          <w:tcPr>
            <w:tcW w:w="3623" w:type="dxa"/>
            <w:vMerge w:val="restart"/>
            <w:shd w:val="clear" w:color="auto" w:fill="auto"/>
            <w:vAlign w:val="center"/>
          </w:tcPr>
          <w:p w14:paraId="1C56FB1A" w14:textId="20656BEC" w:rsidR="00F6752C" w:rsidRPr="008B569C" w:rsidRDefault="00F6752C" w:rsidP="00871A84">
            <w:pPr>
              <w:rPr>
                <w:iCs/>
                <w:sz w:val="18"/>
                <w:szCs w:val="18"/>
              </w:rPr>
            </w:pPr>
            <w:r w:rsidRPr="00B91D50">
              <w:rPr>
                <w:iCs/>
                <w:sz w:val="18"/>
                <w:szCs w:val="18"/>
              </w:rPr>
              <w:t xml:space="preserve">If </w:t>
            </w:r>
            <w:r>
              <w:rPr>
                <w:iCs/>
                <w:sz w:val="18"/>
                <w:szCs w:val="18"/>
              </w:rPr>
              <w:t xml:space="preserve">any </w:t>
            </w:r>
            <w:r w:rsidRPr="00B91D50">
              <w:rPr>
                <w:iCs/>
                <w:sz w:val="18"/>
                <w:szCs w:val="18"/>
              </w:rPr>
              <w:t xml:space="preserve">additional energy is used </w:t>
            </w:r>
            <w:proofErr w:type="gramStart"/>
            <w:r>
              <w:rPr>
                <w:iCs/>
                <w:sz w:val="18"/>
                <w:szCs w:val="18"/>
              </w:rPr>
              <w:t>as a result of</w:t>
            </w:r>
            <w:proofErr w:type="gramEnd"/>
            <w:r>
              <w:rPr>
                <w:iCs/>
                <w:sz w:val="18"/>
                <w:szCs w:val="18"/>
              </w:rPr>
              <w:t xml:space="preserve"> the project beyond what is required in the baseline (e.g., increased utilization of N</w:t>
            </w:r>
            <w:r w:rsidRPr="007439EB">
              <w:rPr>
                <w:iCs/>
                <w:sz w:val="18"/>
                <w:szCs w:val="18"/>
                <w:vertAlign w:val="subscript"/>
              </w:rPr>
              <w:t>2</w:t>
            </w:r>
            <w:r>
              <w:rPr>
                <w:iCs/>
                <w:sz w:val="18"/>
                <w:szCs w:val="18"/>
              </w:rPr>
              <w:t xml:space="preserve">O abatement technology), </w:t>
            </w:r>
            <w:r w:rsidRPr="00491716">
              <w:rPr>
                <w:iCs/>
                <w:sz w:val="18"/>
                <w:szCs w:val="18"/>
              </w:rPr>
              <w:t>additional GHG emissions from the project activity will occur</w:t>
            </w:r>
            <w:r>
              <w:rPr>
                <w:iCs/>
                <w:sz w:val="18"/>
                <w:szCs w:val="18"/>
              </w:rPr>
              <w:t xml:space="preserve"> and may be significant</w:t>
            </w:r>
            <w:r w:rsidRPr="00491716">
              <w:rPr>
                <w:iCs/>
                <w:sz w:val="18"/>
                <w:szCs w:val="18"/>
              </w:rPr>
              <w:t>.</w:t>
            </w:r>
          </w:p>
        </w:tc>
      </w:tr>
      <w:tr w:rsidR="00F6752C" w:rsidRPr="00786E28" w14:paraId="1C90D3BC" w14:textId="77777777" w:rsidTr="0064640C">
        <w:trPr>
          <w:cantSplit/>
          <w:trHeight w:val="647"/>
        </w:trPr>
        <w:tc>
          <w:tcPr>
            <w:tcW w:w="877" w:type="dxa"/>
            <w:vMerge/>
            <w:vAlign w:val="center"/>
          </w:tcPr>
          <w:p w14:paraId="22F43F53" w14:textId="77777777" w:rsidR="00F6752C" w:rsidRPr="00786E28" w:rsidRDefault="00F6752C" w:rsidP="00871A84">
            <w:pPr>
              <w:rPr>
                <w:sz w:val="18"/>
                <w:szCs w:val="18"/>
              </w:rPr>
            </w:pPr>
          </w:p>
        </w:tc>
        <w:tc>
          <w:tcPr>
            <w:tcW w:w="2430" w:type="dxa"/>
            <w:vMerge/>
            <w:vAlign w:val="center"/>
          </w:tcPr>
          <w:p w14:paraId="0F2E0954" w14:textId="5E36FFC0" w:rsidR="00F6752C" w:rsidRPr="00786E28" w:rsidRDefault="00F6752C" w:rsidP="00871A84">
            <w:pPr>
              <w:rPr>
                <w:sz w:val="18"/>
                <w:szCs w:val="18"/>
              </w:rPr>
            </w:pPr>
          </w:p>
        </w:tc>
        <w:tc>
          <w:tcPr>
            <w:tcW w:w="990" w:type="dxa"/>
            <w:vAlign w:val="center"/>
          </w:tcPr>
          <w:p w14:paraId="74289B80" w14:textId="25CCC1A2" w:rsidR="00F6752C" w:rsidRPr="00786E28" w:rsidRDefault="00F6752C" w:rsidP="00871A84">
            <w:pPr>
              <w:jc w:val="center"/>
              <w:rPr>
                <w:sz w:val="18"/>
                <w:szCs w:val="18"/>
              </w:rPr>
            </w:pPr>
            <w:r>
              <w:rPr>
                <w:sz w:val="18"/>
                <w:szCs w:val="18"/>
              </w:rPr>
              <w:t>CH</w:t>
            </w:r>
            <w:r w:rsidRPr="002474C7">
              <w:rPr>
                <w:sz w:val="18"/>
                <w:szCs w:val="18"/>
                <w:vertAlign w:val="subscript"/>
              </w:rPr>
              <w:t>4</w:t>
            </w:r>
          </w:p>
        </w:tc>
        <w:tc>
          <w:tcPr>
            <w:tcW w:w="1620" w:type="dxa"/>
            <w:vMerge/>
            <w:vAlign w:val="center"/>
          </w:tcPr>
          <w:p w14:paraId="54E28259" w14:textId="505E4F94" w:rsidR="00F6752C" w:rsidRPr="00786E28" w:rsidRDefault="00F6752C" w:rsidP="00871A84">
            <w:pPr>
              <w:jc w:val="center"/>
              <w:rPr>
                <w:iCs/>
                <w:sz w:val="18"/>
                <w:szCs w:val="18"/>
              </w:rPr>
            </w:pPr>
          </w:p>
        </w:tc>
        <w:tc>
          <w:tcPr>
            <w:tcW w:w="2070" w:type="dxa"/>
            <w:vMerge/>
            <w:vAlign w:val="center"/>
          </w:tcPr>
          <w:p w14:paraId="10AF6C1F" w14:textId="77777777" w:rsidR="00F6752C" w:rsidRPr="00D679FD" w:rsidRDefault="00F6752C" w:rsidP="00871A84">
            <w:pPr>
              <w:rPr>
                <w:sz w:val="18"/>
                <w:szCs w:val="18"/>
              </w:rPr>
            </w:pPr>
          </w:p>
        </w:tc>
        <w:tc>
          <w:tcPr>
            <w:tcW w:w="1530" w:type="dxa"/>
            <w:vMerge/>
            <w:vAlign w:val="center"/>
          </w:tcPr>
          <w:p w14:paraId="34D3A84B" w14:textId="77777777" w:rsidR="00F6752C" w:rsidRPr="008B569C" w:rsidRDefault="00F6752C" w:rsidP="002521E4">
            <w:pPr>
              <w:jc w:val="center"/>
              <w:rPr>
                <w:iCs/>
                <w:sz w:val="18"/>
                <w:szCs w:val="18"/>
              </w:rPr>
            </w:pPr>
          </w:p>
        </w:tc>
        <w:tc>
          <w:tcPr>
            <w:tcW w:w="3623" w:type="dxa"/>
            <w:vMerge/>
            <w:vAlign w:val="center"/>
          </w:tcPr>
          <w:p w14:paraId="36EC2694" w14:textId="14D220FF" w:rsidR="00F6752C" w:rsidRPr="008B569C" w:rsidRDefault="00F6752C" w:rsidP="00871A84">
            <w:pPr>
              <w:rPr>
                <w:iCs/>
                <w:sz w:val="18"/>
                <w:szCs w:val="18"/>
              </w:rPr>
            </w:pPr>
          </w:p>
        </w:tc>
      </w:tr>
      <w:tr w:rsidR="00F6752C" w:rsidRPr="00786E28" w14:paraId="47000CF6" w14:textId="77777777" w:rsidTr="0064640C">
        <w:trPr>
          <w:cantSplit/>
          <w:trHeight w:val="647"/>
        </w:trPr>
        <w:tc>
          <w:tcPr>
            <w:tcW w:w="877" w:type="dxa"/>
            <w:vMerge/>
            <w:vAlign w:val="center"/>
          </w:tcPr>
          <w:p w14:paraId="5E79F3CA" w14:textId="77777777" w:rsidR="00F6752C" w:rsidRPr="00786E28" w:rsidRDefault="00F6752C" w:rsidP="00871A84">
            <w:pPr>
              <w:rPr>
                <w:sz w:val="18"/>
                <w:szCs w:val="18"/>
              </w:rPr>
            </w:pPr>
          </w:p>
        </w:tc>
        <w:tc>
          <w:tcPr>
            <w:tcW w:w="2430" w:type="dxa"/>
            <w:vMerge/>
            <w:vAlign w:val="center"/>
          </w:tcPr>
          <w:p w14:paraId="078A81F3" w14:textId="2B669190" w:rsidR="00F6752C" w:rsidRPr="00786E28" w:rsidRDefault="00F6752C" w:rsidP="00871A84">
            <w:pPr>
              <w:rPr>
                <w:sz w:val="18"/>
                <w:szCs w:val="18"/>
              </w:rPr>
            </w:pPr>
          </w:p>
        </w:tc>
        <w:tc>
          <w:tcPr>
            <w:tcW w:w="990" w:type="dxa"/>
            <w:vAlign w:val="center"/>
          </w:tcPr>
          <w:p w14:paraId="67A7FA87" w14:textId="3B2D1A7A" w:rsidR="00F6752C" w:rsidRPr="00786E28" w:rsidRDefault="00F6752C" w:rsidP="00871A84">
            <w:pPr>
              <w:jc w:val="center"/>
              <w:rPr>
                <w:sz w:val="18"/>
                <w:szCs w:val="18"/>
              </w:rPr>
            </w:pPr>
            <w:r>
              <w:rPr>
                <w:sz w:val="18"/>
                <w:szCs w:val="18"/>
              </w:rPr>
              <w:t>N</w:t>
            </w:r>
            <w:r w:rsidRPr="002474C7">
              <w:rPr>
                <w:sz w:val="18"/>
                <w:szCs w:val="18"/>
                <w:vertAlign w:val="subscript"/>
              </w:rPr>
              <w:t>2</w:t>
            </w:r>
            <w:r>
              <w:rPr>
                <w:sz w:val="18"/>
                <w:szCs w:val="18"/>
              </w:rPr>
              <w:t>O</w:t>
            </w:r>
          </w:p>
        </w:tc>
        <w:tc>
          <w:tcPr>
            <w:tcW w:w="1620" w:type="dxa"/>
            <w:vMerge/>
            <w:vAlign w:val="center"/>
          </w:tcPr>
          <w:p w14:paraId="3242F02D" w14:textId="630C47F6" w:rsidR="00F6752C" w:rsidRPr="00786E28" w:rsidRDefault="00F6752C" w:rsidP="00871A84">
            <w:pPr>
              <w:jc w:val="center"/>
              <w:rPr>
                <w:iCs/>
                <w:sz w:val="18"/>
                <w:szCs w:val="18"/>
              </w:rPr>
            </w:pPr>
          </w:p>
        </w:tc>
        <w:tc>
          <w:tcPr>
            <w:tcW w:w="2070" w:type="dxa"/>
            <w:vMerge/>
            <w:vAlign w:val="center"/>
          </w:tcPr>
          <w:p w14:paraId="4D04ADBD" w14:textId="77777777" w:rsidR="00F6752C" w:rsidRPr="00D679FD" w:rsidRDefault="00F6752C" w:rsidP="00871A84">
            <w:pPr>
              <w:rPr>
                <w:sz w:val="18"/>
                <w:szCs w:val="18"/>
              </w:rPr>
            </w:pPr>
          </w:p>
        </w:tc>
        <w:tc>
          <w:tcPr>
            <w:tcW w:w="1530" w:type="dxa"/>
            <w:vMerge/>
            <w:vAlign w:val="center"/>
          </w:tcPr>
          <w:p w14:paraId="4789F8C3" w14:textId="77777777" w:rsidR="00F6752C" w:rsidRPr="008B569C" w:rsidRDefault="00F6752C" w:rsidP="002521E4">
            <w:pPr>
              <w:jc w:val="center"/>
              <w:rPr>
                <w:iCs/>
                <w:sz w:val="18"/>
                <w:szCs w:val="18"/>
              </w:rPr>
            </w:pPr>
          </w:p>
        </w:tc>
        <w:tc>
          <w:tcPr>
            <w:tcW w:w="3623" w:type="dxa"/>
            <w:vMerge/>
            <w:vAlign w:val="center"/>
          </w:tcPr>
          <w:p w14:paraId="13192729" w14:textId="439906F6" w:rsidR="00F6752C" w:rsidRPr="008B569C" w:rsidRDefault="00F6752C" w:rsidP="00871A84">
            <w:pPr>
              <w:rPr>
                <w:iCs/>
                <w:sz w:val="18"/>
                <w:szCs w:val="18"/>
              </w:rPr>
            </w:pPr>
          </w:p>
        </w:tc>
      </w:tr>
    </w:tbl>
    <w:p w14:paraId="71601403" w14:textId="77777777" w:rsidR="007F0C40" w:rsidRDefault="007F0C40" w:rsidP="00CD6F3B"/>
    <w:p w14:paraId="7FA3D661" w14:textId="77777777" w:rsidR="00697058" w:rsidRDefault="00697058" w:rsidP="00CD6F3B">
      <w:pPr>
        <w:sectPr w:rsidR="00697058" w:rsidSect="007F0C40">
          <w:headerReference w:type="even" r:id="rId22"/>
          <w:headerReference w:type="first" r:id="rId23"/>
          <w:pgSz w:w="15840" w:h="12240" w:orient="landscape" w:code="1"/>
          <w:pgMar w:top="1440" w:right="1440" w:bottom="1440" w:left="1440" w:header="720" w:footer="720" w:gutter="0"/>
          <w:cols w:space="720"/>
          <w:docGrid w:linePitch="360"/>
        </w:sectPr>
      </w:pPr>
    </w:p>
    <w:p w14:paraId="7FA3D662" w14:textId="77777777" w:rsidR="00697058" w:rsidRDefault="00697058" w:rsidP="00697058">
      <w:pPr>
        <w:pStyle w:val="Heading1"/>
      </w:pPr>
      <w:bookmarkStart w:id="326" w:name="_Ref29767042"/>
      <w:bookmarkStart w:id="327" w:name="_Toc32490864"/>
      <w:bookmarkStart w:id="328" w:name="_Toc51067880"/>
      <w:bookmarkStart w:id="329" w:name="_Toc110425383"/>
      <w:bookmarkStart w:id="330" w:name="_Toc135925517"/>
      <w:bookmarkStart w:id="331" w:name="_Toc135925578"/>
      <w:bookmarkStart w:id="332" w:name="_Toc140562680"/>
      <w:r>
        <w:lastRenderedPageBreak/>
        <w:t>Quantifying GHG Emission Reductions</w:t>
      </w:r>
      <w:bookmarkEnd w:id="326"/>
      <w:bookmarkEnd w:id="327"/>
      <w:bookmarkEnd w:id="328"/>
      <w:bookmarkEnd w:id="329"/>
      <w:bookmarkEnd w:id="330"/>
      <w:bookmarkEnd w:id="331"/>
      <w:bookmarkEnd w:id="332"/>
    </w:p>
    <w:p w14:paraId="7FA3D663" w14:textId="5810D1F7" w:rsidR="00B61002" w:rsidRDefault="00B61002" w:rsidP="00B61002">
      <w:r w:rsidRPr="0027390B">
        <w:rPr>
          <w:iCs/>
        </w:rPr>
        <w:t xml:space="preserve">GHG </w:t>
      </w:r>
      <w:r>
        <w:rPr>
          <w:iCs/>
        </w:rPr>
        <w:t xml:space="preserve">emission </w:t>
      </w:r>
      <w:r w:rsidRPr="0027390B">
        <w:rPr>
          <w:iCs/>
        </w:rPr>
        <w:t xml:space="preserve">reductions </w:t>
      </w:r>
      <w:r w:rsidRPr="00B91D50">
        <w:t>from</w:t>
      </w:r>
      <w:r w:rsidR="00A65E48" w:rsidRPr="00B91D50">
        <w:t xml:space="preserve"> a</w:t>
      </w:r>
      <w:r w:rsidR="00CE2FD6">
        <w:t>n adipic acid</w:t>
      </w:r>
      <w:r w:rsidR="00A65E48" w:rsidRPr="00B91D50">
        <w:t xml:space="preserve"> </w:t>
      </w:r>
      <w:r w:rsidRPr="00B91D50">
        <w:rPr>
          <w:iCs/>
        </w:rPr>
        <w:t xml:space="preserve">project </w:t>
      </w:r>
      <w:r w:rsidRPr="00B91D50">
        <w:t xml:space="preserve">are quantified by comparing </w:t>
      </w:r>
      <w:r w:rsidR="00C12CD6" w:rsidRPr="00B91D50">
        <w:t>actual project emissions to the calculated baseline emissions</w:t>
      </w:r>
      <w:r w:rsidRPr="00B91D50">
        <w:t>. Baseline</w:t>
      </w:r>
      <w:r w:rsidRPr="00A447DE">
        <w:t xml:space="preserve"> emissions </w:t>
      </w:r>
      <w:r>
        <w:t xml:space="preserve">are an estimate of </w:t>
      </w:r>
      <w:r w:rsidRPr="00A447DE">
        <w:t xml:space="preserve">the GHG emissions </w:t>
      </w:r>
      <w:r>
        <w:t xml:space="preserve">from sources </w:t>
      </w:r>
      <w:r w:rsidRPr="00A447DE">
        <w:t xml:space="preserve">within the </w:t>
      </w:r>
      <w:r>
        <w:t>GHG Assessment Boundary</w:t>
      </w:r>
      <w:r w:rsidRPr="00A447DE">
        <w:t xml:space="preserve"> </w:t>
      </w:r>
      <w:r>
        <w:t>(see Section</w:t>
      </w:r>
      <w:r w:rsidR="00A65E48">
        <w:t xml:space="preserve"> </w:t>
      </w:r>
      <w:r w:rsidR="00E9045A">
        <w:fldChar w:fldCharType="begin"/>
      </w:r>
      <w:r w:rsidR="00A65E48">
        <w:instrText xml:space="preserve"> REF _Ref294626806 \r \h </w:instrText>
      </w:r>
      <w:r w:rsidR="00E9045A">
        <w:fldChar w:fldCharType="separate"/>
      </w:r>
      <w:r w:rsidR="006B5F3F">
        <w:t>4</w:t>
      </w:r>
      <w:r w:rsidR="00E9045A">
        <w:fldChar w:fldCharType="end"/>
      </w:r>
      <w:r>
        <w:t xml:space="preserve">) </w:t>
      </w:r>
      <w:r w:rsidRPr="00A447DE">
        <w:t xml:space="preserve">that would have occurred </w:t>
      </w:r>
      <w:r w:rsidR="004D4151">
        <w:t>in the absence of the</w:t>
      </w:r>
      <w:r w:rsidR="00A65E48">
        <w:t xml:space="preserve"> </w:t>
      </w:r>
      <w:r>
        <w:t xml:space="preserve">project. </w:t>
      </w:r>
      <w:r w:rsidRPr="00A447DE">
        <w:rPr>
          <w:bCs/>
        </w:rPr>
        <w:t xml:space="preserve">Project emissions are actual GHG emissions that occur </w:t>
      </w:r>
      <w:r>
        <w:rPr>
          <w:bCs/>
        </w:rPr>
        <w:t xml:space="preserve">at sources </w:t>
      </w:r>
      <w:r w:rsidRPr="00A447DE">
        <w:rPr>
          <w:bCs/>
        </w:rPr>
        <w:t xml:space="preserve">within the </w:t>
      </w:r>
      <w:r>
        <w:rPr>
          <w:bCs/>
        </w:rPr>
        <w:t>GHG Assessment Boundary</w:t>
      </w:r>
      <w:r w:rsidRPr="00A447DE">
        <w:rPr>
          <w:bCs/>
        </w:rPr>
        <w:t>.</w:t>
      </w:r>
      <w:r>
        <w:rPr>
          <w:bCs/>
        </w:rPr>
        <w:t xml:space="preserve"> Project emissions must be subtracted from the baseline emissions to quantify the project’s total net GHG emission reductions (</w:t>
      </w:r>
      <w:r w:rsidR="00E9045A">
        <w:rPr>
          <w:bCs/>
        </w:rPr>
        <w:fldChar w:fldCharType="begin"/>
      </w:r>
      <w:r w:rsidR="00E56477">
        <w:rPr>
          <w:bCs/>
        </w:rPr>
        <w:instrText xml:space="preserve"> REF _Ref294627352 \h </w:instrText>
      </w:r>
      <w:r w:rsidR="00E9045A">
        <w:rPr>
          <w:bCs/>
        </w:rPr>
      </w:r>
      <w:r w:rsidR="00E9045A">
        <w:rPr>
          <w:bCs/>
        </w:rPr>
        <w:fldChar w:fldCharType="separate"/>
      </w:r>
      <w:r w:rsidR="006B5F3F">
        <w:t xml:space="preserve">Equation </w:t>
      </w:r>
      <w:r w:rsidR="006B5F3F">
        <w:rPr>
          <w:noProof/>
        </w:rPr>
        <w:t>5</w:t>
      </w:r>
      <w:r w:rsidR="006B5F3F">
        <w:t>.</w:t>
      </w:r>
      <w:r w:rsidR="006B5F3F">
        <w:rPr>
          <w:noProof/>
        </w:rPr>
        <w:t>1</w:t>
      </w:r>
      <w:r w:rsidR="00E9045A">
        <w:rPr>
          <w:bCs/>
        </w:rPr>
        <w:fldChar w:fldCharType="end"/>
      </w:r>
      <w:r>
        <w:rPr>
          <w:bCs/>
        </w:rPr>
        <w:t xml:space="preserve">). </w:t>
      </w:r>
      <w:r>
        <w:t xml:space="preserve">GHG emission reductions must be quantified </w:t>
      </w:r>
      <w:r w:rsidRPr="00A65E48">
        <w:t>and verified</w:t>
      </w:r>
      <w:r>
        <w:t xml:space="preserve"> on at least an annual basis. Project developers may choose to quantify and verify GHG emission reductions on a more frequent basis if they desire. The length of time over which GHG emission reductions are </w:t>
      </w:r>
      <w:r w:rsidR="004D4151">
        <w:t xml:space="preserve">periodically </w:t>
      </w:r>
      <w:r>
        <w:t xml:space="preserve">quantified and </w:t>
      </w:r>
      <w:r w:rsidR="003F2ECE">
        <w:t>reported</w:t>
      </w:r>
      <w:r>
        <w:t xml:space="preserve"> is called the “reporting period</w:t>
      </w:r>
      <w:r w:rsidR="00372FA1">
        <w:t>.</w:t>
      </w:r>
      <w:r w:rsidR="003053B7">
        <w:t>”</w:t>
      </w:r>
      <w:r w:rsidR="00DF5E39">
        <w:t xml:space="preserve"> </w:t>
      </w:r>
      <w:r w:rsidR="00741BA1" w:rsidRPr="00741BA1">
        <w:t>The length of time over which GHG reductions are verified is called a “verification period</w:t>
      </w:r>
      <w:r w:rsidR="00372FA1">
        <w:t>.</w:t>
      </w:r>
      <w:r w:rsidR="003053B7">
        <w:t>”</w:t>
      </w:r>
      <w:r w:rsidR="00AE5EAB">
        <w:rPr>
          <w:rStyle w:val="FootnoteReference"/>
        </w:rPr>
        <w:footnoteReference w:id="24"/>
      </w:r>
    </w:p>
    <w:p w14:paraId="7FA3D664" w14:textId="7D0F3F1F" w:rsidR="00B61002" w:rsidRDefault="00B61002" w:rsidP="00B61002"/>
    <w:p w14:paraId="4853AEB0" w14:textId="3BC3F2D8" w:rsidR="00162281" w:rsidRPr="00C47C08" w:rsidRDefault="00162281" w:rsidP="00162281">
      <w:pPr>
        <w:pStyle w:val="Caption"/>
        <w:rPr>
          <w:b w:val="0"/>
        </w:rPr>
      </w:pPr>
      <w:bookmarkStart w:id="333" w:name="_Ref29480577"/>
      <w:bookmarkStart w:id="334" w:name="_Ref294627352"/>
      <w:bookmarkStart w:id="335" w:name="_Toc32490903"/>
      <w:bookmarkStart w:id="336" w:name="_Toc140562735"/>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1</w:t>
      </w:r>
      <w:r>
        <w:fldChar w:fldCharType="end"/>
      </w:r>
      <w:bookmarkEnd w:id="333"/>
      <w:bookmarkEnd w:id="334"/>
      <w:r>
        <w:t xml:space="preserve">. </w:t>
      </w:r>
      <w:r>
        <w:rPr>
          <w:b w:val="0"/>
        </w:rPr>
        <w:t>Calculating GHG Emission Reductions</w:t>
      </w:r>
      <w:bookmarkEnd w:id="335"/>
      <w:bookmarkEnd w:id="336"/>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862"/>
        <w:gridCol w:w="398"/>
        <w:gridCol w:w="6761"/>
        <w:gridCol w:w="1334"/>
      </w:tblGrid>
      <w:tr w:rsidR="00162281" w14:paraId="30825A84" w14:textId="77777777" w:rsidTr="008268EC">
        <w:trPr>
          <w:trHeight w:val="485"/>
        </w:trPr>
        <w:tc>
          <w:tcPr>
            <w:tcW w:w="9355" w:type="dxa"/>
            <w:gridSpan w:val="4"/>
            <w:vAlign w:val="center"/>
          </w:tcPr>
          <w:p w14:paraId="4D618043" w14:textId="77777777" w:rsidR="00162281" w:rsidRPr="00C47C08" w:rsidRDefault="00162281" w:rsidP="00B0737E">
            <w:pPr>
              <w:rPr>
                <w:b/>
                <w:sz w:val="22"/>
                <w:szCs w:val="22"/>
              </w:rPr>
            </w:pPr>
            <m:oMathPara>
              <m:oMathParaPr>
                <m:jc m:val="left"/>
              </m:oMathParaPr>
              <m:oMath>
                <m:r>
                  <m:rPr>
                    <m:sty m:val="bi"/>
                  </m:rPr>
                  <w:rPr>
                    <w:rFonts w:ascii="Cambria Math" w:hAnsi="Cambria Math"/>
                    <w:sz w:val="22"/>
                    <w:szCs w:val="22"/>
                  </w:rPr>
                  <m:t>ER=BE-PE</m:t>
                </m:r>
              </m:oMath>
            </m:oMathPara>
          </w:p>
        </w:tc>
      </w:tr>
      <w:tr w:rsidR="00162281" w:rsidRPr="00B665C1" w14:paraId="08655CD1" w14:textId="77777777" w:rsidTr="006913D3">
        <w:tc>
          <w:tcPr>
            <w:tcW w:w="862" w:type="dxa"/>
          </w:tcPr>
          <w:p w14:paraId="13D73B12" w14:textId="77777777" w:rsidR="00162281" w:rsidRPr="00B665C1" w:rsidRDefault="00162281" w:rsidP="00B0737E">
            <w:pPr>
              <w:rPr>
                <w:rFonts w:cs="Arial"/>
                <w:i/>
              </w:rPr>
            </w:pPr>
            <w:proofErr w:type="gramStart"/>
            <w:r w:rsidRPr="00B665C1">
              <w:rPr>
                <w:rFonts w:cs="Arial"/>
                <w:i/>
              </w:rPr>
              <w:t>Where</w:t>
            </w:r>
            <w:proofErr w:type="gramEnd"/>
            <w:r w:rsidRPr="00B665C1">
              <w:rPr>
                <w:rFonts w:cs="Arial"/>
                <w:i/>
              </w:rPr>
              <w:t>,</w:t>
            </w:r>
          </w:p>
          <w:p w14:paraId="4301CF18" w14:textId="77777777" w:rsidR="00162281" w:rsidRPr="00B665C1" w:rsidRDefault="00162281" w:rsidP="00B0737E"/>
        </w:tc>
        <w:tc>
          <w:tcPr>
            <w:tcW w:w="398" w:type="dxa"/>
          </w:tcPr>
          <w:p w14:paraId="3772B658" w14:textId="77777777" w:rsidR="00162281" w:rsidRPr="00B665C1" w:rsidRDefault="00162281" w:rsidP="00B0737E"/>
        </w:tc>
        <w:tc>
          <w:tcPr>
            <w:tcW w:w="6761" w:type="dxa"/>
          </w:tcPr>
          <w:p w14:paraId="46CA13A7" w14:textId="77777777" w:rsidR="00162281" w:rsidRPr="00B665C1" w:rsidRDefault="00162281" w:rsidP="00B0737E"/>
        </w:tc>
        <w:tc>
          <w:tcPr>
            <w:tcW w:w="1334" w:type="dxa"/>
          </w:tcPr>
          <w:p w14:paraId="5160C4A9" w14:textId="77777777" w:rsidR="00162281" w:rsidRPr="00B665C1" w:rsidRDefault="00162281" w:rsidP="00B0737E">
            <w:pPr>
              <w:jc w:val="center"/>
            </w:pPr>
            <w:r w:rsidRPr="00B665C1">
              <w:rPr>
                <w:rFonts w:cs="Arial"/>
                <w:u w:val="single"/>
              </w:rPr>
              <w:t>Units</w:t>
            </w:r>
          </w:p>
        </w:tc>
      </w:tr>
      <w:tr w:rsidR="00162281" w:rsidRPr="00B665C1" w14:paraId="39D59E12" w14:textId="77777777" w:rsidTr="006913D3">
        <w:tc>
          <w:tcPr>
            <w:tcW w:w="862" w:type="dxa"/>
          </w:tcPr>
          <w:p w14:paraId="33A6741A" w14:textId="77777777" w:rsidR="00162281" w:rsidRPr="0073627B" w:rsidRDefault="00162281" w:rsidP="00B0737E">
            <w:pPr>
              <w:rPr>
                <w:i/>
                <w:iCs/>
              </w:rPr>
            </w:pPr>
            <w:r w:rsidRPr="0073627B">
              <w:rPr>
                <w:rFonts w:cs="Arial"/>
                <w:i/>
                <w:iCs/>
              </w:rPr>
              <w:t>ER</w:t>
            </w:r>
          </w:p>
        </w:tc>
        <w:tc>
          <w:tcPr>
            <w:tcW w:w="398" w:type="dxa"/>
          </w:tcPr>
          <w:p w14:paraId="13C0C970" w14:textId="77777777" w:rsidR="00162281" w:rsidRPr="00B665C1" w:rsidRDefault="00162281" w:rsidP="00B0737E">
            <w:pPr>
              <w:jc w:val="center"/>
            </w:pPr>
            <w:r w:rsidRPr="00B665C1">
              <w:t>=</w:t>
            </w:r>
          </w:p>
        </w:tc>
        <w:tc>
          <w:tcPr>
            <w:tcW w:w="6761" w:type="dxa"/>
          </w:tcPr>
          <w:p w14:paraId="65FC85CF" w14:textId="276A99E5" w:rsidR="00162281" w:rsidRPr="00B665C1" w:rsidRDefault="00162281" w:rsidP="00B0737E">
            <w:r w:rsidRPr="00B665C1">
              <w:rPr>
                <w:rFonts w:cs="Arial"/>
              </w:rPr>
              <w:t>Total emission reductions for the reporting period</w:t>
            </w:r>
          </w:p>
        </w:tc>
        <w:tc>
          <w:tcPr>
            <w:tcW w:w="1334" w:type="dxa"/>
          </w:tcPr>
          <w:p w14:paraId="23A631EA" w14:textId="77777777" w:rsidR="00162281" w:rsidRPr="00B665C1" w:rsidRDefault="00162281" w:rsidP="00B0737E">
            <w:pPr>
              <w:jc w:val="center"/>
            </w:pPr>
            <w:r>
              <w:rPr>
                <w:rFonts w:cs="Arial"/>
              </w:rPr>
              <w:t>t</w:t>
            </w:r>
            <w:r w:rsidRPr="00B665C1">
              <w:rPr>
                <w:rFonts w:cs="Arial"/>
              </w:rPr>
              <w:t>CO</w:t>
            </w:r>
            <w:r w:rsidRPr="00B665C1">
              <w:rPr>
                <w:rFonts w:cs="Arial"/>
                <w:vertAlign w:val="subscript"/>
              </w:rPr>
              <w:t>2</w:t>
            </w:r>
            <w:r w:rsidRPr="00B665C1">
              <w:rPr>
                <w:rFonts w:cs="Arial"/>
              </w:rPr>
              <w:t>e</w:t>
            </w:r>
          </w:p>
        </w:tc>
      </w:tr>
      <w:tr w:rsidR="00162281" w:rsidRPr="00B665C1" w14:paraId="204E9D16" w14:textId="77777777" w:rsidTr="006913D3">
        <w:tc>
          <w:tcPr>
            <w:tcW w:w="862" w:type="dxa"/>
          </w:tcPr>
          <w:p w14:paraId="531DFDFE" w14:textId="77777777" w:rsidR="00162281" w:rsidRPr="0073627B" w:rsidRDefault="00162281" w:rsidP="00B0737E">
            <w:pPr>
              <w:rPr>
                <w:i/>
                <w:iCs/>
              </w:rPr>
            </w:pPr>
            <w:r w:rsidRPr="0073627B">
              <w:rPr>
                <w:rFonts w:cs="Arial"/>
                <w:i/>
                <w:iCs/>
              </w:rPr>
              <w:t>BE</w:t>
            </w:r>
          </w:p>
        </w:tc>
        <w:tc>
          <w:tcPr>
            <w:tcW w:w="398" w:type="dxa"/>
          </w:tcPr>
          <w:p w14:paraId="40A5D0DD" w14:textId="77777777" w:rsidR="00162281" w:rsidRPr="00B665C1" w:rsidRDefault="00162281" w:rsidP="00B0737E">
            <w:pPr>
              <w:jc w:val="center"/>
            </w:pPr>
            <w:r w:rsidRPr="00B665C1">
              <w:t>=</w:t>
            </w:r>
          </w:p>
        </w:tc>
        <w:tc>
          <w:tcPr>
            <w:tcW w:w="6761" w:type="dxa"/>
          </w:tcPr>
          <w:p w14:paraId="344A9516" w14:textId="593D89CB" w:rsidR="00162281" w:rsidRPr="00B665C1" w:rsidRDefault="00162281" w:rsidP="00B0737E">
            <w:r w:rsidRPr="00B665C1">
              <w:rPr>
                <w:rFonts w:cs="Arial"/>
              </w:rPr>
              <w:t>Total baseline emissions for the reporting period, from all SSRs in the GHG Assessment Bounda</w:t>
            </w:r>
            <w:r>
              <w:rPr>
                <w:rFonts w:cs="Arial"/>
              </w:rPr>
              <w:t>ry</w:t>
            </w:r>
            <w:r w:rsidR="00FA6F21">
              <w:rPr>
                <w:rFonts w:cs="Arial"/>
              </w:rPr>
              <w:t xml:space="preserve">, see </w:t>
            </w:r>
            <w:r w:rsidR="00FA6F21">
              <w:fldChar w:fldCharType="begin"/>
            </w:r>
            <w:r w:rsidR="00FA6F21">
              <w:rPr>
                <w:rFonts w:cs="Arial"/>
              </w:rPr>
              <w:instrText xml:space="preserve"> REF _Ref26322898 \h </w:instrText>
            </w:r>
            <w:r w:rsidR="0073627B">
              <w:instrText xml:space="preserve"> \* MERGEFORMAT </w:instrText>
            </w:r>
            <w:r w:rsidR="00FA6F21">
              <w:fldChar w:fldCharType="separate"/>
            </w:r>
            <w:r w:rsidR="006B5F3F">
              <w:t xml:space="preserve">Equation </w:t>
            </w:r>
            <w:r w:rsidR="006B5F3F">
              <w:rPr>
                <w:noProof/>
              </w:rPr>
              <w:t>5.2</w:t>
            </w:r>
            <w:r w:rsidR="00FA6F21">
              <w:fldChar w:fldCharType="end"/>
            </w:r>
          </w:p>
        </w:tc>
        <w:tc>
          <w:tcPr>
            <w:tcW w:w="1334" w:type="dxa"/>
          </w:tcPr>
          <w:p w14:paraId="2C464EED" w14:textId="77777777" w:rsidR="00162281" w:rsidRPr="00B665C1" w:rsidRDefault="00162281" w:rsidP="00B0737E">
            <w:pPr>
              <w:jc w:val="center"/>
            </w:pPr>
            <w:r>
              <w:rPr>
                <w:rFonts w:cs="Arial"/>
              </w:rPr>
              <w:t>t</w:t>
            </w:r>
            <w:r w:rsidRPr="00B665C1">
              <w:rPr>
                <w:rFonts w:cs="Arial"/>
              </w:rPr>
              <w:t>CO</w:t>
            </w:r>
            <w:r w:rsidRPr="00B665C1">
              <w:rPr>
                <w:rFonts w:cs="Arial"/>
                <w:vertAlign w:val="subscript"/>
              </w:rPr>
              <w:t>2</w:t>
            </w:r>
            <w:r w:rsidRPr="00B665C1">
              <w:rPr>
                <w:rFonts w:cs="Arial"/>
              </w:rPr>
              <w:t>e</w:t>
            </w:r>
          </w:p>
        </w:tc>
      </w:tr>
      <w:tr w:rsidR="00162281" w:rsidRPr="00B665C1" w14:paraId="11198C07" w14:textId="77777777" w:rsidTr="006913D3">
        <w:tc>
          <w:tcPr>
            <w:tcW w:w="862" w:type="dxa"/>
          </w:tcPr>
          <w:p w14:paraId="02ED174F" w14:textId="77777777" w:rsidR="00162281" w:rsidRPr="0073627B" w:rsidRDefault="00162281" w:rsidP="00B0737E">
            <w:pPr>
              <w:rPr>
                <w:i/>
                <w:iCs/>
              </w:rPr>
            </w:pPr>
            <w:r w:rsidRPr="0073627B">
              <w:rPr>
                <w:rFonts w:cs="Arial"/>
                <w:i/>
                <w:iCs/>
              </w:rPr>
              <w:t>PE</w:t>
            </w:r>
          </w:p>
        </w:tc>
        <w:tc>
          <w:tcPr>
            <w:tcW w:w="398" w:type="dxa"/>
          </w:tcPr>
          <w:p w14:paraId="5CA3DBA8" w14:textId="77777777" w:rsidR="00162281" w:rsidRPr="00B665C1" w:rsidRDefault="00162281" w:rsidP="00B0737E">
            <w:pPr>
              <w:jc w:val="center"/>
            </w:pPr>
            <w:r w:rsidRPr="00B665C1">
              <w:t>=</w:t>
            </w:r>
          </w:p>
        </w:tc>
        <w:tc>
          <w:tcPr>
            <w:tcW w:w="6761" w:type="dxa"/>
          </w:tcPr>
          <w:p w14:paraId="152EB173" w14:textId="236AF426" w:rsidR="00162281" w:rsidRPr="00B665C1" w:rsidRDefault="00162281" w:rsidP="00B0737E">
            <w:r w:rsidRPr="00B665C1">
              <w:rPr>
                <w:rFonts w:cs="Arial"/>
              </w:rPr>
              <w:t>Total project emissions for the reporting period, from all SSRs in the GHG Assessment Boundary</w:t>
            </w:r>
            <w:r w:rsidR="005D1773">
              <w:rPr>
                <w:rFonts w:cs="Arial"/>
              </w:rPr>
              <w:t xml:space="preserve">, </w:t>
            </w:r>
            <w:r w:rsidR="00FA6F21">
              <w:rPr>
                <w:rFonts w:cs="Arial"/>
              </w:rPr>
              <w:t xml:space="preserve">see </w:t>
            </w:r>
            <w:r w:rsidR="00FA6F21">
              <w:fldChar w:fldCharType="begin"/>
            </w:r>
            <w:r w:rsidR="00FA6F21">
              <w:rPr>
                <w:rFonts w:cs="Arial"/>
              </w:rPr>
              <w:instrText xml:space="preserve"> REF _Ref26322882 \h </w:instrText>
            </w:r>
            <w:r w:rsidR="0073627B">
              <w:instrText xml:space="preserve"> \* MERGEFORMAT </w:instrText>
            </w:r>
            <w:r w:rsidR="00FA6F21">
              <w:fldChar w:fldCharType="separate"/>
            </w:r>
            <w:r w:rsidR="006B5F3F">
              <w:t xml:space="preserve">Equation </w:t>
            </w:r>
            <w:r w:rsidR="006B5F3F">
              <w:rPr>
                <w:noProof/>
              </w:rPr>
              <w:t>5.5</w:t>
            </w:r>
            <w:r w:rsidR="00FA6F21">
              <w:fldChar w:fldCharType="end"/>
            </w:r>
          </w:p>
        </w:tc>
        <w:tc>
          <w:tcPr>
            <w:tcW w:w="1334" w:type="dxa"/>
          </w:tcPr>
          <w:p w14:paraId="3B5A4518" w14:textId="77777777" w:rsidR="00162281" w:rsidRPr="00B665C1" w:rsidRDefault="00162281" w:rsidP="00B0737E">
            <w:pPr>
              <w:jc w:val="center"/>
            </w:pPr>
            <w:r>
              <w:rPr>
                <w:rFonts w:cs="Arial"/>
              </w:rPr>
              <w:t>t</w:t>
            </w:r>
            <w:r w:rsidRPr="00B665C1">
              <w:rPr>
                <w:rFonts w:cs="Arial"/>
              </w:rPr>
              <w:t>CO</w:t>
            </w:r>
            <w:r w:rsidRPr="00B665C1">
              <w:rPr>
                <w:rFonts w:cs="Arial"/>
                <w:vertAlign w:val="subscript"/>
              </w:rPr>
              <w:t>2</w:t>
            </w:r>
            <w:r w:rsidRPr="00B665C1">
              <w:rPr>
                <w:rFonts w:cs="Arial"/>
              </w:rPr>
              <w:t>e</w:t>
            </w:r>
          </w:p>
        </w:tc>
      </w:tr>
    </w:tbl>
    <w:p w14:paraId="1C1DA802" w14:textId="77777777" w:rsidR="00162281" w:rsidRDefault="00162281" w:rsidP="00162281"/>
    <w:p w14:paraId="5CF59312" w14:textId="3DA06E74" w:rsidR="001D2209" w:rsidRPr="001D2209" w:rsidRDefault="001D2209" w:rsidP="001D2209">
      <w:pPr>
        <w:sectPr w:rsidR="001D2209" w:rsidRPr="001D2209" w:rsidSect="00C71F5E">
          <w:headerReference w:type="even" r:id="rId24"/>
          <w:headerReference w:type="first" r:id="rId25"/>
          <w:pgSz w:w="12240" w:h="15840" w:code="1"/>
          <w:pgMar w:top="1440" w:right="1440" w:bottom="1440" w:left="1440" w:header="720" w:footer="720" w:gutter="0"/>
          <w:cols w:space="720"/>
          <w:docGrid w:linePitch="360"/>
        </w:sectPr>
      </w:pPr>
    </w:p>
    <w:p w14:paraId="6F990773" w14:textId="0223D3B6" w:rsidR="000F6123" w:rsidRDefault="00F2113F" w:rsidP="000F6123">
      <w:r>
        <w:rPr>
          <w:noProof/>
        </w:rPr>
        <w:lastRenderedPageBreak/>
        <w:drawing>
          <wp:inline distT="0" distB="0" distL="0" distR="0" wp14:anchorId="677F3260" wp14:editId="79214F1C">
            <wp:extent cx="6565363" cy="5029200"/>
            <wp:effectExtent l="0" t="0" r="6985" b="0"/>
            <wp:docPr id="8" name="Picture 8"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imeline&#10;&#10;Description automatically generated"/>
                    <pic:cNvPicPr/>
                  </pic:nvPicPr>
                  <pic:blipFill>
                    <a:blip r:embed="rId26"/>
                    <a:stretch>
                      <a:fillRect/>
                    </a:stretch>
                  </pic:blipFill>
                  <pic:spPr>
                    <a:xfrm>
                      <a:off x="0" y="0"/>
                      <a:ext cx="6565363" cy="5029200"/>
                    </a:xfrm>
                    <a:prstGeom prst="rect">
                      <a:avLst/>
                    </a:prstGeom>
                  </pic:spPr>
                </pic:pic>
              </a:graphicData>
            </a:graphic>
          </wp:inline>
        </w:drawing>
      </w:r>
    </w:p>
    <w:p w14:paraId="4DBE6208" w14:textId="77777777" w:rsidR="006572D1" w:rsidRDefault="006572D1" w:rsidP="000F6123"/>
    <w:p w14:paraId="18096679" w14:textId="7F90E3C3" w:rsidR="000F6123" w:rsidRDefault="0046774F" w:rsidP="0046774F">
      <w:pPr>
        <w:pStyle w:val="Caption"/>
        <w:rPr>
          <w:b w:val="0"/>
        </w:rPr>
      </w:pPr>
      <w:bookmarkStart w:id="337" w:name="_Toc32448379"/>
      <w:bookmarkStart w:id="338" w:name="_Toc51067935"/>
      <w:bookmarkStart w:id="339" w:name="_Toc140655295"/>
      <w:r>
        <w:t xml:space="preserve">Figure </w:t>
      </w:r>
      <w:r>
        <w:fldChar w:fldCharType="begin"/>
      </w:r>
      <w:r>
        <w:instrText>STYLEREF 1 \s</w:instrText>
      </w:r>
      <w:r>
        <w:fldChar w:fldCharType="separate"/>
      </w:r>
      <w:r w:rsidR="006B5F3F">
        <w:rPr>
          <w:noProof/>
        </w:rPr>
        <w:t>5</w:t>
      </w:r>
      <w:r>
        <w:fldChar w:fldCharType="end"/>
      </w:r>
      <w:r w:rsidR="00AF643C">
        <w:t>.</w:t>
      </w:r>
      <w:r>
        <w:fldChar w:fldCharType="begin"/>
      </w:r>
      <w:r>
        <w:instrText>SEQ Figure \* ARABIC \s 1</w:instrText>
      </w:r>
      <w:r>
        <w:fldChar w:fldCharType="separate"/>
      </w:r>
      <w:r w:rsidR="006B5F3F">
        <w:rPr>
          <w:noProof/>
        </w:rPr>
        <w:t>1</w:t>
      </w:r>
      <w:r>
        <w:fldChar w:fldCharType="end"/>
      </w:r>
      <w:r w:rsidR="003256E3">
        <w:t>.</w:t>
      </w:r>
      <w:r w:rsidR="003256E3" w:rsidRPr="003256E3">
        <w:rPr>
          <w:b w:val="0"/>
        </w:rPr>
        <w:t xml:space="preserve"> Organizational Chart of </w:t>
      </w:r>
      <w:r w:rsidR="003256E3" w:rsidRPr="00BB6C7C">
        <w:rPr>
          <w:b w:val="0"/>
        </w:rPr>
        <w:t>Equations for Adipic Acid Projects</w:t>
      </w:r>
      <w:bookmarkEnd w:id="337"/>
      <w:bookmarkEnd w:id="338"/>
      <w:bookmarkEnd w:id="339"/>
    </w:p>
    <w:p w14:paraId="3B594908" w14:textId="77777777" w:rsidR="00071941" w:rsidRDefault="00071941" w:rsidP="00071941"/>
    <w:p w14:paraId="3B1E80F2" w14:textId="77777777" w:rsidR="00071941" w:rsidRDefault="00071941" w:rsidP="00071941"/>
    <w:p w14:paraId="62A183DE" w14:textId="77777777" w:rsidR="00071941" w:rsidRDefault="00071941" w:rsidP="00071941">
      <w:pPr>
        <w:sectPr w:rsidR="00071941" w:rsidSect="004D6FF2">
          <w:headerReference w:type="even" r:id="rId27"/>
          <w:headerReference w:type="first" r:id="rId28"/>
          <w:pgSz w:w="15840" w:h="12240" w:orient="landscape" w:code="1"/>
          <w:pgMar w:top="1440" w:right="1440" w:bottom="1440" w:left="1440" w:header="720" w:footer="720" w:gutter="0"/>
          <w:cols w:space="720"/>
          <w:docGrid w:linePitch="360"/>
        </w:sectPr>
      </w:pPr>
    </w:p>
    <w:p w14:paraId="7FA3D67E" w14:textId="77777777" w:rsidR="008244DD" w:rsidRDefault="008244DD" w:rsidP="008244DD">
      <w:pPr>
        <w:pStyle w:val="Heading2"/>
      </w:pPr>
      <w:bookmarkStart w:id="340" w:name="_Ref294627083"/>
      <w:bookmarkStart w:id="341" w:name="_Ref294708926"/>
      <w:bookmarkStart w:id="342" w:name="_Ref22888650"/>
      <w:bookmarkStart w:id="343" w:name="_Ref29393241"/>
      <w:bookmarkStart w:id="344" w:name="_Toc32490865"/>
      <w:bookmarkStart w:id="345" w:name="_Toc51067881"/>
      <w:bookmarkStart w:id="346" w:name="_Toc110425384"/>
      <w:bookmarkStart w:id="347" w:name="_Toc135925518"/>
      <w:bookmarkStart w:id="348" w:name="_Toc135925579"/>
      <w:bookmarkStart w:id="349" w:name="_Toc140562681"/>
      <w:r>
        <w:lastRenderedPageBreak/>
        <w:t>Quantifying Baseline Emissions</w:t>
      </w:r>
      <w:bookmarkEnd w:id="340"/>
      <w:bookmarkEnd w:id="341"/>
      <w:bookmarkEnd w:id="342"/>
      <w:bookmarkEnd w:id="343"/>
      <w:bookmarkEnd w:id="344"/>
      <w:bookmarkEnd w:id="345"/>
      <w:bookmarkEnd w:id="346"/>
      <w:bookmarkEnd w:id="347"/>
      <w:bookmarkEnd w:id="348"/>
      <w:bookmarkEnd w:id="349"/>
    </w:p>
    <w:p w14:paraId="03D84AF0" w14:textId="4909DDF7" w:rsidR="00F24E68" w:rsidRDefault="00F24E68" w:rsidP="00F24E68">
      <w:r>
        <w:t xml:space="preserve">Baseline emissions represent the GHG emissions within the GHG Assessment Boundary that would have occurred in the absence of the adipic acid project. Total baseline emissions for the reporting period are estimated by calculating and summing the emissions from all relevant baseline SSRs that are included in the GHG Assessment Boundary (as indicated in </w:t>
      </w:r>
      <w:r>
        <w:fldChar w:fldCharType="begin"/>
      </w:r>
      <w:r>
        <w:instrText xml:space="preserve"> REF _Ref294624877 \h </w:instrText>
      </w:r>
      <w:r>
        <w:fldChar w:fldCharType="separate"/>
      </w:r>
      <w:r w:rsidR="006B5F3F">
        <w:t xml:space="preserve">Figure </w:t>
      </w:r>
      <w:r w:rsidR="006B5F3F">
        <w:rPr>
          <w:noProof/>
        </w:rPr>
        <w:t>4</w:t>
      </w:r>
      <w:r w:rsidR="006B5F3F">
        <w:t>.</w:t>
      </w:r>
      <w:r w:rsidR="006B5F3F">
        <w:rPr>
          <w:noProof/>
        </w:rPr>
        <w:t>1</w:t>
      </w:r>
      <w:r>
        <w:fldChar w:fldCharType="end"/>
      </w:r>
      <w:r>
        <w:t xml:space="preserve"> and </w:t>
      </w:r>
      <w:r>
        <w:fldChar w:fldCharType="begin"/>
      </w:r>
      <w:r>
        <w:instrText xml:space="preserve"> REF _Ref294627931 \h </w:instrText>
      </w:r>
      <w:r>
        <w:fldChar w:fldCharType="separate"/>
      </w:r>
      <w:r w:rsidR="006B5F3F">
        <w:t xml:space="preserve">Table </w:t>
      </w:r>
      <w:r w:rsidR="006B5F3F">
        <w:rPr>
          <w:noProof/>
        </w:rPr>
        <w:t>4</w:t>
      </w:r>
      <w:r w:rsidR="006B5F3F">
        <w:t>.</w:t>
      </w:r>
      <w:r w:rsidR="006B5F3F">
        <w:rPr>
          <w:noProof/>
        </w:rPr>
        <w:t>1</w:t>
      </w:r>
      <w:r>
        <w:fldChar w:fldCharType="end"/>
      </w:r>
      <w:r>
        <w:t xml:space="preserve">). The calculation of baseline emissions in </w:t>
      </w:r>
      <w:r>
        <w:fldChar w:fldCharType="begin"/>
      </w:r>
      <w:r>
        <w:instrText xml:space="preserve"> REF _Ref25677443 \h </w:instrText>
      </w:r>
      <w:r>
        <w:fldChar w:fldCharType="separate"/>
      </w:r>
      <w:r w:rsidR="006B5F3F">
        <w:t xml:space="preserve">Equation </w:t>
      </w:r>
      <w:r w:rsidR="006B5F3F">
        <w:rPr>
          <w:noProof/>
        </w:rPr>
        <w:t>5</w:t>
      </w:r>
      <w:r w:rsidR="006B5F3F">
        <w:t>.</w:t>
      </w:r>
      <w:r w:rsidR="006B5F3F">
        <w:rPr>
          <w:noProof/>
        </w:rPr>
        <w:t>2</w:t>
      </w:r>
      <w:r>
        <w:fldChar w:fldCharType="end"/>
      </w:r>
      <w:r>
        <w:t xml:space="preserve"> requires inputs related to adipic acid production, the project emissions prior to destruction in the reporting period, and nitric acid recovery ratios.</w:t>
      </w:r>
    </w:p>
    <w:p w14:paraId="12FE5CB0" w14:textId="5B2CA47B" w:rsidR="00655E2A" w:rsidRDefault="00655E2A" w:rsidP="002120FA"/>
    <w:p w14:paraId="4086CD60" w14:textId="36260AA2" w:rsidR="00F24E68" w:rsidRPr="00966EF9" w:rsidRDefault="00D55338" w:rsidP="00660213">
      <w:pPr>
        <w:pStyle w:val="Caption"/>
        <w:rPr>
          <w:b w:val="0"/>
        </w:rPr>
      </w:pPr>
      <w:bookmarkStart w:id="350" w:name="_Ref26322898"/>
      <w:bookmarkStart w:id="351" w:name="_Ref25677443"/>
      <w:bookmarkStart w:id="352" w:name="_Toc32490904"/>
      <w:bookmarkStart w:id="353" w:name="_Toc140562736"/>
      <w:bookmarkStart w:id="354" w:name="_Ref140568004"/>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2</w:t>
      </w:r>
      <w:r>
        <w:fldChar w:fldCharType="end"/>
      </w:r>
      <w:bookmarkEnd w:id="350"/>
      <w:bookmarkEnd w:id="351"/>
      <w:r w:rsidR="00F24E68" w:rsidRPr="004410E5">
        <w:t>.</w:t>
      </w:r>
      <w:r w:rsidR="00F24E68" w:rsidRPr="00966EF9">
        <w:rPr>
          <w:b w:val="0"/>
        </w:rPr>
        <w:t xml:space="preserve"> Baseline Emissions</w:t>
      </w:r>
      <w:bookmarkEnd w:id="352"/>
      <w:bookmarkEnd w:id="353"/>
      <w:bookmarkEnd w:id="354"/>
    </w:p>
    <w:tbl>
      <w:tblPr>
        <w:tblStyle w:val="TableGrid"/>
        <w:tblW w:w="0" w:type="auto"/>
        <w:tblBorders>
          <w:insideH w:val="none" w:sz="0" w:space="0" w:color="auto"/>
          <w:insideV w:val="none" w:sz="0" w:space="0" w:color="auto"/>
        </w:tblBorders>
        <w:tblCellMar>
          <w:top w:w="29" w:type="dxa"/>
          <w:left w:w="72" w:type="dxa"/>
          <w:bottom w:w="29" w:type="dxa"/>
          <w:right w:w="72" w:type="dxa"/>
        </w:tblCellMar>
        <w:tblLook w:val="04A0" w:firstRow="1" w:lastRow="0" w:firstColumn="1" w:lastColumn="0" w:noHBand="0" w:noVBand="1"/>
      </w:tblPr>
      <w:tblGrid>
        <w:gridCol w:w="9350"/>
      </w:tblGrid>
      <w:tr w:rsidR="00F24E68" w:rsidRPr="00A82A9F" w14:paraId="059F61D3" w14:textId="77777777" w:rsidTr="370F3B13">
        <w:trPr>
          <w:cantSplit/>
          <w:trHeight w:val="432"/>
        </w:trPr>
        <w:tc>
          <w:tcPr>
            <w:tcW w:w="9350" w:type="dxa"/>
            <w:vAlign w:val="center"/>
          </w:tcPr>
          <w:tbl>
            <w:tblPr>
              <w:tblW w:w="0" w:type="auto"/>
              <w:tblCellMar>
                <w:top w:w="29" w:type="dxa"/>
                <w:left w:w="72" w:type="dxa"/>
                <w:bottom w:w="29" w:type="dxa"/>
                <w:right w:w="72" w:type="dxa"/>
              </w:tblCellMar>
              <w:tblLook w:val="04A0" w:firstRow="1" w:lastRow="0" w:firstColumn="1" w:lastColumn="0" w:noHBand="0" w:noVBand="1"/>
            </w:tblPr>
            <w:tblGrid>
              <w:gridCol w:w="1160"/>
              <w:gridCol w:w="261"/>
              <w:gridCol w:w="6340"/>
              <w:gridCol w:w="1295"/>
            </w:tblGrid>
            <w:tr w:rsidR="00F24E68" w:rsidRPr="00771290" w14:paraId="22AECD70" w14:textId="77777777" w:rsidTr="370F3B13">
              <w:trPr>
                <w:trHeight w:val="79"/>
              </w:trPr>
              <w:tc>
                <w:tcPr>
                  <w:tcW w:w="9056" w:type="dxa"/>
                  <w:gridSpan w:val="4"/>
                </w:tcPr>
                <w:p w14:paraId="0E81BFFC" w14:textId="4FD02FB4" w:rsidR="00F24E68" w:rsidRPr="00BE0C94" w:rsidRDefault="00BE0C94" w:rsidP="00D12ADC">
                  <w:pPr>
                    <w:rPr>
                      <w:i/>
                      <w:sz w:val="20"/>
                      <w:u w:val="single"/>
                    </w:rPr>
                  </w:pPr>
                  <m:oMathPara>
                    <m:oMathParaPr>
                      <m:jc m:val="left"/>
                    </m:oMathParaPr>
                    <m:oMath>
                      <m:r>
                        <m:rPr>
                          <m:sty m:val="bi"/>
                        </m:rPr>
                        <w:rPr>
                          <w:rFonts w:ascii="Cambria Math" w:hAnsi="Cambria Math"/>
                        </w:rPr>
                        <m:t>BE =</m:t>
                      </m:r>
                      <m:d>
                        <m:dPr>
                          <m:begChr m:val="["/>
                          <m:endChr m:val="]"/>
                          <m:ctrlPr>
                            <w:rPr>
                              <w:rFonts w:ascii="Cambria Math" w:hAnsi="Cambria Math"/>
                              <w:b/>
                              <w:i/>
                            </w:rPr>
                          </m:ctrlPr>
                        </m:dPr>
                        <m:e>
                          <m:r>
                            <m:rPr>
                              <m:sty m:val="bi"/>
                            </m:rPr>
                            <w:rPr>
                              <w:rFonts w:ascii="Cambria Math" w:hAnsi="Cambria Math"/>
                            </w:rPr>
                            <m:t xml:space="preserve"> </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TE</m:t>
                                  </m:r>
                                </m:e>
                                <m:sub>
                                  <m:r>
                                    <m:rPr>
                                      <m:sty m:val="bi"/>
                                    </m:rPr>
                                    <w:rPr>
                                      <w:rFonts w:ascii="Cambria Math" w:hAnsi="Cambria Math"/>
                                    </w:rPr>
                                    <m:t>RP,</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 xml:space="preserve">O </m:t>
                                  </m:r>
                                </m:sub>
                              </m:sSub>
                              <m:r>
                                <m:rPr>
                                  <m:sty m:val="bi"/>
                                </m:rPr>
                                <w:rPr>
                                  <w:rFonts w:ascii="Cambria Math" w:hAnsi="Cambria Math"/>
                                </w:rPr>
                                <m:t>×</m:t>
                              </m:r>
                              <m:sSub>
                                <m:sSubPr>
                                  <m:ctrlPr>
                                    <w:ins w:id="355" w:author="Rachel Mooney" w:date="2023-06-05T12:22:00Z">
                                      <w:rPr>
                                        <w:rFonts w:ascii="Cambria Math" w:hAnsi="Cambria Math"/>
                                        <w:b/>
                                        <w:i/>
                                      </w:rPr>
                                    </w:ins>
                                  </m:ctrlPr>
                                </m:sSubPr>
                                <m:e>
                                  <m:r>
                                    <w:ins w:id="356" w:author="Rachel Mooney" w:date="2023-06-13T11:05:00Z">
                                      <m:rPr>
                                        <m:sty m:val="bi"/>
                                      </m:rPr>
                                      <w:rPr>
                                        <w:rFonts w:ascii="Cambria Math" w:hAnsi="Cambria Math"/>
                                      </w:rPr>
                                      <m:t>(1-</m:t>
                                    </w:ins>
                                  </m:r>
                                  <m:r>
                                    <w:ins w:id="357" w:author="Rachel Mooney" w:date="2023-06-06T08:04:00Z">
                                      <m:rPr>
                                        <m:sty m:val="bi"/>
                                      </m:rPr>
                                      <w:rPr>
                                        <w:rFonts w:ascii="Cambria Math" w:hAnsi="Cambria Math"/>
                                      </w:rPr>
                                      <m:t>AE</m:t>
                                    </w:ins>
                                  </m:r>
                                </m:e>
                                <m:sub>
                                  <m:r>
                                    <w:ins w:id="358" w:author="Rachel Mooney" w:date="2023-06-06T08:05:00Z">
                                      <m:rPr>
                                        <m:sty m:val="bi"/>
                                      </m:rPr>
                                      <w:rPr>
                                        <w:rFonts w:ascii="Cambria Math" w:hAnsi="Cambria Math"/>
                                      </w:rPr>
                                      <m:t>BL</m:t>
                                    </w:ins>
                                  </m:r>
                                </m:sub>
                              </m:sSub>
                              <m:r>
                                <w:ins w:id="359" w:author="Rachel Mooney" w:date="2023-06-13T11:05:00Z">
                                  <m:rPr>
                                    <m:sty m:val="bi"/>
                                  </m:rPr>
                                  <w:rPr>
                                    <w:rFonts w:ascii="Cambria Math" w:hAnsi="Cambria Math"/>
                                  </w:rPr>
                                  <m:t>)</m:t>
                                </w:ins>
                              </m:r>
                              <m:r>
                                <w:del w:id="360" w:author="Rachel Mooney" w:date="2023-06-05T12:21:00Z">
                                  <m:rPr>
                                    <m:sty m:val="bi"/>
                                  </m:rPr>
                                  <w:rPr>
                                    <w:rFonts w:ascii="Cambria Math" w:hAnsi="Cambria Math"/>
                                  </w:rPr>
                                  <m:t>0.1</m:t>
                                </w:del>
                              </m:r>
                            </m:e>
                          </m:d>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HNO</m:t>
                                  </m:r>
                                </m:e>
                                <m:sub>
                                  <m:r>
                                    <m:rPr>
                                      <m:sty m:val="bi"/>
                                    </m:rPr>
                                    <w:rPr>
                                      <w:rFonts w:ascii="Cambria Math" w:hAnsi="Cambria Math"/>
                                    </w:rPr>
                                    <m:t xml:space="preserve">3 Ratio </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RP</m:t>
                                  </m:r>
                                </m:sub>
                              </m:sSub>
                              <m:r>
                                <m:rPr>
                                  <m:sty m:val="bi"/>
                                </m:rPr>
                                <w:rPr>
                                  <w:rFonts w:ascii="Cambria Math" w:hAnsi="Cambria Math"/>
                                </w:rPr>
                                <m:t>×0.0025</m:t>
                              </m:r>
                            </m:e>
                          </m:d>
                          <m:r>
                            <m:rPr>
                              <m:sty m:val="bi"/>
                            </m:rPr>
                            <w:rPr>
                              <w:rFonts w:ascii="Cambria Math" w:hAnsi="Cambria Math"/>
                            </w:rPr>
                            <m:t xml:space="preserve"> </m:t>
                          </m:r>
                        </m:e>
                      </m:d>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GWP</m:t>
                          </m:r>
                        </m:e>
                        <m:sub>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 xml:space="preserve">O </m:t>
                          </m:r>
                        </m:sub>
                      </m:sSub>
                      <m:r>
                        <m:rPr>
                          <m:sty m:val="bi"/>
                        </m:rPr>
                        <w:rPr>
                          <w:rFonts w:ascii="Cambria Math" w:hAnsi="Cambria Math"/>
                        </w:rPr>
                        <m:t>×(1-ld)</m:t>
                      </m:r>
                    </m:oMath>
                  </m:oMathPara>
                </w:p>
              </w:tc>
            </w:tr>
            <w:tr w:rsidR="00863A5C" w:rsidRPr="00771290" w14:paraId="14504C5B" w14:textId="77777777" w:rsidTr="370F3B13">
              <w:trPr>
                <w:trHeight w:val="80"/>
              </w:trPr>
              <w:tc>
                <w:tcPr>
                  <w:tcW w:w="1160" w:type="dxa"/>
                </w:tcPr>
                <w:p w14:paraId="1206D33A" w14:textId="77777777" w:rsidR="00F24E68" w:rsidRDefault="00F24E68" w:rsidP="00D12ADC">
                  <w:pPr>
                    <w:rPr>
                      <w:i/>
                      <w:sz w:val="20"/>
                    </w:rPr>
                  </w:pPr>
                  <w:proofErr w:type="gramStart"/>
                  <w:r w:rsidRPr="00771290">
                    <w:rPr>
                      <w:i/>
                      <w:sz w:val="20"/>
                    </w:rPr>
                    <w:t>Where</w:t>
                  </w:r>
                  <w:proofErr w:type="gramEnd"/>
                  <w:r w:rsidRPr="00771290">
                    <w:rPr>
                      <w:i/>
                      <w:sz w:val="20"/>
                    </w:rPr>
                    <w:t>,</w:t>
                  </w:r>
                </w:p>
                <w:p w14:paraId="270BFF95" w14:textId="3BD914FC" w:rsidR="00071941" w:rsidRPr="00771290" w:rsidRDefault="00071941" w:rsidP="00D12ADC">
                  <w:pPr>
                    <w:rPr>
                      <w:i/>
                      <w:sz w:val="20"/>
                    </w:rPr>
                  </w:pPr>
                </w:p>
              </w:tc>
              <w:tc>
                <w:tcPr>
                  <w:tcW w:w="261" w:type="dxa"/>
                </w:tcPr>
                <w:p w14:paraId="1258ABF5" w14:textId="77777777" w:rsidR="00F24E68" w:rsidRPr="00771290" w:rsidRDefault="00F24E68" w:rsidP="00D12ADC">
                  <w:pPr>
                    <w:rPr>
                      <w:sz w:val="20"/>
                    </w:rPr>
                  </w:pPr>
                </w:p>
              </w:tc>
              <w:tc>
                <w:tcPr>
                  <w:tcW w:w="6340" w:type="dxa"/>
                </w:tcPr>
                <w:p w14:paraId="6EC98BA6" w14:textId="77777777" w:rsidR="00F24E68" w:rsidRPr="00771290" w:rsidRDefault="00F24E68" w:rsidP="00D12ADC">
                  <w:pPr>
                    <w:rPr>
                      <w:sz w:val="20"/>
                    </w:rPr>
                  </w:pPr>
                </w:p>
              </w:tc>
              <w:tc>
                <w:tcPr>
                  <w:tcW w:w="1295" w:type="dxa"/>
                </w:tcPr>
                <w:p w14:paraId="44FF619B" w14:textId="77777777" w:rsidR="00F24E68" w:rsidRPr="00771290" w:rsidRDefault="00F24E68" w:rsidP="00EB48F2">
                  <w:pPr>
                    <w:jc w:val="center"/>
                    <w:rPr>
                      <w:sz w:val="20"/>
                      <w:u w:val="single"/>
                    </w:rPr>
                  </w:pPr>
                  <w:r w:rsidRPr="00771290">
                    <w:rPr>
                      <w:sz w:val="20"/>
                      <w:u w:val="single"/>
                    </w:rPr>
                    <w:t>Units</w:t>
                  </w:r>
                </w:p>
              </w:tc>
            </w:tr>
            <w:tr w:rsidR="00863A5C" w:rsidRPr="00771290" w14:paraId="5B92432C" w14:textId="77777777" w:rsidTr="370F3B13">
              <w:tc>
                <w:tcPr>
                  <w:tcW w:w="1160" w:type="dxa"/>
                </w:tcPr>
                <w:p w14:paraId="678DF8C0" w14:textId="77777777" w:rsidR="00F24E68" w:rsidRPr="008268EC" w:rsidRDefault="00F24E68" w:rsidP="00D12ADC">
                  <w:pPr>
                    <w:rPr>
                      <w:i/>
                      <w:iCs/>
                      <w:sz w:val="20"/>
                    </w:rPr>
                  </w:pPr>
                  <w:r w:rsidRPr="008268EC">
                    <w:rPr>
                      <w:rFonts w:eastAsiaTheme="minorEastAsia"/>
                      <w:i/>
                      <w:iCs/>
                      <w:sz w:val="20"/>
                    </w:rPr>
                    <w:t>BE</w:t>
                  </w:r>
                </w:p>
              </w:tc>
              <w:tc>
                <w:tcPr>
                  <w:tcW w:w="261" w:type="dxa"/>
                </w:tcPr>
                <w:p w14:paraId="4C8CD8B5" w14:textId="77777777" w:rsidR="00F24E68" w:rsidRPr="00771290" w:rsidRDefault="00F24E68" w:rsidP="00D12ADC">
                  <w:pPr>
                    <w:rPr>
                      <w:sz w:val="20"/>
                    </w:rPr>
                  </w:pPr>
                  <w:r w:rsidRPr="00771290">
                    <w:rPr>
                      <w:sz w:val="20"/>
                    </w:rPr>
                    <w:t>=</w:t>
                  </w:r>
                </w:p>
              </w:tc>
              <w:tc>
                <w:tcPr>
                  <w:tcW w:w="6340" w:type="dxa"/>
                </w:tcPr>
                <w:p w14:paraId="5262745D" w14:textId="77777777" w:rsidR="00F24E68" w:rsidRPr="006C5511" w:rsidRDefault="00F24E68" w:rsidP="00D12ADC">
                  <w:pPr>
                    <w:rPr>
                      <w:sz w:val="20"/>
                      <w:szCs w:val="20"/>
                    </w:rPr>
                  </w:pPr>
                  <w:r w:rsidRPr="006C5511">
                    <w:rPr>
                      <w:sz w:val="20"/>
                      <w:szCs w:val="20"/>
                    </w:rPr>
                    <w:t>Baseline emissions during the reporting period</w:t>
                  </w:r>
                </w:p>
              </w:tc>
              <w:tc>
                <w:tcPr>
                  <w:tcW w:w="1295" w:type="dxa"/>
                </w:tcPr>
                <w:p w14:paraId="2617011C" w14:textId="77777777" w:rsidR="00F24E68" w:rsidRPr="00771290" w:rsidRDefault="00F24E68" w:rsidP="00EB48F2">
                  <w:pPr>
                    <w:jc w:val="center"/>
                    <w:rPr>
                      <w:sz w:val="20"/>
                    </w:rPr>
                  </w:pPr>
                  <w:r w:rsidRPr="00771290">
                    <w:rPr>
                      <w:sz w:val="20"/>
                    </w:rPr>
                    <w:t>tCO</w:t>
                  </w:r>
                  <w:r w:rsidRPr="00771290">
                    <w:rPr>
                      <w:sz w:val="20"/>
                      <w:vertAlign w:val="subscript"/>
                    </w:rPr>
                    <w:t>2</w:t>
                  </w:r>
                  <w:r w:rsidRPr="00771290">
                    <w:rPr>
                      <w:sz w:val="20"/>
                    </w:rPr>
                    <w:t>e</w:t>
                  </w:r>
                </w:p>
              </w:tc>
            </w:tr>
            <w:tr w:rsidR="00B519BD" w:rsidRPr="00771290" w14:paraId="7A556507" w14:textId="77777777" w:rsidTr="370F3B13">
              <w:tc>
                <w:tcPr>
                  <w:tcW w:w="1160" w:type="dxa"/>
                  <w:tcBorders>
                    <w:top w:val="nil"/>
                    <w:left w:val="nil"/>
                    <w:bottom w:val="nil"/>
                    <w:right w:val="nil"/>
                  </w:tcBorders>
                </w:tcPr>
                <w:p w14:paraId="1527CB13" w14:textId="77777777" w:rsidR="00F24E68" w:rsidRPr="008268EC" w:rsidRDefault="00F24E68" w:rsidP="00D12ADC">
                  <w:pPr>
                    <w:rPr>
                      <w:i/>
                      <w:iCs/>
                      <w:sz w:val="20"/>
                    </w:rPr>
                  </w:pPr>
                  <w:proofErr w:type="gramStart"/>
                  <w:r w:rsidRPr="008268EC">
                    <w:rPr>
                      <w:rFonts w:eastAsiaTheme="minorEastAsia"/>
                      <w:i/>
                      <w:iCs/>
                      <w:sz w:val="20"/>
                    </w:rPr>
                    <w:t>TE</w:t>
                  </w:r>
                  <w:r w:rsidRPr="008268EC">
                    <w:rPr>
                      <w:rFonts w:eastAsiaTheme="minorEastAsia"/>
                      <w:i/>
                      <w:iCs/>
                      <w:sz w:val="20"/>
                      <w:vertAlign w:val="subscript"/>
                    </w:rPr>
                    <w:t>RP,N</w:t>
                  </w:r>
                  <w:proofErr w:type="gramEnd"/>
                  <w:r w:rsidRPr="008268EC">
                    <w:rPr>
                      <w:rFonts w:eastAsiaTheme="minorEastAsia"/>
                      <w:i/>
                      <w:iCs/>
                      <w:sz w:val="20"/>
                      <w:vertAlign w:val="subscript"/>
                    </w:rPr>
                    <w:t>2O</w:t>
                  </w:r>
                </w:p>
              </w:tc>
              <w:tc>
                <w:tcPr>
                  <w:tcW w:w="261" w:type="dxa"/>
                  <w:tcBorders>
                    <w:top w:val="nil"/>
                    <w:left w:val="nil"/>
                    <w:bottom w:val="nil"/>
                    <w:right w:val="nil"/>
                  </w:tcBorders>
                </w:tcPr>
                <w:p w14:paraId="32A65472" w14:textId="77777777" w:rsidR="00F24E68" w:rsidRPr="00344A64" w:rsidRDefault="00F24E68" w:rsidP="00D12ADC">
                  <w:pPr>
                    <w:rPr>
                      <w:sz w:val="20"/>
                      <w:szCs w:val="20"/>
                    </w:rPr>
                  </w:pPr>
                  <w:r w:rsidRPr="00344A64">
                    <w:rPr>
                      <w:sz w:val="20"/>
                      <w:szCs w:val="20"/>
                    </w:rPr>
                    <w:t>=</w:t>
                  </w:r>
                </w:p>
              </w:tc>
              <w:tc>
                <w:tcPr>
                  <w:tcW w:w="6340" w:type="dxa"/>
                  <w:tcBorders>
                    <w:top w:val="nil"/>
                    <w:left w:val="nil"/>
                    <w:bottom w:val="nil"/>
                    <w:right w:val="nil"/>
                  </w:tcBorders>
                </w:tcPr>
                <w:p w14:paraId="32026A43" w14:textId="3AF158B9" w:rsidR="00F24E68" w:rsidRPr="00344A64" w:rsidRDefault="00F24E68" w:rsidP="00D12ADC">
                  <w:pPr>
                    <w:rPr>
                      <w:sz w:val="20"/>
                      <w:szCs w:val="20"/>
                    </w:rPr>
                  </w:pPr>
                  <w:r w:rsidRPr="00344A64">
                    <w:rPr>
                      <w:sz w:val="20"/>
                      <w:szCs w:val="20"/>
                    </w:rPr>
                    <w:t>Measured total N</w:t>
                  </w:r>
                  <w:r w:rsidRPr="00344A64">
                    <w:rPr>
                      <w:sz w:val="20"/>
                      <w:szCs w:val="20"/>
                      <w:vertAlign w:val="subscript"/>
                    </w:rPr>
                    <w:t>2</w:t>
                  </w:r>
                  <w:r w:rsidRPr="00344A64">
                    <w:rPr>
                      <w:sz w:val="20"/>
                      <w:szCs w:val="20"/>
                    </w:rPr>
                    <w:t>O emissions in off gas during the reporting period</w:t>
                  </w:r>
                  <w:ins w:id="361" w:author="Author">
                    <w:r w:rsidR="006C6B5C">
                      <w:rPr>
                        <w:sz w:val="20"/>
                        <w:szCs w:val="20"/>
                      </w:rPr>
                      <w:t xml:space="preserve"> </w:t>
                    </w:r>
                    <w:r w:rsidR="006C6B5C" w:rsidRPr="00DB2228">
                      <w:rPr>
                        <w:sz w:val="20"/>
                        <w:szCs w:val="20"/>
                      </w:rPr>
                      <w:t>‘</w:t>
                    </w:r>
                    <w:r w:rsidR="006C6B5C" w:rsidRPr="00DB2228">
                      <w:rPr>
                        <w:i/>
                        <w:iCs/>
                        <w:sz w:val="20"/>
                        <w:szCs w:val="20"/>
                      </w:rPr>
                      <w:t>RP’</w:t>
                    </w:r>
                  </w:ins>
                  <w:r w:rsidR="006C6B5C">
                    <w:rPr>
                      <w:sz w:val="20"/>
                      <w:szCs w:val="20"/>
                    </w:rPr>
                    <w:t xml:space="preserve"> </w:t>
                  </w:r>
                  <w:r w:rsidRPr="00344A64">
                    <w:rPr>
                      <w:sz w:val="20"/>
                      <w:szCs w:val="20"/>
                    </w:rPr>
                    <w:t>before any emissions control treatment (e.g., abatement), see</w:t>
                  </w:r>
                  <w:r w:rsidR="00344A64" w:rsidRPr="00344A64">
                    <w:rPr>
                      <w:sz w:val="20"/>
                      <w:szCs w:val="20"/>
                    </w:rPr>
                    <w:t xml:space="preserve"> </w:t>
                  </w:r>
                  <w:r w:rsidR="00344A64" w:rsidRPr="00344A64">
                    <w:rPr>
                      <w:sz w:val="20"/>
                      <w:szCs w:val="20"/>
                    </w:rPr>
                    <w:fldChar w:fldCharType="begin"/>
                  </w:r>
                  <w:r w:rsidR="00344A64" w:rsidRPr="00344A64">
                    <w:rPr>
                      <w:sz w:val="20"/>
                      <w:szCs w:val="20"/>
                    </w:rPr>
                    <w:instrText xml:space="preserve"> REF _Ref32334301 \h </w:instrText>
                  </w:r>
                  <w:r w:rsidR="00344A64">
                    <w:rPr>
                      <w:sz w:val="20"/>
                      <w:szCs w:val="20"/>
                    </w:rPr>
                    <w:instrText xml:space="preserve"> \* MERGEFORMAT </w:instrText>
                  </w:r>
                  <w:r w:rsidR="00344A64" w:rsidRPr="00344A64">
                    <w:rPr>
                      <w:sz w:val="20"/>
                      <w:szCs w:val="20"/>
                    </w:rPr>
                  </w:r>
                  <w:r w:rsidR="00344A64" w:rsidRPr="00344A64">
                    <w:rPr>
                      <w:sz w:val="20"/>
                      <w:szCs w:val="20"/>
                    </w:rPr>
                    <w:fldChar w:fldCharType="separate"/>
                  </w:r>
                  <w:r w:rsidR="006B5F3F" w:rsidRPr="006B5F3F">
                    <w:rPr>
                      <w:sz w:val="20"/>
                      <w:szCs w:val="20"/>
                    </w:rPr>
                    <w:t xml:space="preserve">Equation </w:t>
                  </w:r>
                  <w:r w:rsidR="006B5F3F" w:rsidRPr="006B5F3F">
                    <w:rPr>
                      <w:noProof/>
                      <w:sz w:val="20"/>
                      <w:szCs w:val="20"/>
                    </w:rPr>
                    <w:t>5.3</w:t>
                  </w:r>
                  <w:r w:rsidR="00344A64" w:rsidRPr="00344A64">
                    <w:rPr>
                      <w:sz w:val="20"/>
                      <w:szCs w:val="20"/>
                    </w:rPr>
                    <w:fldChar w:fldCharType="end"/>
                  </w:r>
                </w:p>
              </w:tc>
              <w:tc>
                <w:tcPr>
                  <w:tcW w:w="1295" w:type="dxa"/>
                  <w:tcBorders>
                    <w:top w:val="nil"/>
                    <w:left w:val="nil"/>
                    <w:bottom w:val="nil"/>
                    <w:right w:val="nil"/>
                  </w:tcBorders>
                </w:tcPr>
                <w:p w14:paraId="21B365CE" w14:textId="5EFD48DE" w:rsidR="00F24E68" w:rsidRPr="00771290" w:rsidRDefault="00F24E68" w:rsidP="00EB48F2">
                  <w:pPr>
                    <w:jc w:val="center"/>
                    <w:rPr>
                      <w:sz w:val="20"/>
                    </w:rPr>
                  </w:pPr>
                  <w:r w:rsidRPr="00771290">
                    <w:rPr>
                      <w:sz w:val="20"/>
                    </w:rPr>
                    <w:t>tN</w:t>
                  </w:r>
                  <w:r w:rsidRPr="00771290">
                    <w:rPr>
                      <w:sz w:val="20"/>
                      <w:vertAlign w:val="subscript"/>
                    </w:rPr>
                    <w:t>2</w:t>
                  </w:r>
                  <w:r w:rsidRPr="00771290">
                    <w:rPr>
                      <w:sz w:val="20"/>
                    </w:rPr>
                    <w:t>O</w:t>
                  </w:r>
                </w:p>
              </w:tc>
            </w:tr>
            <w:tr w:rsidR="00834D57" w:rsidRPr="00771290" w14:paraId="3E813037" w14:textId="77777777" w:rsidTr="370F3B13">
              <w:trPr>
                <w:ins w:id="362" w:author="Author"/>
              </w:trPr>
              <w:tc>
                <w:tcPr>
                  <w:tcW w:w="1160" w:type="dxa"/>
                  <w:tcBorders>
                    <w:top w:val="nil"/>
                    <w:left w:val="nil"/>
                    <w:bottom w:val="nil"/>
                    <w:right w:val="nil"/>
                  </w:tcBorders>
                </w:tcPr>
                <w:p w14:paraId="71649B55" w14:textId="58D252C6" w:rsidR="00834D57" w:rsidRPr="008268EC" w:rsidRDefault="006408E7" w:rsidP="00D12ADC">
                  <w:pPr>
                    <w:rPr>
                      <w:ins w:id="363" w:author="Author"/>
                      <w:rFonts w:eastAsiaTheme="minorEastAsia"/>
                      <w:i/>
                      <w:iCs/>
                      <w:sz w:val="20"/>
                    </w:rPr>
                  </w:pPr>
                  <w:ins w:id="364" w:author="Rachel Mooney" w:date="2023-06-05T14:16:00Z">
                    <w:r>
                      <w:rPr>
                        <w:rFonts w:eastAsiaTheme="minorEastAsia"/>
                        <w:i/>
                        <w:iCs/>
                        <w:sz w:val="20"/>
                      </w:rPr>
                      <w:t>AE</w:t>
                    </w:r>
                    <w:r>
                      <w:rPr>
                        <w:rFonts w:eastAsiaTheme="minorEastAsia"/>
                        <w:i/>
                        <w:iCs/>
                        <w:sz w:val="20"/>
                        <w:vertAlign w:val="subscript"/>
                      </w:rPr>
                      <w:t>BL</w:t>
                    </w:r>
                  </w:ins>
                  <w:ins w:id="365" w:author="Rachel Mooney" w:date="2023-06-05T12:14:00Z">
                    <w:r w:rsidR="00F803CA">
                      <w:rPr>
                        <w:rFonts w:eastAsiaTheme="minorEastAsia"/>
                        <w:i/>
                        <w:iCs/>
                        <w:sz w:val="20"/>
                      </w:rPr>
                      <w:t xml:space="preserve"> </w:t>
                    </w:r>
                  </w:ins>
                  <w:ins w:id="366" w:author="Author">
                    <w:del w:id="367" w:author="Rachel Mooney" w:date="2023-06-05T12:13:00Z">
                      <w:r w:rsidR="00834D57" w:rsidRPr="00F803CA" w:rsidDel="00FE54A8">
                        <w:rPr>
                          <w:rFonts w:eastAsiaTheme="minorEastAsia"/>
                          <w:i/>
                          <w:iCs/>
                          <w:sz w:val="20"/>
                        </w:rPr>
                        <w:delText>0</w:delText>
                      </w:r>
                      <w:r w:rsidR="00834D57" w:rsidDel="00FE54A8">
                        <w:rPr>
                          <w:rFonts w:eastAsiaTheme="minorEastAsia"/>
                          <w:i/>
                          <w:iCs/>
                          <w:sz w:val="20"/>
                        </w:rPr>
                        <w:delText>.1</w:delText>
                      </w:r>
                    </w:del>
                  </w:ins>
                </w:p>
              </w:tc>
              <w:tc>
                <w:tcPr>
                  <w:tcW w:w="261" w:type="dxa"/>
                  <w:tcBorders>
                    <w:top w:val="nil"/>
                    <w:left w:val="nil"/>
                    <w:bottom w:val="nil"/>
                    <w:right w:val="nil"/>
                  </w:tcBorders>
                </w:tcPr>
                <w:p w14:paraId="3BA80C28" w14:textId="38353913" w:rsidR="00834D57" w:rsidRPr="00344A64" w:rsidRDefault="00834D57" w:rsidP="00D12ADC">
                  <w:pPr>
                    <w:rPr>
                      <w:ins w:id="368" w:author="Author"/>
                      <w:sz w:val="20"/>
                      <w:szCs w:val="20"/>
                    </w:rPr>
                  </w:pPr>
                  <w:ins w:id="369" w:author="Author">
                    <w:r>
                      <w:rPr>
                        <w:sz w:val="20"/>
                        <w:szCs w:val="20"/>
                      </w:rPr>
                      <w:t>=</w:t>
                    </w:r>
                  </w:ins>
                </w:p>
              </w:tc>
              <w:tc>
                <w:tcPr>
                  <w:tcW w:w="6340" w:type="dxa"/>
                  <w:tcBorders>
                    <w:top w:val="nil"/>
                    <w:left w:val="nil"/>
                    <w:bottom w:val="nil"/>
                    <w:right w:val="nil"/>
                  </w:tcBorders>
                </w:tcPr>
                <w:p w14:paraId="38E7332C" w14:textId="6BBE9158" w:rsidR="00834D57" w:rsidRPr="006A7ABC" w:rsidRDefault="370F3B13" w:rsidP="00D12ADC">
                  <w:pPr>
                    <w:rPr>
                      <w:ins w:id="370" w:author="Author"/>
                      <w:sz w:val="20"/>
                      <w:szCs w:val="20"/>
                    </w:rPr>
                  </w:pPr>
                  <w:ins w:id="371" w:author="Rachel Mooney" w:date="2023-06-06T08:06:00Z">
                    <w:r w:rsidRPr="370F3B13">
                      <w:rPr>
                        <w:sz w:val="20"/>
                        <w:szCs w:val="20"/>
                      </w:rPr>
                      <w:t>B</w:t>
                    </w:r>
                  </w:ins>
                  <w:ins w:id="372" w:author="Rachel Mooney" w:date="2023-06-05T12:14:00Z">
                    <w:r w:rsidRPr="370F3B13">
                      <w:rPr>
                        <w:sz w:val="20"/>
                        <w:szCs w:val="20"/>
                      </w:rPr>
                      <w:t xml:space="preserve">aseline </w:t>
                    </w:r>
                  </w:ins>
                  <w:ins w:id="373" w:author="Rachel Mooney" w:date="2023-06-06T08:06:00Z">
                    <w:r w:rsidRPr="370F3B13">
                      <w:rPr>
                        <w:sz w:val="20"/>
                        <w:szCs w:val="20"/>
                      </w:rPr>
                      <w:t>N</w:t>
                    </w:r>
                    <w:r w:rsidRPr="000D7F30">
                      <w:rPr>
                        <w:sz w:val="20"/>
                        <w:szCs w:val="20"/>
                        <w:vertAlign w:val="subscript"/>
                      </w:rPr>
                      <w:t>2</w:t>
                    </w:r>
                    <w:r w:rsidRPr="370F3B13">
                      <w:rPr>
                        <w:sz w:val="20"/>
                        <w:szCs w:val="20"/>
                      </w:rPr>
                      <w:t xml:space="preserve">O </w:t>
                    </w:r>
                  </w:ins>
                  <w:ins w:id="374" w:author="Rachel Mooney" w:date="2023-06-05T12:14:00Z">
                    <w:r w:rsidRPr="370F3B13">
                      <w:rPr>
                        <w:sz w:val="20"/>
                        <w:szCs w:val="20"/>
                      </w:rPr>
                      <w:t>abatement efficiency</w:t>
                    </w:r>
                  </w:ins>
                  <w:ins w:id="375" w:author="Rachel Mooney" w:date="2023-06-06T08:06:00Z">
                    <w:r w:rsidRPr="370F3B13">
                      <w:rPr>
                        <w:sz w:val="20"/>
                        <w:szCs w:val="20"/>
                      </w:rPr>
                      <w:t xml:space="preserve">; </w:t>
                    </w:r>
                  </w:ins>
                  <w:ins w:id="376" w:author="Rachel Mooney" w:date="2023-06-05T12:15:00Z">
                    <w:r w:rsidRPr="370F3B13">
                      <w:rPr>
                        <w:sz w:val="20"/>
                        <w:szCs w:val="20"/>
                      </w:rPr>
                      <w:t xml:space="preserve">equal to the </w:t>
                    </w:r>
                  </w:ins>
                  <w:ins w:id="377" w:author="Rachel Mooney" w:date="2023-06-05T12:16:00Z">
                    <w:r w:rsidRPr="370F3B13">
                      <w:rPr>
                        <w:sz w:val="20"/>
                        <w:szCs w:val="20"/>
                      </w:rPr>
                      <w:t xml:space="preserve">maximum abatement achieved in the </w:t>
                    </w:r>
                  </w:ins>
                  <w:ins w:id="378" w:author="Rachel Mooney" w:date="2023-06-13T11:09:00Z">
                    <w:r w:rsidRPr="370F3B13">
                      <w:rPr>
                        <w:sz w:val="20"/>
                        <w:szCs w:val="20"/>
                      </w:rPr>
                      <w:t>5</w:t>
                    </w:r>
                  </w:ins>
                  <w:ins w:id="379" w:author="Rachel Mooney" w:date="2023-07-18T09:51:00Z">
                    <w:r w:rsidR="00B700DB">
                      <w:rPr>
                        <w:sz w:val="20"/>
                        <w:szCs w:val="20"/>
                      </w:rPr>
                      <w:t>-</w:t>
                    </w:r>
                  </w:ins>
                  <w:ins w:id="380" w:author="Rachel Mooney" w:date="2023-06-13T11:09:00Z">
                    <w:r w:rsidRPr="370F3B13">
                      <w:rPr>
                        <w:sz w:val="20"/>
                        <w:szCs w:val="20"/>
                      </w:rPr>
                      <w:t>year lookback period</w:t>
                    </w:r>
                  </w:ins>
                  <w:ins w:id="381" w:author="Guest User" w:date="2023-07-17T21:27:00Z">
                    <w:r w:rsidRPr="370F3B13">
                      <w:rPr>
                        <w:sz w:val="20"/>
                        <w:szCs w:val="20"/>
                      </w:rPr>
                      <w:t xml:space="preserve"> if abatement was ever greater than 90%</w:t>
                    </w:r>
                  </w:ins>
                  <w:ins w:id="382" w:author="Rachel Mooney" w:date="2023-06-05T12:16:00Z">
                    <w:r w:rsidRPr="370F3B13">
                      <w:rPr>
                        <w:sz w:val="20"/>
                        <w:szCs w:val="20"/>
                      </w:rPr>
                      <w:t xml:space="preserve">, or equal to </w:t>
                    </w:r>
                  </w:ins>
                  <w:ins w:id="383" w:author="Rachel Mooney" w:date="2023-06-05T12:15:00Z">
                    <w:r w:rsidRPr="370F3B13">
                      <w:rPr>
                        <w:sz w:val="20"/>
                        <w:szCs w:val="20"/>
                      </w:rPr>
                      <w:t>90%</w:t>
                    </w:r>
                  </w:ins>
                  <w:ins w:id="384" w:author="Rachel Mooney" w:date="2023-06-05T12:16:00Z">
                    <w:r w:rsidRPr="370F3B13">
                      <w:rPr>
                        <w:sz w:val="20"/>
                        <w:szCs w:val="20"/>
                      </w:rPr>
                      <w:t xml:space="preserve"> if there is no </w:t>
                    </w:r>
                  </w:ins>
                  <w:ins w:id="385" w:author="Rachel Mooney" w:date="2023-06-05T12:17:00Z">
                    <w:r w:rsidRPr="370F3B13">
                      <w:rPr>
                        <w:sz w:val="20"/>
                        <w:szCs w:val="20"/>
                      </w:rPr>
                      <w:t xml:space="preserve">previous </w:t>
                    </w:r>
                  </w:ins>
                  <w:ins w:id="386" w:author="Rachel Mooney" w:date="2023-06-05T12:16:00Z">
                    <w:r w:rsidRPr="370F3B13">
                      <w:rPr>
                        <w:sz w:val="20"/>
                        <w:szCs w:val="20"/>
                      </w:rPr>
                      <w:t>N</w:t>
                    </w:r>
                    <w:r w:rsidRPr="000D7F30">
                      <w:rPr>
                        <w:sz w:val="20"/>
                        <w:szCs w:val="20"/>
                        <w:vertAlign w:val="subscript"/>
                      </w:rPr>
                      <w:t>2</w:t>
                    </w:r>
                    <w:r w:rsidRPr="370F3B13">
                      <w:rPr>
                        <w:sz w:val="20"/>
                        <w:szCs w:val="20"/>
                      </w:rPr>
                      <w:t xml:space="preserve">O abatement </w:t>
                    </w:r>
                  </w:ins>
                  <w:ins w:id="387" w:author="Rachel Mooney" w:date="2023-06-05T12:17:00Z">
                    <w:r w:rsidRPr="370F3B13">
                      <w:rPr>
                        <w:sz w:val="20"/>
                        <w:szCs w:val="20"/>
                      </w:rPr>
                      <w:t>or previous abatement was below 90%.</w:t>
                    </w:r>
                  </w:ins>
                  <w:ins w:id="388" w:author="Rachel Mooney" w:date="2023-06-06T08:07:00Z">
                    <w:r w:rsidRPr="370F3B13">
                      <w:rPr>
                        <w:sz w:val="20"/>
                        <w:szCs w:val="20"/>
                      </w:rPr>
                      <w:t xml:space="preserve"> See Section 5.1.2 for details.</w:t>
                    </w:r>
                  </w:ins>
                </w:p>
              </w:tc>
              <w:tc>
                <w:tcPr>
                  <w:tcW w:w="1295" w:type="dxa"/>
                  <w:tcBorders>
                    <w:top w:val="nil"/>
                    <w:left w:val="nil"/>
                    <w:bottom w:val="nil"/>
                    <w:right w:val="nil"/>
                  </w:tcBorders>
                </w:tcPr>
                <w:p w14:paraId="18A2F441" w14:textId="52C8850E" w:rsidR="00834D57" w:rsidRPr="00771290" w:rsidRDefault="003E0E93" w:rsidP="00EB48F2">
                  <w:pPr>
                    <w:jc w:val="center"/>
                    <w:rPr>
                      <w:ins w:id="389" w:author="Author"/>
                      <w:sz w:val="20"/>
                    </w:rPr>
                  </w:pPr>
                  <w:ins w:id="390" w:author="Rachel Mooney" w:date="2023-06-05T12:20:00Z">
                    <w:r>
                      <w:rPr>
                        <w:sz w:val="20"/>
                      </w:rPr>
                      <w:t>%,</w:t>
                    </w:r>
                  </w:ins>
                  <w:ins w:id="391" w:author="Rachel Mooney" w:date="2023-06-05T12:21:00Z">
                    <w:r w:rsidR="006B715F">
                      <w:rPr>
                        <w:sz w:val="20"/>
                      </w:rPr>
                      <w:t xml:space="preserve"> as a decimal</w:t>
                    </w:r>
                  </w:ins>
                </w:p>
              </w:tc>
            </w:tr>
            <w:tr w:rsidR="00B519BD" w:rsidRPr="00771290" w14:paraId="0FE161B6" w14:textId="77777777" w:rsidTr="370F3B13">
              <w:trPr>
                <w:trHeight w:val="222"/>
              </w:trPr>
              <w:tc>
                <w:tcPr>
                  <w:tcW w:w="1160" w:type="dxa"/>
                </w:tcPr>
                <w:p w14:paraId="3911AB8A" w14:textId="345CD76C" w:rsidR="00962F5D" w:rsidRPr="008268EC" w:rsidRDefault="00962F5D" w:rsidP="00D12ADC">
                  <w:pPr>
                    <w:rPr>
                      <w:i/>
                      <w:iCs/>
                      <w:sz w:val="20"/>
                    </w:rPr>
                  </w:pPr>
                  <w:r w:rsidRPr="008268EC">
                    <w:rPr>
                      <w:rFonts w:eastAsiaTheme="minorEastAsia"/>
                      <w:i/>
                      <w:iCs/>
                      <w:sz w:val="20"/>
                    </w:rPr>
                    <w:t>HNO</w:t>
                  </w:r>
                  <w:r w:rsidRPr="008268EC">
                    <w:rPr>
                      <w:rFonts w:eastAsiaTheme="minorEastAsia"/>
                      <w:i/>
                      <w:iCs/>
                      <w:sz w:val="20"/>
                      <w:vertAlign w:val="subscript"/>
                    </w:rPr>
                    <w:t>3Ratio</w:t>
                  </w:r>
                </w:p>
              </w:tc>
              <w:tc>
                <w:tcPr>
                  <w:tcW w:w="261" w:type="dxa"/>
                </w:tcPr>
                <w:p w14:paraId="75EE997B" w14:textId="68C1287E" w:rsidR="00962F5D" w:rsidRPr="00771290" w:rsidRDefault="00962F5D" w:rsidP="00D12ADC">
                  <w:pPr>
                    <w:rPr>
                      <w:sz w:val="20"/>
                    </w:rPr>
                  </w:pPr>
                  <w:r w:rsidRPr="00771290">
                    <w:rPr>
                      <w:sz w:val="20"/>
                    </w:rPr>
                    <w:t>=</w:t>
                  </w:r>
                </w:p>
              </w:tc>
              <w:tc>
                <w:tcPr>
                  <w:tcW w:w="6340" w:type="dxa"/>
                  <w:vAlign w:val="center"/>
                </w:tcPr>
                <w:p w14:paraId="5D830768" w14:textId="23CDA4F3" w:rsidR="00962F5D" w:rsidRPr="005A26F9" w:rsidRDefault="00962F5D" w:rsidP="00D12ADC">
                  <w:pPr>
                    <w:rPr>
                      <w:sz w:val="20"/>
                      <w:szCs w:val="20"/>
                    </w:rPr>
                  </w:pPr>
                  <w:r w:rsidRPr="005A26F9">
                    <w:rPr>
                      <w:sz w:val="20"/>
                      <w:szCs w:val="20"/>
                    </w:rPr>
                    <w:t>Ratio of HNO</w:t>
                  </w:r>
                  <w:r w:rsidRPr="005A26F9">
                    <w:rPr>
                      <w:sz w:val="20"/>
                      <w:szCs w:val="20"/>
                      <w:vertAlign w:val="subscript"/>
                    </w:rPr>
                    <w:t xml:space="preserve">3 </w:t>
                  </w:r>
                  <w:r w:rsidRPr="005A26F9">
                    <w:rPr>
                      <w:sz w:val="20"/>
                      <w:szCs w:val="20"/>
                    </w:rPr>
                    <w:t xml:space="preserve">to AA, </w:t>
                  </w:r>
                  <w:r w:rsidRPr="00D16CCE">
                    <w:rPr>
                      <w:sz w:val="20"/>
                      <w:szCs w:val="20"/>
                    </w:rPr>
                    <w:t xml:space="preserve">see </w:t>
                  </w:r>
                  <w:r w:rsidRPr="004C563E">
                    <w:rPr>
                      <w:sz w:val="20"/>
                      <w:szCs w:val="20"/>
                    </w:rPr>
                    <w:fldChar w:fldCharType="begin"/>
                  </w:r>
                  <w:r w:rsidRPr="00D16CCE">
                    <w:rPr>
                      <w:sz w:val="20"/>
                      <w:szCs w:val="20"/>
                    </w:rPr>
                    <w:instrText xml:space="preserve"> REF _Ref38303484 \h </w:instrText>
                  </w:r>
                  <w:r>
                    <w:rPr>
                      <w:sz w:val="20"/>
                      <w:szCs w:val="20"/>
                    </w:rPr>
                    <w:instrText xml:space="preserve"> \* MERGEFORMAT </w:instrText>
                  </w:r>
                  <w:r w:rsidRPr="004C563E">
                    <w:rPr>
                      <w:sz w:val="20"/>
                      <w:szCs w:val="20"/>
                    </w:rPr>
                  </w:r>
                  <w:r w:rsidRPr="004C563E">
                    <w:rPr>
                      <w:sz w:val="20"/>
                      <w:szCs w:val="20"/>
                    </w:rPr>
                    <w:fldChar w:fldCharType="separate"/>
                  </w:r>
                  <w:r w:rsidR="006B5F3F" w:rsidRPr="006B5F3F">
                    <w:rPr>
                      <w:sz w:val="20"/>
                      <w:szCs w:val="20"/>
                    </w:rPr>
                    <w:t>Equation 5.4.</w:t>
                  </w:r>
                  <w:r w:rsidRPr="004C563E">
                    <w:rPr>
                      <w:sz w:val="20"/>
                      <w:szCs w:val="20"/>
                    </w:rPr>
                    <w:fldChar w:fldCharType="end"/>
                  </w:r>
                </w:p>
              </w:tc>
              <w:tc>
                <w:tcPr>
                  <w:tcW w:w="1295" w:type="dxa"/>
                </w:tcPr>
                <w:p w14:paraId="06C00736" w14:textId="2DD156C6" w:rsidR="00962F5D" w:rsidRPr="00771290" w:rsidRDefault="00962F5D" w:rsidP="00EB48F2">
                  <w:pPr>
                    <w:jc w:val="center"/>
                    <w:rPr>
                      <w:sz w:val="20"/>
                    </w:rPr>
                  </w:pPr>
                  <w:r w:rsidRPr="00771290">
                    <w:rPr>
                      <w:sz w:val="20"/>
                    </w:rPr>
                    <w:t>tHNO</w:t>
                  </w:r>
                  <w:r w:rsidRPr="00771290">
                    <w:rPr>
                      <w:sz w:val="20"/>
                      <w:vertAlign w:val="subscript"/>
                    </w:rPr>
                    <w:t>3</w:t>
                  </w:r>
                  <w:r w:rsidRPr="00771290">
                    <w:rPr>
                      <w:sz w:val="20"/>
                    </w:rPr>
                    <w:t>/</w:t>
                  </w:r>
                  <w:proofErr w:type="spellStart"/>
                  <w:r w:rsidRPr="00771290">
                    <w:rPr>
                      <w:sz w:val="20"/>
                    </w:rPr>
                    <w:t>tAA</w:t>
                  </w:r>
                  <w:proofErr w:type="spellEnd"/>
                </w:p>
              </w:tc>
            </w:tr>
            <w:tr w:rsidR="00B519BD" w:rsidRPr="00771290" w14:paraId="7E6CCBB8" w14:textId="77777777" w:rsidTr="370F3B13">
              <w:tc>
                <w:tcPr>
                  <w:tcW w:w="1160" w:type="dxa"/>
                </w:tcPr>
                <w:p w14:paraId="546E3458" w14:textId="76BCCAB0" w:rsidR="00962F5D" w:rsidRPr="008268EC" w:rsidRDefault="00962F5D" w:rsidP="00D12ADC">
                  <w:pPr>
                    <w:rPr>
                      <w:i/>
                      <w:iCs/>
                      <w:sz w:val="20"/>
                    </w:rPr>
                  </w:pPr>
                  <w:r w:rsidRPr="008268EC">
                    <w:rPr>
                      <w:rFonts w:eastAsia="Calibri"/>
                      <w:i/>
                      <w:iCs/>
                      <w:sz w:val="20"/>
                    </w:rPr>
                    <w:t>AA</w:t>
                  </w:r>
                  <w:r w:rsidRPr="008268EC">
                    <w:rPr>
                      <w:rFonts w:eastAsia="Calibri"/>
                      <w:i/>
                      <w:iCs/>
                      <w:sz w:val="20"/>
                      <w:vertAlign w:val="subscript"/>
                    </w:rPr>
                    <w:t>RP</w:t>
                  </w:r>
                </w:p>
              </w:tc>
              <w:tc>
                <w:tcPr>
                  <w:tcW w:w="261" w:type="dxa"/>
                </w:tcPr>
                <w:p w14:paraId="22DAFAC6" w14:textId="43B8B39B" w:rsidR="00962F5D" w:rsidRPr="00771290" w:rsidRDefault="00962F5D" w:rsidP="00D12ADC">
                  <w:pPr>
                    <w:rPr>
                      <w:sz w:val="20"/>
                    </w:rPr>
                  </w:pPr>
                  <w:r>
                    <w:rPr>
                      <w:sz w:val="20"/>
                    </w:rPr>
                    <w:t>=</w:t>
                  </w:r>
                </w:p>
              </w:tc>
              <w:tc>
                <w:tcPr>
                  <w:tcW w:w="6340" w:type="dxa"/>
                  <w:vAlign w:val="center"/>
                </w:tcPr>
                <w:p w14:paraId="45D3397F" w14:textId="5330C998" w:rsidR="00962F5D" w:rsidRPr="005A26F9" w:rsidRDefault="00962F5D" w:rsidP="00D12ADC">
                  <w:pPr>
                    <w:rPr>
                      <w:sz w:val="20"/>
                      <w:szCs w:val="20"/>
                    </w:rPr>
                  </w:pPr>
                  <w:r w:rsidRPr="006C5511">
                    <w:rPr>
                      <w:sz w:val="20"/>
                      <w:szCs w:val="20"/>
                    </w:rPr>
                    <w:t xml:space="preserve">Measured adipic acid production in the project reporting </w:t>
                  </w:r>
                  <w:r w:rsidRPr="006C6B5C">
                    <w:rPr>
                      <w:sz w:val="20"/>
                      <w:szCs w:val="20"/>
                    </w:rPr>
                    <w:t>period</w:t>
                  </w:r>
                  <w:r w:rsidR="006C6B5C" w:rsidRPr="006C6B5C">
                    <w:rPr>
                      <w:sz w:val="20"/>
                      <w:szCs w:val="20"/>
                    </w:rPr>
                    <w:t xml:space="preserve"> </w:t>
                  </w:r>
                  <w:r w:rsidR="006C6B5C" w:rsidRPr="000B535E">
                    <w:rPr>
                      <w:sz w:val="20"/>
                      <w:szCs w:val="20"/>
                    </w:rPr>
                    <w:t>‘</w:t>
                  </w:r>
                  <w:r w:rsidR="006C6B5C" w:rsidRPr="000B535E">
                    <w:rPr>
                      <w:i/>
                      <w:iCs/>
                      <w:sz w:val="20"/>
                      <w:szCs w:val="20"/>
                    </w:rPr>
                    <w:t>RP’</w:t>
                  </w:r>
                </w:p>
              </w:tc>
              <w:tc>
                <w:tcPr>
                  <w:tcW w:w="1295" w:type="dxa"/>
                </w:tcPr>
                <w:p w14:paraId="5351A67C" w14:textId="06820F0D" w:rsidR="00962F5D" w:rsidRPr="00771290" w:rsidRDefault="00962F5D" w:rsidP="00EB48F2">
                  <w:pPr>
                    <w:jc w:val="center"/>
                    <w:rPr>
                      <w:sz w:val="20"/>
                    </w:rPr>
                  </w:pPr>
                  <w:proofErr w:type="spellStart"/>
                  <w:r>
                    <w:rPr>
                      <w:sz w:val="20"/>
                    </w:rPr>
                    <w:t>tAA</w:t>
                  </w:r>
                  <w:proofErr w:type="spellEnd"/>
                </w:p>
              </w:tc>
            </w:tr>
            <w:tr w:rsidR="00B519BD" w:rsidRPr="00771290" w14:paraId="471F46A2" w14:textId="77777777" w:rsidTr="370F3B13">
              <w:tc>
                <w:tcPr>
                  <w:tcW w:w="1160" w:type="dxa"/>
                </w:tcPr>
                <w:p w14:paraId="2ED04888" w14:textId="6C390259" w:rsidR="00962F5D" w:rsidRPr="00660213" w:rsidDel="006F088A" w:rsidRDefault="00962F5D" w:rsidP="00D12ADC">
                  <w:pPr>
                    <w:rPr>
                      <w:i/>
                      <w:sz w:val="20"/>
                    </w:rPr>
                  </w:pPr>
                  <w:r w:rsidRPr="008268EC">
                    <w:rPr>
                      <w:rFonts w:eastAsiaTheme="minorEastAsia"/>
                      <w:sz w:val="20"/>
                    </w:rPr>
                    <w:t>0.0025</w:t>
                  </w:r>
                </w:p>
              </w:tc>
              <w:tc>
                <w:tcPr>
                  <w:tcW w:w="261" w:type="dxa"/>
                </w:tcPr>
                <w:p w14:paraId="077B5876" w14:textId="621BF27D" w:rsidR="00962F5D" w:rsidRPr="00771290" w:rsidRDefault="00962F5D" w:rsidP="00D12ADC">
                  <w:pPr>
                    <w:rPr>
                      <w:sz w:val="20"/>
                    </w:rPr>
                  </w:pPr>
                  <w:r w:rsidRPr="00771290">
                    <w:rPr>
                      <w:sz w:val="20"/>
                    </w:rPr>
                    <w:t>=</w:t>
                  </w:r>
                </w:p>
              </w:tc>
              <w:tc>
                <w:tcPr>
                  <w:tcW w:w="6340" w:type="dxa"/>
                  <w:vAlign w:val="center"/>
                </w:tcPr>
                <w:p w14:paraId="21FD4C2F" w14:textId="65327D73" w:rsidR="00962F5D" w:rsidRPr="006C5511" w:rsidRDefault="00962F5D" w:rsidP="00D12ADC">
                  <w:pPr>
                    <w:rPr>
                      <w:sz w:val="20"/>
                      <w:szCs w:val="20"/>
                    </w:rPr>
                  </w:pPr>
                  <w:r w:rsidRPr="006C5511">
                    <w:rPr>
                      <w:sz w:val="20"/>
                      <w:szCs w:val="20"/>
                    </w:rPr>
                    <w:t>IPCC emission factor for N</w:t>
                  </w:r>
                  <w:r w:rsidRPr="006C5511">
                    <w:rPr>
                      <w:sz w:val="20"/>
                      <w:szCs w:val="20"/>
                      <w:vertAlign w:val="subscript"/>
                    </w:rPr>
                    <w:t>2</w:t>
                  </w:r>
                  <w:r w:rsidRPr="006C5511">
                    <w:rPr>
                      <w:sz w:val="20"/>
                      <w:szCs w:val="20"/>
                    </w:rPr>
                    <w:t>O emissions per HNO</w:t>
                  </w:r>
                  <w:r w:rsidRPr="006C5511">
                    <w:rPr>
                      <w:sz w:val="20"/>
                      <w:szCs w:val="20"/>
                      <w:vertAlign w:val="subscript"/>
                    </w:rPr>
                    <w:t>3</w:t>
                  </w:r>
                  <w:r w:rsidRPr="006C5511">
                    <w:rPr>
                      <w:sz w:val="20"/>
                      <w:szCs w:val="20"/>
                    </w:rPr>
                    <w:t xml:space="preserve"> production</w:t>
                  </w:r>
                </w:p>
              </w:tc>
              <w:tc>
                <w:tcPr>
                  <w:tcW w:w="1295" w:type="dxa"/>
                </w:tcPr>
                <w:p w14:paraId="0D606C16" w14:textId="5D038F06" w:rsidR="00962F5D" w:rsidRPr="00771290" w:rsidRDefault="00962F5D" w:rsidP="00EB48F2">
                  <w:pPr>
                    <w:jc w:val="center"/>
                    <w:rPr>
                      <w:sz w:val="20"/>
                    </w:rPr>
                  </w:pPr>
                  <w:r w:rsidRPr="00771290">
                    <w:rPr>
                      <w:sz w:val="20"/>
                    </w:rPr>
                    <w:t>tN</w:t>
                  </w:r>
                  <w:r w:rsidRPr="00771290">
                    <w:rPr>
                      <w:sz w:val="20"/>
                      <w:vertAlign w:val="subscript"/>
                    </w:rPr>
                    <w:t>2</w:t>
                  </w:r>
                  <w:r w:rsidRPr="00771290">
                    <w:rPr>
                      <w:sz w:val="20"/>
                    </w:rPr>
                    <w:t>O/tHNO</w:t>
                  </w:r>
                  <w:r w:rsidRPr="00771290">
                    <w:rPr>
                      <w:sz w:val="20"/>
                      <w:vertAlign w:val="subscript"/>
                    </w:rPr>
                    <w:t>3</w:t>
                  </w:r>
                </w:p>
              </w:tc>
            </w:tr>
            <w:tr w:rsidR="00B519BD" w:rsidRPr="00771290" w14:paraId="2C071429" w14:textId="77777777" w:rsidTr="370F3B13">
              <w:tc>
                <w:tcPr>
                  <w:tcW w:w="1160" w:type="dxa"/>
                </w:tcPr>
                <w:p w14:paraId="15E58900" w14:textId="6C92C8BF" w:rsidR="00962F5D" w:rsidRPr="00EA71B6" w:rsidRDefault="00962F5D" w:rsidP="00D12ADC">
                  <w:pPr>
                    <w:rPr>
                      <w:sz w:val="20"/>
                    </w:rPr>
                  </w:pPr>
                  <w:r w:rsidRPr="008268EC">
                    <w:rPr>
                      <w:rFonts w:eastAsiaTheme="minorEastAsia"/>
                      <w:i/>
                      <w:iCs/>
                      <w:sz w:val="20"/>
                    </w:rPr>
                    <w:t>GWP</w:t>
                  </w:r>
                  <w:r w:rsidRPr="008268EC">
                    <w:rPr>
                      <w:rFonts w:eastAsiaTheme="minorEastAsia"/>
                      <w:i/>
                      <w:iCs/>
                      <w:sz w:val="20"/>
                      <w:vertAlign w:val="subscript"/>
                    </w:rPr>
                    <w:t>N2O</w:t>
                  </w:r>
                </w:p>
              </w:tc>
              <w:tc>
                <w:tcPr>
                  <w:tcW w:w="261" w:type="dxa"/>
                </w:tcPr>
                <w:p w14:paraId="21C577CE" w14:textId="562C32FC" w:rsidR="00962F5D" w:rsidRPr="00771290" w:rsidRDefault="00962F5D" w:rsidP="00D12ADC">
                  <w:pPr>
                    <w:rPr>
                      <w:sz w:val="20"/>
                    </w:rPr>
                  </w:pPr>
                  <w:r w:rsidRPr="00771290">
                    <w:rPr>
                      <w:sz w:val="20"/>
                    </w:rPr>
                    <w:t>=</w:t>
                  </w:r>
                </w:p>
              </w:tc>
              <w:tc>
                <w:tcPr>
                  <w:tcW w:w="6340" w:type="dxa"/>
                  <w:vAlign w:val="center"/>
                </w:tcPr>
                <w:p w14:paraId="2F91D328" w14:textId="1257919D" w:rsidR="00962F5D" w:rsidRPr="006C5511" w:rsidRDefault="00962F5D" w:rsidP="00D12ADC">
                  <w:pPr>
                    <w:rPr>
                      <w:sz w:val="20"/>
                      <w:szCs w:val="20"/>
                    </w:rPr>
                  </w:pPr>
                  <w:r w:rsidRPr="006C5511">
                    <w:rPr>
                      <w:sz w:val="20"/>
                      <w:szCs w:val="20"/>
                    </w:rPr>
                    <w:t>Global warming potential of N</w:t>
                  </w:r>
                  <w:r w:rsidRPr="006C5511">
                    <w:rPr>
                      <w:sz w:val="20"/>
                      <w:szCs w:val="20"/>
                      <w:vertAlign w:val="subscript"/>
                    </w:rPr>
                    <w:t>2</w:t>
                  </w:r>
                  <w:r w:rsidRPr="006C5511">
                    <w:rPr>
                      <w:sz w:val="20"/>
                      <w:szCs w:val="20"/>
                    </w:rPr>
                    <w:t>O</w:t>
                  </w:r>
                  <w:r w:rsidR="006D31A2">
                    <w:rPr>
                      <w:rStyle w:val="FootnoteReference"/>
                      <w:sz w:val="20"/>
                      <w:szCs w:val="20"/>
                    </w:rPr>
                    <w:footnoteReference w:id="25"/>
                  </w:r>
                </w:p>
              </w:tc>
              <w:tc>
                <w:tcPr>
                  <w:tcW w:w="1295" w:type="dxa"/>
                </w:tcPr>
                <w:p w14:paraId="085E7DA7" w14:textId="34F9764E" w:rsidR="00962F5D" w:rsidRPr="00771290" w:rsidRDefault="00962F5D" w:rsidP="00EB48F2">
                  <w:pPr>
                    <w:jc w:val="center"/>
                    <w:rPr>
                      <w:sz w:val="20"/>
                    </w:rPr>
                  </w:pPr>
                  <w:r w:rsidRPr="00771290">
                    <w:rPr>
                      <w:sz w:val="20"/>
                    </w:rPr>
                    <w:t>tCO</w:t>
                  </w:r>
                  <w:r w:rsidRPr="00771290">
                    <w:rPr>
                      <w:sz w:val="20"/>
                      <w:vertAlign w:val="subscript"/>
                    </w:rPr>
                    <w:t>2</w:t>
                  </w:r>
                  <w:r w:rsidRPr="00771290">
                    <w:rPr>
                      <w:sz w:val="20"/>
                    </w:rPr>
                    <w:t>e/tN</w:t>
                  </w:r>
                  <w:r w:rsidRPr="00771290">
                    <w:rPr>
                      <w:sz w:val="20"/>
                      <w:vertAlign w:val="subscript"/>
                    </w:rPr>
                    <w:t>2</w:t>
                  </w:r>
                  <w:r w:rsidRPr="00771290">
                    <w:rPr>
                      <w:sz w:val="20"/>
                    </w:rPr>
                    <w:t>O</w:t>
                  </w:r>
                </w:p>
              </w:tc>
            </w:tr>
            <w:tr w:rsidR="00B519BD" w:rsidRPr="00771290" w14:paraId="160864F9" w14:textId="77777777" w:rsidTr="370F3B13">
              <w:tc>
                <w:tcPr>
                  <w:tcW w:w="1160" w:type="dxa"/>
                </w:tcPr>
                <w:p w14:paraId="269D2DFB" w14:textId="6316D34E" w:rsidR="00962F5D" w:rsidRPr="008268EC" w:rsidRDefault="00962F5D" w:rsidP="00D12ADC">
                  <w:pPr>
                    <w:rPr>
                      <w:i/>
                      <w:iCs/>
                      <w:sz w:val="20"/>
                    </w:rPr>
                  </w:pPr>
                  <w:proofErr w:type="spellStart"/>
                  <w:r w:rsidRPr="008268EC">
                    <w:rPr>
                      <w:i/>
                      <w:iCs/>
                      <w:sz w:val="20"/>
                    </w:rPr>
                    <w:t>ld</w:t>
                  </w:r>
                  <w:proofErr w:type="spellEnd"/>
                </w:p>
              </w:tc>
              <w:tc>
                <w:tcPr>
                  <w:tcW w:w="261" w:type="dxa"/>
                </w:tcPr>
                <w:p w14:paraId="76F9BBCA" w14:textId="7DB54A46" w:rsidR="00962F5D" w:rsidRPr="00771290" w:rsidRDefault="00962F5D" w:rsidP="00D12ADC">
                  <w:pPr>
                    <w:rPr>
                      <w:sz w:val="20"/>
                    </w:rPr>
                  </w:pPr>
                  <w:r>
                    <w:rPr>
                      <w:sz w:val="20"/>
                    </w:rPr>
                    <w:t>=</w:t>
                  </w:r>
                </w:p>
              </w:tc>
              <w:tc>
                <w:tcPr>
                  <w:tcW w:w="6340" w:type="dxa"/>
                  <w:vAlign w:val="center"/>
                </w:tcPr>
                <w:p w14:paraId="65A62AC4" w14:textId="36EACDF1" w:rsidR="00962F5D" w:rsidRPr="006C5511" w:rsidRDefault="00962F5D" w:rsidP="00D12ADC">
                  <w:pPr>
                    <w:rPr>
                      <w:sz w:val="20"/>
                      <w:szCs w:val="20"/>
                    </w:rPr>
                  </w:pPr>
                  <w:r>
                    <w:rPr>
                      <w:sz w:val="20"/>
                    </w:rPr>
                    <w:t>The proportion of adipic acid production in the reporting period assessed as being due to leakage into the project facility</w:t>
                  </w:r>
                </w:p>
              </w:tc>
              <w:tc>
                <w:tcPr>
                  <w:tcW w:w="1295" w:type="dxa"/>
                </w:tcPr>
                <w:p w14:paraId="32C3A11B" w14:textId="60294FD5" w:rsidR="00962F5D" w:rsidRPr="00771290" w:rsidRDefault="00962F5D" w:rsidP="00EB48F2">
                  <w:pPr>
                    <w:jc w:val="center"/>
                    <w:rPr>
                      <w:sz w:val="20"/>
                    </w:rPr>
                  </w:pPr>
                </w:p>
              </w:tc>
            </w:tr>
            <w:tr w:rsidR="004B3B16" w:rsidRPr="00771290" w14:paraId="33394F52" w14:textId="77777777" w:rsidTr="370F3B13">
              <w:tc>
                <w:tcPr>
                  <w:tcW w:w="1160" w:type="dxa"/>
                </w:tcPr>
                <w:p w14:paraId="0C89B8D0" w14:textId="2BE88C27" w:rsidR="00962F5D" w:rsidRPr="008268EC" w:rsidRDefault="00962F5D" w:rsidP="003B0572">
                  <w:pPr>
                    <w:rPr>
                      <w:rFonts w:eastAsiaTheme="minorEastAsia"/>
                      <w:i/>
                      <w:iCs/>
                      <w:sz w:val="20"/>
                    </w:rPr>
                  </w:pPr>
                </w:p>
              </w:tc>
              <w:tc>
                <w:tcPr>
                  <w:tcW w:w="261" w:type="dxa"/>
                </w:tcPr>
                <w:p w14:paraId="1A83C2A8" w14:textId="13556B9E" w:rsidR="00962F5D" w:rsidRPr="00771290" w:rsidRDefault="00962F5D" w:rsidP="003B0572">
                  <w:pPr>
                    <w:rPr>
                      <w:sz w:val="20"/>
                    </w:rPr>
                  </w:pPr>
                </w:p>
              </w:tc>
              <w:tc>
                <w:tcPr>
                  <w:tcW w:w="6340" w:type="dxa"/>
                  <w:vAlign w:val="center"/>
                </w:tcPr>
                <w:p w14:paraId="4BCF5842" w14:textId="7316AAA1" w:rsidR="00962F5D" w:rsidRPr="006C5511" w:rsidRDefault="00962F5D" w:rsidP="003B0572">
                  <w:pPr>
                    <w:rPr>
                      <w:sz w:val="20"/>
                      <w:szCs w:val="20"/>
                    </w:rPr>
                  </w:pPr>
                </w:p>
              </w:tc>
              <w:tc>
                <w:tcPr>
                  <w:tcW w:w="1295" w:type="dxa"/>
                </w:tcPr>
                <w:p w14:paraId="6C79C2C7" w14:textId="77777777" w:rsidR="00962F5D" w:rsidRPr="00771290" w:rsidRDefault="00962F5D" w:rsidP="003B0572">
                  <w:pPr>
                    <w:jc w:val="center"/>
                    <w:rPr>
                      <w:sz w:val="20"/>
                    </w:rPr>
                  </w:pPr>
                </w:p>
              </w:tc>
            </w:tr>
          </w:tbl>
          <w:p w14:paraId="5B1667F7" w14:textId="77777777" w:rsidR="00F24E68" w:rsidRPr="008A08A9" w:rsidRDefault="00F24E68" w:rsidP="00D12ADC">
            <w:pPr>
              <w:keepNext/>
              <w:rPr>
                <w:rFonts w:eastAsiaTheme="minorEastAsia"/>
                <w:b/>
                <w:sz w:val="22"/>
                <w:szCs w:val="22"/>
              </w:rPr>
            </w:pPr>
          </w:p>
        </w:tc>
      </w:tr>
    </w:tbl>
    <w:p w14:paraId="2420EDE3" w14:textId="16640734" w:rsidR="00B65E70" w:rsidDel="00962F5D" w:rsidRDefault="009B114D" w:rsidP="004A6EAD">
      <w:pPr>
        <w:pStyle w:val="Heading3"/>
      </w:pPr>
      <w:bookmarkStart w:id="392" w:name="_Toc45547318"/>
      <w:bookmarkStart w:id="393" w:name="_Toc45863789"/>
      <w:bookmarkStart w:id="394" w:name="_Ref111044835"/>
      <w:bookmarkStart w:id="395" w:name="_Toc135925519"/>
      <w:bookmarkStart w:id="396" w:name="_Toc135925580"/>
      <w:bookmarkStart w:id="397" w:name="_Toc140562682"/>
      <w:bookmarkEnd w:id="392"/>
      <w:bookmarkEnd w:id="393"/>
      <w:r>
        <w:t>Total N</w:t>
      </w:r>
      <w:r w:rsidRPr="004A6EAD">
        <w:rPr>
          <w:vertAlign w:val="subscript"/>
        </w:rPr>
        <w:t>2</w:t>
      </w:r>
      <w:r>
        <w:t>O Emissions without Abatement</w:t>
      </w:r>
      <w:bookmarkEnd w:id="394"/>
      <w:bookmarkEnd w:id="395"/>
      <w:bookmarkEnd w:id="396"/>
      <w:bookmarkEnd w:id="397"/>
    </w:p>
    <w:p w14:paraId="30D49656" w14:textId="641E9A06" w:rsidR="007F6B2A" w:rsidRDefault="00C96A52" w:rsidP="00A82FA8">
      <w:r>
        <w:fldChar w:fldCharType="begin"/>
      </w:r>
      <w:r>
        <w:instrText xml:space="preserve"> REF _Ref121847175 \h </w:instrText>
      </w:r>
      <w:r>
        <w:fldChar w:fldCharType="separate"/>
      </w:r>
      <w:r w:rsidR="006B5F3F">
        <w:t xml:space="preserve">Equation </w:t>
      </w:r>
      <w:r w:rsidR="006B5F3F">
        <w:rPr>
          <w:noProof/>
        </w:rPr>
        <w:t>5</w:t>
      </w:r>
      <w:r w:rsidR="006B5F3F">
        <w:t>.</w:t>
      </w:r>
      <w:r w:rsidR="006B5F3F">
        <w:rPr>
          <w:noProof/>
        </w:rPr>
        <w:t>3</w:t>
      </w:r>
      <w:r>
        <w:fldChar w:fldCharType="end"/>
      </w:r>
      <w:r>
        <w:t xml:space="preserve"> </w:t>
      </w:r>
      <w:r w:rsidR="00DB2E7F">
        <w:t>i</w:t>
      </w:r>
      <w:r w:rsidR="00E3092B" w:rsidDel="00962F5D">
        <w:t xml:space="preserve">s used to </w:t>
      </w:r>
      <w:r w:rsidR="00827733" w:rsidDel="00962F5D">
        <w:t>determine the total</w:t>
      </w:r>
      <w:r w:rsidR="00C73AF0" w:rsidDel="00962F5D">
        <w:t xml:space="preserve"> </w:t>
      </w:r>
      <w:r w:rsidR="00023B0E" w:rsidDel="00962F5D">
        <w:t>N</w:t>
      </w:r>
      <w:r w:rsidR="00023B0E" w:rsidDel="00962F5D">
        <w:rPr>
          <w:vertAlign w:val="subscript"/>
        </w:rPr>
        <w:t>2</w:t>
      </w:r>
      <w:r w:rsidR="00023B0E" w:rsidDel="00962F5D">
        <w:t xml:space="preserve">O emissions </w:t>
      </w:r>
      <w:r w:rsidR="008228D1" w:rsidDel="00962F5D">
        <w:t>directly measured</w:t>
      </w:r>
      <w:r w:rsidR="00023B0E" w:rsidDel="00962F5D">
        <w:t xml:space="preserve"> </w:t>
      </w:r>
      <w:r w:rsidR="003E10A7" w:rsidDel="00962F5D">
        <w:t xml:space="preserve">in </w:t>
      </w:r>
      <w:r w:rsidR="00D83F63">
        <w:t xml:space="preserve">the </w:t>
      </w:r>
      <w:r w:rsidR="003E10A7" w:rsidDel="00962F5D">
        <w:t xml:space="preserve">off gas during the current </w:t>
      </w:r>
      <w:r w:rsidR="00BE3BC2" w:rsidDel="00962F5D">
        <w:t xml:space="preserve">reporting </w:t>
      </w:r>
      <w:r w:rsidR="00BE3BC2" w:rsidRPr="00C16DEA" w:rsidDel="00962F5D">
        <w:t>period (</w:t>
      </w:r>
      <w:proofErr w:type="gramStart"/>
      <w:r w:rsidR="00CC2835" w:rsidRPr="00C16DEA" w:rsidDel="00962F5D">
        <w:rPr>
          <w:i/>
          <w:iCs/>
        </w:rPr>
        <w:t>TE</w:t>
      </w:r>
      <w:r w:rsidR="00CC2835" w:rsidRPr="00C16DEA" w:rsidDel="00962F5D">
        <w:rPr>
          <w:i/>
          <w:iCs/>
          <w:vertAlign w:val="subscript"/>
        </w:rPr>
        <w:t>RP,N</w:t>
      </w:r>
      <w:proofErr w:type="gramEnd"/>
      <w:r w:rsidR="00CC2835" w:rsidRPr="00C16DEA" w:rsidDel="00962F5D">
        <w:rPr>
          <w:i/>
          <w:iCs/>
          <w:vertAlign w:val="subscript"/>
        </w:rPr>
        <w:t>2O</w:t>
      </w:r>
      <w:r w:rsidR="00023B0E" w:rsidRPr="00C16DEA" w:rsidDel="00962F5D">
        <w:t xml:space="preserve"> </w:t>
      </w:r>
      <w:r w:rsidR="00105D56" w:rsidRPr="00C16DEA" w:rsidDel="00962F5D">
        <w:t xml:space="preserve">in </w:t>
      </w:r>
      <w:r w:rsidR="00105D56" w:rsidRPr="00C16DEA" w:rsidDel="00962F5D">
        <w:fldChar w:fldCharType="begin"/>
      </w:r>
      <w:r w:rsidR="00105D56" w:rsidRPr="00C16DEA" w:rsidDel="00962F5D">
        <w:instrText xml:space="preserve"> REF _Ref25677443 \h </w:instrText>
      </w:r>
      <w:r w:rsidR="00C16DEA" w:rsidDel="00962F5D">
        <w:instrText xml:space="preserve"> \* MERGEFORMAT </w:instrText>
      </w:r>
      <w:r w:rsidR="00105D56" w:rsidRPr="00C16DEA" w:rsidDel="00962F5D">
        <w:fldChar w:fldCharType="separate"/>
      </w:r>
      <w:r w:rsidR="006B5F3F">
        <w:t xml:space="preserve">Equation </w:t>
      </w:r>
      <w:r w:rsidR="006B5F3F">
        <w:rPr>
          <w:noProof/>
        </w:rPr>
        <w:t>5.2</w:t>
      </w:r>
      <w:r w:rsidR="00105D56" w:rsidRPr="00C16DEA" w:rsidDel="00962F5D">
        <w:fldChar w:fldCharType="end"/>
      </w:r>
      <w:r w:rsidR="00105D56" w:rsidRPr="00C16DEA" w:rsidDel="00962F5D">
        <w:t>)</w:t>
      </w:r>
      <w:r w:rsidR="00C73AF0" w:rsidRPr="00C16DEA" w:rsidDel="00962F5D">
        <w:t>.</w:t>
      </w:r>
      <w:r w:rsidR="002D7F96" w:rsidRPr="00C16DEA" w:rsidDel="00962F5D">
        <w:t xml:space="preserve"> </w:t>
      </w:r>
      <w:r w:rsidR="007F6B2A">
        <w:t xml:space="preserve">The Project Developer must account for any off gas flowing to </w:t>
      </w:r>
      <w:r w:rsidR="00D236A6">
        <w:t xml:space="preserve">the </w:t>
      </w:r>
      <w:r w:rsidR="00296A37">
        <w:t>N</w:t>
      </w:r>
      <w:r w:rsidR="00296A37" w:rsidRPr="001F5CBD">
        <w:rPr>
          <w:vertAlign w:val="subscript"/>
        </w:rPr>
        <w:t>2</w:t>
      </w:r>
      <w:r w:rsidR="00296A37">
        <w:t>O emission control units (</w:t>
      </w:r>
      <w:r w:rsidR="00296A37" w:rsidRPr="00296A37">
        <w:t>e.g., thermal reduction unit, adiabatic reactor, absorption media, or other N</w:t>
      </w:r>
      <w:r w:rsidR="00296A37" w:rsidRPr="002C4920">
        <w:rPr>
          <w:vertAlign w:val="subscript"/>
        </w:rPr>
        <w:t>2</w:t>
      </w:r>
      <w:r w:rsidR="00296A37" w:rsidRPr="00296A37">
        <w:t>O abatement device</w:t>
      </w:r>
      <w:r w:rsidR="00296A37">
        <w:t xml:space="preserve">) as well as </w:t>
      </w:r>
      <w:r w:rsidR="006725E9">
        <w:t xml:space="preserve">any </w:t>
      </w:r>
      <w:r w:rsidR="00E32EDE">
        <w:t>off-gas</w:t>
      </w:r>
      <w:r w:rsidR="006725E9">
        <w:t xml:space="preserve"> flow</w:t>
      </w:r>
      <w:r w:rsidR="00296A37">
        <w:t xml:space="preserve"> that is unabated (</w:t>
      </w:r>
      <w:r w:rsidR="00296A37" w:rsidRPr="00296A37">
        <w:t>e.g., selective catalytic reduction unit or other non-N</w:t>
      </w:r>
      <w:r w:rsidR="00296A37" w:rsidRPr="002C4920">
        <w:rPr>
          <w:vertAlign w:val="subscript"/>
        </w:rPr>
        <w:t>2</w:t>
      </w:r>
      <w:r w:rsidR="00296A37" w:rsidRPr="00296A37">
        <w:t>O abating device), inclusive of any bypassed and direct venting of N</w:t>
      </w:r>
      <w:r w:rsidR="00296A37" w:rsidRPr="001F5CBD">
        <w:rPr>
          <w:vertAlign w:val="subscript"/>
        </w:rPr>
        <w:t>2</w:t>
      </w:r>
      <w:r w:rsidR="00296A37" w:rsidRPr="00296A37">
        <w:t>O emissions</w:t>
      </w:r>
      <w:r w:rsidR="0089665B">
        <w:t>.</w:t>
      </w:r>
    </w:p>
    <w:p w14:paraId="621BF15D" w14:textId="77777777" w:rsidR="008736C3" w:rsidRPr="002634BF" w:rsidDel="00962F5D" w:rsidRDefault="008736C3" w:rsidP="008736C3"/>
    <w:p w14:paraId="65076F46" w14:textId="77777777" w:rsidR="008736C3" w:rsidRPr="00C16DEA" w:rsidDel="00962F5D" w:rsidRDefault="008736C3" w:rsidP="008736C3">
      <w:r w:rsidRPr="00C16DEA" w:rsidDel="00962F5D">
        <w:t>Direct measurement results can be distorted before and after periods of downtime or malfunction of the monitoring system. To eliminate such extremes and to ensure that data during the baseline period are representative of standard operating conditions, the following statistical valuation is to be applied to the data series of N</w:t>
      </w:r>
      <w:r w:rsidRPr="00C16DEA" w:rsidDel="00962F5D">
        <w:rPr>
          <w:vertAlign w:val="subscript"/>
        </w:rPr>
        <w:t>2</w:t>
      </w:r>
      <w:r w:rsidRPr="00C16DEA" w:rsidDel="00962F5D">
        <w:t>O concentration (</w:t>
      </w:r>
      <w:r w:rsidRPr="00C16DEA" w:rsidDel="00962F5D">
        <w:rPr>
          <w:rFonts w:eastAsiaTheme="minorEastAsia"/>
          <w:i/>
          <w:iCs/>
        </w:rPr>
        <w:t>N</w:t>
      </w:r>
      <w:r w:rsidRPr="00C16DEA" w:rsidDel="00962F5D">
        <w:rPr>
          <w:rFonts w:eastAsiaTheme="minorEastAsia"/>
          <w:i/>
          <w:iCs/>
          <w:vertAlign w:val="subscript"/>
        </w:rPr>
        <w:t>2</w:t>
      </w:r>
      <w:proofErr w:type="gramStart"/>
      <w:r w:rsidRPr="00C16DEA" w:rsidDel="00962F5D">
        <w:rPr>
          <w:rFonts w:eastAsiaTheme="minorEastAsia"/>
          <w:i/>
          <w:iCs/>
        </w:rPr>
        <w:t>O</w:t>
      </w:r>
      <w:r w:rsidRPr="00C16DEA" w:rsidDel="00962F5D">
        <w:rPr>
          <w:rFonts w:eastAsiaTheme="minorEastAsia"/>
          <w:i/>
          <w:iCs/>
          <w:vertAlign w:val="subscript"/>
        </w:rPr>
        <w:t>y,conc</w:t>
      </w:r>
      <w:proofErr w:type="gramEnd"/>
      <w:r w:rsidRPr="00C16DEA" w:rsidDel="00962F5D">
        <w:rPr>
          <w:rFonts w:eastAsiaTheme="minorEastAsia"/>
          <w:i/>
          <w:iCs/>
          <w:vertAlign w:val="subscript"/>
        </w:rPr>
        <w:t>,cu</w:t>
      </w:r>
      <w:r w:rsidRPr="00C16DEA" w:rsidDel="00962F5D">
        <w:t xml:space="preserve"> and </w:t>
      </w:r>
      <w:r w:rsidRPr="00C16DEA" w:rsidDel="00962F5D">
        <w:rPr>
          <w:rFonts w:eastAsiaTheme="minorEastAsia"/>
          <w:i/>
          <w:iCs/>
        </w:rPr>
        <w:t>N</w:t>
      </w:r>
      <w:r w:rsidRPr="00C16DEA" w:rsidDel="00962F5D">
        <w:rPr>
          <w:rFonts w:eastAsiaTheme="minorEastAsia"/>
          <w:i/>
          <w:iCs/>
          <w:vertAlign w:val="subscript"/>
        </w:rPr>
        <w:t>2</w:t>
      </w:r>
      <w:r w:rsidRPr="00C16DEA" w:rsidDel="00962F5D">
        <w:rPr>
          <w:rFonts w:eastAsiaTheme="minorEastAsia"/>
          <w:i/>
          <w:iCs/>
        </w:rPr>
        <w:t>O</w:t>
      </w:r>
      <w:r w:rsidRPr="00C16DEA" w:rsidDel="00962F5D">
        <w:rPr>
          <w:rFonts w:eastAsiaTheme="minorEastAsia"/>
          <w:i/>
          <w:iCs/>
          <w:vertAlign w:val="subscript"/>
        </w:rPr>
        <w:t>y,conc,ncu</w:t>
      </w:r>
      <w:r w:rsidRPr="00C16DEA" w:rsidDel="00962F5D">
        <w:t>) and gas volume flow in the off gas (</w:t>
      </w:r>
      <w:proofErr w:type="spellStart"/>
      <w:r w:rsidRPr="00C16DEA" w:rsidDel="00962F5D">
        <w:rPr>
          <w:rFonts w:eastAsiaTheme="minorEastAsia"/>
          <w:i/>
          <w:iCs/>
        </w:rPr>
        <w:t>F</w:t>
      </w:r>
      <w:r w:rsidRPr="00C16DEA" w:rsidDel="00962F5D">
        <w:rPr>
          <w:rFonts w:eastAsiaTheme="minorEastAsia"/>
          <w:i/>
          <w:iCs/>
          <w:vertAlign w:val="subscript"/>
        </w:rPr>
        <w:t>y,cu</w:t>
      </w:r>
      <w:proofErr w:type="spellEnd"/>
      <w:r w:rsidRPr="00C16DEA" w:rsidDel="00962F5D">
        <w:rPr>
          <w:rFonts w:eastAsiaTheme="minorEastAsia"/>
          <w:vertAlign w:val="subscript"/>
        </w:rPr>
        <w:t xml:space="preserve"> </w:t>
      </w:r>
      <w:r w:rsidRPr="00C16DEA" w:rsidDel="00962F5D">
        <w:rPr>
          <w:rFonts w:eastAsiaTheme="minorEastAsia"/>
        </w:rPr>
        <w:t>and</w:t>
      </w:r>
      <w:r w:rsidRPr="00C16DEA" w:rsidDel="00962F5D">
        <w:rPr>
          <w:rFonts w:eastAsiaTheme="minorEastAsia"/>
          <w:vertAlign w:val="subscript"/>
        </w:rPr>
        <w:t xml:space="preserve"> </w:t>
      </w:r>
      <w:proofErr w:type="spellStart"/>
      <w:r w:rsidRPr="00C16DEA" w:rsidDel="00962F5D">
        <w:rPr>
          <w:rFonts w:eastAsiaTheme="minorEastAsia"/>
          <w:i/>
          <w:iCs/>
        </w:rPr>
        <w:t>F</w:t>
      </w:r>
      <w:r w:rsidRPr="00C16DEA" w:rsidDel="00962F5D">
        <w:rPr>
          <w:rFonts w:eastAsiaTheme="minorEastAsia"/>
          <w:i/>
          <w:iCs/>
          <w:vertAlign w:val="subscript"/>
        </w:rPr>
        <w:t>y,ncu</w:t>
      </w:r>
      <w:proofErr w:type="spellEnd"/>
      <w:r w:rsidRPr="00C16DEA" w:rsidDel="00962F5D">
        <w:rPr>
          <w:rFonts w:eastAsiaTheme="minorEastAsia"/>
        </w:rPr>
        <w:t>) when calculating the baseline</w:t>
      </w:r>
      <w:r w:rsidRPr="00C16DEA" w:rsidDel="00962F5D">
        <w:t>. Operating hours are not adjusted.</w:t>
      </w:r>
    </w:p>
    <w:p w14:paraId="6944BF3F" w14:textId="77777777" w:rsidR="008736C3" w:rsidRPr="00C16DEA" w:rsidDel="00962F5D" w:rsidRDefault="008736C3" w:rsidP="008736C3"/>
    <w:p w14:paraId="0D69C688" w14:textId="4D4D7312" w:rsidR="008736C3" w:rsidRPr="002C765B" w:rsidDel="00962F5D" w:rsidRDefault="008736C3" w:rsidP="008736C3">
      <w:pPr>
        <w:pStyle w:val="ListParagraph"/>
        <w:numPr>
          <w:ilvl w:val="0"/>
          <w:numId w:val="52"/>
        </w:numPr>
      </w:pPr>
      <w:r w:rsidRPr="002C765B" w:rsidDel="00962F5D">
        <w:t>Calculate the sample means (x</w:t>
      </w:r>
      <w:proofErr w:type="gramStart"/>
      <w:r w:rsidRPr="002C765B" w:rsidDel="00962F5D">
        <w:t>)</w:t>
      </w:r>
      <w:r w:rsidR="00930700">
        <w:t>;</w:t>
      </w:r>
      <w:proofErr w:type="gramEnd"/>
    </w:p>
    <w:p w14:paraId="2DF1FF70" w14:textId="39102DF4" w:rsidR="008736C3" w:rsidRPr="002C765B" w:rsidDel="00962F5D" w:rsidRDefault="008736C3" w:rsidP="008736C3">
      <w:pPr>
        <w:pStyle w:val="ListParagraph"/>
        <w:numPr>
          <w:ilvl w:val="0"/>
          <w:numId w:val="52"/>
        </w:numPr>
      </w:pPr>
      <w:r w:rsidRPr="002C765B" w:rsidDel="00962F5D">
        <w:t xml:space="preserve">Calculate the sample standard </w:t>
      </w:r>
      <w:proofErr w:type="gramStart"/>
      <w:r w:rsidRPr="002C765B" w:rsidDel="00962F5D">
        <w:t>deviations</w:t>
      </w:r>
      <w:r w:rsidR="00930700">
        <w:t>;</w:t>
      </w:r>
      <w:proofErr w:type="gramEnd"/>
    </w:p>
    <w:p w14:paraId="37E12FB9" w14:textId="2F446942" w:rsidR="008736C3" w:rsidRPr="002C765B" w:rsidDel="00962F5D" w:rsidRDefault="008736C3" w:rsidP="008736C3">
      <w:pPr>
        <w:pStyle w:val="ListParagraph"/>
        <w:numPr>
          <w:ilvl w:val="0"/>
          <w:numId w:val="52"/>
        </w:numPr>
      </w:pPr>
      <w:r w:rsidRPr="002C765B" w:rsidDel="00962F5D">
        <w:t>Calculate the 95% confidence intervals (equal to 1.96 times the standard deviations</w:t>
      </w:r>
      <w:proofErr w:type="gramStart"/>
      <w:r w:rsidRPr="002C765B" w:rsidDel="00962F5D">
        <w:t>)</w:t>
      </w:r>
      <w:r w:rsidR="00930700">
        <w:t>;</w:t>
      </w:r>
      <w:proofErr w:type="gramEnd"/>
    </w:p>
    <w:p w14:paraId="54F0A359" w14:textId="681779AA" w:rsidR="008736C3" w:rsidRPr="002C765B" w:rsidDel="00962F5D" w:rsidRDefault="008736C3" w:rsidP="008736C3">
      <w:pPr>
        <w:pStyle w:val="ListParagraph"/>
        <w:numPr>
          <w:ilvl w:val="0"/>
          <w:numId w:val="52"/>
        </w:numPr>
      </w:pPr>
      <w:r w:rsidRPr="002C765B" w:rsidDel="00962F5D">
        <w:t>Eliminate all data that lie outside the 95% confidence intervals</w:t>
      </w:r>
      <w:r w:rsidR="00930700">
        <w:t>; and</w:t>
      </w:r>
    </w:p>
    <w:p w14:paraId="2EB770B0" w14:textId="2E9B7AFA" w:rsidR="008736C3" w:rsidRPr="002C765B" w:rsidDel="00962F5D" w:rsidRDefault="008736C3" w:rsidP="008736C3">
      <w:pPr>
        <w:pStyle w:val="ListParagraph"/>
        <w:numPr>
          <w:ilvl w:val="0"/>
          <w:numId w:val="52"/>
        </w:numPr>
      </w:pPr>
      <w:r w:rsidRPr="002C765B" w:rsidDel="00962F5D">
        <w:t>Calculate the new sample means from the remaining values (volume flow rate in the off gas (</w:t>
      </w:r>
      <w:proofErr w:type="spellStart"/>
      <w:proofErr w:type="gramStart"/>
      <w:r w:rsidRPr="002C765B" w:rsidDel="00962F5D">
        <w:rPr>
          <w:rFonts w:eastAsiaTheme="minorEastAsia"/>
          <w:i/>
          <w:iCs/>
        </w:rPr>
        <w:t>F</w:t>
      </w:r>
      <w:r w:rsidRPr="002C765B" w:rsidDel="00962F5D">
        <w:rPr>
          <w:rFonts w:eastAsiaTheme="minorEastAsia"/>
          <w:i/>
          <w:iCs/>
          <w:vertAlign w:val="subscript"/>
        </w:rPr>
        <w:t>y,cu</w:t>
      </w:r>
      <w:proofErr w:type="spellEnd"/>
      <w:proofErr w:type="gramEnd"/>
      <w:r w:rsidRPr="002C765B" w:rsidDel="00962F5D">
        <w:rPr>
          <w:rFonts w:eastAsiaTheme="minorEastAsia"/>
          <w:vertAlign w:val="subscript"/>
        </w:rPr>
        <w:t xml:space="preserve"> </w:t>
      </w:r>
      <w:r w:rsidRPr="002C765B" w:rsidDel="00962F5D">
        <w:rPr>
          <w:rFonts w:eastAsiaTheme="minorEastAsia"/>
        </w:rPr>
        <w:t>and</w:t>
      </w:r>
      <w:r w:rsidRPr="002C765B" w:rsidDel="00962F5D">
        <w:rPr>
          <w:rFonts w:eastAsiaTheme="minorEastAsia"/>
          <w:vertAlign w:val="subscript"/>
        </w:rPr>
        <w:t xml:space="preserve"> </w:t>
      </w:r>
      <w:proofErr w:type="spellStart"/>
      <w:r w:rsidRPr="002C765B" w:rsidDel="00962F5D">
        <w:rPr>
          <w:rFonts w:eastAsiaTheme="minorEastAsia"/>
          <w:i/>
          <w:iCs/>
        </w:rPr>
        <w:t>F</w:t>
      </w:r>
      <w:r w:rsidRPr="002C765B" w:rsidDel="00962F5D">
        <w:rPr>
          <w:rFonts w:eastAsiaTheme="minorEastAsia"/>
          <w:i/>
          <w:iCs/>
          <w:vertAlign w:val="subscript"/>
        </w:rPr>
        <w:t>y,ncu</w:t>
      </w:r>
      <w:proofErr w:type="spellEnd"/>
      <w:r w:rsidRPr="002C765B" w:rsidDel="00962F5D">
        <w:rPr>
          <w:rFonts w:eastAsiaTheme="minorEastAsia"/>
        </w:rPr>
        <w:t>)</w:t>
      </w:r>
      <w:r w:rsidRPr="002C765B" w:rsidDel="00962F5D">
        <w:t>, and N</w:t>
      </w:r>
      <w:r w:rsidRPr="002C765B" w:rsidDel="00962F5D">
        <w:rPr>
          <w:vertAlign w:val="subscript"/>
        </w:rPr>
        <w:t>2</w:t>
      </w:r>
      <w:r w:rsidRPr="002C765B" w:rsidDel="00962F5D">
        <w:t>O concentration in the off gas (</w:t>
      </w:r>
      <w:r w:rsidRPr="002C765B" w:rsidDel="00962F5D">
        <w:rPr>
          <w:rFonts w:eastAsiaTheme="minorEastAsia"/>
          <w:i/>
          <w:iCs/>
        </w:rPr>
        <w:t>N</w:t>
      </w:r>
      <w:r w:rsidRPr="002C765B" w:rsidDel="00962F5D">
        <w:rPr>
          <w:rFonts w:eastAsiaTheme="minorEastAsia"/>
          <w:i/>
          <w:iCs/>
          <w:vertAlign w:val="subscript"/>
        </w:rPr>
        <w:t>2</w:t>
      </w:r>
      <w:r w:rsidRPr="002C765B" w:rsidDel="00962F5D">
        <w:rPr>
          <w:rFonts w:eastAsiaTheme="minorEastAsia"/>
          <w:i/>
          <w:iCs/>
        </w:rPr>
        <w:t>O</w:t>
      </w:r>
      <w:r w:rsidRPr="002C765B" w:rsidDel="00962F5D">
        <w:rPr>
          <w:rFonts w:eastAsiaTheme="minorEastAsia"/>
          <w:i/>
          <w:iCs/>
          <w:vertAlign w:val="subscript"/>
        </w:rPr>
        <w:t>y,conc,cu</w:t>
      </w:r>
      <w:r w:rsidRPr="002C765B" w:rsidDel="00962F5D">
        <w:t xml:space="preserve"> and </w:t>
      </w:r>
      <w:r w:rsidRPr="002C765B" w:rsidDel="00962F5D">
        <w:rPr>
          <w:rFonts w:eastAsiaTheme="minorEastAsia"/>
          <w:i/>
          <w:iCs/>
        </w:rPr>
        <w:t>N</w:t>
      </w:r>
      <w:r w:rsidRPr="002C765B" w:rsidDel="00962F5D">
        <w:rPr>
          <w:rFonts w:eastAsiaTheme="minorEastAsia"/>
          <w:i/>
          <w:iCs/>
          <w:vertAlign w:val="subscript"/>
        </w:rPr>
        <w:t>2</w:t>
      </w:r>
      <w:r w:rsidRPr="002C765B" w:rsidDel="00962F5D">
        <w:rPr>
          <w:rFonts w:eastAsiaTheme="minorEastAsia"/>
          <w:i/>
          <w:iCs/>
        </w:rPr>
        <w:t>O</w:t>
      </w:r>
      <w:r w:rsidRPr="002C765B" w:rsidDel="00962F5D">
        <w:rPr>
          <w:rFonts w:eastAsiaTheme="minorEastAsia"/>
          <w:i/>
          <w:iCs/>
          <w:vertAlign w:val="subscript"/>
        </w:rPr>
        <w:t>y,conc,ncu</w:t>
      </w:r>
      <w:r w:rsidRPr="002C765B" w:rsidDel="00962F5D">
        <w:t>)</w:t>
      </w:r>
      <w:r w:rsidR="00DB08D1">
        <w:t>.</w:t>
      </w:r>
    </w:p>
    <w:p w14:paraId="4E6AE43B" w14:textId="77777777" w:rsidR="008736C3" w:rsidRPr="002C765B" w:rsidDel="00962F5D" w:rsidRDefault="008736C3" w:rsidP="008736C3"/>
    <w:p w14:paraId="4FAD60D2" w14:textId="4A889520" w:rsidR="008736C3" w:rsidRPr="00F55504" w:rsidRDefault="008736C3" w:rsidP="00F55504">
      <w:pPr>
        <w:pStyle w:val="Caption"/>
        <w:spacing w:before="0" w:after="0"/>
        <w:rPr>
          <w:b w:val="0"/>
          <w:bCs w:val="0"/>
          <w:sz w:val="22"/>
          <w:szCs w:val="22"/>
        </w:rPr>
      </w:pPr>
      <w:r w:rsidRPr="00AC20FC" w:rsidDel="00962F5D">
        <w:rPr>
          <w:b w:val="0"/>
          <w:bCs w:val="0"/>
          <w:sz w:val="22"/>
          <w:szCs w:val="22"/>
        </w:rPr>
        <w:t xml:space="preserve">Note that ‘operating hours’ are defined to include any </w:t>
      </w:r>
      <w:proofErr w:type="gramStart"/>
      <w:r w:rsidRPr="00AC20FC" w:rsidDel="00962F5D">
        <w:rPr>
          <w:b w:val="0"/>
          <w:bCs w:val="0"/>
          <w:sz w:val="22"/>
          <w:szCs w:val="22"/>
        </w:rPr>
        <w:t>period of time</w:t>
      </w:r>
      <w:proofErr w:type="gramEnd"/>
      <w:r w:rsidRPr="00AC20FC" w:rsidDel="00962F5D">
        <w:rPr>
          <w:b w:val="0"/>
          <w:bCs w:val="0"/>
          <w:sz w:val="22"/>
          <w:szCs w:val="22"/>
        </w:rPr>
        <w:t xml:space="preserve"> where there is any production of adipic acid and/or N</w:t>
      </w:r>
      <w:r w:rsidRPr="00D84D00" w:rsidDel="00962F5D">
        <w:rPr>
          <w:b w:val="0"/>
          <w:bCs w:val="0"/>
          <w:sz w:val="22"/>
          <w:szCs w:val="22"/>
          <w:vertAlign w:val="subscript"/>
        </w:rPr>
        <w:t>2</w:t>
      </w:r>
      <w:r w:rsidRPr="00AC20FC" w:rsidDel="00962F5D">
        <w:rPr>
          <w:b w:val="0"/>
          <w:bCs w:val="0"/>
          <w:sz w:val="22"/>
          <w:szCs w:val="22"/>
        </w:rPr>
        <w:t xml:space="preserve">O. </w:t>
      </w:r>
      <w:r w:rsidDel="00962F5D">
        <w:rPr>
          <w:b w:val="0"/>
          <w:bCs w:val="0"/>
          <w:sz w:val="22"/>
          <w:szCs w:val="22"/>
        </w:rPr>
        <w:t>A</w:t>
      </w:r>
      <w:r w:rsidRPr="00AC20FC" w:rsidDel="00962F5D">
        <w:rPr>
          <w:b w:val="0"/>
          <w:bCs w:val="0"/>
          <w:sz w:val="22"/>
          <w:szCs w:val="22"/>
        </w:rPr>
        <w:t>ny periods where there is production of either, would need to remain in the dataset</w:t>
      </w:r>
      <w:r w:rsidDel="00962F5D">
        <w:rPr>
          <w:b w:val="0"/>
          <w:bCs w:val="0"/>
          <w:sz w:val="22"/>
          <w:szCs w:val="22"/>
        </w:rPr>
        <w:t xml:space="preserve">. </w:t>
      </w:r>
    </w:p>
    <w:p w14:paraId="6A7CE738" w14:textId="77777777" w:rsidR="002634BF" w:rsidRDefault="002634BF" w:rsidP="004A6EAD"/>
    <w:p w14:paraId="2C93286B" w14:textId="583C5F70" w:rsidR="00185665" w:rsidDel="00962F5D" w:rsidRDefault="00D244EC" w:rsidP="00E0135B">
      <w:pPr>
        <w:pStyle w:val="Caption"/>
      </w:pPr>
      <w:bookmarkStart w:id="398" w:name="_Ref121847175"/>
      <w:bookmarkStart w:id="399" w:name="_Ref32334301"/>
      <w:bookmarkStart w:id="400" w:name="_Ref45372063"/>
      <w:bookmarkStart w:id="401" w:name="_Toc32490906"/>
      <w:bookmarkStart w:id="402" w:name="_Ref45810476"/>
      <w:bookmarkStart w:id="403" w:name="_Toc140562737"/>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3</w:t>
      </w:r>
      <w:r>
        <w:fldChar w:fldCharType="end"/>
      </w:r>
      <w:bookmarkEnd w:id="398"/>
      <w:bookmarkEnd w:id="399"/>
      <w:bookmarkEnd w:id="400"/>
      <w:r w:rsidR="00185665" w:rsidRPr="00AA2B77" w:rsidDel="00962F5D">
        <w:rPr>
          <w:b w:val="0"/>
        </w:rPr>
        <w:t xml:space="preserve">. </w:t>
      </w:r>
      <w:r w:rsidR="00185665" w:rsidDel="00962F5D">
        <w:rPr>
          <w:b w:val="0"/>
        </w:rPr>
        <w:t>T</w:t>
      </w:r>
      <w:r w:rsidR="00185665" w:rsidRPr="00AA2B77" w:rsidDel="00962F5D">
        <w:rPr>
          <w:b w:val="0"/>
        </w:rPr>
        <w:t>otal</w:t>
      </w:r>
      <w:r w:rsidR="00185665" w:rsidDel="00962F5D">
        <w:rPr>
          <w:b w:val="0"/>
        </w:rPr>
        <w:t xml:space="preserve"> Annual</w:t>
      </w:r>
      <w:r w:rsidR="00185665" w:rsidRPr="00AA2B77" w:rsidDel="00962F5D">
        <w:rPr>
          <w:b w:val="0"/>
        </w:rPr>
        <w:t xml:space="preserve"> N</w:t>
      </w:r>
      <w:r w:rsidR="00185665" w:rsidRPr="00AA2B77" w:rsidDel="00962F5D">
        <w:rPr>
          <w:b w:val="0"/>
          <w:vertAlign w:val="subscript"/>
        </w:rPr>
        <w:t>2</w:t>
      </w:r>
      <w:r w:rsidR="00185665" w:rsidRPr="00AA2B77" w:rsidDel="00962F5D">
        <w:rPr>
          <w:b w:val="0"/>
        </w:rPr>
        <w:t xml:space="preserve">O </w:t>
      </w:r>
      <w:r w:rsidR="00185665" w:rsidDel="00962F5D">
        <w:rPr>
          <w:b w:val="0"/>
        </w:rPr>
        <w:t>E</w:t>
      </w:r>
      <w:r w:rsidR="00185665" w:rsidRPr="00AA2B77" w:rsidDel="00962F5D">
        <w:rPr>
          <w:b w:val="0"/>
        </w:rPr>
        <w:t>mission</w:t>
      </w:r>
      <w:r w:rsidR="00185665" w:rsidDel="00962F5D">
        <w:rPr>
          <w:b w:val="0"/>
        </w:rPr>
        <w:t>s</w:t>
      </w:r>
      <w:r w:rsidR="00185665" w:rsidRPr="00AA2B77" w:rsidDel="00962F5D">
        <w:rPr>
          <w:b w:val="0"/>
        </w:rPr>
        <w:t xml:space="preserve"> </w:t>
      </w:r>
      <w:r w:rsidR="00185665" w:rsidDel="00962F5D">
        <w:rPr>
          <w:b w:val="0"/>
        </w:rPr>
        <w:t>B</w:t>
      </w:r>
      <w:r w:rsidR="00185665" w:rsidRPr="00AA2B77" w:rsidDel="00962F5D">
        <w:rPr>
          <w:b w:val="0"/>
        </w:rPr>
        <w:t xml:space="preserve">efore any </w:t>
      </w:r>
      <w:r w:rsidR="00185665" w:rsidDel="00962F5D">
        <w:rPr>
          <w:b w:val="0"/>
        </w:rPr>
        <w:t>E</w:t>
      </w:r>
      <w:r w:rsidR="00185665" w:rsidRPr="00AA2B77" w:rsidDel="00962F5D">
        <w:rPr>
          <w:b w:val="0"/>
        </w:rPr>
        <w:t xml:space="preserve">missions </w:t>
      </w:r>
      <w:r w:rsidR="00185665" w:rsidDel="00962F5D">
        <w:rPr>
          <w:b w:val="0"/>
        </w:rPr>
        <w:t>C</w:t>
      </w:r>
      <w:r w:rsidR="00185665" w:rsidRPr="00AA2B77" w:rsidDel="00962F5D">
        <w:rPr>
          <w:b w:val="0"/>
        </w:rPr>
        <w:t xml:space="preserve">ontrol </w:t>
      </w:r>
      <w:r w:rsidR="00185665" w:rsidDel="00962F5D">
        <w:rPr>
          <w:b w:val="0"/>
        </w:rPr>
        <w:t>T</w:t>
      </w:r>
      <w:r w:rsidR="00185665" w:rsidRPr="00AA2B77" w:rsidDel="00962F5D">
        <w:rPr>
          <w:b w:val="0"/>
        </w:rPr>
        <w:t>reatment</w:t>
      </w:r>
      <w:bookmarkEnd w:id="401"/>
      <w:bookmarkEnd w:id="402"/>
      <w:bookmarkEnd w:id="403"/>
    </w:p>
    <w:tbl>
      <w:tblPr>
        <w:tblStyle w:val="TableTheme"/>
        <w:tblW w:w="5000" w:type="pct"/>
        <w:tblCellMar>
          <w:top w:w="29" w:type="dxa"/>
          <w:left w:w="86" w:type="dxa"/>
          <w:bottom w:w="29" w:type="dxa"/>
          <w:right w:w="86" w:type="dxa"/>
        </w:tblCellMar>
        <w:tblLook w:val="04A0" w:firstRow="1" w:lastRow="0" w:firstColumn="1" w:lastColumn="0" w:noHBand="0" w:noVBand="1"/>
      </w:tblPr>
      <w:tblGrid>
        <w:gridCol w:w="1347"/>
        <w:gridCol w:w="289"/>
        <w:gridCol w:w="6819"/>
        <w:gridCol w:w="895"/>
      </w:tblGrid>
      <w:tr w:rsidR="00185665" w:rsidRPr="00D9252B" w:rsidDel="00962F5D" w14:paraId="371CDE21" w14:textId="77777777">
        <w:trPr>
          <w:trHeight w:val="753"/>
        </w:trPr>
        <w:tc>
          <w:tcPr>
            <w:tcW w:w="5000" w:type="pct"/>
            <w:gridSpan w:val="4"/>
            <w:tcBorders>
              <w:top w:val="single" w:sz="4" w:space="0" w:color="auto"/>
              <w:left w:val="single" w:sz="4" w:space="0" w:color="auto"/>
              <w:bottom w:val="nil"/>
              <w:right w:val="single" w:sz="4" w:space="0" w:color="auto"/>
            </w:tcBorders>
          </w:tcPr>
          <w:p w14:paraId="248255A8" w14:textId="15055850" w:rsidR="00185665" w:rsidRPr="002C765B" w:rsidDel="00962F5D" w:rsidRDefault="00000000">
            <w:pPr>
              <w:keepNext/>
              <w:spacing w:after="0" w:line="240" w:lineRule="auto"/>
              <w:rPr>
                <w:b/>
              </w:rPr>
            </w:pPr>
            <m:oMathPara>
              <m:oMathParaPr>
                <m:jc m:val="left"/>
              </m:oMathParaPr>
              <m:oMath>
                <m:sSub>
                  <m:sSubPr>
                    <m:ctrlPr>
                      <w:rPr>
                        <w:rFonts w:ascii="Cambria Math" w:hAnsi="Cambria Math"/>
                        <w:b/>
                        <w:i/>
                      </w:rPr>
                    </m:ctrlPr>
                  </m:sSubPr>
                  <m:e>
                    <m:r>
                      <m:rPr>
                        <m:sty m:val="bi"/>
                      </m:rPr>
                      <w:rPr>
                        <w:rFonts w:ascii="Cambria Math" w:hAnsi="Cambria Math"/>
                      </w:rPr>
                      <m:t>TE</m:t>
                    </m:r>
                  </m:e>
                  <m:sub>
                    <m:r>
                      <w:ins w:id="404" w:author="Rachel Mooney" w:date="2023-07-17T16:16:00Z">
                        <m:rPr>
                          <m:sty m:val="bi"/>
                        </m:rPr>
                        <w:rPr>
                          <w:rFonts w:ascii="Cambria Math" w:hAnsi="Cambria Math"/>
                        </w:rPr>
                        <m:t>RP</m:t>
                      </w:ins>
                    </m:r>
                    <m:r>
                      <w:del w:id="405" w:author="Rachel Mooney" w:date="2023-07-17T16:16:00Z">
                        <m:rPr>
                          <m:sty m:val="bi"/>
                        </m:rPr>
                        <w:rPr>
                          <w:rFonts w:ascii="Cambria Math" w:hAnsi="Cambria Math"/>
                        </w:rPr>
                        <m:t>y</m:t>
                      </w:del>
                    </m:r>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 xml:space="preserve">O </m:t>
                    </m:r>
                  </m:sub>
                </m:sSub>
                <m:r>
                  <m:rPr>
                    <m:sty m:val="bi"/>
                  </m:rPr>
                  <w:rPr>
                    <w:rFonts w:ascii="Cambria Math" w:hAnsi="Cambria Math"/>
                  </w:rPr>
                  <m:t>=</m:t>
                </m:r>
                <m:nary>
                  <m:naryPr>
                    <m:chr m:val="∑"/>
                    <m:limLoc m:val="undOvr"/>
                    <m:supHide m:val="1"/>
                    <m:ctrlPr>
                      <w:rPr>
                        <w:rFonts w:ascii="Cambria Math" w:hAnsi="Cambria Math"/>
                        <w:b/>
                        <w:i/>
                      </w:rPr>
                    </m:ctrlPr>
                  </m:naryPr>
                  <m:sub>
                    <m:r>
                      <m:rPr>
                        <m:sty m:val="bi"/>
                      </m:rPr>
                      <w:rPr>
                        <w:rFonts w:ascii="Cambria Math" w:hAnsi="Cambria Math"/>
                      </w:rPr>
                      <m:t>cu</m:t>
                    </m:r>
                  </m:sub>
                  <m:sup/>
                  <m:e>
                    <m:sSub>
                      <m:sSubPr>
                        <m:ctrlPr>
                          <w:rPr>
                            <w:rFonts w:ascii="Cambria Math" w:hAnsi="Cambria Math"/>
                            <w:b/>
                            <w:i/>
                          </w:rPr>
                        </m:ctrlPr>
                      </m:sSubPr>
                      <m:e>
                        <m:r>
                          <m:rPr>
                            <m:sty m:val="bi"/>
                          </m:rPr>
                          <w:rPr>
                            <w:rFonts w:ascii="Cambria Math" w:hAnsi="Cambria Math"/>
                          </w:rPr>
                          <m:t>(F</m:t>
                        </m:r>
                      </m:e>
                      <m:sub>
                        <m:r>
                          <w:ins w:id="406" w:author="Rachel Mooney" w:date="2023-07-17T16:17:00Z">
                            <m:rPr>
                              <m:sty m:val="bi"/>
                            </m:rPr>
                            <w:rPr>
                              <w:rFonts w:ascii="Cambria Math" w:hAnsi="Cambria Math"/>
                            </w:rPr>
                            <m:t>RP</m:t>
                          </w:ins>
                        </m:r>
                        <m:r>
                          <w:del w:id="407" w:author="Rachel Mooney" w:date="2023-07-17T16:17:00Z">
                            <m:rPr>
                              <m:sty m:val="bi"/>
                            </m:rPr>
                            <w:rPr>
                              <w:rFonts w:ascii="Cambria Math" w:hAnsi="Cambria Math"/>
                            </w:rPr>
                            <m:t>y</m:t>
                          </w:del>
                        </m:r>
                        <m:r>
                          <m:rPr>
                            <m:sty m:val="bi"/>
                          </m:rPr>
                          <w:rPr>
                            <w:rFonts w:ascii="Cambria Math" w:hAnsi="Cambria Math"/>
                          </w:rPr>
                          <m:t>,cu</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O</m:t>
                        </m:r>
                      </m:e>
                      <m:sub>
                        <m:r>
                          <w:ins w:id="408" w:author="Rachel Mooney" w:date="2023-07-17T16:17:00Z">
                            <m:rPr>
                              <m:sty m:val="bi"/>
                            </m:rPr>
                            <w:rPr>
                              <w:rFonts w:ascii="Cambria Math" w:hAnsi="Cambria Math"/>
                            </w:rPr>
                            <m:t>RP</m:t>
                          </w:ins>
                        </m:r>
                        <m:r>
                          <w:del w:id="409" w:author="Rachel Mooney" w:date="2023-07-17T16:17:00Z">
                            <m:rPr>
                              <m:sty m:val="bi"/>
                            </m:rPr>
                            <w:rPr>
                              <w:rFonts w:ascii="Cambria Math" w:hAnsi="Cambria Math"/>
                            </w:rPr>
                            <m:t>y</m:t>
                          </w:del>
                        </m:r>
                        <m:r>
                          <m:rPr>
                            <m:sty m:val="bi"/>
                          </m:rPr>
                          <w:rPr>
                            <w:rFonts w:ascii="Cambria Math" w:hAnsi="Cambria Math"/>
                          </w:rPr>
                          <m:t>,conc,cu</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OH</m:t>
                        </m:r>
                      </m:e>
                      <m:sub>
                        <m:r>
                          <w:ins w:id="410" w:author="Rachel Mooney" w:date="2023-07-17T16:17:00Z">
                            <m:rPr>
                              <m:sty m:val="bi"/>
                            </m:rPr>
                            <w:rPr>
                              <w:rFonts w:ascii="Cambria Math" w:hAnsi="Cambria Math"/>
                            </w:rPr>
                            <m:t>RP</m:t>
                          </w:ins>
                        </m:r>
                        <m:r>
                          <w:del w:id="411" w:author="Rachel Mooney" w:date="2023-07-17T16:17:00Z">
                            <m:rPr>
                              <m:sty m:val="bi"/>
                            </m:rPr>
                            <w:rPr>
                              <w:rFonts w:ascii="Cambria Math" w:hAnsi="Cambria Math"/>
                            </w:rPr>
                            <m:t>y</m:t>
                          </w:del>
                        </m:r>
                        <m:r>
                          <m:rPr>
                            <m:sty m:val="bi"/>
                          </m:rPr>
                          <w:rPr>
                            <w:rFonts w:ascii="Cambria Math" w:hAnsi="Cambria Math"/>
                          </w:rPr>
                          <m:t>,cu</m:t>
                        </m:r>
                      </m:sub>
                    </m:sSub>
                    <m:r>
                      <m:rPr>
                        <m:sty m:val="bi"/>
                      </m:rPr>
                      <w:rPr>
                        <w:rFonts w:ascii="Cambria Math" w:hAnsi="Cambria Math"/>
                      </w:rPr>
                      <m:t>)</m:t>
                    </m:r>
                  </m:e>
                </m:nary>
                <m:r>
                  <m:rPr>
                    <m:sty m:val="bi"/>
                  </m:rPr>
                  <w:rPr>
                    <w:rFonts w:ascii="Cambria Math" w:hAnsi="Cambria Math"/>
                  </w:rPr>
                  <m:t>+</m:t>
                </m:r>
                <m:nary>
                  <m:naryPr>
                    <m:chr m:val="∑"/>
                    <m:limLoc m:val="undOvr"/>
                    <m:supHide m:val="1"/>
                    <m:ctrlPr>
                      <w:rPr>
                        <w:rFonts w:ascii="Cambria Math" w:hAnsi="Cambria Math"/>
                        <w:b/>
                        <w:i/>
                      </w:rPr>
                    </m:ctrlPr>
                  </m:naryPr>
                  <m:sub>
                    <m:r>
                      <m:rPr>
                        <m:sty m:val="bi"/>
                      </m:rPr>
                      <w:rPr>
                        <w:rFonts w:ascii="Cambria Math" w:hAnsi="Cambria Math"/>
                      </w:rPr>
                      <m:t>ncu</m:t>
                    </m:r>
                  </m:sub>
                  <m:sup/>
                  <m:e>
                    <m:sSub>
                      <m:sSubPr>
                        <m:ctrlPr>
                          <w:rPr>
                            <w:rFonts w:ascii="Cambria Math" w:hAnsi="Cambria Math"/>
                            <w:b/>
                            <w:i/>
                          </w:rPr>
                        </m:ctrlPr>
                      </m:sSubPr>
                      <m:e>
                        <m:r>
                          <m:rPr>
                            <m:sty m:val="bi"/>
                          </m:rPr>
                          <w:rPr>
                            <w:rFonts w:ascii="Cambria Math" w:hAnsi="Cambria Math"/>
                          </w:rPr>
                          <m:t>(F</m:t>
                        </m:r>
                      </m:e>
                      <m:sub>
                        <m:r>
                          <w:ins w:id="412" w:author="Rachel Mooney" w:date="2023-07-17T16:17:00Z">
                            <m:rPr>
                              <m:sty m:val="bi"/>
                            </m:rPr>
                            <w:rPr>
                              <w:rFonts w:ascii="Cambria Math" w:hAnsi="Cambria Math"/>
                            </w:rPr>
                            <m:t>RP</m:t>
                          </w:ins>
                        </m:r>
                        <m:r>
                          <w:del w:id="413" w:author="Rachel Mooney" w:date="2023-07-17T16:17:00Z">
                            <m:rPr>
                              <m:sty m:val="bi"/>
                            </m:rPr>
                            <w:rPr>
                              <w:rFonts w:ascii="Cambria Math" w:hAnsi="Cambria Math"/>
                            </w:rPr>
                            <m:t>y</m:t>
                          </w:del>
                        </m:r>
                        <m:r>
                          <m:rPr>
                            <m:sty m:val="bi"/>
                          </m:rPr>
                          <w:rPr>
                            <w:rFonts w:ascii="Cambria Math" w:hAnsi="Cambria Math"/>
                          </w:rPr>
                          <m:t>,ncu</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O</m:t>
                        </m:r>
                      </m:e>
                      <m:sub>
                        <m:r>
                          <w:ins w:id="414" w:author="Rachel Mooney" w:date="2023-07-17T16:18:00Z">
                            <m:rPr>
                              <m:sty m:val="bi"/>
                            </m:rPr>
                            <w:rPr>
                              <w:rFonts w:ascii="Cambria Math" w:hAnsi="Cambria Math"/>
                            </w:rPr>
                            <m:t>RP</m:t>
                          </w:ins>
                        </m:r>
                        <m:r>
                          <w:del w:id="415" w:author="Rachel Mooney" w:date="2023-07-17T16:18:00Z">
                            <m:rPr>
                              <m:sty m:val="bi"/>
                            </m:rPr>
                            <w:rPr>
                              <w:rFonts w:ascii="Cambria Math" w:hAnsi="Cambria Math"/>
                            </w:rPr>
                            <m:t>y</m:t>
                          </w:del>
                        </m:r>
                        <m:r>
                          <m:rPr>
                            <m:sty m:val="bi"/>
                          </m:rPr>
                          <w:rPr>
                            <w:rFonts w:ascii="Cambria Math" w:hAnsi="Cambria Math"/>
                          </w:rPr>
                          <m:t>,conc,ncu</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OH</m:t>
                        </m:r>
                      </m:e>
                      <m:sub>
                        <m:r>
                          <w:ins w:id="416" w:author="Rachel Mooney" w:date="2023-07-17T16:18:00Z">
                            <m:rPr>
                              <m:sty m:val="bi"/>
                            </m:rPr>
                            <w:rPr>
                              <w:rFonts w:ascii="Cambria Math" w:hAnsi="Cambria Math"/>
                            </w:rPr>
                            <m:t>RP</m:t>
                          </w:ins>
                        </m:r>
                        <m:r>
                          <w:del w:id="417" w:author="Rachel Mooney" w:date="2023-07-17T16:18:00Z">
                            <m:rPr>
                              <m:sty m:val="bi"/>
                            </m:rPr>
                            <w:rPr>
                              <w:rFonts w:ascii="Cambria Math" w:hAnsi="Cambria Math"/>
                            </w:rPr>
                            <m:t>y</m:t>
                          </w:del>
                        </m:r>
                        <m:r>
                          <m:rPr>
                            <m:sty m:val="bi"/>
                          </m:rPr>
                          <w:rPr>
                            <w:rFonts w:ascii="Cambria Math" w:hAnsi="Cambria Math"/>
                          </w:rPr>
                          <m:t>,ncu</m:t>
                        </m:r>
                      </m:sub>
                    </m:sSub>
                    <m:r>
                      <m:rPr>
                        <m:sty m:val="bi"/>
                      </m:rPr>
                      <w:rPr>
                        <w:rFonts w:ascii="Cambria Math" w:hAnsi="Cambria Math"/>
                      </w:rPr>
                      <m:t>)</m:t>
                    </m:r>
                  </m:e>
                </m:nary>
              </m:oMath>
            </m:oMathPara>
          </w:p>
        </w:tc>
      </w:tr>
      <w:tr w:rsidR="00185665" w:rsidRPr="00D9252B" w:rsidDel="00962F5D" w14:paraId="345C48F2" w14:textId="77777777">
        <w:trPr>
          <w:trHeight w:val="141"/>
        </w:trPr>
        <w:tc>
          <w:tcPr>
            <w:tcW w:w="709" w:type="pct"/>
            <w:tcBorders>
              <w:top w:val="single" w:sz="4" w:space="0" w:color="FFFFFF" w:themeColor="background1"/>
              <w:bottom w:val="single" w:sz="4" w:space="0" w:color="FFFFFF" w:themeColor="background1"/>
              <w:right w:val="single" w:sz="4" w:space="0" w:color="FFFFFF" w:themeColor="background1"/>
            </w:tcBorders>
          </w:tcPr>
          <w:p w14:paraId="6982787E" w14:textId="77777777" w:rsidR="00185665" w:rsidDel="00962F5D" w:rsidRDefault="00185665">
            <w:pPr>
              <w:keepNext/>
              <w:spacing w:after="0" w:line="240" w:lineRule="auto"/>
              <w:rPr>
                <w:rFonts w:ascii="Arial" w:hAnsi="Arial" w:cs="Arial"/>
                <w:i/>
                <w:sz w:val="20"/>
              </w:rPr>
            </w:pPr>
            <w:proofErr w:type="gramStart"/>
            <w:r w:rsidRPr="00C73AF0" w:rsidDel="00962F5D">
              <w:rPr>
                <w:rFonts w:ascii="Arial" w:hAnsi="Arial" w:cs="Arial"/>
                <w:i/>
                <w:sz w:val="20"/>
              </w:rPr>
              <w:t>Where</w:t>
            </w:r>
            <w:proofErr w:type="gramEnd"/>
            <w:r w:rsidRPr="00C73AF0" w:rsidDel="00962F5D">
              <w:rPr>
                <w:rFonts w:ascii="Arial" w:hAnsi="Arial" w:cs="Arial"/>
                <w:i/>
                <w:sz w:val="20"/>
              </w:rPr>
              <w:t>,</w:t>
            </w:r>
          </w:p>
          <w:p w14:paraId="4D55782D" w14:textId="77777777" w:rsidR="00185665" w:rsidRPr="00C73AF0" w:rsidDel="00962F5D" w:rsidRDefault="00185665">
            <w:pPr>
              <w:keepNext/>
              <w:spacing w:after="0" w:line="240" w:lineRule="auto"/>
              <w:rPr>
                <w:rFonts w:ascii="Arial" w:hAnsi="Arial" w:cs="Arial"/>
                <w:i/>
                <w:sz w:val="20"/>
              </w:rPr>
            </w:pPr>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04098" w14:textId="77777777" w:rsidR="00185665" w:rsidRPr="00C73AF0" w:rsidDel="00962F5D" w:rsidRDefault="00185665">
            <w:pPr>
              <w:keepNext/>
              <w:spacing w:after="0" w:line="240" w:lineRule="auto"/>
              <w:rPr>
                <w:rFonts w:ascii="Arial" w:hAnsi="Arial" w:cs="Arial"/>
                <w:sz w:val="20"/>
              </w:rPr>
            </w:pPr>
          </w:p>
        </w:tc>
        <w:tc>
          <w:tcPr>
            <w:tcW w:w="3706" w:type="pct"/>
            <w:tcBorders>
              <w:top w:val="nil"/>
              <w:left w:val="single" w:sz="4" w:space="0" w:color="FFFFFF" w:themeColor="background1"/>
              <w:bottom w:val="single" w:sz="4" w:space="0" w:color="FFFFFF" w:themeColor="background1"/>
              <w:right w:val="nil"/>
            </w:tcBorders>
          </w:tcPr>
          <w:p w14:paraId="35EAF6CA" w14:textId="77777777" w:rsidR="00185665" w:rsidRPr="00C73AF0" w:rsidDel="00962F5D" w:rsidRDefault="00185665">
            <w:pPr>
              <w:keepNext/>
              <w:spacing w:after="0" w:line="240" w:lineRule="auto"/>
              <w:rPr>
                <w:rFonts w:ascii="Arial" w:hAnsi="Arial" w:cs="Arial"/>
                <w:sz w:val="20"/>
              </w:rPr>
            </w:pPr>
          </w:p>
        </w:tc>
        <w:tc>
          <w:tcPr>
            <w:tcW w:w="479" w:type="pct"/>
            <w:tcBorders>
              <w:top w:val="nil"/>
              <w:left w:val="nil"/>
              <w:bottom w:val="nil"/>
              <w:right w:val="single" w:sz="4" w:space="0" w:color="auto"/>
            </w:tcBorders>
          </w:tcPr>
          <w:p w14:paraId="120A689F" w14:textId="77777777" w:rsidR="00185665" w:rsidRPr="00C73AF0" w:rsidDel="00962F5D" w:rsidRDefault="00185665">
            <w:pPr>
              <w:keepNext/>
              <w:spacing w:after="0" w:line="240" w:lineRule="auto"/>
              <w:jc w:val="center"/>
              <w:rPr>
                <w:rFonts w:ascii="Arial" w:hAnsi="Arial" w:cs="Arial"/>
                <w:sz w:val="20"/>
                <w:u w:val="single"/>
              </w:rPr>
            </w:pPr>
            <w:r w:rsidRPr="00C73AF0" w:rsidDel="00962F5D">
              <w:rPr>
                <w:rFonts w:ascii="Arial" w:hAnsi="Arial" w:cs="Arial"/>
                <w:sz w:val="20"/>
                <w:u w:val="single"/>
              </w:rPr>
              <w:t>Units</w:t>
            </w:r>
          </w:p>
        </w:tc>
      </w:tr>
      <w:tr w:rsidR="00185665" w:rsidRPr="00D9252B" w:rsidDel="00962F5D" w14:paraId="37EA2856"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536733B2" w14:textId="65D919B8" w:rsidR="00185665" w:rsidRPr="008268EC" w:rsidDel="00962F5D" w:rsidRDefault="00185665">
            <w:pPr>
              <w:spacing w:after="0" w:line="240" w:lineRule="auto"/>
              <w:rPr>
                <w:rFonts w:ascii="Arial" w:hAnsi="Arial" w:cs="Arial"/>
                <w:i/>
                <w:iCs/>
                <w:sz w:val="20"/>
                <w:vertAlign w:val="subscript"/>
              </w:rPr>
            </w:pPr>
            <w:r w:rsidRPr="008268EC" w:rsidDel="00962F5D">
              <w:rPr>
                <w:rFonts w:ascii="Arial" w:eastAsiaTheme="minorEastAsia" w:hAnsi="Arial" w:cs="Arial"/>
                <w:i/>
                <w:iCs/>
                <w:sz w:val="20"/>
              </w:rPr>
              <w:t>TE</w:t>
            </w:r>
            <w:ins w:id="418" w:author="Rachel Mooney" w:date="2023-07-17T16:16:00Z">
              <w:r w:rsidR="00893727">
                <w:rPr>
                  <w:rFonts w:ascii="Arial" w:eastAsiaTheme="minorEastAsia" w:hAnsi="Arial" w:cs="Arial"/>
                  <w:i/>
                  <w:iCs/>
                  <w:sz w:val="20"/>
                  <w:vertAlign w:val="subscript"/>
                </w:rPr>
                <w:t>RP</w:t>
              </w:r>
            </w:ins>
            <w:del w:id="419" w:author="Rachel Mooney" w:date="2023-07-17T16:16:00Z">
              <w:r w:rsidRPr="008268EC" w:rsidDel="00893727">
                <w:rPr>
                  <w:rFonts w:ascii="Arial" w:eastAsiaTheme="minorEastAsia" w:hAnsi="Arial" w:cs="Arial"/>
                  <w:i/>
                  <w:iCs/>
                  <w:sz w:val="20"/>
                  <w:vertAlign w:val="subscript"/>
                </w:rPr>
                <w:delText>y</w:delText>
              </w:r>
            </w:del>
            <w:r w:rsidRPr="008268EC" w:rsidDel="00962F5D">
              <w:rPr>
                <w:rFonts w:ascii="Arial" w:eastAsiaTheme="minorEastAsia" w:hAnsi="Arial" w:cs="Arial"/>
                <w:i/>
                <w:iCs/>
                <w:sz w:val="20"/>
                <w:vertAlign w:val="subscript"/>
              </w:rPr>
              <w:t>,N2O</w:t>
            </w:r>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70DF4"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single" w:sz="4" w:space="0" w:color="FFFFFF" w:themeColor="background1"/>
              <w:left w:val="single" w:sz="4" w:space="0" w:color="FFFFFF" w:themeColor="background1"/>
              <w:bottom w:val="nil"/>
              <w:right w:val="nil"/>
            </w:tcBorders>
          </w:tcPr>
          <w:p w14:paraId="101F1EC3" w14:textId="71EE3284"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Measured total N</w:t>
            </w:r>
            <w:r w:rsidRPr="00C73AF0" w:rsidDel="00962F5D">
              <w:rPr>
                <w:rFonts w:ascii="Arial" w:hAnsi="Arial" w:cs="Arial"/>
                <w:sz w:val="20"/>
                <w:vertAlign w:val="subscript"/>
              </w:rPr>
              <w:t>2</w:t>
            </w:r>
            <w:r w:rsidRPr="00C73AF0" w:rsidDel="00962F5D">
              <w:rPr>
                <w:rFonts w:ascii="Arial" w:hAnsi="Arial" w:cs="Arial"/>
                <w:sz w:val="20"/>
              </w:rPr>
              <w:t xml:space="preserve">O emissions in off gas during </w:t>
            </w:r>
            <w:r w:rsidDel="00962F5D">
              <w:rPr>
                <w:rFonts w:ascii="Arial" w:hAnsi="Arial" w:cs="Arial"/>
                <w:sz w:val="20"/>
              </w:rPr>
              <w:t xml:space="preserve">the current reporting period </w:t>
            </w:r>
            <w:r w:rsidR="006C6B5C">
              <w:rPr>
                <w:rFonts w:ascii="Arial" w:hAnsi="Arial" w:cs="Arial"/>
                <w:sz w:val="20"/>
              </w:rPr>
              <w:t>‘</w:t>
            </w:r>
            <w:r w:rsidDel="00962F5D">
              <w:rPr>
                <w:rFonts w:ascii="Arial" w:hAnsi="Arial" w:cs="Arial"/>
                <w:i/>
                <w:iCs/>
                <w:sz w:val="20"/>
              </w:rPr>
              <w:t>RP</w:t>
            </w:r>
            <w:r w:rsidR="006C6B5C">
              <w:rPr>
                <w:rFonts w:ascii="Arial" w:hAnsi="Arial" w:cs="Arial"/>
                <w:i/>
                <w:iCs/>
                <w:sz w:val="20"/>
              </w:rPr>
              <w:t>’</w:t>
            </w:r>
          </w:p>
        </w:tc>
        <w:tc>
          <w:tcPr>
            <w:tcW w:w="479" w:type="pct"/>
            <w:tcBorders>
              <w:top w:val="nil"/>
              <w:left w:val="nil"/>
              <w:bottom w:val="nil"/>
              <w:right w:val="single" w:sz="4" w:space="0" w:color="auto"/>
            </w:tcBorders>
          </w:tcPr>
          <w:p w14:paraId="14EBDF82" w14:textId="77777777" w:rsidR="00185665" w:rsidRPr="00C73AF0" w:rsidDel="00962F5D" w:rsidRDefault="00185665">
            <w:pPr>
              <w:spacing w:after="0" w:line="240" w:lineRule="auto"/>
              <w:jc w:val="center"/>
              <w:rPr>
                <w:rFonts w:ascii="Arial" w:hAnsi="Arial" w:cs="Arial"/>
                <w:sz w:val="20"/>
              </w:rPr>
            </w:pPr>
            <w:r w:rsidRPr="00C73AF0" w:rsidDel="00962F5D">
              <w:rPr>
                <w:rFonts w:ascii="Arial" w:hAnsi="Arial" w:cs="Arial"/>
                <w:sz w:val="20"/>
              </w:rPr>
              <w:t>tN</w:t>
            </w:r>
            <w:r w:rsidRPr="00C73AF0" w:rsidDel="00962F5D">
              <w:rPr>
                <w:rFonts w:ascii="Arial" w:hAnsi="Arial" w:cs="Arial"/>
                <w:sz w:val="20"/>
                <w:vertAlign w:val="subscript"/>
              </w:rPr>
              <w:t>2</w:t>
            </w:r>
            <w:r w:rsidRPr="00C73AF0" w:rsidDel="00962F5D">
              <w:rPr>
                <w:rFonts w:ascii="Arial" w:hAnsi="Arial" w:cs="Arial"/>
                <w:sz w:val="20"/>
              </w:rPr>
              <w:t>O</w:t>
            </w:r>
          </w:p>
        </w:tc>
      </w:tr>
      <w:tr w:rsidR="00185665" w:rsidRPr="00D9252B" w:rsidDel="00962F5D" w14:paraId="40157D57"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2D1A483B" w14:textId="16A9D178" w:rsidR="00185665" w:rsidRPr="008268EC" w:rsidDel="00962F5D" w:rsidRDefault="00185665">
            <w:pPr>
              <w:spacing w:after="0" w:line="240" w:lineRule="auto"/>
              <w:rPr>
                <w:rFonts w:ascii="Arial" w:hAnsi="Arial" w:cs="Arial"/>
                <w:i/>
                <w:iCs/>
                <w:sz w:val="20"/>
              </w:rPr>
            </w:pPr>
            <w:proofErr w:type="spellStart"/>
            <w:r w:rsidRPr="008268EC" w:rsidDel="00962F5D">
              <w:rPr>
                <w:rFonts w:ascii="Arial" w:eastAsiaTheme="minorEastAsia" w:hAnsi="Arial" w:cs="Arial"/>
                <w:i/>
                <w:iCs/>
                <w:sz w:val="20"/>
              </w:rPr>
              <w:t>F</w:t>
            </w:r>
            <w:ins w:id="420" w:author="Rachel Mooney" w:date="2023-07-17T16:17:00Z">
              <w:r w:rsidR="001106F8">
                <w:rPr>
                  <w:rFonts w:ascii="Arial" w:eastAsiaTheme="minorEastAsia" w:hAnsi="Arial" w:cs="Arial"/>
                  <w:i/>
                  <w:iCs/>
                  <w:sz w:val="20"/>
                  <w:vertAlign w:val="subscript"/>
                </w:rPr>
                <w:t>RP</w:t>
              </w:r>
            </w:ins>
            <w:del w:id="421" w:author="Rachel Mooney" w:date="2023-07-17T16:17:00Z">
              <w:r w:rsidRPr="008268EC" w:rsidDel="001106F8">
                <w:rPr>
                  <w:rFonts w:ascii="Arial" w:eastAsiaTheme="minorEastAsia" w:hAnsi="Arial" w:cs="Arial"/>
                  <w:i/>
                  <w:iCs/>
                  <w:sz w:val="20"/>
                  <w:vertAlign w:val="subscript"/>
                </w:rPr>
                <w:delText>y</w:delText>
              </w:r>
            </w:del>
            <w:r w:rsidRPr="008268EC" w:rsidDel="00962F5D">
              <w:rPr>
                <w:rFonts w:ascii="Arial" w:eastAsiaTheme="minorEastAsia" w:hAnsi="Arial" w:cs="Arial"/>
                <w:i/>
                <w:iCs/>
                <w:sz w:val="20"/>
                <w:vertAlign w:val="subscript"/>
              </w:rPr>
              <w:t>,cu</w:t>
            </w:r>
            <w:proofErr w:type="spellEnd"/>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1C2DE"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nil"/>
              <w:right w:val="nil"/>
            </w:tcBorders>
          </w:tcPr>
          <w:p w14:paraId="2FADAAC5" w14:textId="195FAA1A"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 xml:space="preserve">Volume flow rate in the off gas during </w:t>
            </w:r>
            <w:r w:rsidDel="00962F5D">
              <w:rPr>
                <w:rFonts w:ascii="Arial" w:hAnsi="Arial" w:cs="Arial"/>
                <w:sz w:val="20"/>
              </w:rPr>
              <w:t xml:space="preserve">the reporting period </w:t>
            </w:r>
            <w:r w:rsidR="006C6B5C">
              <w:rPr>
                <w:rFonts w:ascii="Arial" w:hAnsi="Arial" w:cs="Arial"/>
                <w:sz w:val="20"/>
              </w:rPr>
              <w:t>‘</w:t>
            </w:r>
            <w:r w:rsidDel="00962F5D">
              <w:rPr>
                <w:rFonts w:ascii="Arial" w:hAnsi="Arial" w:cs="Arial"/>
                <w:i/>
                <w:iCs/>
                <w:sz w:val="20"/>
              </w:rPr>
              <w:t>RP</w:t>
            </w:r>
            <w:r w:rsidR="006C6B5C">
              <w:rPr>
                <w:rFonts w:ascii="Arial" w:hAnsi="Arial" w:cs="Arial"/>
                <w:i/>
                <w:iCs/>
                <w:sz w:val="20"/>
              </w:rPr>
              <w:t>’</w:t>
            </w:r>
            <w:r w:rsidDel="00962F5D">
              <w:rPr>
                <w:rFonts w:ascii="Arial" w:hAnsi="Arial" w:cs="Arial"/>
                <w:i/>
                <w:iCs/>
                <w:sz w:val="20"/>
              </w:rPr>
              <w:t xml:space="preserve"> </w:t>
            </w:r>
            <w:r w:rsidRPr="00C73AF0" w:rsidDel="00962F5D">
              <w:rPr>
                <w:rFonts w:ascii="Arial" w:hAnsi="Arial" w:cs="Arial"/>
                <w:sz w:val="20"/>
              </w:rPr>
              <w:t>to the N</w:t>
            </w:r>
            <w:r w:rsidRPr="00C73AF0" w:rsidDel="00962F5D">
              <w:rPr>
                <w:rFonts w:ascii="Arial" w:hAnsi="Arial" w:cs="Arial"/>
                <w:sz w:val="20"/>
                <w:vertAlign w:val="subscript"/>
              </w:rPr>
              <w:t>2</w:t>
            </w:r>
            <w:r w:rsidRPr="00C73AF0" w:rsidDel="00962F5D">
              <w:rPr>
                <w:rFonts w:ascii="Arial" w:hAnsi="Arial" w:cs="Arial"/>
                <w:sz w:val="20"/>
              </w:rPr>
              <w:t xml:space="preserve">O control unit, </w:t>
            </w:r>
            <w:r w:rsidR="006C6B5C">
              <w:rPr>
                <w:rFonts w:ascii="Arial" w:hAnsi="Arial" w:cs="Arial"/>
                <w:sz w:val="20"/>
              </w:rPr>
              <w:t>‘</w:t>
            </w:r>
            <w:r w:rsidRPr="00C73AF0" w:rsidDel="00962F5D">
              <w:rPr>
                <w:rFonts w:ascii="Arial" w:hAnsi="Arial" w:cs="Arial"/>
                <w:i/>
                <w:sz w:val="20"/>
              </w:rPr>
              <w:t>cu</w:t>
            </w:r>
            <w:r w:rsidR="006C6B5C">
              <w:rPr>
                <w:rFonts w:ascii="Arial" w:hAnsi="Arial" w:cs="Arial"/>
                <w:i/>
                <w:sz w:val="20"/>
              </w:rPr>
              <w:t>’</w:t>
            </w:r>
          </w:p>
        </w:tc>
        <w:tc>
          <w:tcPr>
            <w:tcW w:w="479" w:type="pct"/>
            <w:tcBorders>
              <w:top w:val="nil"/>
              <w:left w:val="nil"/>
              <w:bottom w:val="nil"/>
              <w:right w:val="single" w:sz="4" w:space="0" w:color="auto"/>
            </w:tcBorders>
          </w:tcPr>
          <w:p w14:paraId="347D2587" w14:textId="77777777" w:rsidR="00185665" w:rsidRPr="00C73AF0" w:rsidDel="00962F5D" w:rsidRDefault="00185665">
            <w:pPr>
              <w:spacing w:after="0" w:line="240" w:lineRule="auto"/>
              <w:jc w:val="center"/>
              <w:rPr>
                <w:rFonts w:ascii="Arial" w:hAnsi="Arial" w:cs="Arial"/>
                <w:sz w:val="20"/>
              </w:rPr>
            </w:pPr>
            <w:r w:rsidRPr="00C73AF0" w:rsidDel="00962F5D">
              <w:rPr>
                <w:rFonts w:ascii="Arial" w:hAnsi="Arial" w:cs="Arial"/>
                <w:sz w:val="20"/>
              </w:rPr>
              <w:t>m</w:t>
            </w:r>
            <w:r w:rsidRPr="00C73AF0" w:rsidDel="00962F5D">
              <w:rPr>
                <w:rFonts w:ascii="Arial" w:hAnsi="Arial" w:cs="Arial"/>
                <w:sz w:val="20"/>
                <w:vertAlign w:val="superscript"/>
              </w:rPr>
              <w:t>3</w:t>
            </w:r>
            <w:r w:rsidRPr="00C73AF0" w:rsidDel="00962F5D">
              <w:rPr>
                <w:rFonts w:ascii="Arial" w:hAnsi="Arial" w:cs="Arial"/>
                <w:sz w:val="20"/>
              </w:rPr>
              <w:t>/hour</w:t>
            </w:r>
          </w:p>
        </w:tc>
      </w:tr>
      <w:tr w:rsidR="00185665" w:rsidRPr="00D9252B" w:rsidDel="00962F5D" w14:paraId="23AD13E6"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13764F85" w14:textId="5D92EBD6" w:rsidR="00185665" w:rsidRPr="008268EC" w:rsidDel="00962F5D" w:rsidRDefault="00185665">
            <w:pPr>
              <w:spacing w:after="0" w:line="240" w:lineRule="auto"/>
              <w:rPr>
                <w:rFonts w:ascii="Arial" w:hAnsi="Arial" w:cs="Arial"/>
                <w:i/>
                <w:iCs/>
                <w:sz w:val="20"/>
              </w:rPr>
            </w:pPr>
            <w:proofErr w:type="spellStart"/>
            <w:r w:rsidRPr="008268EC" w:rsidDel="00962F5D">
              <w:rPr>
                <w:rFonts w:ascii="Arial" w:eastAsiaTheme="minorEastAsia" w:hAnsi="Arial" w:cs="Arial"/>
                <w:i/>
                <w:iCs/>
                <w:sz w:val="20"/>
              </w:rPr>
              <w:t>F</w:t>
            </w:r>
            <w:ins w:id="422" w:author="Rachel Mooney" w:date="2023-07-17T16:18:00Z">
              <w:r w:rsidR="00710F0F">
                <w:rPr>
                  <w:rFonts w:ascii="Arial" w:eastAsiaTheme="minorEastAsia" w:hAnsi="Arial" w:cs="Arial"/>
                  <w:i/>
                  <w:iCs/>
                  <w:sz w:val="20"/>
                  <w:vertAlign w:val="subscript"/>
                </w:rPr>
                <w:t>RP</w:t>
              </w:r>
            </w:ins>
            <w:del w:id="423" w:author="Rachel Mooney" w:date="2023-07-17T16:18:00Z">
              <w:r w:rsidRPr="008268EC" w:rsidDel="00710F0F">
                <w:rPr>
                  <w:rFonts w:ascii="Arial" w:eastAsiaTheme="minorEastAsia" w:hAnsi="Arial" w:cs="Arial"/>
                  <w:i/>
                  <w:iCs/>
                  <w:sz w:val="20"/>
                  <w:vertAlign w:val="subscript"/>
                </w:rPr>
                <w:delText>y</w:delText>
              </w:r>
            </w:del>
            <w:r w:rsidRPr="008268EC" w:rsidDel="00962F5D">
              <w:rPr>
                <w:rFonts w:ascii="Arial" w:eastAsiaTheme="minorEastAsia" w:hAnsi="Arial" w:cs="Arial"/>
                <w:i/>
                <w:iCs/>
                <w:sz w:val="20"/>
                <w:vertAlign w:val="subscript"/>
              </w:rPr>
              <w:t>,ncu</w:t>
            </w:r>
            <w:proofErr w:type="spellEnd"/>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55DC9"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nil"/>
              <w:right w:val="nil"/>
            </w:tcBorders>
          </w:tcPr>
          <w:p w14:paraId="607BB1E6" w14:textId="5C0D1886" w:rsidR="00185665" w:rsidRPr="00C73AF0" w:rsidDel="00962F5D" w:rsidRDefault="00185665">
            <w:pPr>
              <w:spacing w:after="0" w:line="240" w:lineRule="auto"/>
              <w:rPr>
                <w:rFonts w:ascii="Arial" w:hAnsi="Arial" w:cs="Arial"/>
                <w:i/>
                <w:sz w:val="20"/>
              </w:rPr>
            </w:pPr>
            <w:r w:rsidRPr="00C73AF0" w:rsidDel="00962F5D">
              <w:rPr>
                <w:rFonts w:ascii="Arial" w:hAnsi="Arial" w:cs="Arial"/>
                <w:sz w:val="20"/>
              </w:rPr>
              <w:t xml:space="preserve">Volume flow rate in the off gas during </w:t>
            </w:r>
            <w:r w:rsidDel="00962F5D">
              <w:rPr>
                <w:rFonts w:ascii="Arial" w:hAnsi="Arial" w:cs="Arial"/>
                <w:sz w:val="20"/>
              </w:rPr>
              <w:t xml:space="preserve">the reporting period </w:t>
            </w:r>
            <w:r w:rsidR="006C6B5C">
              <w:rPr>
                <w:rFonts w:ascii="Arial" w:hAnsi="Arial" w:cs="Arial"/>
                <w:sz w:val="20"/>
              </w:rPr>
              <w:t>‘</w:t>
            </w:r>
            <w:r w:rsidDel="00962F5D">
              <w:rPr>
                <w:rFonts w:ascii="Arial" w:hAnsi="Arial" w:cs="Arial"/>
                <w:i/>
                <w:iCs/>
                <w:sz w:val="20"/>
              </w:rPr>
              <w:t>RP</w:t>
            </w:r>
            <w:r w:rsidR="006C6B5C">
              <w:rPr>
                <w:rFonts w:ascii="Arial" w:hAnsi="Arial" w:cs="Arial"/>
                <w:i/>
                <w:iCs/>
                <w:sz w:val="20"/>
              </w:rPr>
              <w:t>’</w:t>
            </w:r>
            <w:r w:rsidDel="00962F5D">
              <w:rPr>
                <w:rFonts w:ascii="Arial" w:hAnsi="Arial" w:cs="Arial"/>
                <w:i/>
                <w:iCs/>
                <w:sz w:val="20"/>
              </w:rPr>
              <w:t xml:space="preserve"> </w:t>
            </w:r>
            <w:r w:rsidRPr="00C73AF0" w:rsidDel="00962F5D">
              <w:rPr>
                <w:rFonts w:ascii="Arial" w:hAnsi="Arial" w:cs="Arial"/>
                <w:sz w:val="20"/>
              </w:rPr>
              <w:t>to the non-N</w:t>
            </w:r>
            <w:r w:rsidRPr="00C73AF0" w:rsidDel="00962F5D">
              <w:rPr>
                <w:rFonts w:ascii="Arial" w:hAnsi="Arial" w:cs="Arial"/>
                <w:sz w:val="20"/>
                <w:vertAlign w:val="subscript"/>
              </w:rPr>
              <w:t>2</w:t>
            </w:r>
            <w:r w:rsidRPr="00C73AF0" w:rsidDel="00962F5D">
              <w:rPr>
                <w:rFonts w:ascii="Arial" w:hAnsi="Arial" w:cs="Arial"/>
                <w:sz w:val="20"/>
              </w:rPr>
              <w:t xml:space="preserve">O control unit, </w:t>
            </w:r>
            <w:r w:rsidR="006C6B5C">
              <w:rPr>
                <w:rFonts w:ascii="Arial" w:hAnsi="Arial" w:cs="Arial"/>
                <w:sz w:val="20"/>
              </w:rPr>
              <w:t>‘</w:t>
            </w:r>
            <w:proofErr w:type="spellStart"/>
            <w:r w:rsidRPr="00C73AF0" w:rsidDel="00962F5D">
              <w:rPr>
                <w:rFonts w:ascii="Arial" w:hAnsi="Arial" w:cs="Arial"/>
                <w:i/>
                <w:sz w:val="20"/>
              </w:rPr>
              <w:t>ncu</w:t>
            </w:r>
            <w:proofErr w:type="spellEnd"/>
            <w:r w:rsidR="006C6B5C">
              <w:rPr>
                <w:rFonts w:ascii="Arial" w:hAnsi="Arial" w:cs="Arial"/>
                <w:i/>
                <w:sz w:val="20"/>
              </w:rPr>
              <w:t>’</w:t>
            </w:r>
          </w:p>
        </w:tc>
        <w:tc>
          <w:tcPr>
            <w:tcW w:w="479" w:type="pct"/>
            <w:tcBorders>
              <w:top w:val="nil"/>
              <w:left w:val="nil"/>
              <w:bottom w:val="nil"/>
              <w:right w:val="single" w:sz="4" w:space="0" w:color="auto"/>
            </w:tcBorders>
          </w:tcPr>
          <w:p w14:paraId="0464A225" w14:textId="77777777" w:rsidR="00185665" w:rsidRPr="00C73AF0" w:rsidDel="00962F5D" w:rsidRDefault="00185665">
            <w:pPr>
              <w:spacing w:after="0" w:line="240" w:lineRule="auto"/>
              <w:jc w:val="center"/>
              <w:rPr>
                <w:rFonts w:ascii="Arial" w:hAnsi="Arial" w:cs="Arial"/>
                <w:sz w:val="20"/>
              </w:rPr>
            </w:pPr>
            <w:r w:rsidRPr="00C73AF0" w:rsidDel="00962F5D">
              <w:rPr>
                <w:rFonts w:ascii="Arial" w:hAnsi="Arial" w:cs="Arial"/>
                <w:sz w:val="20"/>
              </w:rPr>
              <w:t>m</w:t>
            </w:r>
            <w:r w:rsidRPr="00C73AF0" w:rsidDel="00962F5D">
              <w:rPr>
                <w:rFonts w:ascii="Arial" w:hAnsi="Arial" w:cs="Arial"/>
                <w:sz w:val="20"/>
                <w:vertAlign w:val="superscript"/>
              </w:rPr>
              <w:t>3</w:t>
            </w:r>
            <w:r w:rsidRPr="00C73AF0" w:rsidDel="00962F5D">
              <w:rPr>
                <w:rFonts w:ascii="Arial" w:hAnsi="Arial" w:cs="Arial"/>
                <w:sz w:val="20"/>
              </w:rPr>
              <w:t>/hour</w:t>
            </w:r>
          </w:p>
        </w:tc>
      </w:tr>
      <w:tr w:rsidR="00185665" w:rsidRPr="00D9252B" w:rsidDel="00962F5D" w14:paraId="2AE1F7C7"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41E129B5" w14:textId="1E8FA0E4" w:rsidR="00185665" w:rsidRPr="008268EC" w:rsidDel="00962F5D" w:rsidRDefault="00185665">
            <w:pPr>
              <w:spacing w:after="0" w:line="240" w:lineRule="auto"/>
              <w:rPr>
                <w:rFonts w:ascii="Arial" w:hAnsi="Arial" w:cs="Arial"/>
                <w:i/>
                <w:iCs/>
                <w:sz w:val="20"/>
              </w:rPr>
            </w:pPr>
            <w:r w:rsidRPr="008268EC" w:rsidDel="00962F5D">
              <w:rPr>
                <w:rFonts w:ascii="Arial" w:eastAsiaTheme="minorEastAsia" w:hAnsi="Arial" w:cs="Arial"/>
                <w:i/>
                <w:iCs/>
                <w:sz w:val="20"/>
              </w:rPr>
              <w:t>N</w:t>
            </w:r>
            <w:r w:rsidRPr="008268EC" w:rsidDel="00962F5D">
              <w:rPr>
                <w:rFonts w:ascii="Arial" w:eastAsiaTheme="minorEastAsia" w:hAnsi="Arial" w:cs="Arial"/>
                <w:i/>
                <w:iCs/>
                <w:sz w:val="20"/>
                <w:vertAlign w:val="subscript"/>
              </w:rPr>
              <w:t>2</w:t>
            </w:r>
            <w:r w:rsidRPr="008268EC" w:rsidDel="00962F5D">
              <w:rPr>
                <w:rFonts w:ascii="Arial" w:eastAsiaTheme="minorEastAsia" w:hAnsi="Arial" w:cs="Arial"/>
                <w:i/>
                <w:iCs/>
                <w:sz w:val="20"/>
              </w:rPr>
              <w:t>O</w:t>
            </w:r>
            <w:ins w:id="424" w:author="Rachel Mooney" w:date="2023-07-17T16:18:00Z">
              <w:r w:rsidR="00710F0F">
                <w:rPr>
                  <w:rFonts w:ascii="Arial" w:eastAsiaTheme="minorEastAsia" w:hAnsi="Arial" w:cs="Arial"/>
                  <w:i/>
                  <w:iCs/>
                  <w:sz w:val="20"/>
                  <w:vertAlign w:val="subscript"/>
                </w:rPr>
                <w:t>RP</w:t>
              </w:r>
            </w:ins>
            <w:del w:id="425" w:author="Rachel Mooney" w:date="2023-07-17T16:18:00Z">
              <w:r w:rsidRPr="008268EC" w:rsidDel="00710F0F">
                <w:rPr>
                  <w:rFonts w:ascii="Arial" w:eastAsiaTheme="minorEastAsia" w:hAnsi="Arial" w:cs="Arial"/>
                  <w:i/>
                  <w:iCs/>
                  <w:sz w:val="20"/>
                  <w:vertAlign w:val="subscript"/>
                </w:rPr>
                <w:delText>y</w:delText>
              </w:r>
            </w:del>
            <w:r w:rsidRPr="008268EC" w:rsidDel="00962F5D">
              <w:rPr>
                <w:rFonts w:ascii="Arial" w:eastAsiaTheme="minorEastAsia" w:hAnsi="Arial" w:cs="Arial"/>
                <w:i/>
                <w:iCs/>
                <w:sz w:val="20"/>
                <w:vertAlign w:val="subscript"/>
              </w:rPr>
              <w:t>,conc,cu</w:t>
            </w:r>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9E5B5"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nil"/>
              <w:right w:val="nil"/>
            </w:tcBorders>
          </w:tcPr>
          <w:p w14:paraId="74BE529A" w14:textId="1F1E0108" w:rsidR="00185665" w:rsidRPr="00C73AF0" w:rsidDel="00962F5D" w:rsidRDefault="00185665">
            <w:pPr>
              <w:spacing w:after="0" w:line="240" w:lineRule="auto"/>
              <w:rPr>
                <w:rFonts w:ascii="Arial" w:hAnsi="Arial" w:cs="Arial"/>
                <w:i/>
                <w:sz w:val="20"/>
              </w:rPr>
            </w:pPr>
            <w:r w:rsidRPr="00C73AF0" w:rsidDel="00962F5D">
              <w:rPr>
                <w:rFonts w:ascii="Arial" w:hAnsi="Arial" w:cs="Arial"/>
                <w:sz w:val="20"/>
              </w:rPr>
              <w:t>N</w:t>
            </w:r>
            <w:r w:rsidRPr="00C73AF0" w:rsidDel="00962F5D">
              <w:rPr>
                <w:rFonts w:ascii="Arial" w:hAnsi="Arial" w:cs="Arial"/>
                <w:sz w:val="20"/>
                <w:vertAlign w:val="subscript"/>
              </w:rPr>
              <w:t>2</w:t>
            </w:r>
            <w:r w:rsidRPr="00C73AF0" w:rsidDel="00962F5D">
              <w:rPr>
                <w:rFonts w:ascii="Arial" w:hAnsi="Arial" w:cs="Arial"/>
                <w:sz w:val="20"/>
              </w:rPr>
              <w:t xml:space="preserve">O concentration in the off gas during </w:t>
            </w:r>
            <w:r w:rsidDel="00962F5D">
              <w:rPr>
                <w:rFonts w:ascii="Arial" w:hAnsi="Arial" w:cs="Arial"/>
                <w:sz w:val="20"/>
              </w:rPr>
              <w:t xml:space="preserve">the reporting period </w:t>
            </w:r>
            <w:r w:rsidR="006C6B5C">
              <w:rPr>
                <w:rFonts w:ascii="Arial" w:hAnsi="Arial" w:cs="Arial"/>
                <w:sz w:val="20"/>
              </w:rPr>
              <w:t>‘</w:t>
            </w:r>
            <w:r w:rsidDel="00962F5D">
              <w:rPr>
                <w:rFonts w:ascii="Arial" w:hAnsi="Arial" w:cs="Arial"/>
                <w:i/>
                <w:iCs/>
                <w:sz w:val="20"/>
              </w:rPr>
              <w:t>RP</w:t>
            </w:r>
            <w:r w:rsidR="006C6B5C">
              <w:rPr>
                <w:rFonts w:ascii="Arial" w:hAnsi="Arial" w:cs="Arial"/>
                <w:i/>
                <w:iCs/>
                <w:sz w:val="20"/>
              </w:rPr>
              <w:t>’</w:t>
            </w:r>
            <w:r w:rsidDel="00962F5D">
              <w:rPr>
                <w:rFonts w:ascii="Arial" w:hAnsi="Arial" w:cs="Arial"/>
                <w:i/>
                <w:iCs/>
                <w:sz w:val="20"/>
              </w:rPr>
              <w:t xml:space="preserve"> </w:t>
            </w:r>
            <w:r w:rsidRPr="00C73AF0" w:rsidDel="00962F5D">
              <w:rPr>
                <w:rFonts w:ascii="Arial" w:hAnsi="Arial" w:cs="Arial"/>
                <w:sz w:val="20"/>
              </w:rPr>
              <w:t>to the N</w:t>
            </w:r>
            <w:r w:rsidRPr="00C73AF0" w:rsidDel="00962F5D">
              <w:rPr>
                <w:rFonts w:ascii="Arial" w:hAnsi="Arial" w:cs="Arial"/>
                <w:sz w:val="20"/>
                <w:vertAlign w:val="subscript"/>
              </w:rPr>
              <w:t>2</w:t>
            </w:r>
            <w:r w:rsidRPr="00C73AF0" w:rsidDel="00962F5D">
              <w:rPr>
                <w:rFonts w:ascii="Arial" w:hAnsi="Arial" w:cs="Arial"/>
                <w:sz w:val="20"/>
              </w:rPr>
              <w:t xml:space="preserve">O control unit, </w:t>
            </w:r>
            <w:r w:rsidR="006C6B5C">
              <w:rPr>
                <w:rFonts w:ascii="Arial" w:hAnsi="Arial" w:cs="Arial"/>
                <w:sz w:val="20"/>
              </w:rPr>
              <w:t>‘</w:t>
            </w:r>
            <w:r w:rsidRPr="00C73AF0" w:rsidDel="00962F5D">
              <w:rPr>
                <w:rFonts w:ascii="Arial" w:hAnsi="Arial" w:cs="Arial"/>
                <w:i/>
                <w:sz w:val="20"/>
              </w:rPr>
              <w:t>cu</w:t>
            </w:r>
            <w:r w:rsidR="006C6B5C">
              <w:rPr>
                <w:rFonts w:ascii="Arial" w:hAnsi="Arial" w:cs="Arial"/>
                <w:i/>
                <w:sz w:val="20"/>
              </w:rPr>
              <w:t>’</w:t>
            </w:r>
          </w:p>
        </w:tc>
        <w:tc>
          <w:tcPr>
            <w:tcW w:w="479" w:type="pct"/>
            <w:tcBorders>
              <w:top w:val="nil"/>
              <w:left w:val="nil"/>
              <w:bottom w:val="nil"/>
              <w:right w:val="single" w:sz="4" w:space="0" w:color="auto"/>
            </w:tcBorders>
          </w:tcPr>
          <w:p w14:paraId="4473D5E8" w14:textId="77777777" w:rsidR="00185665" w:rsidRPr="00C73AF0" w:rsidDel="00962F5D" w:rsidRDefault="00185665">
            <w:pPr>
              <w:spacing w:after="0" w:line="240" w:lineRule="auto"/>
              <w:jc w:val="center"/>
              <w:rPr>
                <w:rFonts w:ascii="Arial" w:hAnsi="Arial" w:cs="Arial"/>
                <w:sz w:val="20"/>
              </w:rPr>
            </w:pPr>
            <w:r w:rsidRPr="00C73AF0" w:rsidDel="00962F5D">
              <w:rPr>
                <w:rFonts w:ascii="Arial" w:hAnsi="Arial" w:cs="Arial"/>
                <w:sz w:val="20"/>
              </w:rPr>
              <w:t>tN</w:t>
            </w:r>
            <w:r w:rsidRPr="00C73AF0" w:rsidDel="00962F5D">
              <w:rPr>
                <w:rFonts w:ascii="Arial" w:hAnsi="Arial" w:cs="Arial"/>
                <w:sz w:val="20"/>
                <w:vertAlign w:val="subscript"/>
              </w:rPr>
              <w:t>2</w:t>
            </w:r>
            <w:r w:rsidRPr="00C73AF0" w:rsidDel="00962F5D">
              <w:rPr>
                <w:rFonts w:ascii="Arial" w:hAnsi="Arial" w:cs="Arial"/>
                <w:sz w:val="20"/>
              </w:rPr>
              <w:t>O/m</w:t>
            </w:r>
            <w:r w:rsidRPr="00C73AF0" w:rsidDel="00962F5D">
              <w:rPr>
                <w:rFonts w:ascii="Arial" w:hAnsi="Arial" w:cs="Arial"/>
                <w:sz w:val="20"/>
                <w:vertAlign w:val="superscript"/>
              </w:rPr>
              <w:t>3</w:t>
            </w:r>
          </w:p>
        </w:tc>
      </w:tr>
      <w:tr w:rsidR="00185665" w:rsidRPr="00D9252B" w:rsidDel="00962F5D" w14:paraId="16DC4BE0"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39EB669C" w14:textId="3F11CEE7" w:rsidR="00185665" w:rsidRPr="008268EC" w:rsidDel="00962F5D" w:rsidRDefault="00185665">
            <w:pPr>
              <w:spacing w:after="0" w:line="240" w:lineRule="auto"/>
              <w:rPr>
                <w:rFonts w:ascii="Arial" w:hAnsi="Arial" w:cs="Arial"/>
                <w:i/>
                <w:iCs/>
                <w:sz w:val="20"/>
              </w:rPr>
            </w:pPr>
            <w:r w:rsidRPr="008268EC" w:rsidDel="00962F5D">
              <w:rPr>
                <w:rFonts w:ascii="Arial" w:eastAsiaTheme="minorEastAsia" w:hAnsi="Arial" w:cs="Arial"/>
                <w:i/>
                <w:iCs/>
                <w:sz w:val="20"/>
              </w:rPr>
              <w:t>N</w:t>
            </w:r>
            <w:r w:rsidRPr="008268EC" w:rsidDel="00962F5D">
              <w:rPr>
                <w:rFonts w:ascii="Arial" w:eastAsiaTheme="minorEastAsia" w:hAnsi="Arial" w:cs="Arial"/>
                <w:i/>
                <w:iCs/>
                <w:sz w:val="20"/>
                <w:vertAlign w:val="subscript"/>
              </w:rPr>
              <w:t>2</w:t>
            </w:r>
            <w:r w:rsidRPr="008268EC" w:rsidDel="00962F5D">
              <w:rPr>
                <w:rFonts w:ascii="Arial" w:eastAsiaTheme="minorEastAsia" w:hAnsi="Arial" w:cs="Arial"/>
                <w:i/>
                <w:iCs/>
                <w:sz w:val="20"/>
              </w:rPr>
              <w:t>O</w:t>
            </w:r>
            <w:del w:id="426" w:author="Rachel Mooney" w:date="2023-07-17T16:18:00Z">
              <w:r w:rsidRPr="008268EC" w:rsidDel="00710F0F">
                <w:rPr>
                  <w:rFonts w:ascii="Arial" w:eastAsiaTheme="minorEastAsia" w:hAnsi="Arial" w:cs="Arial"/>
                  <w:i/>
                  <w:iCs/>
                  <w:sz w:val="20"/>
                  <w:vertAlign w:val="subscript"/>
                </w:rPr>
                <w:delText>y</w:delText>
              </w:r>
            </w:del>
            <w:proofErr w:type="gramStart"/>
            <w:ins w:id="427" w:author="Rachel Mooney" w:date="2023-07-17T16:18:00Z">
              <w:r w:rsidR="00710F0F">
                <w:rPr>
                  <w:rFonts w:ascii="Arial" w:eastAsiaTheme="minorEastAsia" w:hAnsi="Arial" w:cs="Arial"/>
                  <w:i/>
                  <w:iCs/>
                  <w:sz w:val="20"/>
                  <w:vertAlign w:val="subscript"/>
                </w:rPr>
                <w:t>RP</w:t>
              </w:r>
            </w:ins>
            <w:r w:rsidRPr="008268EC" w:rsidDel="00962F5D">
              <w:rPr>
                <w:rFonts w:ascii="Arial" w:eastAsiaTheme="minorEastAsia" w:hAnsi="Arial" w:cs="Arial"/>
                <w:i/>
                <w:iCs/>
                <w:sz w:val="20"/>
                <w:vertAlign w:val="subscript"/>
              </w:rPr>
              <w:t>,conc</w:t>
            </w:r>
            <w:proofErr w:type="gramEnd"/>
            <w:r w:rsidRPr="008268EC" w:rsidDel="00962F5D">
              <w:rPr>
                <w:rFonts w:ascii="Arial" w:eastAsiaTheme="minorEastAsia" w:hAnsi="Arial" w:cs="Arial"/>
                <w:i/>
                <w:iCs/>
                <w:sz w:val="20"/>
                <w:vertAlign w:val="subscript"/>
              </w:rPr>
              <w:t>,ncu</w:t>
            </w:r>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C35EE"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nil"/>
              <w:right w:val="nil"/>
            </w:tcBorders>
          </w:tcPr>
          <w:p w14:paraId="333DBB56" w14:textId="2191D2F7" w:rsidR="00185665" w:rsidRPr="00C73AF0" w:rsidDel="00962F5D" w:rsidRDefault="00185665">
            <w:pPr>
              <w:spacing w:after="0" w:line="240" w:lineRule="auto"/>
              <w:rPr>
                <w:rFonts w:ascii="Arial" w:hAnsi="Arial" w:cs="Arial"/>
                <w:i/>
                <w:sz w:val="20"/>
              </w:rPr>
            </w:pPr>
            <w:r w:rsidRPr="00C73AF0" w:rsidDel="00962F5D">
              <w:rPr>
                <w:rFonts w:ascii="Arial" w:hAnsi="Arial" w:cs="Arial"/>
                <w:sz w:val="20"/>
              </w:rPr>
              <w:t>N</w:t>
            </w:r>
            <w:r w:rsidRPr="00C73AF0" w:rsidDel="00962F5D">
              <w:rPr>
                <w:rFonts w:ascii="Arial" w:hAnsi="Arial" w:cs="Arial"/>
                <w:sz w:val="20"/>
                <w:vertAlign w:val="subscript"/>
              </w:rPr>
              <w:t>2</w:t>
            </w:r>
            <w:r w:rsidRPr="00C73AF0" w:rsidDel="00962F5D">
              <w:rPr>
                <w:rFonts w:ascii="Arial" w:hAnsi="Arial" w:cs="Arial"/>
                <w:sz w:val="20"/>
              </w:rPr>
              <w:t xml:space="preserve">O concentration in the off gas during </w:t>
            </w:r>
            <w:r w:rsidDel="00962F5D">
              <w:rPr>
                <w:rFonts w:ascii="Arial" w:hAnsi="Arial" w:cs="Arial"/>
                <w:sz w:val="20"/>
              </w:rPr>
              <w:t xml:space="preserve">the reporting period </w:t>
            </w:r>
            <w:r w:rsidR="006C6B5C">
              <w:rPr>
                <w:rFonts w:ascii="Arial" w:hAnsi="Arial" w:cs="Arial"/>
                <w:sz w:val="20"/>
              </w:rPr>
              <w:t>‘</w:t>
            </w:r>
            <w:r w:rsidDel="00962F5D">
              <w:rPr>
                <w:rFonts w:ascii="Arial" w:hAnsi="Arial" w:cs="Arial"/>
                <w:i/>
                <w:iCs/>
                <w:sz w:val="20"/>
              </w:rPr>
              <w:t>RP</w:t>
            </w:r>
            <w:r w:rsidR="006C6B5C">
              <w:rPr>
                <w:rFonts w:ascii="Arial" w:hAnsi="Arial" w:cs="Arial"/>
                <w:i/>
                <w:iCs/>
                <w:sz w:val="20"/>
              </w:rPr>
              <w:t>’</w:t>
            </w:r>
            <w:r w:rsidDel="00962F5D">
              <w:rPr>
                <w:rFonts w:ascii="Arial" w:hAnsi="Arial" w:cs="Arial"/>
                <w:i/>
                <w:iCs/>
                <w:sz w:val="20"/>
              </w:rPr>
              <w:t xml:space="preserve"> </w:t>
            </w:r>
            <w:r w:rsidRPr="00C73AF0" w:rsidDel="00962F5D">
              <w:rPr>
                <w:rFonts w:ascii="Arial" w:hAnsi="Arial" w:cs="Arial"/>
                <w:sz w:val="20"/>
              </w:rPr>
              <w:t>to the non-N</w:t>
            </w:r>
            <w:r w:rsidRPr="00C73AF0" w:rsidDel="00962F5D">
              <w:rPr>
                <w:rFonts w:ascii="Arial" w:hAnsi="Arial" w:cs="Arial"/>
                <w:sz w:val="20"/>
                <w:vertAlign w:val="subscript"/>
              </w:rPr>
              <w:t>2</w:t>
            </w:r>
            <w:r w:rsidRPr="00C73AF0" w:rsidDel="00962F5D">
              <w:rPr>
                <w:rFonts w:ascii="Arial" w:hAnsi="Arial" w:cs="Arial"/>
                <w:sz w:val="20"/>
              </w:rPr>
              <w:t xml:space="preserve">O control unit, </w:t>
            </w:r>
            <w:r w:rsidR="006C6B5C">
              <w:rPr>
                <w:rFonts w:ascii="Arial" w:hAnsi="Arial" w:cs="Arial"/>
                <w:sz w:val="20"/>
              </w:rPr>
              <w:t>‘</w:t>
            </w:r>
            <w:proofErr w:type="spellStart"/>
            <w:r w:rsidRPr="00C73AF0" w:rsidDel="00962F5D">
              <w:rPr>
                <w:rFonts w:ascii="Arial" w:hAnsi="Arial" w:cs="Arial"/>
                <w:i/>
                <w:sz w:val="20"/>
              </w:rPr>
              <w:t>ncu</w:t>
            </w:r>
            <w:proofErr w:type="spellEnd"/>
            <w:r w:rsidR="006C6B5C">
              <w:rPr>
                <w:rFonts w:ascii="Arial" w:hAnsi="Arial" w:cs="Arial"/>
                <w:i/>
                <w:sz w:val="20"/>
              </w:rPr>
              <w:t>’</w:t>
            </w:r>
          </w:p>
        </w:tc>
        <w:tc>
          <w:tcPr>
            <w:tcW w:w="479" w:type="pct"/>
            <w:tcBorders>
              <w:top w:val="nil"/>
              <w:left w:val="nil"/>
              <w:bottom w:val="nil"/>
              <w:right w:val="single" w:sz="4" w:space="0" w:color="auto"/>
            </w:tcBorders>
          </w:tcPr>
          <w:p w14:paraId="62489DD8" w14:textId="691DCCFA" w:rsidR="00185665" w:rsidRPr="00C73AF0" w:rsidDel="00962F5D" w:rsidRDefault="00185665">
            <w:pPr>
              <w:spacing w:after="0" w:line="240" w:lineRule="auto"/>
              <w:jc w:val="center"/>
              <w:rPr>
                <w:rFonts w:ascii="Arial" w:hAnsi="Arial" w:cs="Arial"/>
                <w:sz w:val="20"/>
              </w:rPr>
            </w:pPr>
            <w:r w:rsidRPr="00C73AF0" w:rsidDel="00962F5D">
              <w:rPr>
                <w:rFonts w:ascii="Arial" w:hAnsi="Arial" w:cs="Arial"/>
                <w:sz w:val="20"/>
              </w:rPr>
              <w:t>tN</w:t>
            </w:r>
            <w:r w:rsidRPr="00C73AF0" w:rsidDel="00962F5D">
              <w:rPr>
                <w:rFonts w:ascii="Arial" w:hAnsi="Arial" w:cs="Arial"/>
                <w:sz w:val="20"/>
                <w:vertAlign w:val="subscript"/>
              </w:rPr>
              <w:t>2</w:t>
            </w:r>
            <w:r w:rsidRPr="00C73AF0" w:rsidDel="00962F5D">
              <w:rPr>
                <w:rFonts w:ascii="Arial" w:hAnsi="Arial" w:cs="Arial"/>
                <w:sz w:val="20"/>
              </w:rPr>
              <w:t>O/m</w:t>
            </w:r>
            <w:r w:rsidRPr="00C73AF0" w:rsidDel="00962F5D">
              <w:rPr>
                <w:rFonts w:ascii="Arial" w:hAnsi="Arial" w:cs="Arial"/>
                <w:sz w:val="20"/>
                <w:vertAlign w:val="superscript"/>
              </w:rPr>
              <w:t>3</w:t>
            </w:r>
          </w:p>
        </w:tc>
      </w:tr>
      <w:tr w:rsidR="00185665" w:rsidRPr="00D9252B" w:rsidDel="00962F5D" w14:paraId="1A3F48F4"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1C579323" w14:textId="4795D29E" w:rsidR="00185665" w:rsidRPr="008268EC" w:rsidDel="00962F5D" w:rsidRDefault="00185665">
            <w:pPr>
              <w:spacing w:after="0" w:line="240" w:lineRule="auto"/>
              <w:rPr>
                <w:rFonts w:ascii="Arial" w:hAnsi="Arial" w:cs="Arial"/>
                <w:i/>
                <w:iCs/>
                <w:sz w:val="20"/>
              </w:rPr>
            </w:pPr>
            <w:proofErr w:type="spellStart"/>
            <w:r w:rsidRPr="008268EC" w:rsidDel="00962F5D">
              <w:rPr>
                <w:rFonts w:ascii="Arial" w:eastAsiaTheme="minorEastAsia" w:hAnsi="Arial" w:cs="Arial"/>
                <w:i/>
                <w:iCs/>
                <w:sz w:val="20"/>
              </w:rPr>
              <w:t>OH</w:t>
            </w:r>
            <w:ins w:id="428" w:author="Rachel Mooney" w:date="2023-07-17T16:18:00Z">
              <w:r w:rsidR="00710F0F">
                <w:rPr>
                  <w:rFonts w:ascii="Arial" w:eastAsiaTheme="minorEastAsia" w:hAnsi="Arial" w:cs="Arial"/>
                  <w:i/>
                  <w:iCs/>
                  <w:sz w:val="20"/>
                  <w:vertAlign w:val="subscript"/>
                </w:rPr>
                <w:t>RP</w:t>
              </w:r>
            </w:ins>
            <w:del w:id="429" w:author="Rachel Mooney" w:date="2023-07-17T16:18:00Z">
              <w:r w:rsidRPr="008268EC" w:rsidDel="00710F0F">
                <w:rPr>
                  <w:rFonts w:ascii="Arial" w:eastAsiaTheme="minorEastAsia" w:hAnsi="Arial" w:cs="Arial"/>
                  <w:i/>
                  <w:iCs/>
                  <w:sz w:val="20"/>
                  <w:vertAlign w:val="subscript"/>
                </w:rPr>
                <w:delText>y</w:delText>
              </w:r>
            </w:del>
            <w:r w:rsidRPr="008268EC" w:rsidDel="00962F5D">
              <w:rPr>
                <w:rFonts w:ascii="Arial" w:eastAsiaTheme="minorEastAsia" w:hAnsi="Arial" w:cs="Arial"/>
                <w:i/>
                <w:iCs/>
                <w:sz w:val="20"/>
                <w:vertAlign w:val="subscript"/>
              </w:rPr>
              <w:t>,cu</w:t>
            </w:r>
            <w:proofErr w:type="spellEnd"/>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4797C"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nil"/>
              <w:right w:val="nil"/>
            </w:tcBorders>
          </w:tcPr>
          <w:p w14:paraId="34A566BC" w14:textId="3E4B09DA" w:rsidR="00185665" w:rsidRPr="00C73AF0" w:rsidDel="00962F5D" w:rsidRDefault="00185665">
            <w:pPr>
              <w:spacing w:after="0" w:line="240" w:lineRule="auto"/>
              <w:rPr>
                <w:rFonts w:ascii="Arial" w:hAnsi="Arial" w:cs="Arial"/>
                <w:i/>
                <w:sz w:val="20"/>
              </w:rPr>
            </w:pPr>
            <w:r w:rsidRPr="00C73AF0" w:rsidDel="00962F5D">
              <w:rPr>
                <w:rFonts w:ascii="Arial" w:hAnsi="Arial" w:cs="Arial"/>
                <w:sz w:val="20"/>
              </w:rPr>
              <w:t xml:space="preserve">Operating hours in </w:t>
            </w:r>
            <w:r w:rsidDel="00962F5D">
              <w:rPr>
                <w:rFonts w:ascii="Arial" w:hAnsi="Arial" w:cs="Arial"/>
                <w:sz w:val="20"/>
              </w:rPr>
              <w:t xml:space="preserve">the reporting period </w:t>
            </w:r>
            <w:r w:rsidR="00592676">
              <w:rPr>
                <w:rFonts w:ascii="Arial" w:hAnsi="Arial" w:cs="Arial"/>
                <w:sz w:val="20"/>
              </w:rPr>
              <w:t>‘</w:t>
            </w:r>
            <w:r w:rsidDel="00962F5D">
              <w:rPr>
                <w:rFonts w:ascii="Arial" w:hAnsi="Arial" w:cs="Arial"/>
                <w:i/>
                <w:iCs/>
                <w:sz w:val="20"/>
              </w:rPr>
              <w:t>RP</w:t>
            </w:r>
            <w:r w:rsidR="00592676">
              <w:rPr>
                <w:rFonts w:ascii="Arial" w:hAnsi="Arial" w:cs="Arial"/>
                <w:i/>
                <w:iCs/>
                <w:sz w:val="20"/>
              </w:rPr>
              <w:t>’</w:t>
            </w:r>
            <w:r w:rsidDel="00962F5D">
              <w:rPr>
                <w:rFonts w:ascii="Arial" w:hAnsi="Arial" w:cs="Arial"/>
                <w:i/>
                <w:iCs/>
                <w:sz w:val="20"/>
              </w:rPr>
              <w:t xml:space="preserve"> </w:t>
            </w:r>
            <w:r w:rsidRPr="00C73AF0" w:rsidDel="00962F5D">
              <w:rPr>
                <w:rFonts w:ascii="Arial" w:hAnsi="Arial" w:cs="Arial"/>
                <w:sz w:val="20"/>
              </w:rPr>
              <w:t xml:space="preserve">by </w:t>
            </w:r>
            <w:r w:rsidR="009A799B">
              <w:rPr>
                <w:rFonts w:ascii="Arial" w:hAnsi="Arial" w:cs="Arial"/>
                <w:sz w:val="20"/>
              </w:rPr>
              <w:t>the</w:t>
            </w:r>
            <w:r w:rsidR="009A799B" w:rsidRPr="00CA32F2">
              <w:rPr>
                <w:sz w:val="20"/>
              </w:rPr>
              <w:t xml:space="preserve"> </w:t>
            </w:r>
            <w:r w:rsidRPr="00C73AF0" w:rsidDel="00962F5D">
              <w:rPr>
                <w:rFonts w:ascii="Arial" w:hAnsi="Arial" w:cs="Arial"/>
                <w:sz w:val="20"/>
              </w:rPr>
              <w:t>N</w:t>
            </w:r>
            <w:r w:rsidRPr="00C73AF0" w:rsidDel="00962F5D">
              <w:rPr>
                <w:rFonts w:ascii="Arial" w:hAnsi="Arial" w:cs="Arial"/>
                <w:sz w:val="20"/>
                <w:vertAlign w:val="subscript"/>
              </w:rPr>
              <w:t>2</w:t>
            </w:r>
            <w:r w:rsidRPr="00C73AF0" w:rsidDel="00962F5D">
              <w:rPr>
                <w:rFonts w:ascii="Arial" w:hAnsi="Arial" w:cs="Arial"/>
                <w:sz w:val="20"/>
              </w:rPr>
              <w:t xml:space="preserve">O control unit, </w:t>
            </w:r>
            <w:r w:rsidR="006C6B5C">
              <w:rPr>
                <w:rFonts w:ascii="Arial" w:hAnsi="Arial" w:cs="Arial"/>
                <w:sz w:val="20"/>
              </w:rPr>
              <w:t>‘</w:t>
            </w:r>
            <w:r w:rsidRPr="00C73AF0" w:rsidDel="00962F5D">
              <w:rPr>
                <w:rFonts w:ascii="Arial" w:hAnsi="Arial" w:cs="Arial"/>
                <w:i/>
                <w:sz w:val="20"/>
              </w:rPr>
              <w:t>cu</w:t>
            </w:r>
            <w:r w:rsidR="006C6B5C">
              <w:rPr>
                <w:rFonts w:ascii="Arial" w:hAnsi="Arial" w:cs="Arial"/>
                <w:i/>
                <w:sz w:val="20"/>
              </w:rPr>
              <w:t>’</w:t>
            </w:r>
          </w:p>
        </w:tc>
        <w:tc>
          <w:tcPr>
            <w:tcW w:w="479" w:type="pct"/>
            <w:tcBorders>
              <w:top w:val="nil"/>
              <w:left w:val="nil"/>
              <w:bottom w:val="nil"/>
              <w:right w:val="single" w:sz="4" w:space="0" w:color="auto"/>
            </w:tcBorders>
          </w:tcPr>
          <w:p w14:paraId="48630839" w14:textId="77777777" w:rsidR="00185665" w:rsidRPr="00C73AF0" w:rsidDel="00962F5D" w:rsidRDefault="00185665">
            <w:pPr>
              <w:spacing w:after="0" w:line="240" w:lineRule="auto"/>
              <w:jc w:val="center"/>
              <w:rPr>
                <w:rFonts w:ascii="Arial" w:hAnsi="Arial" w:cs="Arial"/>
                <w:sz w:val="20"/>
              </w:rPr>
            </w:pPr>
            <w:r w:rsidDel="00962F5D">
              <w:rPr>
                <w:rFonts w:ascii="Arial" w:hAnsi="Arial" w:cs="Arial"/>
                <w:sz w:val="20"/>
              </w:rPr>
              <w:t>h</w:t>
            </w:r>
            <w:r w:rsidRPr="00C73AF0" w:rsidDel="00962F5D">
              <w:rPr>
                <w:rFonts w:ascii="Arial" w:hAnsi="Arial" w:cs="Arial"/>
                <w:sz w:val="20"/>
              </w:rPr>
              <w:t>ours</w:t>
            </w:r>
          </w:p>
        </w:tc>
      </w:tr>
      <w:tr w:rsidR="00185665" w:rsidRPr="00D9252B" w:rsidDel="00962F5D" w14:paraId="2628171B"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08DE6EBE" w14:textId="473FC0E7" w:rsidR="00185665" w:rsidRPr="008268EC" w:rsidDel="00962F5D" w:rsidRDefault="00185665">
            <w:pPr>
              <w:spacing w:after="0" w:line="240" w:lineRule="auto"/>
              <w:rPr>
                <w:rFonts w:ascii="Arial" w:hAnsi="Arial" w:cs="Arial"/>
                <w:i/>
                <w:iCs/>
                <w:sz w:val="20"/>
              </w:rPr>
            </w:pPr>
            <w:proofErr w:type="spellStart"/>
            <w:r w:rsidRPr="008268EC" w:rsidDel="00962F5D">
              <w:rPr>
                <w:rFonts w:ascii="Arial" w:eastAsiaTheme="minorEastAsia" w:hAnsi="Arial" w:cs="Arial"/>
                <w:i/>
                <w:iCs/>
                <w:sz w:val="20"/>
              </w:rPr>
              <w:t>OH</w:t>
            </w:r>
            <w:ins w:id="430" w:author="Rachel Mooney" w:date="2023-07-17T16:18:00Z">
              <w:r w:rsidR="00710F0F">
                <w:rPr>
                  <w:rFonts w:ascii="Arial" w:eastAsiaTheme="minorEastAsia" w:hAnsi="Arial" w:cs="Arial"/>
                  <w:i/>
                  <w:iCs/>
                  <w:sz w:val="20"/>
                  <w:vertAlign w:val="subscript"/>
                </w:rPr>
                <w:t>RP</w:t>
              </w:r>
            </w:ins>
            <w:del w:id="431" w:author="Rachel Mooney" w:date="2023-07-17T16:18:00Z">
              <w:r w:rsidRPr="008268EC" w:rsidDel="00710F0F">
                <w:rPr>
                  <w:rFonts w:ascii="Arial" w:eastAsiaTheme="minorEastAsia" w:hAnsi="Arial" w:cs="Arial"/>
                  <w:i/>
                  <w:iCs/>
                  <w:sz w:val="20"/>
                  <w:vertAlign w:val="subscript"/>
                </w:rPr>
                <w:delText>y</w:delText>
              </w:r>
            </w:del>
            <w:r w:rsidRPr="008268EC" w:rsidDel="00962F5D">
              <w:rPr>
                <w:rFonts w:ascii="Arial" w:eastAsiaTheme="minorEastAsia" w:hAnsi="Arial" w:cs="Arial"/>
                <w:i/>
                <w:iCs/>
                <w:sz w:val="20"/>
                <w:vertAlign w:val="subscript"/>
              </w:rPr>
              <w:t>,ncu</w:t>
            </w:r>
            <w:proofErr w:type="spellEnd"/>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B280B"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nil"/>
              <w:right w:val="nil"/>
            </w:tcBorders>
          </w:tcPr>
          <w:p w14:paraId="564C109A" w14:textId="79D9595E" w:rsidR="00185665" w:rsidRPr="00C73AF0" w:rsidDel="00962F5D" w:rsidRDefault="00185665">
            <w:pPr>
              <w:spacing w:after="0" w:line="240" w:lineRule="auto"/>
              <w:rPr>
                <w:rFonts w:ascii="Arial" w:hAnsi="Arial" w:cs="Arial"/>
                <w:i/>
                <w:sz w:val="20"/>
              </w:rPr>
            </w:pPr>
            <w:r w:rsidRPr="00C73AF0" w:rsidDel="00962F5D">
              <w:rPr>
                <w:rFonts w:ascii="Arial" w:hAnsi="Arial" w:cs="Arial"/>
                <w:sz w:val="20"/>
              </w:rPr>
              <w:t xml:space="preserve">Operating hours in </w:t>
            </w:r>
            <w:r w:rsidDel="00962F5D">
              <w:rPr>
                <w:rFonts w:ascii="Arial" w:hAnsi="Arial" w:cs="Arial"/>
                <w:sz w:val="20"/>
              </w:rPr>
              <w:t xml:space="preserve">the reporting period </w:t>
            </w:r>
            <w:r w:rsidR="00592676">
              <w:rPr>
                <w:rFonts w:ascii="Arial" w:hAnsi="Arial" w:cs="Arial"/>
                <w:sz w:val="20"/>
              </w:rPr>
              <w:t>‘</w:t>
            </w:r>
            <w:r w:rsidDel="00962F5D">
              <w:rPr>
                <w:rFonts w:ascii="Arial" w:hAnsi="Arial" w:cs="Arial"/>
                <w:i/>
                <w:iCs/>
                <w:sz w:val="20"/>
              </w:rPr>
              <w:t>RP</w:t>
            </w:r>
            <w:r w:rsidR="00592676">
              <w:rPr>
                <w:rFonts w:ascii="Arial" w:hAnsi="Arial" w:cs="Arial"/>
                <w:i/>
                <w:iCs/>
                <w:sz w:val="20"/>
              </w:rPr>
              <w:t>’</w:t>
            </w:r>
            <w:r w:rsidRPr="00CA32F2" w:rsidDel="00962F5D">
              <w:rPr>
                <w:sz w:val="20"/>
              </w:rPr>
              <w:t xml:space="preserve"> </w:t>
            </w:r>
            <w:r w:rsidRPr="00C73AF0" w:rsidDel="00962F5D">
              <w:rPr>
                <w:rFonts w:ascii="Arial" w:hAnsi="Arial" w:cs="Arial"/>
                <w:sz w:val="20"/>
              </w:rPr>
              <w:t xml:space="preserve">by </w:t>
            </w:r>
            <w:r w:rsidR="009A799B">
              <w:rPr>
                <w:rFonts w:ascii="Arial" w:hAnsi="Arial" w:cs="Arial"/>
                <w:sz w:val="20"/>
              </w:rPr>
              <w:t>the</w:t>
            </w:r>
            <w:r w:rsidR="009A799B" w:rsidRPr="00CA32F2">
              <w:rPr>
                <w:sz w:val="20"/>
              </w:rPr>
              <w:t xml:space="preserve"> </w:t>
            </w:r>
            <w:r w:rsidRPr="00C73AF0" w:rsidDel="00962F5D">
              <w:rPr>
                <w:rFonts w:ascii="Arial" w:hAnsi="Arial" w:cs="Arial"/>
                <w:sz w:val="20"/>
              </w:rPr>
              <w:t>non-N</w:t>
            </w:r>
            <w:r w:rsidRPr="00C73AF0" w:rsidDel="00962F5D">
              <w:rPr>
                <w:rFonts w:ascii="Arial" w:hAnsi="Arial" w:cs="Arial"/>
                <w:sz w:val="20"/>
                <w:vertAlign w:val="subscript"/>
              </w:rPr>
              <w:t>2</w:t>
            </w:r>
            <w:r w:rsidRPr="00C73AF0" w:rsidDel="00962F5D">
              <w:rPr>
                <w:rFonts w:ascii="Arial" w:hAnsi="Arial" w:cs="Arial"/>
                <w:sz w:val="20"/>
              </w:rPr>
              <w:t xml:space="preserve">O control unit, </w:t>
            </w:r>
            <w:r w:rsidR="006C6B5C">
              <w:rPr>
                <w:rFonts w:ascii="Arial" w:hAnsi="Arial" w:cs="Arial"/>
                <w:sz w:val="20"/>
              </w:rPr>
              <w:t>‘</w:t>
            </w:r>
            <w:proofErr w:type="spellStart"/>
            <w:r w:rsidRPr="00C73AF0" w:rsidDel="00962F5D">
              <w:rPr>
                <w:rFonts w:ascii="Arial" w:hAnsi="Arial" w:cs="Arial"/>
                <w:i/>
                <w:sz w:val="20"/>
              </w:rPr>
              <w:t>ncu</w:t>
            </w:r>
            <w:proofErr w:type="spellEnd"/>
            <w:r w:rsidR="006C6B5C">
              <w:rPr>
                <w:rFonts w:ascii="Arial" w:hAnsi="Arial" w:cs="Arial"/>
                <w:i/>
                <w:sz w:val="20"/>
              </w:rPr>
              <w:t>’</w:t>
            </w:r>
          </w:p>
        </w:tc>
        <w:tc>
          <w:tcPr>
            <w:tcW w:w="479" w:type="pct"/>
            <w:tcBorders>
              <w:top w:val="nil"/>
              <w:left w:val="nil"/>
              <w:bottom w:val="nil"/>
              <w:right w:val="single" w:sz="4" w:space="0" w:color="auto"/>
            </w:tcBorders>
          </w:tcPr>
          <w:p w14:paraId="3F25BF49" w14:textId="77777777" w:rsidR="00185665" w:rsidRPr="00C73AF0" w:rsidDel="00962F5D" w:rsidRDefault="00185665">
            <w:pPr>
              <w:spacing w:after="0" w:line="240" w:lineRule="auto"/>
              <w:jc w:val="center"/>
              <w:rPr>
                <w:rFonts w:ascii="Arial" w:hAnsi="Arial" w:cs="Arial"/>
                <w:sz w:val="20"/>
              </w:rPr>
            </w:pPr>
            <w:r w:rsidDel="00962F5D">
              <w:rPr>
                <w:rFonts w:ascii="Arial" w:hAnsi="Arial" w:cs="Arial"/>
                <w:sz w:val="20"/>
              </w:rPr>
              <w:t>h</w:t>
            </w:r>
            <w:r w:rsidRPr="00C73AF0" w:rsidDel="00962F5D">
              <w:rPr>
                <w:rFonts w:ascii="Arial" w:hAnsi="Arial" w:cs="Arial"/>
                <w:sz w:val="20"/>
              </w:rPr>
              <w:t>ours</w:t>
            </w:r>
          </w:p>
        </w:tc>
      </w:tr>
      <w:tr w:rsidR="00185665" w:rsidRPr="00D9252B" w:rsidDel="00962F5D" w14:paraId="63C1E3F6" w14:textId="77777777">
        <w:trPr>
          <w:trHeight w:val="20"/>
        </w:trPr>
        <w:tc>
          <w:tcPr>
            <w:tcW w:w="709" w:type="pct"/>
            <w:tcBorders>
              <w:top w:val="single" w:sz="4" w:space="0" w:color="FFFFFF" w:themeColor="background1"/>
              <w:bottom w:val="single" w:sz="4" w:space="0" w:color="FFFFFF" w:themeColor="background1"/>
              <w:right w:val="single" w:sz="4" w:space="0" w:color="FFFFFF" w:themeColor="background1"/>
            </w:tcBorders>
          </w:tcPr>
          <w:p w14:paraId="6B0B3A80" w14:textId="77777777" w:rsidR="00185665" w:rsidRPr="008268EC" w:rsidDel="00962F5D" w:rsidRDefault="00185665">
            <w:pPr>
              <w:spacing w:after="0" w:line="240" w:lineRule="auto"/>
              <w:rPr>
                <w:rFonts w:ascii="Arial" w:hAnsi="Arial" w:cs="Arial"/>
                <w:i/>
                <w:iCs/>
                <w:sz w:val="20"/>
              </w:rPr>
            </w:pPr>
            <w:r w:rsidRPr="008268EC" w:rsidDel="00962F5D">
              <w:rPr>
                <w:rFonts w:ascii="Arial" w:hAnsi="Arial" w:cs="Arial"/>
                <w:i/>
                <w:iCs/>
                <w:sz w:val="20"/>
              </w:rPr>
              <w:t>cu</w:t>
            </w:r>
          </w:p>
        </w:tc>
        <w:tc>
          <w:tcPr>
            <w:tcW w:w="1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03C95"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nil"/>
              <w:right w:val="nil"/>
            </w:tcBorders>
          </w:tcPr>
          <w:p w14:paraId="57B0F22D"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Each installed N</w:t>
            </w:r>
            <w:r w:rsidRPr="00C73AF0" w:rsidDel="00962F5D">
              <w:rPr>
                <w:rFonts w:ascii="Arial" w:hAnsi="Arial" w:cs="Arial"/>
                <w:sz w:val="20"/>
                <w:vertAlign w:val="subscript"/>
              </w:rPr>
              <w:t>2</w:t>
            </w:r>
            <w:r w:rsidRPr="00C73AF0" w:rsidDel="00962F5D">
              <w:rPr>
                <w:rFonts w:ascii="Arial" w:hAnsi="Arial" w:cs="Arial"/>
                <w:sz w:val="20"/>
              </w:rPr>
              <w:t>O emissions control unit (e.g.</w:t>
            </w:r>
            <w:r w:rsidDel="00962F5D">
              <w:rPr>
                <w:rFonts w:ascii="Arial" w:hAnsi="Arial" w:cs="Arial"/>
                <w:sz w:val="20"/>
              </w:rPr>
              <w:t>,</w:t>
            </w:r>
            <w:r w:rsidRPr="00C73AF0" w:rsidDel="00962F5D">
              <w:rPr>
                <w:rFonts w:ascii="Arial" w:hAnsi="Arial" w:cs="Arial"/>
                <w:sz w:val="20"/>
              </w:rPr>
              <w:t xml:space="preserve"> thermal reduction unit, adiabatic reactor, absorption media, or other N</w:t>
            </w:r>
            <w:r w:rsidRPr="00C73AF0" w:rsidDel="00962F5D">
              <w:rPr>
                <w:rFonts w:ascii="Arial" w:hAnsi="Arial" w:cs="Arial"/>
                <w:sz w:val="20"/>
                <w:vertAlign w:val="subscript"/>
              </w:rPr>
              <w:t>2</w:t>
            </w:r>
            <w:r w:rsidRPr="00C73AF0" w:rsidDel="00962F5D">
              <w:rPr>
                <w:rFonts w:ascii="Arial" w:hAnsi="Arial" w:cs="Arial"/>
                <w:sz w:val="20"/>
              </w:rPr>
              <w:t>O abatement device)</w:t>
            </w:r>
          </w:p>
        </w:tc>
        <w:tc>
          <w:tcPr>
            <w:tcW w:w="479" w:type="pct"/>
            <w:tcBorders>
              <w:top w:val="nil"/>
              <w:left w:val="nil"/>
              <w:bottom w:val="nil"/>
              <w:right w:val="single" w:sz="4" w:space="0" w:color="auto"/>
            </w:tcBorders>
          </w:tcPr>
          <w:p w14:paraId="3A477E37" w14:textId="77777777" w:rsidR="00185665" w:rsidRPr="00C73AF0" w:rsidDel="00962F5D" w:rsidRDefault="00185665">
            <w:pPr>
              <w:spacing w:after="0" w:line="240" w:lineRule="auto"/>
              <w:jc w:val="center"/>
              <w:rPr>
                <w:rFonts w:ascii="Arial" w:hAnsi="Arial" w:cs="Arial"/>
                <w:sz w:val="20"/>
              </w:rPr>
            </w:pPr>
          </w:p>
        </w:tc>
      </w:tr>
      <w:tr w:rsidR="00185665" w:rsidRPr="00D9252B" w:rsidDel="00962F5D" w14:paraId="5E39F6D2" w14:textId="77777777">
        <w:trPr>
          <w:trHeight w:val="20"/>
        </w:trPr>
        <w:tc>
          <w:tcPr>
            <w:tcW w:w="709" w:type="pct"/>
            <w:tcBorders>
              <w:top w:val="single" w:sz="4" w:space="0" w:color="FFFFFF" w:themeColor="background1"/>
              <w:right w:val="single" w:sz="4" w:space="0" w:color="FFFFFF" w:themeColor="background1"/>
            </w:tcBorders>
          </w:tcPr>
          <w:p w14:paraId="2053485C" w14:textId="77777777" w:rsidR="00185665" w:rsidRPr="008268EC" w:rsidDel="00962F5D" w:rsidRDefault="00185665">
            <w:pPr>
              <w:spacing w:after="0" w:line="240" w:lineRule="auto"/>
              <w:rPr>
                <w:rFonts w:ascii="Arial" w:hAnsi="Arial" w:cs="Arial"/>
                <w:i/>
                <w:iCs/>
                <w:sz w:val="20"/>
              </w:rPr>
            </w:pPr>
            <w:proofErr w:type="spellStart"/>
            <w:r w:rsidRPr="008268EC" w:rsidDel="00962F5D">
              <w:rPr>
                <w:rFonts w:ascii="Arial" w:hAnsi="Arial" w:cs="Arial"/>
                <w:i/>
                <w:iCs/>
                <w:sz w:val="20"/>
              </w:rPr>
              <w:t>ncu</w:t>
            </w:r>
            <w:proofErr w:type="spellEnd"/>
          </w:p>
        </w:tc>
        <w:tc>
          <w:tcPr>
            <w:tcW w:w="107" w:type="pct"/>
            <w:tcBorders>
              <w:top w:val="single" w:sz="4" w:space="0" w:color="FFFFFF" w:themeColor="background1"/>
              <w:left w:val="single" w:sz="4" w:space="0" w:color="FFFFFF" w:themeColor="background1"/>
              <w:right w:val="single" w:sz="4" w:space="0" w:color="FFFFFF" w:themeColor="background1"/>
            </w:tcBorders>
          </w:tcPr>
          <w:p w14:paraId="360BABCB"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w:t>
            </w:r>
          </w:p>
        </w:tc>
        <w:tc>
          <w:tcPr>
            <w:tcW w:w="3706" w:type="pct"/>
            <w:tcBorders>
              <w:top w:val="nil"/>
              <w:left w:val="single" w:sz="4" w:space="0" w:color="FFFFFF" w:themeColor="background1"/>
              <w:bottom w:val="single" w:sz="4" w:space="0" w:color="auto"/>
              <w:right w:val="nil"/>
            </w:tcBorders>
          </w:tcPr>
          <w:p w14:paraId="78CA5153" w14:textId="77777777" w:rsidR="00185665" w:rsidRPr="00C73AF0" w:rsidDel="00962F5D" w:rsidRDefault="00185665">
            <w:pPr>
              <w:spacing w:after="0" w:line="240" w:lineRule="auto"/>
              <w:rPr>
                <w:rFonts w:ascii="Arial" w:hAnsi="Arial" w:cs="Arial"/>
                <w:sz w:val="20"/>
              </w:rPr>
            </w:pPr>
            <w:r w:rsidRPr="00C73AF0" w:rsidDel="00962F5D">
              <w:rPr>
                <w:rFonts w:ascii="Arial" w:hAnsi="Arial" w:cs="Arial"/>
                <w:sz w:val="20"/>
              </w:rPr>
              <w:t>Each installed non-N</w:t>
            </w:r>
            <w:r w:rsidRPr="00C73AF0" w:rsidDel="00962F5D">
              <w:rPr>
                <w:rFonts w:ascii="Arial" w:hAnsi="Arial" w:cs="Arial"/>
                <w:sz w:val="20"/>
                <w:vertAlign w:val="subscript"/>
              </w:rPr>
              <w:t>2</w:t>
            </w:r>
            <w:r w:rsidRPr="00C73AF0" w:rsidDel="00962F5D">
              <w:rPr>
                <w:rFonts w:ascii="Arial" w:hAnsi="Arial" w:cs="Arial"/>
                <w:sz w:val="20"/>
              </w:rPr>
              <w:t>O emissions control unit (e.g.</w:t>
            </w:r>
            <w:r w:rsidDel="00962F5D">
              <w:rPr>
                <w:rFonts w:ascii="Arial" w:hAnsi="Arial" w:cs="Arial"/>
                <w:sz w:val="20"/>
              </w:rPr>
              <w:t>,</w:t>
            </w:r>
            <w:r w:rsidRPr="00C73AF0" w:rsidDel="00962F5D">
              <w:rPr>
                <w:rFonts w:ascii="Arial" w:hAnsi="Arial" w:cs="Arial"/>
                <w:sz w:val="20"/>
              </w:rPr>
              <w:t xml:space="preserve"> selective catalytic reduction unit or other non-N</w:t>
            </w:r>
            <w:r w:rsidRPr="00C73AF0" w:rsidDel="00962F5D">
              <w:rPr>
                <w:rFonts w:ascii="Arial" w:hAnsi="Arial" w:cs="Arial"/>
                <w:sz w:val="20"/>
                <w:vertAlign w:val="subscript"/>
              </w:rPr>
              <w:t>2</w:t>
            </w:r>
            <w:r w:rsidRPr="00C73AF0" w:rsidDel="00962F5D">
              <w:rPr>
                <w:rFonts w:ascii="Arial" w:hAnsi="Arial" w:cs="Arial"/>
                <w:sz w:val="20"/>
              </w:rPr>
              <w:t>O abating device), inclusive of any bypassed and direct venting of N</w:t>
            </w:r>
            <w:r w:rsidRPr="00C73AF0" w:rsidDel="00962F5D">
              <w:rPr>
                <w:rFonts w:ascii="Arial" w:hAnsi="Arial" w:cs="Arial"/>
                <w:sz w:val="20"/>
                <w:vertAlign w:val="subscript"/>
              </w:rPr>
              <w:t>2</w:t>
            </w:r>
            <w:r w:rsidRPr="00C73AF0" w:rsidDel="00962F5D">
              <w:rPr>
                <w:rFonts w:ascii="Arial" w:hAnsi="Arial" w:cs="Arial"/>
                <w:sz w:val="20"/>
              </w:rPr>
              <w:t>O emissions</w:t>
            </w:r>
          </w:p>
        </w:tc>
        <w:tc>
          <w:tcPr>
            <w:tcW w:w="479" w:type="pct"/>
            <w:tcBorders>
              <w:top w:val="nil"/>
              <w:left w:val="nil"/>
              <w:bottom w:val="single" w:sz="4" w:space="0" w:color="auto"/>
              <w:right w:val="single" w:sz="4" w:space="0" w:color="auto"/>
            </w:tcBorders>
          </w:tcPr>
          <w:p w14:paraId="049EE168" w14:textId="77777777" w:rsidR="00185665" w:rsidRPr="00C73AF0" w:rsidDel="00962F5D" w:rsidRDefault="00185665">
            <w:pPr>
              <w:spacing w:after="0" w:line="240" w:lineRule="auto"/>
              <w:jc w:val="center"/>
              <w:rPr>
                <w:rFonts w:ascii="Arial" w:hAnsi="Arial" w:cs="Arial"/>
                <w:sz w:val="20"/>
              </w:rPr>
            </w:pPr>
          </w:p>
        </w:tc>
      </w:tr>
    </w:tbl>
    <w:p w14:paraId="55957CA4" w14:textId="1C4BB683" w:rsidR="003B1F9A" w:rsidRDefault="003B1F9A" w:rsidP="003B1F9A"/>
    <w:p w14:paraId="5928D67C" w14:textId="22E77FF4" w:rsidR="00CC0212" w:rsidRDefault="00462201" w:rsidP="003B1F9A">
      <w:r>
        <w:t>Amon</w:t>
      </w:r>
      <w:r w:rsidR="00575EFD">
        <w:t>g</w:t>
      </w:r>
      <w:r>
        <w:t xml:space="preserve"> projects t</w:t>
      </w:r>
      <w:r w:rsidR="005F3B1E">
        <w:t xml:space="preserve">here may be variability </w:t>
      </w:r>
      <w:r>
        <w:t>in</w:t>
      </w:r>
      <w:r w:rsidR="005F3B1E">
        <w:t xml:space="preserve"> the output units </w:t>
      </w:r>
      <w:r w:rsidR="00AD2617">
        <w:t>of</w:t>
      </w:r>
      <w:r w:rsidR="005F3B1E">
        <w:t xml:space="preserve"> the various N</w:t>
      </w:r>
      <w:r w:rsidR="005F3B1E" w:rsidRPr="415B1D5E">
        <w:rPr>
          <w:vertAlign w:val="subscript"/>
        </w:rPr>
        <w:t>2</w:t>
      </w:r>
      <w:r w:rsidR="005F3B1E">
        <w:t xml:space="preserve">O CEMS configured for reporting. The flow rate monitoring system may provide output in terms of unit mass per unit time </w:t>
      </w:r>
      <w:r w:rsidR="00FC393C">
        <w:t>(</w:t>
      </w:r>
      <w:r w:rsidR="005F3B1E">
        <w:t xml:space="preserve">i.e., </w:t>
      </w:r>
      <w:proofErr w:type="spellStart"/>
      <w:r w:rsidR="005F3B1E">
        <w:t>lb</w:t>
      </w:r>
      <w:proofErr w:type="spellEnd"/>
      <w:r w:rsidR="005F3B1E">
        <w:t>/</w:t>
      </w:r>
      <w:proofErr w:type="spellStart"/>
      <w:r w:rsidR="005F3B1E">
        <w:t>hr</w:t>
      </w:r>
      <w:proofErr w:type="spellEnd"/>
      <w:r w:rsidR="00FC393C">
        <w:t>)</w:t>
      </w:r>
      <w:r w:rsidR="005F3B1E">
        <w:t xml:space="preserve"> or in terms of unit volume per unit time </w:t>
      </w:r>
      <w:r w:rsidR="000E7992">
        <w:t>(</w:t>
      </w:r>
      <w:r w:rsidR="005F3B1E">
        <w:t>i.e., m</w:t>
      </w:r>
      <w:r w:rsidR="005F3B1E" w:rsidRPr="415B1D5E">
        <w:rPr>
          <w:vertAlign w:val="superscript"/>
        </w:rPr>
        <w:t>3</w:t>
      </w:r>
      <w:r w:rsidR="005F3B1E">
        <w:t>/</w:t>
      </w:r>
      <w:proofErr w:type="spellStart"/>
      <w:r w:rsidR="005F3B1E">
        <w:t>hr</w:t>
      </w:r>
      <w:proofErr w:type="spellEnd"/>
      <w:r w:rsidR="000E7992">
        <w:t>)</w:t>
      </w:r>
      <w:r w:rsidR="005F3B1E">
        <w:t>. The N</w:t>
      </w:r>
      <w:r w:rsidR="005F3B1E" w:rsidRPr="415B1D5E">
        <w:rPr>
          <w:vertAlign w:val="subscript"/>
        </w:rPr>
        <w:t>2</w:t>
      </w:r>
      <w:r w:rsidR="005F3B1E">
        <w:t xml:space="preserve">O concentration monitoring system </w:t>
      </w:r>
      <w:r w:rsidR="00CC0212">
        <w:t xml:space="preserve">will likely provide output in </w:t>
      </w:r>
      <w:r>
        <w:t>terms of</w:t>
      </w:r>
      <w:r w:rsidR="00CC0212">
        <w:t xml:space="preserve"> percent by volume, mole percent, or parts per million. Gas flow meters that are not thermal mass flow meters should be compensated for actual temperature and pressure, and volume flow rates must be adjusted to standard temperature and pressure (as defined in this Protocol). </w:t>
      </w:r>
    </w:p>
    <w:p w14:paraId="79323EAB" w14:textId="77777777" w:rsidR="00CC0212" w:rsidRDefault="00CC0212" w:rsidP="003B1F9A"/>
    <w:p w14:paraId="1FA580EE" w14:textId="35D83D86" w:rsidR="005F3B1E" w:rsidRPr="00290999" w:rsidRDefault="00D60D07" w:rsidP="00290999">
      <w:pPr>
        <w:pStyle w:val="Caption"/>
        <w:rPr>
          <w:b w:val="0"/>
          <w:bCs w:val="0"/>
          <w:sz w:val="22"/>
          <w:szCs w:val="22"/>
        </w:rPr>
      </w:pPr>
      <w:r w:rsidRPr="00290999">
        <w:rPr>
          <w:b w:val="0"/>
          <w:bCs w:val="0"/>
          <w:sz w:val="22"/>
          <w:szCs w:val="22"/>
        </w:rPr>
        <w:t>Alternatively, i</w:t>
      </w:r>
      <w:r w:rsidR="00B14871" w:rsidRPr="00290999">
        <w:rPr>
          <w:b w:val="0"/>
          <w:bCs w:val="0"/>
          <w:sz w:val="22"/>
          <w:szCs w:val="22"/>
        </w:rPr>
        <w:t xml:space="preserve">n order </w:t>
      </w:r>
      <w:r w:rsidR="00CC0212" w:rsidRPr="00290999">
        <w:rPr>
          <w:b w:val="0"/>
          <w:bCs w:val="0"/>
          <w:sz w:val="22"/>
          <w:szCs w:val="22"/>
        </w:rPr>
        <w:t xml:space="preserve">to minimize errors that </w:t>
      </w:r>
      <w:r w:rsidR="00944A25" w:rsidRPr="00290999">
        <w:rPr>
          <w:b w:val="0"/>
          <w:bCs w:val="0"/>
          <w:sz w:val="22"/>
          <w:szCs w:val="22"/>
        </w:rPr>
        <w:t>could</w:t>
      </w:r>
      <w:r w:rsidR="00CC0212" w:rsidRPr="00290999">
        <w:rPr>
          <w:b w:val="0"/>
          <w:bCs w:val="0"/>
          <w:sz w:val="22"/>
          <w:szCs w:val="22"/>
        </w:rPr>
        <w:t xml:space="preserve"> occur during unit conversion</w:t>
      </w:r>
      <w:r w:rsidR="00A533B8" w:rsidRPr="00290999">
        <w:rPr>
          <w:b w:val="0"/>
          <w:bCs w:val="0"/>
          <w:sz w:val="22"/>
          <w:szCs w:val="22"/>
        </w:rPr>
        <w:t>s</w:t>
      </w:r>
      <w:r w:rsidR="00CC0212" w:rsidRPr="00290999">
        <w:rPr>
          <w:b w:val="0"/>
          <w:bCs w:val="0"/>
          <w:sz w:val="22"/>
          <w:szCs w:val="22"/>
        </w:rPr>
        <w:t xml:space="preserve"> via the ideal gas law, </w:t>
      </w:r>
      <w:r w:rsidR="00BE1F4F" w:rsidRPr="00290999">
        <w:rPr>
          <w:b w:val="0"/>
          <w:bCs w:val="0"/>
          <w:sz w:val="22"/>
          <w:szCs w:val="22"/>
        </w:rPr>
        <w:t>p</w:t>
      </w:r>
      <w:r w:rsidR="00CC0212" w:rsidRPr="00290999">
        <w:rPr>
          <w:b w:val="0"/>
          <w:bCs w:val="0"/>
          <w:sz w:val="22"/>
          <w:szCs w:val="22"/>
        </w:rPr>
        <w:t xml:space="preserve">roject </w:t>
      </w:r>
      <w:r w:rsidR="00BE1F4F" w:rsidRPr="00290999">
        <w:rPr>
          <w:b w:val="0"/>
          <w:bCs w:val="0"/>
          <w:sz w:val="22"/>
          <w:szCs w:val="22"/>
        </w:rPr>
        <w:t>d</w:t>
      </w:r>
      <w:r w:rsidR="00CC0212" w:rsidRPr="00290999">
        <w:rPr>
          <w:b w:val="0"/>
          <w:bCs w:val="0"/>
          <w:sz w:val="22"/>
          <w:szCs w:val="22"/>
        </w:rPr>
        <w:t>evelopers may utilize project data in the units</w:t>
      </w:r>
      <w:r w:rsidR="00B54A67" w:rsidRPr="00290999">
        <w:rPr>
          <w:b w:val="0"/>
          <w:bCs w:val="0"/>
          <w:sz w:val="22"/>
          <w:szCs w:val="22"/>
        </w:rPr>
        <w:t>’</w:t>
      </w:r>
      <w:r w:rsidR="00CC0212" w:rsidRPr="00290999">
        <w:rPr>
          <w:b w:val="0"/>
          <w:bCs w:val="0"/>
          <w:sz w:val="22"/>
          <w:szCs w:val="22"/>
        </w:rPr>
        <w:t xml:space="preserve"> output </w:t>
      </w:r>
      <w:r w:rsidR="00097527" w:rsidRPr="00290999">
        <w:rPr>
          <w:b w:val="0"/>
          <w:bCs w:val="0"/>
          <w:sz w:val="22"/>
          <w:szCs w:val="22"/>
        </w:rPr>
        <w:t xml:space="preserve">directly </w:t>
      </w:r>
      <w:r w:rsidR="00CC0212" w:rsidRPr="00290999">
        <w:rPr>
          <w:b w:val="0"/>
          <w:bCs w:val="0"/>
          <w:sz w:val="22"/>
          <w:szCs w:val="22"/>
        </w:rPr>
        <w:t xml:space="preserve">by </w:t>
      </w:r>
      <w:r w:rsidR="00097527" w:rsidRPr="00290999">
        <w:rPr>
          <w:b w:val="0"/>
          <w:bCs w:val="0"/>
          <w:sz w:val="22"/>
          <w:szCs w:val="22"/>
        </w:rPr>
        <w:t xml:space="preserve">the </w:t>
      </w:r>
      <w:r w:rsidR="00CC0212" w:rsidRPr="00290999">
        <w:rPr>
          <w:b w:val="0"/>
          <w:bCs w:val="0"/>
          <w:sz w:val="22"/>
          <w:szCs w:val="22"/>
        </w:rPr>
        <w:t>N</w:t>
      </w:r>
      <w:r w:rsidR="00CC0212" w:rsidRPr="00290999">
        <w:rPr>
          <w:b w:val="0"/>
          <w:bCs w:val="0"/>
          <w:sz w:val="22"/>
          <w:szCs w:val="22"/>
          <w:vertAlign w:val="subscript"/>
        </w:rPr>
        <w:t>2</w:t>
      </w:r>
      <w:r w:rsidR="00CC0212" w:rsidRPr="00290999">
        <w:rPr>
          <w:b w:val="0"/>
          <w:bCs w:val="0"/>
          <w:sz w:val="22"/>
          <w:szCs w:val="22"/>
        </w:rPr>
        <w:t xml:space="preserve">O and </w:t>
      </w:r>
      <w:r w:rsidR="00CC0212" w:rsidRPr="00290999">
        <w:rPr>
          <w:b w:val="0"/>
          <w:bCs w:val="0"/>
          <w:sz w:val="22"/>
          <w:szCs w:val="22"/>
        </w:rPr>
        <w:lastRenderedPageBreak/>
        <w:t xml:space="preserve">flow rate CEMS for </w:t>
      </w:r>
      <w:r w:rsidR="00FC7042" w:rsidRPr="00290999">
        <w:rPr>
          <w:b w:val="0"/>
          <w:bCs w:val="0"/>
          <w:sz w:val="22"/>
          <w:szCs w:val="22"/>
        </w:rPr>
        <w:t xml:space="preserve">completing </w:t>
      </w:r>
      <w:r w:rsidR="00CC0212" w:rsidRPr="00290999">
        <w:rPr>
          <w:b w:val="0"/>
          <w:bCs w:val="0"/>
          <w:sz w:val="22"/>
          <w:szCs w:val="22"/>
        </w:rPr>
        <w:t>calculations</w:t>
      </w:r>
      <w:r w:rsidR="00FC7042" w:rsidRPr="00290999">
        <w:rPr>
          <w:b w:val="0"/>
          <w:bCs w:val="0"/>
          <w:sz w:val="22"/>
          <w:szCs w:val="22"/>
        </w:rPr>
        <w:t xml:space="preserve"> </w:t>
      </w:r>
      <w:r w:rsidR="00B84328" w:rsidRPr="00290999">
        <w:rPr>
          <w:b w:val="0"/>
          <w:bCs w:val="0"/>
          <w:sz w:val="22"/>
          <w:szCs w:val="22"/>
        </w:rPr>
        <w:t xml:space="preserve">in </w:t>
      </w:r>
      <w:r w:rsidRPr="00290999">
        <w:rPr>
          <w:b w:val="0"/>
          <w:bCs w:val="0"/>
          <w:sz w:val="22"/>
          <w:szCs w:val="22"/>
        </w:rPr>
        <w:fldChar w:fldCharType="begin"/>
      </w:r>
      <w:r w:rsidRPr="00290999">
        <w:rPr>
          <w:b w:val="0"/>
          <w:bCs w:val="0"/>
          <w:sz w:val="22"/>
          <w:szCs w:val="22"/>
        </w:rPr>
        <w:instrText xml:space="preserve"> REF _Ref121847175 \h  \* MERGEFORMAT </w:instrText>
      </w:r>
      <w:r w:rsidRPr="00290999">
        <w:rPr>
          <w:b w:val="0"/>
          <w:bCs w:val="0"/>
          <w:sz w:val="22"/>
          <w:szCs w:val="22"/>
        </w:rPr>
      </w:r>
      <w:r w:rsidRPr="00290999">
        <w:rPr>
          <w:b w:val="0"/>
          <w:bCs w:val="0"/>
          <w:sz w:val="22"/>
          <w:szCs w:val="22"/>
        </w:rPr>
        <w:fldChar w:fldCharType="separate"/>
      </w:r>
      <w:r w:rsidR="006B5F3F" w:rsidRPr="006B5F3F">
        <w:rPr>
          <w:b w:val="0"/>
          <w:bCs w:val="0"/>
          <w:sz w:val="22"/>
          <w:szCs w:val="22"/>
        </w:rPr>
        <w:t xml:space="preserve">Equation </w:t>
      </w:r>
      <w:r w:rsidR="006B5F3F" w:rsidRPr="006B5F3F">
        <w:rPr>
          <w:b w:val="0"/>
          <w:bCs w:val="0"/>
          <w:noProof/>
          <w:sz w:val="22"/>
          <w:szCs w:val="22"/>
        </w:rPr>
        <w:t>5.3</w:t>
      </w:r>
      <w:r w:rsidRPr="00290999">
        <w:rPr>
          <w:b w:val="0"/>
          <w:bCs w:val="0"/>
          <w:sz w:val="22"/>
          <w:szCs w:val="22"/>
        </w:rPr>
        <w:fldChar w:fldCharType="end"/>
      </w:r>
      <w:r w:rsidR="00B84328" w:rsidRPr="00290999">
        <w:rPr>
          <w:b w:val="0"/>
          <w:bCs w:val="0"/>
          <w:sz w:val="22"/>
          <w:szCs w:val="22"/>
        </w:rPr>
        <w:t xml:space="preserve"> </w:t>
      </w:r>
      <w:r w:rsidR="00D26C49" w:rsidRPr="00290999">
        <w:rPr>
          <w:b w:val="0"/>
          <w:bCs w:val="0"/>
          <w:sz w:val="22"/>
          <w:szCs w:val="22"/>
        </w:rPr>
        <w:t xml:space="preserve">and </w:t>
      </w:r>
      <w:r w:rsidR="00C96A52" w:rsidRPr="00290999">
        <w:rPr>
          <w:b w:val="0"/>
          <w:bCs w:val="0"/>
          <w:sz w:val="22"/>
          <w:szCs w:val="22"/>
        </w:rPr>
        <w:fldChar w:fldCharType="begin"/>
      </w:r>
      <w:r w:rsidR="00C96A52" w:rsidRPr="00290999">
        <w:rPr>
          <w:b w:val="0"/>
          <w:bCs w:val="0"/>
          <w:sz w:val="22"/>
          <w:szCs w:val="22"/>
        </w:rPr>
        <w:instrText xml:space="preserve"> REF _Ref135926226 \h </w:instrText>
      </w:r>
      <w:r w:rsidR="00290999" w:rsidRPr="00290999">
        <w:rPr>
          <w:b w:val="0"/>
          <w:bCs w:val="0"/>
          <w:sz w:val="22"/>
          <w:szCs w:val="22"/>
        </w:rPr>
        <w:instrText xml:space="preserve"> \* MERGEFORMAT </w:instrText>
      </w:r>
      <w:r w:rsidR="00C96A52" w:rsidRPr="00290999">
        <w:rPr>
          <w:b w:val="0"/>
          <w:bCs w:val="0"/>
          <w:sz w:val="22"/>
          <w:szCs w:val="22"/>
        </w:rPr>
      </w:r>
      <w:r w:rsidR="00C96A52" w:rsidRPr="00290999">
        <w:rPr>
          <w:b w:val="0"/>
          <w:bCs w:val="0"/>
          <w:sz w:val="22"/>
          <w:szCs w:val="22"/>
        </w:rPr>
        <w:fldChar w:fldCharType="separate"/>
      </w:r>
      <w:r w:rsidR="006B5F3F" w:rsidRPr="006B5F3F">
        <w:rPr>
          <w:b w:val="0"/>
          <w:bCs w:val="0"/>
          <w:sz w:val="22"/>
          <w:szCs w:val="22"/>
        </w:rPr>
        <w:t>Equation</w:t>
      </w:r>
      <w:r w:rsidR="006B5F3F" w:rsidRPr="006B5F3F">
        <w:rPr>
          <w:b w:val="0"/>
          <w:bCs w:val="0"/>
          <w:noProof/>
          <w:sz w:val="22"/>
          <w:szCs w:val="22"/>
        </w:rPr>
        <w:t xml:space="preserve"> </w:t>
      </w:r>
      <w:r w:rsidR="006B5F3F">
        <w:rPr>
          <w:noProof/>
        </w:rPr>
        <w:t>5</w:t>
      </w:r>
      <w:r w:rsidR="006B5F3F">
        <w:t>.</w:t>
      </w:r>
      <w:r w:rsidR="006B5F3F">
        <w:rPr>
          <w:noProof/>
        </w:rPr>
        <w:t>6</w:t>
      </w:r>
      <w:r w:rsidR="00C96A52" w:rsidRPr="00290999">
        <w:rPr>
          <w:b w:val="0"/>
          <w:bCs w:val="0"/>
          <w:sz w:val="22"/>
          <w:szCs w:val="22"/>
        </w:rPr>
        <w:fldChar w:fldCharType="end"/>
      </w:r>
      <w:r w:rsidR="00097527" w:rsidRPr="00290999">
        <w:rPr>
          <w:b w:val="0"/>
          <w:bCs w:val="0"/>
          <w:sz w:val="22"/>
          <w:szCs w:val="22"/>
        </w:rPr>
        <w:t xml:space="preserve"> –</w:t>
      </w:r>
      <w:r w:rsidR="00745113" w:rsidRPr="00290999">
        <w:rPr>
          <w:b w:val="0"/>
          <w:bCs w:val="0"/>
          <w:sz w:val="22"/>
          <w:szCs w:val="22"/>
        </w:rPr>
        <w:t xml:space="preserve"> </w:t>
      </w:r>
      <w:r w:rsidR="00033809" w:rsidRPr="00290999">
        <w:rPr>
          <w:b w:val="0"/>
          <w:bCs w:val="0"/>
          <w:sz w:val="22"/>
          <w:szCs w:val="22"/>
        </w:rPr>
        <w:t xml:space="preserve">so long as the necessary temperature and pressure compensation has been made for flow </w:t>
      </w:r>
      <w:r w:rsidR="00744AB5" w:rsidRPr="00290999">
        <w:rPr>
          <w:b w:val="0"/>
          <w:bCs w:val="0"/>
          <w:sz w:val="22"/>
          <w:szCs w:val="22"/>
        </w:rPr>
        <w:t>parameters</w:t>
      </w:r>
      <w:r w:rsidR="00CF0ECB" w:rsidRPr="00290999">
        <w:rPr>
          <w:b w:val="0"/>
          <w:bCs w:val="0"/>
          <w:sz w:val="22"/>
          <w:szCs w:val="22"/>
        </w:rPr>
        <w:t xml:space="preserve"> and that the final N</w:t>
      </w:r>
      <w:r w:rsidR="00CF0ECB" w:rsidRPr="00290999">
        <w:rPr>
          <w:b w:val="0"/>
          <w:bCs w:val="0"/>
          <w:sz w:val="22"/>
          <w:szCs w:val="22"/>
          <w:vertAlign w:val="subscript"/>
        </w:rPr>
        <w:t>2</w:t>
      </w:r>
      <w:r w:rsidR="00CF0ECB" w:rsidRPr="00290999">
        <w:rPr>
          <w:b w:val="0"/>
          <w:bCs w:val="0"/>
          <w:sz w:val="22"/>
          <w:szCs w:val="22"/>
        </w:rPr>
        <w:t xml:space="preserve">O </w:t>
      </w:r>
      <w:r w:rsidR="00FB56EE" w:rsidRPr="00290999">
        <w:rPr>
          <w:b w:val="0"/>
          <w:bCs w:val="0"/>
          <w:sz w:val="22"/>
          <w:szCs w:val="22"/>
        </w:rPr>
        <w:t xml:space="preserve">mass </w:t>
      </w:r>
      <w:r w:rsidR="00CF0ECB" w:rsidRPr="00290999">
        <w:rPr>
          <w:b w:val="0"/>
          <w:bCs w:val="0"/>
          <w:sz w:val="22"/>
          <w:szCs w:val="22"/>
        </w:rPr>
        <w:t xml:space="preserve">emissions generated, emitted, and reduced are </w:t>
      </w:r>
      <w:r w:rsidR="00A828B2" w:rsidRPr="00290999">
        <w:rPr>
          <w:b w:val="0"/>
          <w:bCs w:val="0"/>
          <w:sz w:val="22"/>
          <w:szCs w:val="22"/>
        </w:rPr>
        <w:t xml:space="preserve">presented in metric </w:t>
      </w:r>
      <w:proofErr w:type="spellStart"/>
      <w:r w:rsidR="00A828B2" w:rsidRPr="00290999">
        <w:rPr>
          <w:b w:val="0"/>
          <w:bCs w:val="0"/>
          <w:sz w:val="22"/>
          <w:szCs w:val="22"/>
        </w:rPr>
        <w:t>ton</w:t>
      </w:r>
      <w:r w:rsidR="00C26290" w:rsidRPr="00290999">
        <w:rPr>
          <w:b w:val="0"/>
          <w:bCs w:val="0"/>
          <w:sz w:val="22"/>
          <w:szCs w:val="22"/>
        </w:rPr>
        <w:t>ne</w:t>
      </w:r>
      <w:r w:rsidR="00A828B2" w:rsidRPr="00290999">
        <w:rPr>
          <w:b w:val="0"/>
          <w:bCs w:val="0"/>
          <w:sz w:val="22"/>
          <w:szCs w:val="22"/>
        </w:rPr>
        <w:t>s</w:t>
      </w:r>
      <w:proofErr w:type="spellEnd"/>
      <w:r w:rsidR="00A828B2" w:rsidRPr="00290999">
        <w:rPr>
          <w:b w:val="0"/>
          <w:bCs w:val="0"/>
          <w:sz w:val="22"/>
          <w:szCs w:val="22"/>
        </w:rPr>
        <w:t xml:space="preserve">. See Table 6.2 for more information. </w:t>
      </w:r>
      <w:r w:rsidR="00CF0ECB" w:rsidRPr="00290999">
        <w:rPr>
          <w:b w:val="0"/>
          <w:bCs w:val="0"/>
          <w:sz w:val="22"/>
          <w:szCs w:val="22"/>
        </w:rPr>
        <w:t xml:space="preserve"> </w:t>
      </w:r>
      <w:r w:rsidR="00CC0212" w:rsidRPr="00290999">
        <w:rPr>
          <w:b w:val="0"/>
          <w:bCs w:val="0"/>
          <w:sz w:val="22"/>
          <w:szCs w:val="22"/>
        </w:rPr>
        <w:t xml:space="preserve">  </w:t>
      </w:r>
      <w:r w:rsidR="005F3B1E" w:rsidRPr="00290999">
        <w:rPr>
          <w:b w:val="0"/>
          <w:bCs w:val="0"/>
          <w:sz w:val="22"/>
          <w:szCs w:val="22"/>
        </w:rPr>
        <w:t xml:space="preserve"> </w:t>
      </w:r>
    </w:p>
    <w:p w14:paraId="7AB3E135" w14:textId="5F10E40D" w:rsidR="003B1F9A" w:rsidRPr="00745113" w:rsidRDefault="003B1F9A" w:rsidP="001F5CBD"/>
    <w:p w14:paraId="649AAB95" w14:textId="3D98E389" w:rsidR="00C7537A" w:rsidRPr="001F5CBD" w:rsidRDefault="00F401F0" w:rsidP="00C73AF0">
      <w:r>
        <w:t xml:space="preserve">Note </w:t>
      </w:r>
      <w:del w:id="432" w:author="Rachel Mooney" w:date="2023-06-13T11:16:00Z">
        <w:r w:rsidDel="00243EC7">
          <w:delText xml:space="preserve">above </w:delText>
        </w:r>
      </w:del>
      <w:r>
        <w:t>that the non</w:t>
      </w:r>
      <w:r w:rsidR="003E3AEE">
        <w:t>-N</w:t>
      </w:r>
      <w:r w:rsidR="003E3AEE" w:rsidRPr="415B1D5E">
        <w:rPr>
          <w:vertAlign w:val="subscript"/>
        </w:rPr>
        <w:t>2</w:t>
      </w:r>
      <w:r w:rsidR="003E3AEE">
        <w:t xml:space="preserve">O emissions control unit </w:t>
      </w:r>
      <w:ins w:id="433" w:author="Rachel Mooney" w:date="2023-06-13T11:16:00Z">
        <w:r w:rsidR="00243EC7">
          <w:t xml:space="preserve">in Equation 5.3 </w:t>
        </w:r>
      </w:ins>
      <w:r w:rsidR="003E3AEE">
        <w:t xml:space="preserve">includes </w:t>
      </w:r>
      <w:r w:rsidR="00082F35">
        <w:t>bypass</w:t>
      </w:r>
      <w:r w:rsidR="00DC1921">
        <w:t xml:space="preserve">ing </w:t>
      </w:r>
      <w:del w:id="434" w:author="Author">
        <w:r w:rsidR="00DC1921" w:rsidDel="00834D57">
          <w:delText>of</w:delText>
        </w:r>
        <w:r w:rsidR="00082F35" w:rsidDel="00834D57">
          <w:delText xml:space="preserve"> </w:delText>
        </w:r>
      </w:del>
      <w:r w:rsidR="00082F35">
        <w:t>the N</w:t>
      </w:r>
      <w:r w:rsidR="00082F35" w:rsidRPr="415B1D5E">
        <w:rPr>
          <w:vertAlign w:val="subscript"/>
        </w:rPr>
        <w:t>2</w:t>
      </w:r>
      <w:r w:rsidR="00F64E29">
        <w:t>O</w:t>
      </w:r>
      <w:r w:rsidR="00082F35">
        <w:t xml:space="preserve"> control unit or </w:t>
      </w:r>
      <w:r w:rsidR="00F64E29">
        <w:t>vent</w:t>
      </w:r>
      <w:r w:rsidR="00DC1921">
        <w:t>ing</w:t>
      </w:r>
      <w:r w:rsidR="00F64E29">
        <w:t xml:space="preserve"> directly to the atmosphere.</w:t>
      </w:r>
      <w:r w:rsidR="00B86B70">
        <w:t xml:space="preserve"> </w:t>
      </w:r>
      <w:ins w:id="435" w:author="Rachel Mooney" w:date="2023-06-13T11:16:00Z">
        <w:r w:rsidR="0086212F">
          <w:t>Pathways where control un</w:t>
        </w:r>
      </w:ins>
      <w:ins w:id="436" w:author="Rachel Mooney" w:date="2023-06-13T11:17:00Z">
        <w:r w:rsidR="0086212F">
          <w:t xml:space="preserve">it bypass and venting situations are </w:t>
        </w:r>
        <w:r w:rsidR="00DB3BE9">
          <w:t>expected to occur are expected to be directly monitored.</w:t>
        </w:r>
      </w:ins>
      <w:ins w:id="437" w:author="Rachel Mooney" w:date="2023-07-17T16:08:00Z">
        <w:r w:rsidR="005A157C">
          <w:t xml:space="preserve"> B</w:t>
        </w:r>
      </w:ins>
      <w:ins w:id="438" w:author="Rachel Mooney" w:date="2023-07-17T16:07:00Z">
        <w:r w:rsidR="00D256AE">
          <w:t>ypass valv</w:t>
        </w:r>
      </w:ins>
      <w:ins w:id="439" w:author="Rachel Mooney" w:date="2023-07-17T16:08:00Z">
        <w:r w:rsidR="005A157C">
          <w:t>e</w:t>
        </w:r>
      </w:ins>
      <w:ins w:id="440" w:author="Rachel Mooney" w:date="2023-07-17T16:07:00Z">
        <w:r w:rsidR="00D256AE">
          <w:t xml:space="preserve"> failure </w:t>
        </w:r>
      </w:ins>
      <w:del w:id="441" w:author="Rachel Mooney" w:date="2023-06-13T11:17:00Z">
        <w:r w:rsidR="00525AA0" w:rsidDel="00DB3BE9">
          <w:delText>C</w:delText>
        </w:r>
      </w:del>
      <w:del w:id="442" w:author="Rachel Mooney" w:date="2023-07-17T16:07:00Z">
        <w:r w:rsidR="00525AA0" w:rsidDel="00D256AE">
          <w:delText xml:space="preserve">ontrol unit bypass and venting </w:delText>
        </w:r>
      </w:del>
      <w:r w:rsidR="00525AA0">
        <w:t xml:space="preserve">situations are expected to be </w:t>
      </w:r>
      <w:r w:rsidR="0048038A">
        <w:t>brief</w:t>
      </w:r>
      <w:r w:rsidR="00834D57">
        <w:t>,</w:t>
      </w:r>
      <w:r w:rsidR="0048038A">
        <w:t xml:space="preserve"> </w:t>
      </w:r>
      <w:r w:rsidR="0035108F">
        <w:t xml:space="preserve">if </w:t>
      </w:r>
      <w:r w:rsidR="0048038A">
        <w:t>at all</w:t>
      </w:r>
      <w:r w:rsidR="00BE2800">
        <w:t xml:space="preserve">. </w:t>
      </w:r>
      <w:r w:rsidR="00B11B8B">
        <w:t xml:space="preserve">Given the </w:t>
      </w:r>
      <w:r w:rsidR="00A07497">
        <w:t xml:space="preserve">elevated baseline abatement efficiency </w:t>
      </w:r>
      <w:r w:rsidR="00F0482A">
        <w:t xml:space="preserve">built into this </w:t>
      </w:r>
      <w:r w:rsidR="0035108F">
        <w:t>p</w:t>
      </w:r>
      <w:r w:rsidR="00F0482A">
        <w:t>rotocol</w:t>
      </w:r>
      <w:r w:rsidR="00A07497">
        <w:t xml:space="preserve">, </w:t>
      </w:r>
      <w:r w:rsidR="0035108F">
        <w:t>p</w:t>
      </w:r>
      <w:r w:rsidR="00A07497">
        <w:t>rojects are</w:t>
      </w:r>
      <w:r w:rsidR="00BE2800">
        <w:t xml:space="preserve"> incentiv</w:t>
      </w:r>
      <w:r w:rsidR="00A07497">
        <w:t>ized</w:t>
      </w:r>
      <w:r w:rsidR="00BE2800">
        <w:t xml:space="preserve"> to ensure </w:t>
      </w:r>
      <w:r w:rsidR="00A07497">
        <w:t xml:space="preserve">that </w:t>
      </w:r>
      <w:r w:rsidR="00BE2800">
        <w:t>the N</w:t>
      </w:r>
      <w:r w:rsidR="00BE2800" w:rsidRPr="415B1D5E">
        <w:rPr>
          <w:vertAlign w:val="subscript"/>
        </w:rPr>
        <w:t>2</w:t>
      </w:r>
      <w:r w:rsidR="00BE2800">
        <w:t xml:space="preserve">O control unit </w:t>
      </w:r>
      <w:r w:rsidR="00B410FF">
        <w:t>is always operational</w:t>
      </w:r>
      <w:r w:rsidR="00C7537A">
        <w:t xml:space="preserve"> to minimize</w:t>
      </w:r>
      <w:r w:rsidR="003C067A">
        <w:t xml:space="preserve"> or elimina</w:t>
      </w:r>
      <w:r w:rsidR="00C7537A">
        <w:t>te</w:t>
      </w:r>
      <w:r w:rsidR="003C067A">
        <w:t xml:space="preserve"> instances of </w:t>
      </w:r>
      <w:r w:rsidR="00C7537A">
        <w:t>control unit bypass</w:t>
      </w:r>
      <w:r w:rsidR="00A15130">
        <w:t xml:space="preserve"> or </w:t>
      </w:r>
      <w:r w:rsidR="00C7537A">
        <w:t>venting</w:t>
      </w:r>
      <w:r w:rsidR="00B11B8B">
        <w:t>.</w:t>
      </w:r>
      <w:r w:rsidR="007A13A3">
        <w:t xml:space="preserve"> </w:t>
      </w:r>
    </w:p>
    <w:p w14:paraId="0E60D0DF" w14:textId="77777777" w:rsidR="00C7537A" w:rsidRPr="001F5CBD" w:rsidRDefault="00C7537A" w:rsidP="00C73AF0"/>
    <w:p w14:paraId="5CE128F1" w14:textId="61D9B768" w:rsidR="005F36E9" w:rsidRPr="0031624F" w:rsidRDefault="00420CFD" w:rsidP="001F5CBD">
      <w:r>
        <w:t>Given</w:t>
      </w:r>
      <w:r w:rsidR="00ED6941">
        <w:t xml:space="preserve"> </w:t>
      </w:r>
      <w:r w:rsidR="00622E42">
        <w:t>the</w:t>
      </w:r>
      <w:r>
        <w:t xml:space="preserve"> low</w:t>
      </w:r>
      <w:r w:rsidR="00622E42">
        <w:t xml:space="preserve"> </w:t>
      </w:r>
      <w:r w:rsidR="007A21E3">
        <w:t xml:space="preserve">likelihood </w:t>
      </w:r>
      <w:r w:rsidR="003D22BA">
        <w:t xml:space="preserve">and </w:t>
      </w:r>
      <w:r w:rsidR="002974CC">
        <w:t xml:space="preserve">brief </w:t>
      </w:r>
      <w:r w:rsidR="003D22BA">
        <w:t xml:space="preserve">duration </w:t>
      </w:r>
      <w:r w:rsidR="007A21E3">
        <w:t xml:space="preserve">of bypass or venting </w:t>
      </w:r>
      <w:r w:rsidR="003D22BA">
        <w:t xml:space="preserve">situations anticipated, </w:t>
      </w:r>
      <w:r w:rsidR="003D2818">
        <w:t xml:space="preserve">it may be unnecessary to </w:t>
      </w:r>
      <w:r w:rsidR="00A15433">
        <w:t>purchase</w:t>
      </w:r>
      <w:r w:rsidR="003D2818">
        <w:t xml:space="preserve">, install, </w:t>
      </w:r>
      <w:r w:rsidR="0004319E">
        <w:t xml:space="preserve">and </w:t>
      </w:r>
      <w:r w:rsidR="0045721B">
        <w:t xml:space="preserve">rigorously </w:t>
      </w:r>
      <w:r w:rsidR="0004319E">
        <w:t>calibrate N</w:t>
      </w:r>
      <w:r w:rsidR="0004319E" w:rsidRPr="415B1D5E">
        <w:rPr>
          <w:vertAlign w:val="subscript"/>
        </w:rPr>
        <w:t>2</w:t>
      </w:r>
      <w:r w:rsidR="0004319E">
        <w:t xml:space="preserve">O and flow CEMS </w:t>
      </w:r>
      <w:r w:rsidR="0045721B">
        <w:t xml:space="preserve">situated </w:t>
      </w:r>
      <w:r w:rsidR="0004319E">
        <w:t>along</w:t>
      </w:r>
      <w:r w:rsidR="00723F36">
        <w:t xml:space="preserve"> </w:t>
      </w:r>
      <w:r w:rsidR="008B370E">
        <w:t xml:space="preserve">all </w:t>
      </w:r>
      <w:r w:rsidR="00723F36">
        <w:t xml:space="preserve">bypass or vent </w:t>
      </w:r>
      <w:r w:rsidR="00DE51BF">
        <w:t>streams</w:t>
      </w:r>
      <w:r w:rsidR="00BE6B24">
        <w:t xml:space="preserve">. </w:t>
      </w:r>
      <w:r w:rsidR="00DC1921">
        <w:t xml:space="preserve">In </w:t>
      </w:r>
      <w:r w:rsidR="00B86B70">
        <w:t xml:space="preserve">the instance that CEMS are not installed </w:t>
      </w:r>
      <w:r w:rsidR="001A33FC">
        <w:t xml:space="preserve">along </w:t>
      </w:r>
      <w:r w:rsidR="00F0482A">
        <w:t>all paths</w:t>
      </w:r>
      <w:r w:rsidR="00B86B70">
        <w:t xml:space="preserve"> of potential </w:t>
      </w:r>
      <w:r w:rsidR="00997BE1">
        <w:t xml:space="preserve">off-gas release, </w:t>
      </w:r>
      <w:r w:rsidR="00346F46">
        <w:t>p</w:t>
      </w:r>
      <w:r w:rsidR="00997BE1">
        <w:t xml:space="preserve">roject </w:t>
      </w:r>
      <w:r w:rsidR="00346F46">
        <w:t>d</w:t>
      </w:r>
      <w:r w:rsidR="00997BE1">
        <w:t xml:space="preserve">evelopers may </w:t>
      </w:r>
      <w:r w:rsidR="00BB4EF6">
        <w:t xml:space="preserve">develop </w:t>
      </w:r>
      <w:r w:rsidR="00FD0A89">
        <w:t xml:space="preserve">and </w:t>
      </w:r>
      <w:r w:rsidR="00F0482A">
        <w:t>seek Reserve approval for</w:t>
      </w:r>
      <w:r w:rsidR="00997BE1">
        <w:t xml:space="preserve"> </w:t>
      </w:r>
      <w:r w:rsidR="00FD0A89">
        <w:t>an</w:t>
      </w:r>
      <w:r w:rsidR="00997BE1">
        <w:t xml:space="preserve"> alternative method </w:t>
      </w:r>
      <w:r w:rsidR="001A33FC">
        <w:t>for</w:t>
      </w:r>
      <w:r w:rsidR="00997BE1">
        <w:t xml:space="preserve"> calculat</w:t>
      </w:r>
      <w:r w:rsidR="00FD0A89">
        <w:t>ing</w:t>
      </w:r>
      <w:r w:rsidR="00997BE1">
        <w:t xml:space="preserve"> the amount of </w:t>
      </w:r>
      <w:r w:rsidR="00CC7F68">
        <w:t>N</w:t>
      </w:r>
      <w:r w:rsidR="00CC7F68" w:rsidRPr="415B1D5E">
        <w:rPr>
          <w:vertAlign w:val="subscript"/>
        </w:rPr>
        <w:t>2</w:t>
      </w:r>
      <w:r w:rsidR="00CC7F68">
        <w:t>O</w:t>
      </w:r>
      <w:r w:rsidR="00997BE1">
        <w:t xml:space="preserve"> released into the atmosphere</w:t>
      </w:r>
      <w:r w:rsidR="00D02FB6">
        <w:t xml:space="preserve"> through vent </w:t>
      </w:r>
      <w:r w:rsidR="001A33FC">
        <w:t xml:space="preserve">stacks </w:t>
      </w:r>
      <w:r w:rsidR="00D02FB6">
        <w:t>and</w:t>
      </w:r>
      <w:r w:rsidR="00613D56">
        <w:t>/or</w:t>
      </w:r>
      <w:r w:rsidR="00D02FB6">
        <w:t xml:space="preserve"> process lines</w:t>
      </w:r>
      <w:r w:rsidR="00613D56">
        <w:t xml:space="preserve"> bypassing the N</w:t>
      </w:r>
      <w:r w:rsidR="00613D56" w:rsidRPr="415B1D5E">
        <w:rPr>
          <w:vertAlign w:val="subscript"/>
        </w:rPr>
        <w:t>2</w:t>
      </w:r>
      <w:r w:rsidR="00613D56">
        <w:t>O control unit</w:t>
      </w:r>
      <w:r w:rsidR="00997BE1">
        <w:t>.</w:t>
      </w:r>
      <w:r w:rsidR="00F0482A">
        <w:t xml:space="preserve"> Alternative methods should incorporate data from process instrumentation, i.e., control valve position(s), process line pressure transmitters, or thermocouples to definitively indicate the beginning and end dates and times of venting situations. </w:t>
      </w:r>
      <w:r w:rsidR="00997BE1">
        <w:t xml:space="preserve"> </w:t>
      </w:r>
    </w:p>
    <w:p w14:paraId="54F428CD" w14:textId="77777777" w:rsidR="00716274" w:rsidRDefault="00716274" w:rsidP="00716274"/>
    <w:p w14:paraId="46854985" w14:textId="77777777" w:rsidR="00492DA4" w:rsidRPr="001F5CBD" w:rsidRDefault="00492DA4" w:rsidP="00492DA4">
      <w:r w:rsidRPr="001F5CBD">
        <w:t xml:space="preserve">Any alternative method must meet the following criteria: </w:t>
      </w:r>
    </w:p>
    <w:p w14:paraId="0262533B" w14:textId="13B98A6D" w:rsidR="00492DA4" w:rsidRPr="001F5CBD" w:rsidRDefault="00492DA4" w:rsidP="00492DA4">
      <w:pPr>
        <w:pStyle w:val="ListParagraph"/>
        <w:numPr>
          <w:ilvl w:val="0"/>
          <w:numId w:val="59"/>
        </w:numPr>
      </w:pPr>
      <w:r w:rsidRPr="001F5CBD">
        <w:t>May only be used to account for non</w:t>
      </w:r>
      <w:r w:rsidR="005A3380">
        <w:t>-N</w:t>
      </w:r>
      <w:r w:rsidR="005A3380" w:rsidRPr="005A3380">
        <w:rPr>
          <w:vertAlign w:val="subscript"/>
        </w:rPr>
        <w:t>2</w:t>
      </w:r>
      <w:r w:rsidR="005A3380">
        <w:t xml:space="preserve">O </w:t>
      </w:r>
      <w:r w:rsidRPr="001F5CBD">
        <w:t>control unit</w:t>
      </w:r>
      <w:r w:rsidR="008D120D">
        <w:t xml:space="preserve"> </w:t>
      </w:r>
      <w:proofErr w:type="gramStart"/>
      <w:r w:rsidR="008D120D">
        <w:t>parameters</w:t>
      </w:r>
      <w:r w:rsidR="00F11BB6">
        <w:t>;</w:t>
      </w:r>
      <w:proofErr w:type="gramEnd"/>
    </w:p>
    <w:p w14:paraId="111F9EBB" w14:textId="54D4326D" w:rsidR="00492DA4" w:rsidRPr="001F5CBD" w:rsidDel="005D3D33" w:rsidRDefault="00492DA4" w:rsidP="00492DA4">
      <w:pPr>
        <w:pStyle w:val="ListParagraph"/>
        <w:numPr>
          <w:ilvl w:val="0"/>
          <w:numId w:val="59"/>
        </w:numPr>
        <w:rPr>
          <w:del w:id="443" w:author="Rachel Mooney" w:date="2023-06-20T13:55:00Z"/>
        </w:rPr>
      </w:pPr>
      <w:del w:id="444" w:author="Rachel Mooney" w:date="2023-06-20T13:55:00Z">
        <w:r w:rsidDel="005D3D33">
          <w:delText>May only be used to acc</w:delText>
        </w:r>
        <w:r w:rsidRPr="007E4EDC" w:rsidDel="005D3D33">
          <w:delText xml:space="preserve">ount for rare events that represent less than </w:delText>
        </w:r>
        <w:r w:rsidR="008B7D1B" w:rsidRPr="007E4EDC" w:rsidDel="005D3D33">
          <w:rPr>
            <w:b/>
            <w:bCs/>
          </w:rPr>
          <w:delText>[percentage TBD]</w:delText>
        </w:r>
        <w:r w:rsidRPr="007E4EDC" w:rsidDel="005D3D33">
          <w:delText>%</w:delText>
        </w:r>
        <w:r w:rsidDel="005D3D33">
          <w:delText xml:space="preserve"> of total emissions in a reporting period</w:delText>
        </w:r>
        <w:r w:rsidR="00F11BB6" w:rsidDel="005D3D33">
          <w:delText>; and</w:delText>
        </w:r>
      </w:del>
    </w:p>
    <w:p w14:paraId="05192A6E" w14:textId="6029241B" w:rsidR="00492DA4" w:rsidRDefault="00492DA4" w:rsidP="00492DA4">
      <w:pPr>
        <w:pStyle w:val="ListParagraph"/>
        <w:numPr>
          <w:ilvl w:val="0"/>
          <w:numId w:val="59"/>
        </w:numPr>
      </w:pPr>
      <w:r w:rsidRPr="001F5CBD">
        <w:t>Methods must be conservative in nature and utilize actual flow</w:t>
      </w:r>
      <w:r>
        <w:t>, N</w:t>
      </w:r>
      <w:r w:rsidRPr="001F5CBD">
        <w:rPr>
          <w:vertAlign w:val="subscript"/>
        </w:rPr>
        <w:t>2</w:t>
      </w:r>
      <w:r>
        <w:t xml:space="preserve">O concentration, and/or adipic acid production </w:t>
      </w:r>
      <w:r w:rsidRPr="001F5CBD">
        <w:t xml:space="preserve">data from the </w:t>
      </w:r>
      <w:r w:rsidR="00F11BB6">
        <w:t>p</w:t>
      </w:r>
      <w:r>
        <w:t>roject</w:t>
      </w:r>
      <w:r w:rsidR="00F11BB6">
        <w:t>.</w:t>
      </w:r>
    </w:p>
    <w:p w14:paraId="50CB0C7E" w14:textId="77777777" w:rsidR="00492DA4" w:rsidRPr="0031624F" w:rsidRDefault="00492DA4" w:rsidP="00716274"/>
    <w:p w14:paraId="2365867B" w14:textId="2B2F0F3C" w:rsidR="00177711" w:rsidDel="00962F5D" w:rsidRDefault="00716274" w:rsidP="00C73AF0">
      <w:r w:rsidRPr="0031624F">
        <w:t xml:space="preserve">An example of an appropriate alternative method would be to </w:t>
      </w:r>
      <w:r w:rsidR="00535D95" w:rsidRPr="0031624F">
        <w:t xml:space="preserve">utilize conservative missing data substitution procedures </w:t>
      </w:r>
      <w:r w:rsidR="00FA1849">
        <w:t>programmed</w:t>
      </w:r>
      <w:r w:rsidR="00EC515E">
        <w:t xml:space="preserve"> into the </w:t>
      </w:r>
      <w:r w:rsidR="00761C57">
        <w:t>p</w:t>
      </w:r>
      <w:r w:rsidR="00EC515E">
        <w:t xml:space="preserve">roject’s Data Acquisition and Handling System (DAHS) </w:t>
      </w:r>
      <w:r w:rsidR="006F2E62" w:rsidRPr="0031624F">
        <w:t xml:space="preserve">for </w:t>
      </w:r>
      <w:r w:rsidR="002E2AEB">
        <w:t>substituting N</w:t>
      </w:r>
      <w:r w:rsidR="002E2AEB" w:rsidRPr="001F5CBD">
        <w:rPr>
          <w:vertAlign w:val="subscript"/>
        </w:rPr>
        <w:t>2</w:t>
      </w:r>
      <w:r w:rsidR="002E2AEB">
        <w:t xml:space="preserve">O concentration </w:t>
      </w:r>
      <w:r w:rsidR="00582EC7">
        <w:t xml:space="preserve">and flow rate data </w:t>
      </w:r>
      <w:r w:rsidR="002A109E" w:rsidRPr="0031624F">
        <w:t>to estimate N</w:t>
      </w:r>
      <w:r w:rsidR="002A109E" w:rsidRPr="00DB193F">
        <w:rPr>
          <w:vertAlign w:val="subscript"/>
        </w:rPr>
        <w:t>2</w:t>
      </w:r>
      <w:r w:rsidR="002A109E" w:rsidRPr="0031624F">
        <w:t>O release</w:t>
      </w:r>
      <w:r w:rsidR="00582EC7">
        <w:t>d</w:t>
      </w:r>
      <w:r w:rsidR="002A109E" w:rsidRPr="0031624F">
        <w:t xml:space="preserve"> </w:t>
      </w:r>
      <w:r w:rsidR="00582EC7">
        <w:t>during periods of bypass or venting</w:t>
      </w:r>
      <w:r w:rsidR="00964A55" w:rsidRPr="0031624F">
        <w:t>.</w:t>
      </w:r>
      <w:r w:rsidR="0031624F" w:rsidRPr="001F5CBD">
        <w:t xml:space="preserve"> </w:t>
      </w:r>
      <w:r w:rsidR="00D84C27">
        <w:t xml:space="preserve">Here, quality assured </w:t>
      </w:r>
      <w:r w:rsidR="00D84C27" w:rsidRPr="00D84C27">
        <w:t>N</w:t>
      </w:r>
      <w:r w:rsidR="00D84C27" w:rsidRPr="00D84C27">
        <w:rPr>
          <w:vertAlign w:val="subscript"/>
        </w:rPr>
        <w:t>2</w:t>
      </w:r>
      <w:r w:rsidR="00D84C27">
        <w:t xml:space="preserve">O concentration and flow rate data representing conditions at the inlet to the control unit </w:t>
      </w:r>
      <w:r w:rsidR="00087906">
        <w:t xml:space="preserve">collected prior to the </w:t>
      </w:r>
      <w:r w:rsidR="00F0482A">
        <w:t xml:space="preserve">instance of </w:t>
      </w:r>
      <w:r w:rsidR="00087906">
        <w:t xml:space="preserve">venting/bypass would be used to </w:t>
      </w:r>
      <w:r w:rsidR="00C0772F">
        <w:t xml:space="preserve">determine a conservative </w:t>
      </w:r>
      <w:r w:rsidR="00F026A4">
        <w:t>volume</w:t>
      </w:r>
      <w:r w:rsidR="00C0772F">
        <w:t xml:space="preserve"> of N</w:t>
      </w:r>
      <w:r w:rsidR="00C0772F" w:rsidRPr="001F5CBD">
        <w:rPr>
          <w:vertAlign w:val="subscript"/>
        </w:rPr>
        <w:t>2</w:t>
      </w:r>
      <w:r w:rsidR="00C0772F">
        <w:t>O released uncontrolled.</w:t>
      </w:r>
      <w:r w:rsidR="00D84C27">
        <w:t xml:space="preserve"> </w:t>
      </w:r>
    </w:p>
    <w:p w14:paraId="052DF2AE" w14:textId="28D7DD38" w:rsidR="0073772F" w:rsidRDefault="0073772F" w:rsidP="0073772F">
      <w:pPr>
        <w:pStyle w:val="Heading3"/>
      </w:pPr>
      <w:bookmarkStart w:id="445" w:name="_Toc110425386"/>
      <w:bookmarkStart w:id="446" w:name="_Ref131493368"/>
      <w:bookmarkStart w:id="447" w:name="_Ref131493374"/>
      <w:bookmarkStart w:id="448" w:name="_Toc135925520"/>
      <w:bookmarkStart w:id="449" w:name="_Toc135925581"/>
      <w:bookmarkStart w:id="450" w:name="_Toc140562683"/>
      <w:r>
        <w:t>Baseline Abatement Efficiency</w:t>
      </w:r>
      <w:bookmarkEnd w:id="445"/>
      <w:bookmarkEnd w:id="446"/>
      <w:bookmarkEnd w:id="447"/>
      <w:bookmarkEnd w:id="448"/>
      <w:bookmarkEnd w:id="449"/>
      <w:bookmarkEnd w:id="450"/>
    </w:p>
    <w:p w14:paraId="4B750A68" w14:textId="5BCFC2F9" w:rsidR="00344151" w:rsidRDefault="000E145C" w:rsidP="00344151">
      <w:pPr>
        <w:rPr>
          <w:ins w:id="451" w:author="Author"/>
        </w:rPr>
      </w:pPr>
      <w:r>
        <w:t>Abatement of N</w:t>
      </w:r>
      <w:r w:rsidRPr="004A6EAD">
        <w:rPr>
          <w:vertAlign w:val="subscript"/>
        </w:rPr>
        <w:t>2</w:t>
      </w:r>
      <w:r>
        <w:t xml:space="preserve">O emissions in Chinese AAPs is currently not common practice. </w:t>
      </w:r>
      <w:r w:rsidR="002D2FC2">
        <w:t xml:space="preserve">To determine an appropriate </w:t>
      </w:r>
      <w:r w:rsidR="00EE6CEF">
        <w:t xml:space="preserve">lookback </w:t>
      </w:r>
      <w:r w:rsidR="001D43CC">
        <w:t xml:space="preserve">percentage of the emissions abated, the Reserve </w:t>
      </w:r>
      <w:r w:rsidR="00927FA8">
        <w:t xml:space="preserve">evaluated the potential for </w:t>
      </w:r>
      <w:r w:rsidR="00414DB4">
        <w:t xml:space="preserve">unintended secondary effects (i.e., carbon </w:t>
      </w:r>
      <w:r w:rsidR="00927FA8">
        <w:t>leakage</w:t>
      </w:r>
      <w:r w:rsidR="00414DB4">
        <w:t xml:space="preserve">). </w:t>
      </w:r>
      <w:r w:rsidR="00327E08">
        <w:t>A</w:t>
      </w:r>
      <w:r w:rsidR="00AF7AD8">
        <w:t>cc</w:t>
      </w:r>
      <w:r w:rsidR="008B6046">
        <w:t>ording to the Stockholm Environmental Institute, the t</w:t>
      </w:r>
      <w:r w:rsidR="00D27179">
        <w:t>wo main drivers of carbon leakage are</w:t>
      </w:r>
      <w:r w:rsidR="00CB66AC">
        <w:t>:</w:t>
      </w:r>
    </w:p>
    <w:p w14:paraId="28F0497B" w14:textId="77777777" w:rsidR="00274E1B" w:rsidRDefault="00274E1B" w:rsidP="00344151"/>
    <w:p w14:paraId="7C95FA5C" w14:textId="6C736E5E" w:rsidR="00CB66AC" w:rsidRDefault="00CB66AC" w:rsidP="00E1105E">
      <w:pPr>
        <w:pStyle w:val="ListParagraph"/>
        <w:numPr>
          <w:ilvl w:val="0"/>
          <w:numId w:val="71"/>
        </w:numPr>
      </w:pPr>
      <w:r>
        <w:t>protocol</w:t>
      </w:r>
      <w:r w:rsidR="00890E71">
        <w:t xml:space="preserve"> baseline N2O abatement emission level at 0</w:t>
      </w:r>
      <w:r w:rsidR="00357AA9">
        <w:t>%</w:t>
      </w:r>
      <w:r w:rsidR="00890E71">
        <w:t xml:space="preserve"> (i.e., no abatement)</w:t>
      </w:r>
      <w:r>
        <w:t>;</w:t>
      </w:r>
      <w:r w:rsidR="00890E71">
        <w:t xml:space="preserve"> and </w:t>
      </w:r>
    </w:p>
    <w:p w14:paraId="253D2D7C" w14:textId="04267879" w:rsidR="00CB66AC" w:rsidRDefault="00A466D3" w:rsidP="00E1105E">
      <w:pPr>
        <w:pStyle w:val="ListParagraph"/>
        <w:numPr>
          <w:ilvl w:val="0"/>
          <w:numId w:val="71"/>
        </w:numPr>
      </w:pPr>
      <w:proofErr w:type="gramStart"/>
      <w:r>
        <w:t>the</w:t>
      </w:r>
      <w:proofErr w:type="gramEnd"/>
      <w:r>
        <w:t xml:space="preserve"> value of certified emission reductions (CERs) created </w:t>
      </w:r>
      <w:r w:rsidR="00D27179">
        <w:t>through abatement technology exceeded the value of the adipic acid itself, creating perverse incentives.</w:t>
      </w:r>
      <w:r w:rsidR="001925D8">
        <w:t xml:space="preserve"> </w:t>
      </w:r>
    </w:p>
    <w:p w14:paraId="10C57B3A" w14:textId="77777777" w:rsidR="00CB66AC" w:rsidRDefault="00CB66AC" w:rsidP="00E1105E">
      <w:pPr>
        <w:pStyle w:val="ListParagraph"/>
      </w:pPr>
    </w:p>
    <w:p w14:paraId="3DDFA4A7" w14:textId="2FBA322B" w:rsidR="009220D1" w:rsidDel="00066D80" w:rsidRDefault="00143B33" w:rsidP="00F81D6A">
      <w:pPr>
        <w:rPr>
          <w:del w:id="452" w:author="Rachel Mooney" w:date="2023-06-13T11:26:00Z"/>
        </w:rPr>
      </w:pPr>
      <w:r>
        <w:t>Th</w:t>
      </w:r>
      <w:r w:rsidR="00357AA9">
        <w:t xml:space="preserve">is protocol utilizes a </w:t>
      </w:r>
      <w:ins w:id="453" w:author="Rachel Mooney" w:date="2023-06-13T11:26:00Z">
        <w:r w:rsidR="00F81D6A">
          <w:t>mandatory minimum</w:t>
        </w:r>
      </w:ins>
      <w:del w:id="454" w:author="Rachel Mooney" w:date="2023-06-13T11:26:00Z">
        <w:r w:rsidR="009C73EE" w:rsidDel="00F81D6A">
          <w:delText xml:space="preserve">static </w:delText>
        </w:r>
      </w:del>
      <w:r w:rsidR="009C73EE">
        <w:t xml:space="preserve">90% </w:t>
      </w:r>
      <w:r w:rsidR="00D87D60">
        <w:t>a</w:t>
      </w:r>
      <w:r w:rsidR="009C73EE">
        <w:t xml:space="preserve">batement </w:t>
      </w:r>
      <w:r w:rsidR="00D87D60">
        <w:t>e</w:t>
      </w:r>
      <w:r w:rsidR="009C73EE">
        <w:t>fficiency in the baseline for all AAPs in China</w:t>
      </w:r>
      <w:r>
        <w:t xml:space="preserve"> </w:t>
      </w:r>
      <w:r w:rsidR="00E1105E">
        <w:t xml:space="preserve">to </w:t>
      </w:r>
      <w:r w:rsidR="00B90429">
        <w:t>protect against leakage incentives</w:t>
      </w:r>
      <w:r w:rsidR="009C73EE">
        <w:t>.</w:t>
      </w:r>
      <w:r w:rsidR="00B90429">
        <w:t xml:space="preserve"> </w:t>
      </w:r>
      <w:r w:rsidR="004B159B">
        <w:t xml:space="preserve">By only crediting incremental </w:t>
      </w:r>
      <w:r w:rsidR="00875FAE">
        <w:t xml:space="preserve">emissions </w:t>
      </w:r>
      <w:r w:rsidR="00875FAE">
        <w:lastRenderedPageBreak/>
        <w:t xml:space="preserve">beyond </w:t>
      </w:r>
      <w:r w:rsidR="00A92414">
        <w:t xml:space="preserve">the 90% baseline, </w:t>
      </w:r>
      <w:r w:rsidR="009D4D7B">
        <w:t xml:space="preserve">the economic incentives </w:t>
      </w:r>
      <w:r w:rsidR="003F6E4A">
        <w:t xml:space="preserve">remain attractive but do not appear to create the same skewed incentives as under the CDM. </w:t>
      </w:r>
      <w:r w:rsidR="00B057A3">
        <w:t>F</w:t>
      </w:r>
      <w:r w:rsidR="00B90429">
        <w:t xml:space="preserve">or the </w:t>
      </w:r>
      <w:r w:rsidR="005D016C">
        <w:t xml:space="preserve">full </w:t>
      </w:r>
      <w:r w:rsidR="006769F0">
        <w:t>evaluation of leakage potential</w:t>
      </w:r>
      <w:r w:rsidR="003F6E4A">
        <w:t xml:space="preserve"> refer to Appendix B</w:t>
      </w:r>
      <w:r w:rsidR="006769F0">
        <w:t>.</w:t>
      </w:r>
    </w:p>
    <w:p w14:paraId="2A16C462" w14:textId="77777777" w:rsidR="00066D80" w:rsidRDefault="00066D80" w:rsidP="00F81D6A">
      <w:pPr>
        <w:rPr>
          <w:ins w:id="455" w:author="Rachel Mooney" w:date="2023-06-13T11:26:00Z"/>
        </w:rPr>
      </w:pPr>
    </w:p>
    <w:p w14:paraId="20B50D7A" w14:textId="66D2DD74" w:rsidR="00066D80" w:rsidRDefault="370F3B13" w:rsidP="00F81D6A">
      <w:pPr>
        <w:rPr>
          <w:ins w:id="456" w:author="Rachel Mooney" w:date="2023-06-13T11:41:00Z"/>
        </w:rPr>
      </w:pPr>
      <w:ins w:id="457" w:author="Rachel Mooney" w:date="2023-06-13T11:27:00Z">
        <w:r>
          <w:t>AAPs that hav</w:t>
        </w:r>
      </w:ins>
      <w:ins w:id="458" w:author="Rachel Mooney" w:date="2023-06-13T11:28:00Z">
        <w:r>
          <w:t>e no previous N</w:t>
        </w:r>
        <w:r w:rsidRPr="00304384">
          <w:rPr>
            <w:vertAlign w:val="subscript"/>
          </w:rPr>
          <w:t>2</w:t>
        </w:r>
        <w:r>
          <w:t>O abatement or enhance</w:t>
        </w:r>
      </w:ins>
      <w:ins w:id="459" w:author="Guest User" w:date="2023-07-17T21:28:00Z">
        <w:r>
          <w:t>d</w:t>
        </w:r>
      </w:ins>
      <w:ins w:id="460" w:author="Rachel Mooney" w:date="2023-06-13T11:28:00Z">
        <w:r>
          <w:t xml:space="preserve"> existing </w:t>
        </w:r>
      </w:ins>
      <w:ins w:id="461" w:author="Rachel Mooney" w:date="2023-06-13T11:29:00Z">
        <w:r>
          <w:t>technology to abatement above 90% are required to utilize a 90% baseline abatement efficiency (AE</w:t>
        </w:r>
        <w:r w:rsidRPr="370F3B13">
          <w:rPr>
            <w:vertAlign w:val="subscript"/>
          </w:rPr>
          <w:t>BL</w:t>
        </w:r>
        <w:r>
          <w:t xml:space="preserve">). However, if an AAP has </w:t>
        </w:r>
      </w:ins>
      <w:ins w:id="462" w:author="Rachel Mooney" w:date="2023-06-13T11:32:00Z">
        <w:r>
          <w:t>previous</w:t>
        </w:r>
      </w:ins>
      <w:ins w:id="463" w:author="Rachel Mooney" w:date="2023-06-13T11:29:00Z">
        <w:r>
          <w:t xml:space="preserve"> N</w:t>
        </w:r>
        <w:r w:rsidRPr="00304384">
          <w:rPr>
            <w:vertAlign w:val="subscript"/>
          </w:rPr>
          <w:t>2</w:t>
        </w:r>
        <w:r>
          <w:t xml:space="preserve">O </w:t>
        </w:r>
      </w:ins>
      <w:ins w:id="464" w:author="Rachel Mooney" w:date="2023-06-13T11:32:00Z">
        <w:r>
          <w:t xml:space="preserve">abatement </w:t>
        </w:r>
      </w:ins>
      <w:ins w:id="465" w:author="Rachel Mooney" w:date="2023-06-13T11:29:00Z">
        <w:r>
          <w:t>greater than</w:t>
        </w:r>
      </w:ins>
      <w:ins w:id="466" w:author="Rachel Mooney" w:date="2023-06-13T11:30:00Z">
        <w:r>
          <w:t xml:space="preserve"> 90% and enhances the technology above 90%, the </w:t>
        </w:r>
      </w:ins>
      <w:ins w:id="467" w:author="Rachel Mooney" w:date="2023-06-13T11:31:00Z">
        <w:r>
          <w:t>baseline should be adjusted based on the maximum level of abatement achieved over a 5</w:t>
        </w:r>
      </w:ins>
      <w:ins w:id="468" w:author="Rachel Mooney" w:date="2023-06-13T11:37:00Z">
        <w:r>
          <w:t>-</w:t>
        </w:r>
      </w:ins>
      <w:ins w:id="469" w:author="Rachel Mooney" w:date="2023-06-13T11:31:00Z">
        <w:r>
          <w:t>year lookback period from the project start date.</w:t>
        </w:r>
      </w:ins>
    </w:p>
    <w:p w14:paraId="51843091" w14:textId="77777777" w:rsidR="000A0EF2" w:rsidRDefault="000A0EF2" w:rsidP="00F81D6A">
      <w:pPr>
        <w:rPr>
          <w:ins w:id="470" w:author="Rachel Mooney" w:date="2023-06-13T11:42:00Z"/>
        </w:rPr>
      </w:pPr>
    </w:p>
    <w:p w14:paraId="7E641F19" w14:textId="56107F5B" w:rsidR="00B63B21" w:rsidRDefault="00B63B21" w:rsidP="00304384">
      <w:pPr>
        <w:pStyle w:val="Caption"/>
        <w:rPr>
          <w:ins w:id="471" w:author="Rachel Mooney" w:date="2023-06-13T11:41:00Z"/>
        </w:rPr>
      </w:pPr>
      <w:bookmarkStart w:id="472" w:name="_Toc140655327"/>
      <w:ins w:id="473" w:author="Rachel Mooney" w:date="2023-06-13T11:42:00Z">
        <w:r>
          <w:t xml:space="preserve">Table </w:t>
        </w:r>
        <w:r>
          <w:fldChar w:fldCharType="begin"/>
        </w:r>
        <w:r>
          <w:instrText xml:space="preserve"> STYLEREF 1 \s </w:instrText>
        </w:r>
      </w:ins>
      <w:r>
        <w:fldChar w:fldCharType="separate"/>
      </w:r>
      <w:r w:rsidR="006B5F3F">
        <w:rPr>
          <w:noProof/>
        </w:rPr>
        <w:t>5</w:t>
      </w:r>
      <w:ins w:id="474" w:author="Rachel Mooney" w:date="2023-06-13T11:42:00Z">
        <w:r>
          <w:fldChar w:fldCharType="end"/>
        </w:r>
        <w:r>
          <w:t>.</w:t>
        </w:r>
        <w:r>
          <w:fldChar w:fldCharType="begin"/>
        </w:r>
        <w:r>
          <w:instrText xml:space="preserve"> SEQ Table \* ARABIC \s 1 </w:instrText>
        </w:r>
      </w:ins>
      <w:r>
        <w:fldChar w:fldCharType="separate"/>
      </w:r>
      <w:r w:rsidR="006B5F3F">
        <w:rPr>
          <w:noProof/>
        </w:rPr>
        <w:t>1</w:t>
      </w:r>
      <w:ins w:id="475" w:author="Rachel Mooney" w:date="2023-06-13T11:42:00Z">
        <w:r>
          <w:fldChar w:fldCharType="end"/>
        </w:r>
        <w:r>
          <w:t xml:space="preserve">. </w:t>
        </w:r>
        <w:r w:rsidRPr="00304384">
          <w:rPr>
            <w:b w:val="0"/>
            <w:bCs w:val="0"/>
          </w:rPr>
          <w:t xml:space="preserve">Baseline Abatement </w:t>
        </w:r>
        <w:r w:rsidR="00B44937" w:rsidRPr="00304384">
          <w:rPr>
            <w:b w:val="0"/>
            <w:bCs w:val="0"/>
          </w:rPr>
          <w:t>Efficiency Based on the Pre-Project Scenario</w:t>
        </w:r>
      </w:ins>
      <w:bookmarkEnd w:id="472"/>
    </w:p>
    <w:tbl>
      <w:tblPr>
        <w:tblW w:w="0" w:type="dxa"/>
        <w:tblBorders>
          <w:top w:val="outset" w:sz="6" w:space="0" w:color="auto"/>
          <w:left w:val="outset" w:sz="6" w:space="0" w:color="auto"/>
          <w:bottom w:val="outset" w:sz="6" w:space="0" w:color="auto"/>
          <w:right w:val="outset" w:sz="6" w:space="0" w:color="auto"/>
        </w:tblBorders>
        <w:tblCellMar>
          <w:top w:w="29" w:type="dxa"/>
          <w:left w:w="58" w:type="dxa"/>
          <w:bottom w:w="29" w:type="dxa"/>
          <w:right w:w="58" w:type="dxa"/>
        </w:tblCellMar>
        <w:tblLook w:val="04A0" w:firstRow="1" w:lastRow="0" w:firstColumn="1" w:lastColumn="0" w:noHBand="0" w:noVBand="1"/>
      </w:tblPr>
      <w:tblGrid>
        <w:gridCol w:w="3116"/>
        <w:gridCol w:w="3114"/>
        <w:gridCol w:w="3114"/>
      </w:tblGrid>
      <w:tr w:rsidR="00892FA5" w:rsidRPr="00B44937" w14:paraId="290F0755" w14:textId="77777777" w:rsidTr="00304384">
        <w:trPr>
          <w:trHeight w:val="300"/>
          <w:ins w:id="476" w:author="Rachel Mooney" w:date="2023-06-13T11:41:00Z"/>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8618F0" w14:textId="29271860" w:rsidR="00892FA5" w:rsidRPr="00304384" w:rsidRDefault="00892FA5" w:rsidP="00B63B21">
            <w:pPr>
              <w:rPr>
                <w:ins w:id="477" w:author="Rachel Mooney" w:date="2023-06-13T11:41:00Z"/>
                <w:sz w:val="20"/>
                <w:szCs w:val="20"/>
              </w:rPr>
            </w:pPr>
            <w:ins w:id="478" w:author="Rachel Mooney" w:date="2023-06-13T11:41:00Z">
              <w:r w:rsidRPr="00304384">
                <w:rPr>
                  <w:b/>
                  <w:bCs/>
                  <w:sz w:val="20"/>
                  <w:szCs w:val="20"/>
                </w:rPr>
                <w:t>Pre-</w:t>
              </w:r>
            </w:ins>
            <w:ins w:id="479" w:author="Rachel Mooney" w:date="2023-06-13T11:42:00Z">
              <w:r w:rsidR="00B44937" w:rsidRPr="00304384">
                <w:rPr>
                  <w:b/>
                  <w:bCs/>
                  <w:sz w:val="20"/>
                  <w:szCs w:val="20"/>
                </w:rPr>
                <w:t>P</w:t>
              </w:r>
            </w:ins>
            <w:ins w:id="480" w:author="Rachel Mooney" w:date="2023-06-13T11:41:00Z">
              <w:r w:rsidRPr="00304384">
                <w:rPr>
                  <w:b/>
                  <w:bCs/>
                  <w:sz w:val="20"/>
                  <w:szCs w:val="20"/>
                </w:rPr>
                <w:t xml:space="preserve">roject </w:t>
              </w:r>
            </w:ins>
            <w:ins w:id="481" w:author="Rachel Mooney" w:date="2023-06-13T11:43:00Z">
              <w:r w:rsidR="00B44937" w:rsidRPr="00304384">
                <w:rPr>
                  <w:b/>
                  <w:bCs/>
                  <w:sz w:val="20"/>
                  <w:szCs w:val="20"/>
                </w:rPr>
                <w:t>S</w:t>
              </w:r>
            </w:ins>
            <w:ins w:id="482" w:author="Rachel Mooney" w:date="2023-06-13T11:41:00Z">
              <w:r w:rsidRPr="00304384">
                <w:rPr>
                  <w:b/>
                  <w:bCs/>
                  <w:sz w:val="20"/>
                  <w:szCs w:val="20"/>
                </w:rPr>
                <w:t>cenario</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779A30" w14:textId="36AC4D1D" w:rsidR="00892FA5" w:rsidRPr="00304384" w:rsidRDefault="00892FA5" w:rsidP="00B63B21">
            <w:pPr>
              <w:rPr>
                <w:ins w:id="483" w:author="Rachel Mooney" w:date="2023-06-13T11:41:00Z"/>
                <w:sz w:val="20"/>
                <w:szCs w:val="20"/>
              </w:rPr>
            </w:pPr>
            <w:ins w:id="484" w:author="Rachel Mooney" w:date="2023-06-13T11:41:00Z">
              <w:r w:rsidRPr="00304384">
                <w:rPr>
                  <w:b/>
                  <w:bCs/>
                  <w:sz w:val="20"/>
                  <w:szCs w:val="20"/>
                </w:rPr>
                <w:t xml:space="preserve">90% </w:t>
              </w:r>
            </w:ins>
            <w:ins w:id="485" w:author="Rachel Mooney" w:date="2023-06-13T11:42:00Z">
              <w:r w:rsidR="00B44937" w:rsidRPr="00304384">
                <w:rPr>
                  <w:b/>
                  <w:bCs/>
                  <w:sz w:val="20"/>
                  <w:szCs w:val="20"/>
                </w:rPr>
                <w:t>B</w:t>
              </w:r>
            </w:ins>
            <w:ins w:id="486" w:author="Rachel Mooney" w:date="2023-06-13T11:41:00Z">
              <w:r w:rsidRPr="00304384">
                <w:rPr>
                  <w:b/>
                  <w:bCs/>
                  <w:sz w:val="20"/>
                  <w:szCs w:val="20"/>
                </w:rPr>
                <w:t>aseline</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2E599" w14:textId="7CC9CEBD" w:rsidR="00892FA5" w:rsidRPr="00304384" w:rsidRDefault="00892FA5" w:rsidP="00B63B21">
            <w:pPr>
              <w:rPr>
                <w:ins w:id="487" w:author="Rachel Mooney" w:date="2023-06-13T11:41:00Z"/>
                <w:sz w:val="20"/>
                <w:szCs w:val="20"/>
              </w:rPr>
            </w:pPr>
            <w:ins w:id="488" w:author="Rachel Mooney" w:date="2023-06-13T11:41:00Z">
              <w:r w:rsidRPr="00304384">
                <w:rPr>
                  <w:b/>
                  <w:bCs/>
                  <w:sz w:val="20"/>
                  <w:szCs w:val="20"/>
                </w:rPr>
                <w:t>Maximum AE</w:t>
              </w:r>
              <w:r w:rsidRPr="00304384">
                <w:rPr>
                  <w:b/>
                  <w:bCs/>
                  <w:sz w:val="20"/>
                  <w:szCs w:val="20"/>
                  <w:vertAlign w:val="subscript"/>
                </w:rPr>
                <w:t>BL</w:t>
              </w:r>
              <w:r w:rsidRPr="00304384">
                <w:rPr>
                  <w:b/>
                  <w:bCs/>
                  <w:sz w:val="20"/>
                  <w:szCs w:val="20"/>
                </w:rPr>
                <w:t xml:space="preserve"> in 5-year lookback period</w:t>
              </w:r>
            </w:ins>
          </w:p>
        </w:tc>
      </w:tr>
      <w:tr w:rsidR="00892FA5" w:rsidRPr="00B44937" w14:paraId="3CA09DB5" w14:textId="77777777" w:rsidTr="00304384">
        <w:trPr>
          <w:trHeight w:val="300"/>
          <w:ins w:id="489" w:author="Rachel Mooney" w:date="2023-06-13T11:41:00Z"/>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91F52" w14:textId="650D18AD" w:rsidR="00892FA5" w:rsidRPr="00304384" w:rsidRDefault="00892FA5" w:rsidP="00B63B21">
            <w:pPr>
              <w:rPr>
                <w:ins w:id="490" w:author="Rachel Mooney" w:date="2023-06-13T11:41:00Z"/>
                <w:sz w:val="20"/>
                <w:szCs w:val="20"/>
              </w:rPr>
            </w:pPr>
            <w:ins w:id="491" w:author="Rachel Mooney" w:date="2023-06-13T11:41:00Z">
              <w:r w:rsidRPr="00304384">
                <w:rPr>
                  <w:sz w:val="20"/>
                  <w:szCs w:val="20"/>
                </w:rPr>
                <w:t>No Abatement</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365A7" w14:textId="427893F7" w:rsidR="00892FA5" w:rsidRPr="00304384" w:rsidRDefault="00892FA5" w:rsidP="00304384">
            <w:pPr>
              <w:jc w:val="center"/>
              <w:rPr>
                <w:ins w:id="492" w:author="Rachel Mooney" w:date="2023-06-13T11:41:00Z"/>
                <w:sz w:val="20"/>
                <w:szCs w:val="20"/>
              </w:rPr>
            </w:pPr>
            <w:ins w:id="493" w:author="Rachel Mooney" w:date="2023-06-13T11:41:00Z">
              <w:r w:rsidRPr="00304384">
                <w:rPr>
                  <w:sz w:val="20"/>
                  <w:szCs w:val="20"/>
                </w:rPr>
                <w:t>x</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FA1D8" w14:textId="26D152E2" w:rsidR="00892FA5" w:rsidRPr="00304384" w:rsidRDefault="00892FA5" w:rsidP="00304384">
            <w:pPr>
              <w:jc w:val="center"/>
              <w:rPr>
                <w:ins w:id="494" w:author="Rachel Mooney" w:date="2023-06-13T11:41:00Z"/>
                <w:sz w:val="20"/>
                <w:szCs w:val="20"/>
              </w:rPr>
            </w:pPr>
          </w:p>
        </w:tc>
      </w:tr>
      <w:tr w:rsidR="00892FA5" w:rsidRPr="00B44937" w14:paraId="59F7DBB3" w14:textId="77777777" w:rsidTr="00304384">
        <w:trPr>
          <w:trHeight w:val="300"/>
          <w:ins w:id="495" w:author="Rachel Mooney" w:date="2023-06-13T11:41:00Z"/>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EF21B" w14:textId="47656E02" w:rsidR="00892FA5" w:rsidRPr="00304384" w:rsidRDefault="00892FA5" w:rsidP="00B63B21">
            <w:pPr>
              <w:rPr>
                <w:ins w:id="496" w:author="Rachel Mooney" w:date="2023-06-13T11:41:00Z"/>
                <w:sz w:val="20"/>
                <w:szCs w:val="20"/>
              </w:rPr>
            </w:pPr>
            <w:ins w:id="497" w:author="Rachel Mooney" w:date="2023-06-13T11:41:00Z">
              <w:r w:rsidRPr="00304384">
                <w:rPr>
                  <w:sz w:val="20"/>
                  <w:szCs w:val="20"/>
                </w:rPr>
                <w:t>Abatement below 90% with enhancement and not previously listed under a carbon offset program</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AEF58" w14:textId="193A2EA0" w:rsidR="00892FA5" w:rsidRPr="00304384" w:rsidRDefault="00892FA5" w:rsidP="00304384">
            <w:pPr>
              <w:jc w:val="center"/>
              <w:rPr>
                <w:ins w:id="498" w:author="Rachel Mooney" w:date="2023-06-13T11:41:00Z"/>
                <w:sz w:val="20"/>
                <w:szCs w:val="20"/>
              </w:rPr>
            </w:pPr>
            <w:ins w:id="499" w:author="Rachel Mooney" w:date="2023-06-13T11:41:00Z">
              <w:r w:rsidRPr="00304384">
                <w:rPr>
                  <w:sz w:val="20"/>
                  <w:szCs w:val="20"/>
                </w:rPr>
                <w:t>x</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CCE6C" w14:textId="681B792E" w:rsidR="00892FA5" w:rsidRPr="00304384" w:rsidRDefault="00892FA5" w:rsidP="00304384">
            <w:pPr>
              <w:jc w:val="center"/>
              <w:rPr>
                <w:ins w:id="500" w:author="Rachel Mooney" w:date="2023-06-13T11:41:00Z"/>
                <w:sz w:val="20"/>
                <w:szCs w:val="20"/>
              </w:rPr>
            </w:pPr>
          </w:p>
        </w:tc>
      </w:tr>
      <w:tr w:rsidR="00892FA5" w:rsidRPr="00B44937" w14:paraId="580C369B" w14:textId="77777777" w:rsidTr="00304384">
        <w:trPr>
          <w:trHeight w:val="300"/>
          <w:ins w:id="501" w:author="Rachel Mooney" w:date="2023-06-13T11:41:00Z"/>
        </w:trPr>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B45366" w14:textId="0104B760" w:rsidR="00892FA5" w:rsidRPr="00304384" w:rsidRDefault="00892FA5" w:rsidP="00B63B21">
            <w:pPr>
              <w:rPr>
                <w:ins w:id="502" w:author="Rachel Mooney" w:date="2023-06-13T11:41:00Z"/>
                <w:sz w:val="20"/>
                <w:szCs w:val="20"/>
              </w:rPr>
            </w:pPr>
            <w:ins w:id="503" w:author="Rachel Mooney" w:date="2023-06-13T11:41:00Z">
              <w:r w:rsidRPr="00304384">
                <w:rPr>
                  <w:sz w:val="20"/>
                  <w:szCs w:val="20"/>
                </w:rPr>
                <w:t>Abatement above 90% with enhancement and not previously listed under a carbon offset program</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01CB6" w14:textId="2CFB934D" w:rsidR="00892FA5" w:rsidRPr="00304384" w:rsidRDefault="00892FA5" w:rsidP="00304384">
            <w:pPr>
              <w:jc w:val="center"/>
              <w:rPr>
                <w:ins w:id="504" w:author="Rachel Mooney" w:date="2023-06-13T11:41:00Z"/>
                <w:sz w:val="20"/>
                <w:szCs w:val="20"/>
              </w:rPr>
            </w:pP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8A55D8" w14:textId="4A4EB801" w:rsidR="00892FA5" w:rsidRPr="00304384" w:rsidRDefault="00892FA5" w:rsidP="00304384">
            <w:pPr>
              <w:jc w:val="center"/>
              <w:rPr>
                <w:ins w:id="505" w:author="Rachel Mooney" w:date="2023-06-13T11:41:00Z"/>
                <w:sz w:val="20"/>
                <w:szCs w:val="20"/>
              </w:rPr>
            </w:pPr>
            <w:ins w:id="506" w:author="Rachel Mooney" w:date="2023-06-13T11:41:00Z">
              <w:r w:rsidRPr="00304384">
                <w:rPr>
                  <w:sz w:val="20"/>
                  <w:szCs w:val="20"/>
                </w:rPr>
                <w:t>x</w:t>
              </w:r>
            </w:ins>
          </w:p>
        </w:tc>
      </w:tr>
      <w:tr w:rsidR="00892FA5" w:rsidRPr="00B44937" w14:paraId="396CB279" w14:textId="77777777" w:rsidTr="00304384">
        <w:trPr>
          <w:trHeight w:val="300"/>
          <w:ins w:id="507" w:author="Rachel Mooney" w:date="2023-06-13T11:41:00Z"/>
        </w:trPr>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7AACD" w14:textId="48F5EB32" w:rsidR="00892FA5" w:rsidRPr="00304384" w:rsidRDefault="00892FA5" w:rsidP="00B63B21">
            <w:pPr>
              <w:rPr>
                <w:ins w:id="508" w:author="Rachel Mooney" w:date="2023-06-13T11:41:00Z"/>
                <w:sz w:val="20"/>
                <w:szCs w:val="20"/>
              </w:rPr>
            </w:pPr>
            <w:ins w:id="509" w:author="Rachel Mooney" w:date="2023-06-13T11:41:00Z">
              <w:r w:rsidRPr="00304384">
                <w:rPr>
                  <w:sz w:val="20"/>
                  <w:szCs w:val="20"/>
                </w:rPr>
                <w:t>Current abatement above 90% with enhancement, previously listed under a carbon offset program but not actively reporting</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07A27" w14:textId="1D4CC3D1" w:rsidR="00892FA5" w:rsidRPr="00304384" w:rsidRDefault="00892FA5" w:rsidP="00304384">
            <w:pPr>
              <w:jc w:val="center"/>
              <w:rPr>
                <w:ins w:id="510" w:author="Rachel Mooney" w:date="2023-06-13T11:41:00Z"/>
                <w:sz w:val="20"/>
                <w:szCs w:val="20"/>
              </w:rPr>
            </w:pP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AF16D" w14:textId="2500FCEC" w:rsidR="00892FA5" w:rsidRPr="00304384" w:rsidRDefault="00892FA5" w:rsidP="00304384">
            <w:pPr>
              <w:jc w:val="center"/>
              <w:rPr>
                <w:ins w:id="511" w:author="Rachel Mooney" w:date="2023-06-13T11:41:00Z"/>
                <w:sz w:val="20"/>
                <w:szCs w:val="20"/>
              </w:rPr>
            </w:pPr>
            <w:ins w:id="512" w:author="Rachel Mooney" w:date="2023-06-13T11:41:00Z">
              <w:r w:rsidRPr="00304384">
                <w:rPr>
                  <w:sz w:val="20"/>
                  <w:szCs w:val="20"/>
                </w:rPr>
                <w:t>X</w:t>
              </w:r>
            </w:ins>
          </w:p>
        </w:tc>
      </w:tr>
      <w:tr w:rsidR="00892FA5" w:rsidRPr="00B44937" w14:paraId="165B5210" w14:textId="77777777" w:rsidTr="00304384">
        <w:trPr>
          <w:trHeight w:val="300"/>
          <w:ins w:id="513" w:author="Rachel Mooney" w:date="2023-06-13T11:41:00Z"/>
        </w:trPr>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79790" w14:textId="31F3B4F7" w:rsidR="00892FA5" w:rsidRPr="00304384" w:rsidRDefault="00892FA5" w:rsidP="00B63B21">
            <w:pPr>
              <w:rPr>
                <w:ins w:id="514" w:author="Rachel Mooney" w:date="2023-06-13T11:41:00Z"/>
                <w:sz w:val="20"/>
                <w:szCs w:val="20"/>
              </w:rPr>
            </w:pPr>
            <w:ins w:id="515" w:author="Rachel Mooney" w:date="2023-06-13T11:41:00Z">
              <w:r w:rsidRPr="00304384">
                <w:rPr>
                  <w:sz w:val="20"/>
                  <w:szCs w:val="20"/>
                </w:rPr>
                <w:t>Current abatement below 90% with enhancement, previously listed under a carbon offset program but not actively reporting</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E2D5B" w14:textId="6D72294A" w:rsidR="00892FA5" w:rsidRPr="00304384" w:rsidRDefault="00892FA5" w:rsidP="00304384">
            <w:pPr>
              <w:jc w:val="center"/>
              <w:rPr>
                <w:ins w:id="516" w:author="Rachel Mooney" w:date="2023-06-13T11:41:00Z"/>
                <w:sz w:val="20"/>
                <w:szCs w:val="20"/>
              </w:rPr>
            </w:pPr>
            <w:ins w:id="517" w:author="Rachel Mooney" w:date="2023-06-13T11:41:00Z">
              <w:r w:rsidRPr="00304384">
                <w:rPr>
                  <w:sz w:val="20"/>
                  <w:szCs w:val="20"/>
                </w:rPr>
                <w:t>x</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EBED2" w14:textId="4FA6F99D" w:rsidR="00892FA5" w:rsidRPr="00304384" w:rsidRDefault="00892FA5" w:rsidP="00304384">
            <w:pPr>
              <w:jc w:val="center"/>
              <w:rPr>
                <w:ins w:id="518" w:author="Rachel Mooney" w:date="2023-06-13T11:41:00Z"/>
                <w:sz w:val="20"/>
                <w:szCs w:val="20"/>
              </w:rPr>
            </w:pPr>
          </w:p>
        </w:tc>
      </w:tr>
    </w:tbl>
    <w:p w14:paraId="51A2E553" w14:textId="77777777" w:rsidR="00274E1B" w:rsidRDefault="00274E1B" w:rsidP="00344151">
      <w:pPr>
        <w:rPr>
          <w:ins w:id="519" w:author="Author"/>
        </w:rPr>
      </w:pPr>
    </w:p>
    <w:p w14:paraId="71981010" w14:textId="5CE46D07" w:rsidR="00DF0A09" w:rsidRDefault="370F3B13" w:rsidP="00344151">
      <w:pPr>
        <w:rPr>
          <w:ins w:id="520" w:author="Rachel Mooney" w:date="2023-06-13T11:59:00Z"/>
        </w:rPr>
      </w:pPr>
      <w:ins w:id="521" w:author="Author">
        <w:r>
          <w:t>In instances where N</w:t>
        </w:r>
        <w:r w:rsidRPr="370F3B13">
          <w:rPr>
            <w:vertAlign w:val="subscript"/>
          </w:rPr>
          <w:t>2</w:t>
        </w:r>
        <w:r>
          <w:t xml:space="preserve">O abatement falls below </w:t>
        </w:r>
      </w:ins>
      <w:ins w:id="522" w:author="Rachel Mooney" w:date="2023-06-13T11:47:00Z">
        <w:r>
          <w:t xml:space="preserve">the baseline </w:t>
        </w:r>
      </w:ins>
      <w:ins w:id="523" w:author="Rachel Mooney" w:date="2023-06-13T11:53:00Z">
        <w:r>
          <w:t>abatement efficiency</w:t>
        </w:r>
      </w:ins>
      <w:ins w:id="524" w:author="Author">
        <w:r>
          <w:t xml:space="preserve"> but</w:t>
        </w:r>
      </w:ins>
      <w:ins w:id="525" w:author="Rachel Mooney" w:date="2023-06-13T11:48:00Z">
        <w:r w:rsidR="00274E1B" w:rsidDel="370F3B13">
          <w:t xml:space="preserve"> </w:t>
        </w:r>
        <w:r>
          <w:t>is still abating N</w:t>
        </w:r>
        <w:r w:rsidRPr="003E1254">
          <w:rPr>
            <w:vertAlign w:val="subscript"/>
          </w:rPr>
          <w:t>2</w:t>
        </w:r>
        <w:r>
          <w:t>O</w:t>
        </w:r>
      </w:ins>
      <w:ins w:id="526" w:author="Author">
        <w:r>
          <w:t xml:space="preserve">, the emission reductions </w:t>
        </w:r>
      </w:ins>
      <w:ins w:id="527" w:author="Rachel Mooney" w:date="2023-06-13T11:48:00Z">
        <w:r>
          <w:t xml:space="preserve">for these days </w:t>
        </w:r>
      </w:ins>
      <w:proofErr w:type="gramStart"/>
      <w:ins w:id="528" w:author="Author">
        <w:r>
          <w:t>are considered to be</w:t>
        </w:r>
        <w:proofErr w:type="gramEnd"/>
        <w:r>
          <w:t xml:space="preserve"> zero.</w:t>
        </w:r>
      </w:ins>
      <w:ins w:id="529" w:author="Rachel Mooney" w:date="2023-06-13T11:49:00Z">
        <w:r>
          <w:t xml:space="preserve"> The data </w:t>
        </w:r>
      </w:ins>
      <w:ins w:id="530" w:author="Rachel Mooney" w:date="2023-06-20T14:05:00Z">
        <w:r>
          <w:t xml:space="preserve">quantification </w:t>
        </w:r>
      </w:ins>
      <w:ins w:id="531" w:author="Rachel Mooney" w:date="2023-06-13T11:49:00Z">
        <w:r>
          <w:t>procedure is as follows:</w:t>
        </w:r>
      </w:ins>
    </w:p>
    <w:p w14:paraId="5506CF77" w14:textId="77777777" w:rsidR="00CD06CF" w:rsidRDefault="00CD06CF" w:rsidP="00344151">
      <w:pPr>
        <w:rPr>
          <w:ins w:id="532" w:author="Rachel Mooney" w:date="2023-06-13T11:49:00Z"/>
        </w:rPr>
      </w:pPr>
    </w:p>
    <w:p w14:paraId="4E96BA3B" w14:textId="15C40015" w:rsidR="00AE7E37" w:rsidRDefault="00AE7E37" w:rsidP="00AE7E37">
      <w:pPr>
        <w:pStyle w:val="ListParagraph"/>
        <w:numPr>
          <w:ilvl w:val="0"/>
          <w:numId w:val="73"/>
        </w:numPr>
        <w:rPr>
          <w:ins w:id="533" w:author="Rachel Mooney" w:date="2023-06-13T11:50:00Z"/>
        </w:rPr>
      </w:pPr>
      <w:ins w:id="534" w:author="Rachel Mooney" w:date="2023-06-13T11:49:00Z">
        <w:r>
          <w:t>Calculate the daily abatement efficiency</w:t>
        </w:r>
      </w:ins>
      <w:ins w:id="535" w:author="Rachel Mooney" w:date="2023-06-13T11:50:00Z">
        <w:r w:rsidR="00AF5C45">
          <w:t xml:space="preserve"> (AE) based on a </w:t>
        </w:r>
      </w:ins>
      <w:proofErr w:type="gramStart"/>
      <w:ins w:id="536" w:author="Rachel Mooney" w:date="2023-06-13T11:53:00Z">
        <w:r w:rsidR="00660CC7">
          <w:t>daily total emissions (TE)</w:t>
        </w:r>
      </w:ins>
      <w:proofErr w:type="gramEnd"/>
      <w:ins w:id="537" w:author="Rachel Mooney" w:date="2023-06-13T11:50:00Z">
        <w:r w:rsidR="00AF5C45">
          <w:t xml:space="preserve"> and project emissions (PE);</w:t>
        </w:r>
      </w:ins>
    </w:p>
    <w:p w14:paraId="2FC9BCC0" w14:textId="343AC451" w:rsidR="00BF59FB" w:rsidRDefault="00BF59FB" w:rsidP="003E1254">
      <w:pPr>
        <w:pStyle w:val="ListParagraph"/>
        <w:numPr>
          <w:ilvl w:val="0"/>
          <w:numId w:val="73"/>
        </w:numPr>
        <w:rPr>
          <w:ins w:id="538" w:author="Rachel Mooney" w:date="2023-06-13T11:48:00Z"/>
        </w:rPr>
      </w:pPr>
      <w:ins w:id="539" w:author="Rachel Mooney" w:date="2023-06-13T11:50:00Z">
        <w:r>
          <w:t>In cases where</w:t>
        </w:r>
      </w:ins>
      <w:ins w:id="540" w:author="Rachel Mooney" w:date="2023-06-13T11:51:00Z">
        <w:r w:rsidR="000E12C3">
          <w:t xml:space="preserve"> the </w:t>
        </w:r>
      </w:ins>
      <w:ins w:id="541" w:author="Rachel Mooney" w:date="2023-07-19T10:01:00Z">
        <w:r w:rsidR="00C9754D">
          <w:t>daily</w:t>
        </w:r>
      </w:ins>
      <w:ins w:id="542" w:author="Rachel Mooney" w:date="2023-06-13T11:51:00Z">
        <w:r w:rsidR="000E12C3">
          <w:t xml:space="preserve"> AE falls below the AE</w:t>
        </w:r>
        <w:r w:rsidR="000E12C3" w:rsidRPr="003E1254">
          <w:rPr>
            <w:vertAlign w:val="subscript"/>
          </w:rPr>
          <w:t>BL</w:t>
        </w:r>
        <w:r w:rsidR="000E2372">
          <w:rPr>
            <w:vertAlign w:val="subscript"/>
          </w:rPr>
          <w:t xml:space="preserve">, </w:t>
        </w:r>
      </w:ins>
      <w:ins w:id="543" w:author="Rachel Mooney" w:date="2023-06-13T11:52:00Z">
        <w:r w:rsidR="000E2372">
          <w:t xml:space="preserve">the </w:t>
        </w:r>
        <w:r w:rsidR="00A50128">
          <w:t>project developer must remove any day for which the daily AE falls below the AE</w:t>
        </w:r>
        <w:r w:rsidR="00A50128" w:rsidRPr="00DD5E87">
          <w:rPr>
            <w:vertAlign w:val="subscript"/>
          </w:rPr>
          <w:t>BL</w:t>
        </w:r>
        <w:r w:rsidR="00A50128">
          <w:rPr>
            <w:vertAlign w:val="subscript"/>
          </w:rPr>
          <w:t xml:space="preserve"> </w:t>
        </w:r>
      </w:ins>
      <w:ins w:id="544" w:author="Rachel Mooney" w:date="2023-06-13T11:53:00Z">
        <w:r w:rsidR="00660CC7">
          <w:t>and no credits will be generated for these days.</w:t>
        </w:r>
      </w:ins>
    </w:p>
    <w:p w14:paraId="656E95B7" w14:textId="77777777" w:rsidR="00DF0A09" w:rsidRDefault="00DF0A09" w:rsidP="00344151">
      <w:pPr>
        <w:rPr>
          <w:ins w:id="545" w:author="Rachel Mooney" w:date="2023-06-13T11:48:00Z"/>
        </w:rPr>
      </w:pPr>
    </w:p>
    <w:p w14:paraId="50CFBBB2" w14:textId="7CE12C54" w:rsidR="00274E1B" w:rsidRDefault="00E33CA8" w:rsidP="00344151">
      <w:ins w:id="546" w:author="Author">
        <w:r>
          <w:t>If the verifier cannot confirm with reasonable assurance that project emissions are less than or equal to emission levels without N</w:t>
        </w:r>
        <w:r w:rsidRPr="00E33CA8">
          <w:rPr>
            <w:vertAlign w:val="subscript"/>
          </w:rPr>
          <w:t>2</w:t>
        </w:r>
        <w:r>
          <w:t xml:space="preserve">O abatement, the Reserve will </w:t>
        </w:r>
        <w:proofErr w:type="gramStart"/>
        <w:r>
          <w:t>make a determination</w:t>
        </w:r>
        <w:proofErr w:type="gramEnd"/>
        <w:r>
          <w:t xml:space="preserve"> of action on a case-by-case basis.</w:t>
        </w:r>
      </w:ins>
    </w:p>
    <w:p w14:paraId="51D6D900" w14:textId="60F37287" w:rsidR="00863417" w:rsidRDefault="00863417" w:rsidP="00863417">
      <w:pPr>
        <w:pStyle w:val="Heading3"/>
      </w:pPr>
      <w:bookmarkStart w:id="547" w:name="_Toc45863792"/>
      <w:bookmarkStart w:id="548" w:name="_Toc45863793"/>
      <w:bookmarkStart w:id="549" w:name="_Toc45863794"/>
      <w:bookmarkStart w:id="550" w:name="_Toc45863795"/>
      <w:bookmarkStart w:id="551" w:name="_Toc45863796"/>
      <w:bookmarkStart w:id="552" w:name="_Toc45863797"/>
      <w:bookmarkStart w:id="553" w:name="_Toc45863798"/>
      <w:bookmarkStart w:id="554" w:name="_Toc45863799"/>
      <w:bookmarkStart w:id="555" w:name="_Toc45863800"/>
      <w:bookmarkStart w:id="556" w:name="_Toc45863801"/>
      <w:bookmarkStart w:id="557" w:name="_Toc45863802"/>
      <w:bookmarkStart w:id="558" w:name="_Toc45863803"/>
      <w:bookmarkStart w:id="559" w:name="_Toc45863846"/>
      <w:bookmarkStart w:id="560" w:name="_Toc45863871"/>
      <w:bookmarkStart w:id="561" w:name="_Toc45863872"/>
      <w:bookmarkStart w:id="562" w:name="_Toc45863873"/>
      <w:bookmarkStart w:id="563" w:name="_Toc45863874"/>
      <w:bookmarkStart w:id="564" w:name="_Toc45863875"/>
      <w:bookmarkStart w:id="565" w:name="_Toc45863876"/>
      <w:bookmarkStart w:id="566" w:name="_Toc45863934"/>
      <w:bookmarkStart w:id="567" w:name="_Toc45863935"/>
      <w:bookmarkStart w:id="568" w:name="_Toc45863936"/>
      <w:bookmarkStart w:id="569" w:name="_Toc45863937"/>
      <w:bookmarkStart w:id="570" w:name="_Toc45863938"/>
      <w:bookmarkStart w:id="571" w:name="_Toc45863983"/>
      <w:bookmarkStart w:id="572" w:name="_Toc45863984"/>
      <w:bookmarkStart w:id="573" w:name="_Toc45863985"/>
      <w:bookmarkStart w:id="574" w:name="_Toc45863986"/>
      <w:bookmarkStart w:id="575" w:name="_Toc45863987"/>
      <w:bookmarkStart w:id="576" w:name="_Toc45863988"/>
      <w:bookmarkStart w:id="577" w:name="_Ref29766925"/>
      <w:bookmarkStart w:id="578" w:name="_Toc32490868"/>
      <w:bookmarkStart w:id="579" w:name="_Toc51067884"/>
      <w:bookmarkStart w:id="580" w:name="_Toc110425387"/>
      <w:bookmarkStart w:id="581" w:name="_Toc135925521"/>
      <w:bookmarkStart w:id="582" w:name="_Toc135925582"/>
      <w:bookmarkStart w:id="583" w:name="_Toc140562684"/>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t>Baseline Nitric Acid Recovery Ratio</w:t>
      </w:r>
      <w:bookmarkEnd w:id="577"/>
      <w:bookmarkEnd w:id="578"/>
      <w:bookmarkEnd w:id="579"/>
      <w:bookmarkEnd w:id="580"/>
      <w:bookmarkEnd w:id="581"/>
      <w:bookmarkEnd w:id="582"/>
      <w:bookmarkEnd w:id="583"/>
    </w:p>
    <w:p w14:paraId="2F6246FC" w14:textId="4BA2C85B" w:rsidR="00DE281B" w:rsidRDefault="00C96A52" w:rsidP="00DE281B">
      <w:r>
        <w:fldChar w:fldCharType="begin"/>
      </w:r>
      <w:r>
        <w:instrText xml:space="preserve"> REF _Ref135926251 \h </w:instrText>
      </w:r>
      <w:r>
        <w:fldChar w:fldCharType="separate"/>
      </w:r>
      <w:r w:rsidR="006B5F3F">
        <w:t xml:space="preserve">Equation </w:t>
      </w:r>
      <w:r w:rsidR="006B5F3F">
        <w:rPr>
          <w:noProof/>
        </w:rPr>
        <w:t>5</w:t>
      </w:r>
      <w:r w:rsidR="006B5F3F">
        <w:t>.</w:t>
      </w:r>
      <w:r w:rsidR="006B5F3F">
        <w:rPr>
          <w:noProof/>
        </w:rPr>
        <w:t>4</w:t>
      </w:r>
      <w:r>
        <w:fldChar w:fldCharType="end"/>
      </w:r>
      <w:r>
        <w:t xml:space="preserve"> </w:t>
      </w:r>
      <w:r w:rsidR="00DE281B" w:rsidRPr="008E139D">
        <w:t xml:space="preserve">shows the calculation </w:t>
      </w:r>
      <w:r w:rsidR="00DE281B">
        <w:t>to quantify the impact of lower “virgin”</w:t>
      </w:r>
      <w:r w:rsidR="00DE281B" w:rsidRPr="008E139D">
        <w:t xml:space="preserve"> </w:t>
      </w:r>
      <w:r w:rsidR="00DE281B">
        <w:t>nitric acid (</w:t>
      </w:r>
      <w:r w:rsidR="00DE281B" w:rsidRPr="008E139D">
        <w:t>HNO</w:t>
      </w:r>
      <w:r w:rsidR="00DE281B" w:rsidRPr="008E139D">
        <w:rPr>
          <w:vertAlign w:val="subscript"/>
        </w:rPr>
        <w:t>3</w:t>
      </w:r>
      <w:r w:rsidR="00DE281B">
        <w:t xml:space="preserve">) use </w:t>
      </w:r>
      <w:r w:rsidR="00DE281B" w:rsidRPr="008E139D">
        <w:t>as a function of N</w:t>
      </w:r>
      <w:r w:rsidR="00DE281B" w:rsidRPr="008E139D">
        <w:rPr>
          <w:vertAlign w:val="subscript"/>
        </w:rPr>
        <w:t>2</w:t>
      </w:r>
      <w:r w:rsidR="00DE281B" w:rsidRPr="008E139D">
        <w:t>O conversion to NO, which is then converted to HNO</w:t>
      </w:r>
      <w:r w:rsidR="00DE281B" w:rsidRPr="008E139D">
        <w:rPr>
          <w:vertAlign w:val="subscript"/>
        </w:rPr>
        <w:t>3</w:t>
      </w:r>
      <w:r w:rsidR="00DE281B" w:rsidRPr="008E139D">
        <w:t xml:space="preserve"> in the downstream process. </w:t>
      </w:r>
      <w:r w:rsidR="00DE281B">
        <w:t>This occurs when</w:t>
      </w:r>
      <w:r w:rsidR="00DE281B" w:rsidRPr="008E139D">
        <w:t xml:space="preserve"> </w:t>
      </w:r>
      <w:r w:rsidR="00DE281B">
        <w:t xml:space="preserve">recycling </w:t>
      </w:r>
      <w:r w:rsidR="00DE281B" w:rsidRPr="008E139D">
        <w:t>technologies that convert a portion of the N</w:t>
      </w:r>
      <w:r w:rsidR="00DE281B" w:rsidRPr="008E139D">
        <w:rPr>
          <w:vertAlign w:val="subscript"/>
        </w:rPr>
        <w:t>2</w:t>
      </w:r>
      <w:r w:rsidR="00DE281B" w:rsidRPr="008E139D">
        <w:t>O in the exhaust to beneficial byproducts rather than simply oxidizing the N</w:t>
      </w:r>
      <w:r w:rsidR="00DE281B" w:rsidRPr="008E139D">
        <w:rPr>
          <w:vertAlign w:val="subscript"/>
        </w:rPr>
        <w:t>2</w:t>
      </w:r>
      <w:r w:rsidR="00DE281B" w:rsidRPr="008E139D">
        <w:t xml:space="preserve">O to </w:t>
      </w:r>
      <w:r w:rsidR="00DE281B">
        <w:t>nitrogen (</w:t>
      </w:r>
      <w:r w:rsidR="00DE281B" w:rsidRPr="008E139D">
        <w:t>N</w:t>
      </w:r>
      <w:r w:rsidR="00DE281B" w:rsidRPr="008E139D">
        <w:rPr>
          <w:vertAlign w:val="subscript"/>
        </w:rPr>
        <w:t>2</w:t>
      </w:r>
      <w:r w:rsidR="00DE281B">
        <w:t xml:space="preserve">) </w:t>
      </w:r>
      <w:r w:rsidR="00DE281B" w:rsidRPr="008E139D">
        <w:t xml:space="preserve">and </w:t>
      </w:r>
      <w:r w:rsidR="00DE281B">
        <w:lastRenderedPageBreak/>
        <w:t>oxygen (</w:t>
      </w:r>
      <w:r w:rsidR="00DE281B" w:rsidRPr="008E139D">
        <w:t>O</w:t>
      </w:r>
      <w:r w:rsidR="00DE281B" w:rsidRPr="008E139D">
        <w:rPr>
          <w:vertAlign w:val="subscript"/>
        </w:rPr>
        <w:t>2</w:t>
      </w:r>
      <w:r w:rsidR="00DE281B">
        <w:t xml:space="preserve">) </w:t>
      </w:r>
      <w:r w:rsidR="00DE281B" w:rsidRPr="008E139D">
        <w:t xml:space="preserve">(conventional technology). The calculation establishes a </w:t>
      </w:r>
      <w:r w:rsidR="00DE281B" w:rsidRPr="008E139D" w:rsidDel="002174F5">
        <w:t>ratio of HNO</w:t>
      </w:r>
      <w:r w:rsidR="00DE281B" w:rsidRPr="008E139D" w:rsidDel="002174F5">
        <w:rPr>
          <w:vertAlign w:val="subscript"/>
        </w:rPr>
        <w:t>3</w:t>
      </w:r>
      <w:r w:rsidR="00DE281B" w:rsidRPr="008E139D" w:rsidDel="002174F5">
        <w:t xml:space="preserve"> to adipic acid as an average of </w:t>
      </w:r>
      <w:r w:rsidR="00DE281B" w:rsidDel="002174F5">
        <w:t xml:space="preserve">the annual ratio of </w:t>
      </w:r>
      <w:r w:rsidR="00DE281B" w:rsidRPr="008E139D" w:rsidDel="002174F5">
        <w:t>HNO</w:t>
      </w:r>
      <w:r w:rsidR="00DE281B" w:rsidRPr="008E139D" w:rsidDel="002174F5">
        <w:rPr>
          <w:vertAlign w:val="subscript"/>
        </w:rPr>
        <w:t>3</w:t>
      </w:r>
      <w:r w:rsidR="00DE281B" w:rsidDel="002174F5">
        <w:rPr>
          <w:vertAlign w:val="subscript"/>
        </w:rPr>
        <w:t xml:space="preserve"> </w:t>
      </w:r>
      <w:r w:rsidR="00DE281B" w:rsidRPr="008E139D" w:rsidDel="002174F5">
        <w:t xml:space="preserve">to adipic acid over the </w:t>
      </w:r>
      <w:r w:rsidR="00DE281B" w:rsidDel="002174F5">
        <w:t xml:space="preserve">baseline </w:t>
      </w:r>
      <w:r w:rsidR="006C60F7" w:rsidDel="002174F5">
        <w:t>5</w:t>
      </w:r>
      <w:r w:rsidR="00883FC4" w:rsidDel="002174F5">
        <w:t>-</w:t>
      </w:r>
      <w:r w:rsidR="006C60F7" w:rsidDel="002174F5">
        <w:t xml:space="preserve">year </w:t>
      </w:r>
      <w:r w:rsidR="00DE281B" w:rsidDel="002174F5">
        <w:t>look-back period</w:t>
      </w:r>
      <w:r w:rsidR="00DE281B" w:rsidRPr="008E139D" w:rsidDel="002174F5">
        <w:t xml:space="preserve">. This ratio is then compared to the </w:t>
      </w:r>
      <w:r w:rsidR="00DE281B" w:rsidRPr="008E139D">
        <w:t>ratio of HNO</w:t>
      </w:r>
      <w:r w:rsidR="00DE281B" w:rsidRPr="008E139D">
        <w:rPr>
          <w:vertAlign w:val="subscript"/>
        </w:rPr>
        <w:t>3</w:t>
      </w:r>
      <w:r w:rsidR="00DE281B" w:rsidRPr="008E139D">
        <w:t xml:space="preserve"> to adipic acid in the reporting period</w:t>
      </w:r>
      <w:r w:rsidR="00DE281B">
        <w:t xml:space="preserve"> (RP)</w:t>
      </w:r>
      <w:r w:rsidR="00DE281B" w:rsidRPr="008E139D">
        <w:t>.</w:t>
      </w:r>
      <w:ins w:id="584" w:author="Rachel Mooney" w:date="2023-07-19T10:04:00Z">
        <w:r w:rsidR="00412381">
          <w:t xml:space="preserve"> If the project does not recycle </w:t>
        </w:r>
      </w:ins>
      <w:ins w:id="585" w:author="Rachel Mooney" w:date="2023-07-19T10:05:00Z">
        <w:r w:rsidR="0060620B">
          <w:t>HNO</w:t>
        </w:r>
        <w:r w:rsidR="0060620B">
          <w:rPr>
            <w:vertAlign w:val="subscript"/>
          </w:rPr>
          <w:t>3</w:t>
        </w:r>
      </w:ins>
      <w:ins w:id="586" w:author="Rachel Mooney" w:date="2023-07-19T10:04:00Z">
        <w:r w:rsidR="00412381">
          <w:t xml:space="preserve">, </w:t>
        </w:r>
        <w:r w:rsidR="004775CE">
          <w:t>the</w:t>
        </w:r>
      </w:ins>
      <w:ins w:id="587" w:author="Rachel Mooney" w:date="2023-07-19T10:06:00Z">
        <w:r w:rsidR="0093661C">
          <w:t>n the</w:t>
        </w:r>
      </w:ins>
      <w:ins w:id="588" w:author="Rachel Mooney" w:date="2023-07-19T10:04:00Z">
        <w:r w:rsidR="004775CE">
          <w:t xml:space="preserve"> </w:t>
        </w:r>
        <w:r w:rsidR="0060620B">
          <w:t>average</w:t>
        </w:r>
      </w:ins>
      <w:ins w:id="589" w:author="Rachel Mooney" w:date="2023-07-19T10:05:00Z">
        <w:r w:rsidR="0060620B">
          <w:t xml:space="preserve"> annual ratio of HNO</w:t>
        </w:r>
        <w:r w:rsidR="0060620B">
          <w:rPr>
            <w:vertAlign w:val="subscript"/>
          </w:rPr>
          <w:t xml:space="preserve">3 </w:t>
        </w:r>
      </w:ins>
      <w:ins w:id="590" w:author="Rachel Mooney" w:date="2023-07-19T10:07:00Z">
        <w:r w:rsidR="003F23AF">
          <w:t xml:space="preserve">to adipic acid </w:t>
        </w:r>
      </w:ins>
      <w:ins w:id="591" w:author="Rachel Mooney" w:date="2023-07-19T10:05:00Z">
        <w:r w:rsidR="0060620B">
          <w:t xml:space="preserve">is zero, and the </w:t>
        </w:r>
      </w:ins>
      <w:ins w:id="592" w:author="Rachel Mooney" w:date="2023-07-19T10:06:00Z">
        <w:r w:rsidR="00883CC0">
          <w:t>HNO</w:t>
        </w:r>
        <w:r w:rsidR="00883CC0">
          <w:rPr>
            <w:vertAlign w:val="subscript"/>
          </w:rPr>
          <w:t>3</w:t>
        </w:r>
        <w:r w:rsidR="000B1B53">
          <w:rPr>
            <w:vertAlign w:val="subscript"/>
          </w:rPr>
          <w:t xml:space="preserve"> </w:t>
        </w:r>
        <w:r w:rsidR="000B1B53">
          <w:t>ratio</w:t>
        </w:r>
        <w:r w:rsidR="00C80089">
          <w:t xml:space="preserve"> is determined </w:t>
        </w:r>
        <w:r w:rsidR="00403904">
          <w:t xml:space="preserve">by the </w:t>
        </w:r>
      </w:ins>
      <w:ins w:id="593" w:author="Rachel Mooney" w:date="2023-07-19T10:07:00Z">
        <w:r w:rsidR="00E61BC3">
          <w:t xml:space="preserve">ratio of </w:t>
        </w:r>
        <w:r w:rsidR="00276A99">
          <w:t>HNO</w:t>
        </w:r>
        <w:r w:rsidR="00276A99">
          <w:rPr>
            <w:vertAlign w:val="subscript"/>
          </w:rPr>
          <w:t xml:space="preserve">3 </w:t>
        </w:r>
        <w:r w:rsidR="00276A99">
          <w:t>to adipic acid in the reporting period.</w:t>
        </w:r>
      </w:ins>
    </w:p>
    <w:p w14:paraId="34E61565" w14:textId="77777777" w:rsidR="00FB7FDD" w:rsidRDefault="00FB7FDD" w:rsidP="00EA21D8"/>
    <w:p w14:paraId="5AD12CA4" w14:textId="140059A0" w:rsidR="00825D1B" w:rsidRPr="00BF3F9C" w:rsidRDefault="000D42F0" w:rsidP="00767413">
      <w:pPr>
        <w:pStyle w:val="Caption"/>
        <w:rPr>
          <w:b w:val="0"/>
        </w:rPr>
      </w:pPr>
      <w:bookmarkStart w:id="594" w:name="_Ref135926251"/>
      <w:bookmarkStart w:id="595" w:name="_Ref38303484"/>
      <w:bookmarkStart w:id="596" w:name="_Toc140562738"/>
      <w:bookmarkStart w:id="597" w:name="_Ref26323016"/>
      <w:bookmarkStart w:id="598" w:name="_Ref22855378"/>
      <w:bookmarkStart w:id="599" w:name="_Toc32490912"/>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4</w:t>
      </w:r>
      <w:r>
        <w:fldChar w:fldCharType="end"/>
      </w:r>
      <w:bookmarkEnd w:id="594"/>
      <w:r w:rsidR="00825D1B">
        <w:t>.</w:t>
      </w:r>
      <w:bookmarkEnd w:id="595"/>
      <w:r w:rsidR="00825D1B">
        <w:rPr>
          <w:b w:val="0"/>
        </w:rPr>
        <w:t xml:space="preserve"> Nitric Acid Use Ratio</w:t>
      </w:r>
      <w:bookmarkEnd w:id="596"/>
    </w:p>
    <w:tbl>
      <w:tblPr>
        <w:tblStyle w:val="TableGrid"/>
        <w:tblW w:w="5000" w:type="pct"/>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Pr>
      <w:tblGrid>
        <w:gridCol w:w="1029"/>
        <w:gridCol w:w="316"/>
        <w:gridCol w:w="6844"/>
        <w:gridCol w:w="1161"/>
      </w:tblGrid>
      <w:tr w:rsidR="00825D1B" w:rsidRPr="00C47C08" w14:paraId="1A358A86" w14:textId="77777777" w:rsidTr="00063FD2">
        <w:trPr>
          <w:trHeight w:val="20"/>
        </w:trPr>
        <w:tc>
          <w:tcPr>
            <w:tcW w:w="5000" w:type="pct"/>
            <w:gridSpan w:val="4"/>
            <w:vAlign w:val="center"/>
          </w:tcPr>
          <w:p w14:paraId="25AA8824" w14:textId="2CF534F8" w:rsidR="00825D1B" w:rsidRPr="00EA21D8" w:rsidRDefault="00000000" w:rsidP="00063FD2">
            <w:pPr>
              <w:keepNext/>
              <w:rPr>
                <w:rFonts w:eastAsiaTheme="minorEastAsia" w:cs="Arial"/>
                <w:b/>
                <w:sz w:val="22"/>
                <w:szCs w:val="22"/>
              </w:rPr>
            </w:pPr>
            <m:oMathPara>
              <m:oMathParaPr>
                <m:jc m:val="left"/>
              </m:oMathParaPr>
              <m:oMath>
                <m:sSub>
                  <m:sSubPr>
                    <m:ctrlPr>
                      <w:rPr>
                        <w:rFonts w:ascii="Cambria Math" w:hAnsi="Cambria Math"/>
                        <w:b/>
                        <w:i/>
                        <w:sz w:val="22"/>
                        <w:szCs w:val="22"/>
                      </w:rPr>
                    </m:ctrlPr>
                  </m:sSubPr>
                  <m:e>
                    <m:r>
                      <m:rPr>
                        <m:sty m:val="bi"/>
                      </m:rPr>
                      <w:rPr>
                        <w:rFonts w:ascii="Cambria Math" w:hAnsi="Cambria Math"/>
                        <w:sz w:val="22"/>
                        <w:szCs w:val="22"/>
                      </w:rPr>
                      <m:t>HNO</m:t>
                    </m:r>
                  </m:e>
                  <m:sub>
                    <m:sSub>
                      <m:sSubPr>
                        <m:ctrlPr>
                          <w:rPr>
                            <w:rFonts w:ascii="Cambria Math" w:hAnsi="Cambria Math"/>
                            <w:b/>
                            <w:i/>
                            <w:sz w:val="22"/>
                            <w:szCs w:val="22"/>
                          </w:rPr>
                        </m:ctrlPr>
                      </m:sSubPr>
                      <m:e>
                        <m:r>
                          <m:rPr>
                            <m:sty m:val="bi"/>
                          </m:rPr>
                          <w:rPr>
                            <w:rFonts w:ascii="Cambria Math" w:hAnsi="Cambria Math"/>
                            <w:sz w:val="22"/>
                            <w:szCs w:val="22"/>
                          </w:rPr>
                          <m:t>3</m:t>
                        </m:r>
                      </m:e>
                      <m:sub>
                        <m:r>
                          <m:rPr>
                            <m:sty m:val="bi"/>
                          </m:rPr>
                          <w:rPr>
                            <w:rFonts w:ascii="Cambria Math" w:hAnsi="Cambria Math"/>
                            <w:sz w:val="22"/>
                            <w:szCs w:val="22"/>
                          </w:rPr>
                          <m:t>Ratio</m:t>
                        </m:r>
                      </m:sub>
                    </m:sSub>
                  </m:sub>
                </m:sSub>
                <m:r>
                  <m:rPr>
                    <m:sty m:val="bi"/>
                  </m:rPr>
                  <w:rPr>
                    <w:rFonts w:ascii="Cambria Math" w:hAnsi="Cambria Math"/>
                    <w:sz w:val="22"/>
                    <w:szCs w:val="22"/>
                  </w:rPr>
                  <m:t>=avg</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HNO</m:t>
                            </m:r>
                          </m:e>
                          <m:sub>
                            <m:sSub>
                              <m:sSubPr>
                                <m:ctrlPr>
                                  <w:rPr>
                                    <w:rFonts w:ascii="Cambria Math" w:hAnsi="Cambria Math"/>
                                    <w:b/>
                                    <w:i/>
                                    <w:sz w:val="22"/>
                                    <w:szCs w:val="22"/>
                                  </w:rPr>
                                </m:ctrlPr>
                              </m:sSubPr>
                              <m:e>
                                <m:r>
                                  <m:rPr>
                                    <m:sty m:val="bi"/>
                                  </m:rPr>
                                  <w:rPr>
                                    <w:rFonts w:ascii="Cambria Math" w:hAnsi="Cambria Math"/>
                                    <w:sz w:val="22"/>
                                    <w:szCs w:val="22"/>
                                  </w:rPr>
                                  <m:t>3</m:t>
                                </m:r>
                              </m:e>
                              <m:sub>
                                <m:r>
                                  <m:rPr>
                                    <m:sty m:val="bi"/>
                                  </m:rPr>
                                  <w:rPr>
                                    <w:rFonts w:ascii="Cambria Math" w:hAnsi="Cambria Math"/>
                                    <w:sz w:val="22"/>
                                    <w:szCs w:val="22"/>
                                  </w:rPr>
                                  <m:t>y</m:t>
                                </m:r>
                              </m:sub>
                            </m:sSub>
                          </m:sub>
                        </m:sSub>
                      </m:num>
                      <m:den>
                        <m:sSub>
                          <m:sSubPr>
                            <m:ctrlPr>
                              <w:rPr>
                                <w:rFonts w:ascii="Cambria Math" w:hAnsi="Cambria Math"/>
                                <w:b/>
                                <w:i/>
                                <w:sz w:val="22"/>
                                <w:szCs w:val="22"/>
                              </w:rPr>
                            </m:ctrlPr>
                          </m:sSubPr>
                          <m:e>
                            <m:r>
                              <m:rPr>
                                <m:sty m:val="bi"/>
                              </m:rPr>
                              <w:rPr>
                                <w:rFonts w:ascii="Cambria Math" w:hAnsi="Cambria Math"/>
                                <w:sz w:val="22"/>
                                <w:szCs w:val="22"/>
                              </w:rPr>
                              <m:t>AA</m:t>
                            </m:r>
                          </m:e>
                          <m:sub>
                            <m:r>
                              <m:rPr>
                                <m:sty m:val="bi"/>
                              </m:rPr>
                              <w:rPr>
                                <w:rFonts w:ascii="Cambria Math" w:hAnsi="Cambria Math"/>
                                <w:sz w:val="22"/>
                                <w:szCs w:val="22"/>
                              </w:rPr>
                              <m:t>y</m:t>
                            </m:r>
                          </m:sub>
                        </m:sSub>
                      </m:den>
                    </m:f>
                  </m:e>
                </m:d>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HNO</m:t>
                        </m:r>
                      </m:e>
                      <m:sub>
                        <m:sSub>
                          <m:sSubPr>
                            <m:ctrlPr>
                              <w:rPr>
                                <w:rFonts w:ascii="Cambria Math" w:hAnsi="Cambria Math"/>
                                <w:b/>
                                <w:i/>
                                <w:sz w:val="22"/>
                                <w:szCs w:val="22"/>
                              </w:rPr>
                            </m:ctrlPr>
                          </m:sSubPr>
                          <m:e>
                            <m:r>
                              <m:rPr>
                                <m:sty m:val="bi"/>
                              </m:rPr>
                              <w:rPr>
                                <w:rFonts w:ascii="Cambria Math" w:hAnsi="Cambria Math"/>
                                <w:sz w:val="22"/>
                                <w:szCs w:val="22"/>
                              </w:rPr>
                              <m:t>3</m:t>
                            </m:r>
                          </m:e>
                          <m:sub>
                            <m:r>
                              <m:rPr>
                                <m:sty m:val="bi"/>
                              </m:rPr>
                              <w:rPr>
                                <w:rFonts w:ascii="Cambria Math" w:hAnsi="Cambria Math"/>
                                <w:sz w:val="22"/>
                                <w:szCs w:val="22"/>
                              </w:rPr>
                              <m:t>RP</m:t>
                            </m:r>
                          </m:sub>
                        </m:sSub>
                      </m:sub>
                    </m:sSub>
                  </m:num>
                  <m:den>
                    <m:sSub>
                      <m:sSubPr>
                        <m:ctrlPr>
                          <w:rPr>
                            <w:rFonts w:ascii="Cambria Math" w:hAnsi="Cambria Math"/>
                            <w:b/>
                            <w:i/>
                            <w:sz w:val="22"/>
                            <w:szCs w:val="22"/>
                          </w:rPr>
                        </m:ctrlPr>
                      </m:sSubPr>
                      <m:e>
                        <m:r>
                          <m:rPr>
                            <m:sty m:val="bi"/>
                          </m:rPr>
                          <w:rPr>
                            <w:rFonts w:ascii="Cambria Math" w:hAnsi="Cambria Math"/>
                            <w:sz w:val="22"/>
                            <w:szCs w:val="22"/>
                          </w:rPr>
                          <m:t>AA</m:t>
                        </m:r>
                      </m:e>
                      <m:sub>
                        <m:r>
                          <m:rPr>
                            <m:sty m:val="bi"/>
                          </m:rPr>
                          <w:rPr>
                            <w:rFonts w:ascii="Cambria Math" w:hAnsi="Cambria Math"/>
                            <w:sz w:val="22"/>
                            <w:szCs w:val="22"/>
                          </w:rPr>
                          <m:t>RP</m:t>
                        </m:r>
                      </m:sub>
                    </m:sSub>
                  </m:den>
                </m:f>
              </m:oMath>
            </m:oMathPara>
          </w:p>
        </w:tc>
      </w:tr>
      <w:tr w:rsidR="00825D1B" w:rsidRPr="00B665C1" w14:paraId="76F10305" w14:textId="77777777" w:rsidTr="00063FD2">
        <w:trPr>
          <w:trHeight w:val="20"/>
        </w:trPr>
        <w:tc>
          <w:tcPr>
            <w:tcW w:w="550" w:type="pct"/>
          </w:tcPr>
          <w:p w14:paraId="2D924FE1" w14:textId="77777777" w:rsidR="00825D1B" w:rsidRDefault="00825D1B" w:rsidP="00063FD2">
            <w:pPr>
              <w:keepNext/>
              <w:rPr>
                <w:rFonts w:cs="Arial"/>
                <w:i/>
              </w:rPr>
            </w:pPr>
            <w:proofErr w:type="gramStart"/>
            <w:r w:rsidRPr="00B665C1">
              <w:rPr>
                <w:rFonts w:cs="Arial"/>
                <w:i/>
              </w:rPr>
              <w:t>Where</w:t>
            </w:r>
            <w:proofErr w:type="gramEnd"/>
            <w:r w:rsidRPr="00B665C1">
              <w:rPr>
                <w:rFonts w:cs="Arial"/>
                <w:i/>
              </w:rPr>
              <w:t>,</w:t>
            </w:r>
          </w:p>
          <w:p w14:paraId="130FE80F" w14:textId="0DAFD530" w:rsidR="00417406" w:rsidRPr="00162D62" w:rsidRDefault="00417406" w:rsidP="00063FD2">
            <w:pPr>
              <w:keepNext/>
              <w:rPr>
                <w:rFonts w:cs="Arial"/>
                <w:i/>
              </w:rPr>
            </w:pPr>
          </w:p>
        </w:tc>
        <w:tc>
          <w:tcPr>
            <w:tcW w:w="169" w:type="pct"/>
          </w:tcPr>
          <w:p w14:paraId="644655D3" w14:textId="77777777" w:rsidR="00825D1B" w:rsidRPr="00B665C1" w:rsidRDefault="00825D1B" w:rsidP="00063FD2">
            <w:pPr>
              <w:keepNext/>
            </w:pPr>
          </w:p>
        </w:tc>
        <w:tc>
          <w:tcPr>
            <w:tcW w:w="3660" w:type="pct"/>
          </w:tcPr>
          <w:p w14:paraId="79575957" w14:textId="77777777" w:rsidR="00825D1B" w:rsidRPr="00B665C1" w:rsidRDefault="00825D1B" w:rsidP="00063FD2">
            <w:pPr>
              <w:keepNext/>
            </w:pPr>
          </w:p>
        </w:tc>
        <w:tc>
          <w:tcPr>
            <w:tcW w:w="621" w:type="pct"/>
          </w:tcPr>
          <w:p w14:paraId="270B48B5" w14:textId="77777777" w:rsidR="00825D1B" w:rsidRPr="00B665C1" w:rsidRDefault="00825D1B" w:rsidP="00063FD2">
            <w:pPr>
              <w:keepNext/>
              <w:jc w:val="center"/>
            </w:pPr>
            <w:r w:rsidRPr="00B665C1">
              <w:rPr>
                <w:rFonts w:cs="Arial"/>
                <w:u w:val="single"/>
              </w:rPr>
              <w:t>Units</w:t>
            </w:r>
          </w:p>
        </w:tc>
      </w:tr>
      <w:tr w:rsidR="00825D1B" w:rsidRPr="00B665C1" w14:paraId="2031AD4E" w14:textId="77777777" w:rsidTr="00063FD2">
        <w:trPr>
          <w:trHeight w:val="20"/>
        </w:trPr>
        <w:tc>
          <w:tcPr>
            <w:tcW w:w="550" w:type="pct"/>
          </w:tcPr>
          <w:p w14:paraId="170DCAA9" w14:textId="77777777" w:rsidR="00825D1B" w:rsidRPr="0073627B" w:rsidRDefault="00825D1B" w:rsidP="00063FD2">
            <w:pPr>
              <w:keepNext/>
              <w:rPr>
                <w:i/>
                <w:iCs/>
              </w:rPr>
            </w:pPr>
            <w:r w:rsidRPr="0073627B">
              <w:rPr>
                <w:i/>
                <w:iCs/>
              </w:rPr>
              <w:t>HNO</w:t>
            </w:r>
            <w:proofErr w:type="gramStart"/>
            <w:r w:rsidRPr="0073627B">
              <w:rPr>
                <w:i/>
                <w:iCs/>
                <w:vertAlign w:val="subscript"/>
              </w:rPr>
              <w:t>3,Ratio</w:t>
            </w:r>
            <w:proofErr w:type="gramEnd"/>
          </w:p>
        </w:tc>
        <w:tc>
          <w:tcPr>
            <w:tcW w:w="169" w:type="pct"/>
          </w:tcPr>
          <w:p w14:paraId="072461FB" w14:textId="77777777" w:rsidR="00825D1B" w:rsidRPr="00B665C1" w:rsidRDefault="00825D1B" w:rsidP="00063FD2">
            <w:pPr>
              <w:keepNext/>
              <w:jc w:val="center"/>
            </w:pPr>
            <w:r w:rsidRPr="00B665C1">
              <w:t>=</w:t>
            </w:r>
          </w:p>
        </w:tc>
        <w:tc>
          <w:tcPr>
            <w:tcW w:w="3660" w:type="pct"/>
          </w:tcPr>
          <w:p w14:paraId="19CF9096" w14:textId="77777777" w:rsidR="00825D1B" w:rsidRPr="00B665C1" w:rsidRDefault="00825D1B" w:rsidP="00063FD2">
            <w:pPr>
              <w:keepNext/>
            </w:pPr>
            <w:r>
              <w:rPr>
                <w:rFonts w:cs="Arial"/>
              </w:rPr>
              <w:t>Ratio of nitric acid (HNO</w:t>
            </w:r>
            <w:r w:rsidRPr="00976C52">
              <w:rPr>
                <w:rFonts w:cs="Arial"/>
                <w:vertAlign w:val="subscript"/>
              </w:rPr>
              <w:t>3</w:t>
            </w:r>
            <w:r>
              <w:rPr>
                <w:rFonts w:cs="Arial"/>
              </w:rPr>
              <w:t>) to adipic acid</w:t>
            </w:r>
          </w:p>
        </w:tc>
        <w:tc>
          <w:tcPr>
            <w:tcW w:w="621" w:type="pct"/>
          </w:tcPr>
          <w:p w14:paraId="4AEA7906" w14:textId="77777777" w:rsidR="00825D1B" w:rsidRPr="00B665C1" w:rsidRDefault="00825D1B" w:rsidP="00063FD2">
            <w:pPr>
              <w:keepNext/>
              <w:jc w:val="center"/>
            </w:pPr>
            <w:r>
              <w:rPr>
                <w:rFonts w:cs="Arial"/>
              </w:rPr>
              <w:t>tHNO</w:t>
            </w:r>
            <w:r w:rsidRPr="00162D62">
              <w:rPr>
                <w:rFonts w:cs="Arial"/>
                <w:vertAlign w:val="subscript"/>
              </w:rPr>
              <w:t>3</w:t>
            </w:r>
            <w:r>
              <w:rPr>
                <w:rFonts w:cs="Arial"/>
              </w:rPr>
              <w:t>/</w:t>
            </w:r>
            <w:proofErr w:type="spellStart"/>
            <w:r>
              <w:rPr>
                <w:rFonts w:cs="Arial"/>
              </w:rPr>
              <w:t>tAA</w:t>
            </w:r>
            <w:proofErr w:type="spellEnd"/>
          </w:p>
        </w:tc>
      </w:tr>
      <w:tr w:rsidR="00825D1B" w:rsidRPr="00B665C1" w14:paraId="59914B45" w14:textId="77777777" w:rsidTr="00063FD2">
        <w:trPr>
          <w:trHeight w:val="20"/>
        </w:trPr>
        <w:tc>
          <w:tcPr>
            <w:tcW w:w="550" w:type="pct"/>
          </w:tcPr>
          <w:p w14:paraId="2CD23FCF" w14:textId="6C5D7E5E" w:rsidR="00825D1B" w:rsidRPr="0073627B" w:rsidRDefault="00825D1B" w:rsidP="00063FD2">
            <w:pPr>
              <w:keepNext/>
              <w:rPr>
                <w:i/>
                <w:iCs/>
              </w:rPr>
            </w:pPr>
            <w:r w:rsidRPr="0073627B" w:rsidDel="00487BFB">
              <w:rPr>
                <w:i/>
                <w:iCs/>
              </w:rPr>
              <w:t>HNO</w:t>
            </w:r>
            <w:r w:rsidRPr="0073627B" w:rsidDel="00487BFB">
              <w:rPr>
                <w:i/>
                <w:iCs/>
                <w:vertAlign w:val="subscript"/>
              </w:rPr>
              <w:t>3y</w:t>
            </w:r>
          </w:p>
        </w:tc>
        <w:tc>
          <w:tcPr>
            <w:tcW w:w="169" w:type="pct"/>
          </w:tcPr>
          <w:p w14:paraId="18E6C410" w14:textId="77777777" w:rsidR="00825D1B" w:rsidRPr="00B665C1" w:rsidRDefault="00825D1B" w:rsidP="00063FD2">
            <w:pPr>
              <w:keepNext/>
              <w:jc w:val="center"/>
            </w:pPr>
            <w:r w:rsidRPr="00B665C1">
              <w:t>=</w:t>
            </w:r>
          </w:p>
        </w:tc>
        <w:tc>
          <w:tcPr>
            <w:tcW w:w="3660" w:type="pct"/>
          </w:tcPr>
          <w:p w14:paraId="67FC67D0" w14:textId="6638C992" w:rsidR="00825D1B" w:rsidRPr="00B665C1" w:rsidRDefault="00825D1B" w:rsidP="00063FD2">
            <w:pPr>
              <w:keepNext/>
            </w:pPr>
            <w:r w:rsidDel="00487BFB">
              <w:rPr>
                <w:rFonts w:cs="Arial"/>
              </w:rPr>
              <w:t xml:space="preserve">Annual </w:t>
            </w:r>
            <w:proofErr w:type="spellStart"/>
            <w:r w:rsidDel="00487BFB">
              <w:rPr>
                <w:rFonts w:cs="Arial"/>
              </w:rPr>
              <w:t>tonnes</w:t>
            </w:r>
            <w:proofErr w:type="spellEnd"/>
            <w:r w:rsidDel="00487BFB">
              <w:rPr>
                <w:rFonts w:cs="Arial"/>
              </w:rPr>
              <w:t xml:space="preserve"> of HNO</w:t>
            </w:r>
            <w:r w:rsidRPr="00976C52" w:rsidDel="00487BFB">
              <w:rPr>
                <w:rFonts w:cs="Arial"/>
                <w:vertAlign w:val="subscript"/>
              </w:rPr>
              <w:t>3</w:t>
            </w:r>
            <w:r w:rsidDel="00487BFB">
              <w:rPr>
                <w:rFonts w:cs="Arial"/>
              </w:rPr>
              <w:t xml:space="preserve"> used as an input for adipic acid production </w:t>
            </w:r>
            <w:proofErr w:type="gramStart"/>
            <w:r w:rsidDel="00487BFB">
              <w:rPr>
                <w:rFonts w:cs="Arial"/>
              </w:rPr>
              <w:t>in a given year</w:t>
            </w:r>
            <w:proofErr w:type="gramEnd"/>
            <w:r w:rsidDel="00487BFB">
              <w:rPr>
                <w:rFonts w:cs="Arial"/>
              </w:rPr>
              <w:t xml:space="preserve"> during the baseline look-back period</w:t>
            </w:r>
            <w:r w:rsidR="002634BF" w:rsidDel="00487BFB">
              <w:rPr>
                <w:rFonts w:cs="Arial"/>
              </w:rPr>
              <w:t xml:space="preserve"> (5 years)</w:t>
            </w:r>
          </w:p>
        </w:tc>
        <w:tc>
          <w:tcPr>
            <w:tcW w:w="621" w:type="pct"/>
          </w:tcPr>
          <w:p w14:paraId="592773C6" w14:textId="77777777" w:rsidR="00825D1B" w:rsidRPr="00B665C1" w:rsidRDefault="00825D1B" w:rsidP="00063FD2">
            <w:pPr>
              <w:keepNext/>
              <w:jc w:val="center"/>
            </w:pPr>
            <w:r>
              <w:t>t</w:t>
            </w:r>
          </w:p>
        </w:tc>
      </w:tr>
      <w:tr w:rsidR="00825D1B" w:rsidRPr="00B665C1" w14:paraId="08297942" w14:textId="77777777" w:rsidTr="00063FD2">
        <w:trPr>
          <w:trHeight w:val="20"/>
        </w:trPr>
        <w:tc>
          <w:tcPr>
            <w:tcW w:w="550" w:type="pct"/>
          </w:tcPr>
          <w:p w14:paraId="360175D3" w14:textId="216C76AB" w:rsidR="00825D1B" w:rsidRPr="0073627B" w:rsidRDefault="00825D1B" w:rsidP="00063FD2">
            <w:pPr>
              <w:keepNext/>
              <w:rPr>
                <w:i/>
                <w:iCs/>
              </w:rPr>
            </w:pPr>
            <w:proofErr w:type="spellStart"/>
            <w:r w:rsidRPr="0073627B" w:rsidDel="00487BFB">
              <w:rPr>
                <w:i/>
                <w:iCs/>
              </w:rPr>
              <w:t>AA</w:t>
            </w:r>
            <w:r w:rsidRPr="0073627B" w:rsidDel="00487BFB">
              <w:rPr>
                <w:i/>
                <w:iCs/>
                <w:vertAlign w:val="subscript"/>
              </w:rPr>
              <w:t>y</w:t>
            </w:r>
            <w:proofErr w:type="spellEnd"/>
          </w:p>
        </w:tc>
        <w:tc>
          <w:tcPr>
            <w:tcW w:w="169" w:type="pct"/>
          </w:tcPr>
          <w:p w14:paraId="7111FEBC" w14:textId="77777777" w:rsidR="00825D1B" w:rsidRPr="00B665C1" w:rsidRDefault="00825D1B" w:rsidP="00063FD2">
            <w:pPr>
              <w:keepNext/>
              <w:jc w:val="center"/>
            </w:pPr>
            <w:r w:rsidRPr="00B665C1">
              <w:t>=</w:t>
            </w:r>
          </w:p>
        </w:tc>
        <w:tc>
          <w:tcPr>
            <w:tcW w:w="3660" w:type="pct"/>
          </w:tcPr>
          <w:p w14:paraId="5A665F64" w14:textId="35A009FE" w:rsidR="00825D1B" w:rsidRPr="00B665C1" w:rsidRDefault="00825D1B" w:rsidP="00063FD2">
            <w:pPr>
              <w:keepNext/>
            </w:pPr>
            <w:r w:rsidDel="00487BFB">
              <w:rPr>
                <w:rFonts w:cs="Arial"/>
              </w:rPr>
              <w:t xml:space="preserve">Annual </w:t>
            </w:r>
            <w:proofErr w:type="spellStart"/>
            <w:r w:rsidDel="00487BFB">
              <w:rPr>
                <w:rFonts w:cs="Arial"/>
              </w:rPr>
              <w:t>tonnes</w:t>
            </w:r>
            <w:proofErr w:type="spellEnd"/>
            <w:r w:rsidDel="00487BFB">
              <w:rPr>
                <w:rFonts w:cs="Arial"/>
              </w:rPr>
              <w:t xml:space="preserve"> adipic acid </w:t>
            </w:r>
            <w:proofErr w:type="gramStart"/>
            <w:r w:rsidDel="00487BFB">
              <w:rPr>
                <w:rFonts w:cs="Arial"/>
              </w:rPr>
              <w:t>in a given year</w:t>
            </w:r>
            <w:proofErr w:type="gramEnd"/>
            <w:r w:rsidDel="00487BFB">
              <w:rPr>
                <w:rFonts w:cs="Arial"/>
              </w:rPr>
              <w:t xml:space="preserve"> during the baseline look-back period</w:t>
            </w:r>
            <w:r w:rsidR="002634BF" w:rsidDel="00487BFB">
              <w:rPr>
                <w:rFonts w:cs="Arial"/>
              </w:rPr>
              <w:t xml:space="preserve"> (5 years)</w:t>
            </w:r>
          </w:p>
        </w:tc>
        <w:tc>
          <w:tcPr>
            <w:tcW w:w="621" w:type="pct"/>
          </w:tcPr>
          <w:p w14:paraId="24666B27" w14:textId="77777777" w:rsidR="00825D1B" w:rsidRPr="00B665C1" w:rsidRDefault="00825D1B" w:rsidP="00063FD2">
            <w:pPr>
              <w:keepNext/>
              <w:jc w:val="center"/>
            </w:pPr>
            <w:r>
              <w:rPr>
                <w:rFonts w:cs="Arial"/>
              </w:rPr>
              <w:t>t</w:t>
            </w:r>
          </w:p>
        </w:tc>
      </w:tr>
      <w:tr w:rsidR="00825D1B" w:rsidRPr="00B665C1" w14:paraId="5D0FD2AA" w14:textId="77777777" w:rsidTr="00063FD2">
        <w:trPr>
          <w:trHeight w:val="20"/>
        </w:trPr>
        <w:tc>
          <w:tcPr>
            <w:tcW w:w="550" w:type="pct"/>
          </w:tcPr>
          <w:p w14:paraId="3A1D9465" w14:textId="77777777" w:rsidR="00825D1B" w:rsidRPr="0073627B" w:rsidRDefault="00825D1B" w:rsidP="00063FD2">
            <w:pPr>
              <w:keepNext/>
              <w:rPr>
                <w:i/>
                <w:iCs/>
              </w:rPr>
            </w:pPr>
            <w:r w:rsidRPr="0073627B">
              <w:rPr>
                <w:i/>
                <w:iCs/>
              </w:rPr>
              <w:t>HNO</w:t>
            </w:r>
            <w:proofErr w:type="gramStart"/>
            <w:r w:rsidRPr="0073627B">
              <w:rPr>
                <w:i/>
                <w:iCs/>
                <w:vertAlign w:val="subscript"/>
              </w:rPr>
              <w:t>3,RP</w:t>
            </w:r>
            <w:proofErr w:type="gramEnd"/>
          </w:p>
        </w:tc>
        <w:tc>
          <w:tcPr>
            <w:tcW w:w="169" w:type="pct"/>
          </w:tcPr>
          <w:p w14:paraId="1BD2C21B" w14:textId="77777777" w:rsidR="00825D1B" w:rsidRPr="00B665C1" w:rsidRDefault="00825D1B" w:rsidP="00063FD2">
            <w:pPr>
              <w:keepNext/>
              <w:jc w:val="center"/>
            </w:pPr>
            <w:r>
              <w:t>=</w:t>
            </w:r>
          </w:p>
        </w:tc>
        <w:tc>
          <w:tcPr>
            <w:tcW w:w="3660" w:type="pct"/>
          </w:tcPr>
          <w:p w14:paraId="7F6D505C" w14:textId="77777777" w:rsidR="00825D1B" w:rsidRPr="00105E5B" w:rsidRDefault="00825D1B" w:rsidP="00063FD2">
            <w:pPr>
              <w:keepNext/>
            </w:pPr>
            <w:r>
              <w:t>HNO</w:t>
            </w:r>
            <w:r w:rsidRPr="00AA2B77">
              <w:rPr>
                <w:vertAlign w:val="subscript"/>
              </w:rPr>
              <w:t>3</w:t>
            </w:r>
            <w:r>
              <w:t xml:space="preserve"> used as an input for adipic acid production in project reporting period</w:t>
            </w:r>
          </w:p>
        </w:tc>
        <w:tc>
          <w:tcPr>
            <w:tcW w:w="621" w:type="pct"/>
          </w:tcPr>
          <w:p w14:paraId="1FB0CF5C" w14:textId="77777777" w:rsidR="00825D1B" w:rsidRDefault="00825D1B" w:rsidP="00063FD2">
            <w:pPr>
              <w:keepNext/>
              <w:jc w:val="center"/>
            </w:pPr>
            <w:r>
              <w:t>t</w:t>
            </w:r>
          </w:p>
        </w:tc>
      </w:tr>
      <w:tr w:rsidR="00825D1B" w:rsidRPr="00B665C1" w14:paraId="37BBF986" w14:textId="77777777" w:rsidTr="00063FD2">
        <w:trPr>
          <w:trHeight w:val="20"/>
        </w:trPr>
        <w:tc>
          <w:tcPr>
            <w:tcW w:w="550" w:type="pct"/>
          </w:tcPr>
          <w:p w14:paraId="4311A038" w14:textId="77777777" w:rsidR="00825D1B" w:rsidRPr="0073627B" w:rsidRDefault="00825D1B" w:rsidP="00063FD2">
            <w:pPr>
              <w:keepNext/>
              <w:rPr>
                <w:i/>
                <w:iCs/>
              </w:rPr>
            </w:pPr>
            <w:r w:rsidRPr="0073627B">
              <w:rPr>
                <w:i/>
                <w:iCs/>
              </w:rPr>
              <w:t>AA</w:t>
            </w:r>
            <w:r w:rsidRPr="0073627B">
              <w:rPr>
                <w:i/>
                <w:iCs/>
                <w:vertAlign w:val="subscript"/>
              </w:rPr>
              <w:t>RP</w:t>
            </w:r>
          </w:p>
        </w:tc>
        <w:tc>
          <w:tcPr>
            <w:tcW w:w="169" w:type="pct"/>
          </w:tcPr>
          <w:p w14:paraId="163C63BB" w14:textId="77777777" w:rsidR="00825D1B" w:rsidRPr="00B665C1" w:rsidRDefault="00825D1B" w:rsidP="00063FD2">
            <w:pPr>
              <w:keepNext/>
              <w:jc w:val="center"/>
            </w:pPr>
            <w:r>
              <w:t>=</w:t>
            </w:r>
          </w:p>
        </w:tc>
        <w:tc>
          <w:tcPr>
            <w:tcW w:w="3660" w:type="pct"/>
          </w:tcPr>
          <w:p w14:paraId="25CAB92E" w14:textId="77777777" w:rsidR="00825D1B" w:rsidRPr="00105E5B" w:rsidRDefault="00825D1B" w:rsidP="00063FD2">
            <w:pPr>
              <w:keepNext/>
            </w:pPr>
            <w:r w:rsidRPr="00573F48">
              <w:t>Measured adipic acid production in the project reporting period</w:t>
            </w:r>
          </w:p>
        </w:tc>
        <w:tc>
          <w:tcPr>
            <w:tcW w:w="621" w:type="pct"/>
          </w:tcPr>
          <w:p w14:paraId="6D2ECEAF" w14:textId="77777777" w:rsidR="00825D1B" w:rsidRDefault="00825D1B" w:rsidP="00063FD2">
            <w:pPr>
              <w:keepNext/>
              <w:jc w:val="center"/>
            </w:pPr>
            <w:r>
              <w:t>t</w:t>
            </w:r>
          </w:p>
        </w:tc>
      </w:tr>
    </w:tbl>
    <w:p w14:paraId="7FA3D680" w14:textId="3B36B0C2" w:rsidR="008244DD" w:rsidRPr="002170C1" w:rsidRDefault="008244DD" w:rsidP="008244DD">
      <w:pPr>
        <w:pStyle w:val="Heading2"/>
      </w:pPr>
      <w:bookmarkStart w:id="600" w:name="_Ref294708920"/>
      <w:bookmarkStart w:id="601" w:name="_Ref29766849"/>
      <w:bookmarkStart w:id="602" w:name="_Toc32490870"/>
      <w:bookmarkStart w:id="603" w:name="_Toc51067886"/>
      <w:bookmarkStart w:id="604" w:name="_Toc110425389"/>
      <w:bookmarkStart w:id="605" w:name="_Toc135925522"/>
      <w:bookmarkStart w:id="606" w:name="_Toc135925583"/>
      <w:bookmarkStart w:id="607" w:name="_Toc140562686"/>
      <w:bookmarkEnd w:id="597"/>
      <w:bookmarkEnd w:id="598"/>
      <w:bookmarkEnd w:id="599"/>
      <w:r w:rsidRPr="002170C1">
        <w:t>Quantifying Project Emissions</w:t>
      </w:r>
      <w:bookmarkEnd w:id="600"/>
      <w:bookmarkEnd w:id="601"/>
      <w:bookmarkEnd w:id="602"/>
      <w:bookmarkEnd w:id="603"/>
      <w:bookmarkEnd w:id="604"/>
      <w:bookmarkEnd w:id="605"/>
      <w:bookmarkEnd w:id="606"/>
      <w:bookmarkEnd w:id="607"/>
    </w:p>
    <w:p w14:paraId="7FA3D681" w14:textId="4BE90A96" w:rsidR="008244DD" w:rsidRDefault="002A6FDC" w:rsidP="00CD6F3B">
      <w:r w:rsidRPr="002A6FDC">
        <w:rPr>
          <w:bCs/>
        </w:rPr>
        <w:t xml:space="preserve">Project emissions are actual GHG emissions that occur within the GHG Assessment Boundary </w:t>
      </w:r>
      <w:proofErr w:type="gramStart"/>
      <w:r w:rsidRPr="002A6FDC">
        <w:rPr>
          <w:bCs/>
        </w:rPr>
        <w:t>as a result of</w:t>
      </w:r>
      <w:proofErr w:type="gramEnd"/>
      <w:r w:rsidRPr="002A6FDC">
        <w:rPr>
          <w:bCs/>
        </w:rPr>
        <w:t xml:space="preserve"> </w:t>
      </w:r>
      <w:r w:rsidR="001377B2">
        <w:rPr>
          <w:bCs/>
        </w:rPr>
        <w:t xml:space="preserve">the </w:t>
      </w:r>
      <w:r w:rsidRPr="002A6FDC">
        <w:rPr>
          <w:bCs/>
        </w:rPr>
        <w:t xml:space="preserve">project activity. Project emissions </w:t>
      </w:r>
      <w:r w:rsidRPr="002A6FDC">
        <w:t xml:space="preserve">must be quantified every reporting period on an </w:t>
      </w:r>
      <w:r w:rsidR="00FB73C1">
        <w:rPr>
          <w:i/>
        </w:rPr>
        <w:t>ex</w:t>
      </w:r>
      <w:r w:rsidR="00CB26E9">
        <w:rPr>
          <w:i/>
        </w:rPr>
        <w:t>-</w:t>
      </w:r>
      <w:r w:rsidRPr="002A6FDC">
        <w:rPr>
          <w:i/>
        </w:rPr>
        <w:t>post</w:t>
      </w:r>
      <w:r w:rsidRPr="002A6FDC">
        <w:t xml:space="preserve"> basis.</w:t>
      </w:r>
    </w:p>
    <w:p w14:paraId="17F1BDCD" w14:textId="77777777" w:rsidR="00F42FE4" w:rsidRDefault="00F42FE4" w:rsidP="00CD6F3B"/>
    <w:p w14:paraId="3765F5FB" w14:textId="5908AEC9" w:rsidR="003C1229" w:rsidRDefault="00551D9E" w:rsidP="00293C3A">
      <w:pPr>
        <w:pStyle w:val="Caption"/>
      </w:pPr>
      <w:bookmarkStart w:id="608" w:name="_Ref26322882"/>
      <w:bookmarkStart w:id="609" w:name="_Toc32490913"/>
      <w:bookmarkStart w:id="610" w:name="_Toc140562739"/>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5</w:t>
      </w:r>
      <w:r>
        <w:fldChar w:fldCharType="end"/>
      </w:r>
      <w:bookmarkEnd w:id="608"/>
      <w:r>
        <w:t xml:space="preserve">. </w:t>
      </w:r>
      <w:r w:rsidR="003C1229" w:rsidRPr="003C1229">
        <w:rPr>
          <w:b w:val="0"/>
        </w:rPr>
        <w:t>Project Emissions</w:t>
      </w:r>
      <w:bookmarkEnd w:id="609"/>
      <w:bookmarkEnd w:id="610"/>
    </w:p>
    <w:tbl>
      <w:tblPr>
        <w:tblStyle w:val="TableGrid"/>
        <w:tblW w:w="5000" w:type="pct"/>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Pr>
      <w:tblGrid>
        <w:gridCol w:w="862"/>
        <w:gridCol w:w="290"/>
        <w:gridCol w:w="7392"/>
        <w:gridCol w:w="806"/>
      </w:tblGrid>
      <w:tr w:rsidR="003C1229" w:rsidRPr="00EA21D8" w14:paraId="29CC0CFE" w14:textId="77777777" w:rsidTr="00EA21D8">
        <w:trPr>
          <w:trHeight w:val="483"/>
        </w:trPr>
        <w:tc>
          <w:tcPr>
            <w:tcW w:w="5000" w:type="pct"/>
            <w:gridSpan w:val="4"/>
            <w:vAlign w:val="center"/>
          </w:tcPr>
          <w:p w14:paraId="16C8A0C3" w14:textId="74BEED4F" w:rsidR="003C1229" w:rsidRPr="00EA21D8" w:rsidRDefault="003C1229" w:rsidP="003C1229">
            <w:pPr>
              <w:jc w:val="both"/>
              <w:rPr>
                <w:sz w:val="22"/>
                <w:szCs w:val="22"/>
              </w:rPr>
            </w:pPr>
            <m:oMathPara>
              <m:oMathParaPr>
                <m:jc m:val="left"/>
              </m:oMathParaPr>
              <m:oMath>
                <m:r>
                  <m:rPr>
                    <m:sty m:val="bi"/>
                  </m:rPr>
                  <w:rPr>
                    <w:rFonts w:ascii="Cambria Math" w:hAnsi="Cambria Math"/>
                    <w:sz w:val="22"/>
                    <w:szCs w:val="22"/>
                  </w:rPr>
                  <m:t xml:space="preserve">PE= </m:t>
                </m:r>
                <m:sSub>
                  <m:sSubPr>
                    <m:ctrlPr>
                      <w:rPr>
                        <w:rFonts w:ascii="Cambria Math" w:hAnsi="Cambria Math"/>
                        <w:b/>
                        <w:i/>
                        <w:sz w:val="22"/>
                        <w:szCs w:val="22"/>
                      </w:rPr>
                    </m:ctrlPr>
                  </m:sSubPr>
                  <m:e>
                    <m:r>
                      <m:rPr>
                        <m:sty m:val="bi"/>
                      </m:rPr>
                      <w:rPr>
                        <w:rFonts w:ascii="Cambria Math" w:hAnsi="Cambria Math"/>
                        <w:sz w:val="22"/>
                        <w:szCs w:val="22"/>
                      </w:rPr>
                      <m:t>PE</m:t>
                    </m:r>
                  </m:e>
                  <m:sub>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O</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PE</m:t>
                    </m:r>
                  </m:e>
                  <m:sub>
                    <m:r>
                      <m:rPr>
                        <m:sty m:val="bi"/>
                      </m:rPr>
                      <w:rPr>
                        <w:rFonts w:ascii="Cambria Math" w:hAnsi="Cambria Math"/>
                        <w:sz w:val="22"/>
                        <w:szCs w:val="22"/>
                      </w:rPr>
                      <m:t>HC</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PE</m:t>
                    </m:r>
                  </m:e>
                  <m:sub>
                    <m:r>
                      <m:rPr>
                        <m:sty m:val="bi"/>
                      </m:rPr>
                      <w:rPr>
                        <w:rFonts w:ascii="Cambria Math" w:hAnsi="Cambria Math"/>
                        <w:sz w:val="22"/>
                        <w:szCs w:val="22"/>
                      </w:rPr>
                      <m:t>EE</m:t>
                    </m:r>
                  </m:sub>
                </m:sSub>
              </m:oMath>
            </m:oMathPara>
          </w:p>
        </w:tc>
      </w:tr>
      <w:tr w:rsidR="003C1229" w:rsidRPr="00EA21D8" w14:paraId="63F81205" w14:textId="77777777" w:rsidTr="003C1229">
        <w:tc>
          <w:tcPr>
            <w:tcW w:w="461" w:type="pct"/>
          </w:tcPr>
          <w:p w14:paraId="6652CAC4" w14:textId="77777777" w:rsidR="003C1229" w:rsidRDefault="003C1229" w:rsidP="003C1229">
            <w:pPr>
              <w:rPr>
                <w:i/>
              </w:rPr>
            </w:pPr>
            <w:proofErr w:type="gramStart"/>
            <w:r w:rsidRPr="00EA21D8">
              <w:rPr>
                <w:i/>
              </w:rPr>
              <w:t>Where</w:t>
            </w:r>
            <w:proofErr w:type="gramEnd"/>
            <w:r w:rsidRPr="00EA21D8">
              <w:rPr>
                <w:i/>
              </w:rPr>
              <w:t>,</w:t>
            </w:r>
          </w:p>
          <w:p w14:paraId="141B2FF0" w14:textId="4590FD50" w:rsidR="00417406" w:rsidRPr="00EA21D8" w:rsidRDefault="00417406" w:rsidP="003C1229"/>
        </w:tc>
        <w:tc>
          <w:tcPr>
            <w:tcW w:w="155" w:type="pct"/>
          </w:tcPr>
          <w:p w14:paraId="720ABE7C" w14:textId="77777777" w:rsidR="003C1229" w:rsidRPr="00EA21D8" w:rsidRDefault="003C1229" w:rsidP="003C1229"/>
        </w:tc>
        <w:tc>
          <w:tcPr>
            <w:tcW w:w="3953" w:type="pct"/>
          </w:tcPr>
          <w:p w14:paraId="213A9302" w14:textId="77777777" w:rsidR="003C1229" w:rsidRPr="00EA21D8" w:rsidRDefault="003C1229" w:rsidP="003C1229"/>
        </w:tc>
        <w:tc>
          <w:tcPr>
            <w:tcW w:w="430" w:type="pct"/>
          </w:tcPr>
          <w:p w14:paraId="5F268639" w14:textId="042070D6" w:rsidR="003C1229" w:rsidRPr="00EA21D8" w:rsidRDefault="003C1229" w:rsidP="00EB48F2">
            <w:pPr>
              <w:jc w:val="center"/>
            </w:pPr>
            <w:r w:rsidRPr="00EA21D8">
              <w:rPr>
                <w:u w:val="single"/>
              </w:rPr>
              <w:t>Units</w:t>
            </w:r>
          </w:p>
        </w:tc>
      </w:tr>
      <w:tr w:rsidR="003C1229" w:rsidRPr="00EA21D8" w14:paraId="44001C45" w14:textId="77777777" w:rsidTr="003C1229">
        <w:tc>
          <w:tcPr>
            <w:tcW w:w="461" w:type="pct"/>
          </w:tcPr>
          <w:p w14:paraId="3ED83770" w14:textId="054ABD96" w:rsidR="003C1229" w:rsidRPr="00F67CDF" w:rsidRDefault="003C1229" w:rsidP="003C1229">
            <w:pPr>
              <w:rPr>
                <w:i/>
                <w:iCs/>
              </w:rPr>
            </w:pPr>
            <w:r w:rsidRPr="00F67CDF">
              <w:rPr>
                <w:rFonts w:eastAsiaTheme="minorEastAsia"/>
                <w:i/>
                <w:iCs/>
              </w:rPr>
              <w:t>PE</w:t>
            </w:r>
          </w:p>
        </w:tc>
        <w:tc>
          <w:tcPr>
            <w:tcW w:w="155" w:type="pct"/>
          </w:tcPr>
          <w:p w14:paraId="07D39391" w14:textId="1F57D3D3" w:rsidR="003C1229" w:rsidRPr="00EA21D8" w:rsidRDefault="003C1229" w:rsidP="003C1229">
            <w:r w:rsidRPr="00EA21D8">
              <w:t>=</w:t>
            </w:r>
          </w:p>
        </w:tc>
        <w:tc>
          <w:tcPr>
            <w:tcW w:w="3953" w:type="pct"/>
            <w:vAlign w:val="center"/>
          </w:tcPr>
          <w:p w14:paraId="5AD0C6EA" w14:textId="17A351DD" w:rsidR="003C1229" w:rsidRPr="00EA21D8" w:rsidRDefault="00F83E19" w:rsidP="003C1229">
            <w:r w:rsidRPr="00EA21D8">
              <w:t>Total p</w:t>
            </w:r>
            <w:r w:rsidR="003C1229" w:rsidRPr="00EA21D8">
              <w:t>roject emissions during the reporting period</w:t>
            </w:r>
          </w:p>
        </w:tc>
        <w:tc>
          <w:tcPr>
            <w:tcW w:w="430" w:type="pct"/>
          </w:tcPr>
          <w:p w14:paraId="166BE36A" w14:textId="6EFC0E2F" w:rsidR="003C1229" w:rsidRPr="00EA21D8" w:rsidRDefault="003C1229" w:rsidP="00EB48F2">
            <w:pPr>
              <w:jc w:val="center"/>
            </w:pPr>
            <w:r w:rsidRPr="00EA21D8">
              <w:t>tCO</w:t>
            </w:r>
            <w:r w:rsidRPr="00EA21D8">
              <w:rPr>
                <w:vertAlign w:val="subscript"/>
              </w:rPr>
              <w:t>2</w:t>
            </w:r>
            <w:r w:rsidRPr="00EA21D8">
              <w:t>e</w:t>
            </w:r>
          </w:p>
        </w:tc>
      </w:tr>
      <w:tr w:rsidR="003C1229" w:rsidRPr="00EA21D8" w14:paraId="5BB65B37" w14:textId="77777777" w:rsidTr="003C1229">
        <w:tc>
          <w:tcPr>
            <w:tcW w:w="461" w:type="pct"/>
          </w:tcPr>
          <w:p w14:paraId="534956D6" w14:textId="56B905ED" w:rsidR="003C1229" w:rsidRPr="00F67CDF" w:rsidRDefault="003C1229" w:rsidP="003C1229">
            <w:pPr>
              <w:rPr>
                <w:i/>
                <w:iCs/>
              </w:rPr>
            </w:pPr>
            <w:r w:rsidRPr="00F67CDF">
              <w:rPr>
                <w:rFonts w:eastAsiaTheme="minorEastAsia"/>
                <w:i/>
                <w:iCs/>
              </w:rPr>
              <w:t>PE</w:t>
            </w:r>
            <w:r w:rsidRPr="00F67CDF">
              <w:rPr>
                <w:rFonts w:eastAsiaTheme="minorEastAsia"/>
                <w:i/>
                <w:iCs/>
                <w:vertAlign w:val="subscript"/>
              </w:rPr>
              <w:t>N2O</w:t>
            </w:r>
          </w:p>
        </w:tc>
        <w:tc>
          <w:tcPr>
            <w:tcW w:w="155" w:type="pct"/>
          </w:tcPr>
          <w:p w14:paraId="3F952C6E" w14:textId="132541D2" w:rsidR="003C1229" w:rsidRPr="00EA21D8" w:rsidRDefault="003C1229" w:rsidP="003C1229">
            <w:r w:rsidRPr="00EA21D8">
              <w:t>=</w:t>
            </w:r>
          </w:p>
        </w:tc>
        <w:tc>
          <w:tcPr>
            <w:tcW w:w="3953" w:type="pct"/>
            <w:vAlign w:val="center"/>
          </w:tcPr>
          <w:p w14:paraId="01C27B35" w14:textId="77777777" w:rsidR="006B5F3F" w:rsidRPr="006B5F3F" w:rsidRDefault="00DE4703" w:rsidP="008A3E7B">
            <w:pPr>
              <w:pStyle w:val="Caption"/>
              <w:rPr>
                <w:b w:val="0"/>
                <w:bCs w:val="0"/>
              </w:rPr>
            </w:pPr>
            <w:r w:rsidRPr="00772A86">
              <w:rPr>
                <w:b w:val="0"/>
                <w:bCs w:val="0"/>
              </w:rPr>
              <w:t>Measured N</w:t>
            </w:r>
            <w:r w:rsidRPr="00772A86">
              <w:rPr>
                <w:b w:val="0"/>
                <w:bCs w:val="0"/>
                <w:vertAlign w:val="subscript"/>
              </w:rPr>
              <w:t>2</w:t>
            </w:r>
            <w:r w:rsidRPr="00772A86">
              <w:rPr>
                <w:b w:val="0"/>
                <w:bCs w:val="0"/>
              </w:rPr>
              <w:t xml:space="preserve">O emissions in the </w:t>
            </w:r>
            <w:r w:rsidR="0001793D" w:rsidRPr="00772A86">
              <w:rPr>
                <w:b w:val="0"/>
                <w:bCs w:val="0"/>
              </w:rPr>
              <w:t>off</w:t>
            </w:r>
            <w:r w:rsidRPr="00772A86">
              <w:rPr>
                <w:b w:val="0"/>
                <w:bCs w:val="0"/>
              </w:rPr>
              <w:t xml:space="preserve"> gas </w:t>
            </w:r>
            <w:r w:rsidR="002F69A0" w:rsidRPr="00772A86">
              <w:rPr>
                <w:b w:val="0"/>
                <w:bCs w:val="0"/>
              </w:rPr>
              <w:t xml:space="preserve">from </w:t>
            </w:r>
            <w:r w:rsidRPr="00772A86">
              <w:rPr>
                <w:b w:val="0"/>
                <w:bCs w:val="0"/>
              </w:rPr>
              <w:t>project N</w:t>
            </w:r>
            <w:r w:rsidRPr="00772A86">
              <w:rPr>
                <w:b w:val="0"/>
                <w:bCs w:val="0"/>
                <w:vertAlign w:val="subscript"/>
              </w:rPr>
              <w:t>2</w:t>
            </w:r>
            <w:r w:rsidRPr="00772A86">
              <w:rPr>
                <w:b w:val="0"/>
                <w:bCs w:val="0"/>
              </w:rPr>
              <w:t xml:space="preserve">O control units during the reporting period </w:t>
            </w:r>
            <w:r w:rsidR="003C1229" w:rsidRPr="00772A86">
              <w:rPr>
                <w:b w:val="0"/>
                <w:bCs w:val="0"/>
              </w:rPr>
              <w:t>(</w:t>
            </w:r>
            <w:r w:rsidR="00F67CDF" w:rsidRPr="00772A86">
              <w:rPr>
                <w:b w:val="0"/>
                <w:bCs w:val="0"/>
              </w:rPr>
              <w:fldChar w:fldCharType="begin"/>
            </w:r>
            <w:r w:rsidR="00F67CDF" w:rsidRPr="00772A86">
              <w:rPr>
                <w:b w:val="0"/>
                <w:bCs w:val="0"/>
              </w:rPr>
              <w:instrText xml:space="preserve"> REF _Ref26324161 \h </w:instrText>
            </w:r>
            <w:r w:rsidR="00772A86">
              <w:rPr>
                <w:b w:val="0"/>
                <w:bCs w:val="0"/>
              </w:rPr>
              <w:instrText xml:space="preserve"> \* MERGEFORMAT </w:instrText>
            </w:r>
            <w:r w:rsidR="00F67CDF" w:rsidRPr="00772A86">
              <w:rPr>
                <w:b w:val="0"/>
                <w:bCs w:val="0"/>
              </w:rPr>
            </w:r>
            <w:r w:rsidR="00F67CDF" w:rsidRPr="00772A86">
              <w:rPr>
                <w:b w:val="0"/>
                <w:bCs w:val="0"/>
              </w:rPr>
              <w:fldChar w:fldCharType="separate"/>
            </w:r>
          </w:p>
          <w:p w14:paraId="58D645E3" w14:textId="3D4E40F0" w:rsidR="003C1229" w:rsidRPr="00772A86" w:rsidRDefault="006B5F3F" w:rsidP="00772A86">
            <w:pPr>
              <w:pStyle w:val="Caption"/>
              <w:rPr>
                <w:b w:val="0"/>
                <w:bCs w:val="0"/>
              </w:rPr>
            </w:pPr>
            <w:r w:rsidRPr="006B5F3F">
              <w:rPr>
                <w:b w:val="0"/>
                <w:bCs w:val="0"/>
              </w:rPr>
              <w:t>Equation</w:t>
            </w:r>
            <w:r w:rsidRPr="006B5F3F">
              <w:rPr>
                <w:b w:val="0"/>
                <w:bCs w:val="0"/>
                <w:noProof/>
              </w:rPr>
              <w:t xml:space="preserve"> </w:t>
            </w:r>
            <w:r>
              <w:rPr>
                <w:noProof/>
              </w:rPr>
              <w:t>5</w:t>
            </w:r>
            <w:r>
              <w:t>.</w:t>
            </w:r>
            <w:r>
              <w:rPr>
                <w:noProof/>
              </w:rPr>
              <w:t>6</w:t>
            </w:r>
            <w:r w:rsidR="00F67CDF" w:rsidRPr="00772A86">
              <w:rPr>
                <w:b w:val="0"/>
                <w:bCs w:val="0"/>
              </w:rPr>
              <w:fldChar w:fldCharType="end"/>
            </w:r>
            <w:r w:rsidR="003C1229" w:rsidRPr="00772A86">
              <w:rPr>
                <w:b w:val="0"/>
                <w:bCs w:val="0"/>
              </w:rPr>
              <w:t>)</w:t>
            </w:r>
          </w:p>
        </w:tc>
        <w:tc>
          <w:tcPr>
            <w:tcW w:w="430" w:type="pct"/>
          </w:tcPr>
          <w:p w14:paraId="2F43EBB5" w14:textId="140DD3C3" w:rsidR="003C1229" w:rsidRPr="00EA21D8" w:rsidRDefault="003C1229" w:rsidP="00EB48F2">
            <w:pPr>
              <w:jc w:val="center"/>
            </w:pPr>
            <w:r w:rsidRPr="00EA21D8">
              <w:t>tCO</w:t>
            </w:r>
            <w:r w:rsidRPr="00EA21D8">
              <w:rPr>
                <w:vertAlign w:val="subscript"/>
              </w:rPr>
              <w:t>2</w:t>
            </w:r>
            <w:r w:rsidRPr="00EA21D8">
              <w:t>e</w:t>
            </w:r>
          </w:p>
        </w:tc>
      </w:tr>
      <w:tr w:rsidR="003C1229" w:rsidRPr="00EA21D8" w14:paraId="6386BF72" w14:textId="77777777" w:rsidTr="003C1229">
        <w:tc>
          <w:tcPr>
            <w:tcW w:w="461" w:type="pct"/>
          </w:tcPr>
          <w:p w14:paraId="7DD62C5C" w14:textId="71819962" w:rsidR="003C1229" w:rsidRPr="00F67CDF" w:rsidRDefault="003C1229" w:rsidP="003C1229">
            <w:pPr>
              <w:rPr>
                <w:i/>
                <w:iCs/>
              </w:rPr>
            </w:pPr>
            <w:r w:rsidRPr="00F67CDF">
              <w:rPr>
                <w:rFonts w:eastAsiaTheme="minorEastAsia"/>
                <w:i/>
                <w:iCs/>
              </w:rPr>
              <w:t>PE</w:t>
            </w:r>
            <w:r w:rsidRPr="00F67CDF">
              <w:rPr>
                <w:rFonts w:eastAsiaTheme="minorEastAsia"/>
                <w:i/>
                <w:iCs/>
                <w:vertAlign w:val="subscript"/>
              </w:rPr>
              <w:t>HC</w:t>
            </w:r>
          </w:p>
        </w:tc>
        <w:tc>
          <w:tcPr>
            <w:tcW w:w="155" w:type="pct"/>
          </w:tcPr>
          <w:p w14:paraId="1C70CE65" w14:textId="13E631A0" w:rsidR="003C1229" w:rsidRPr="00EA21D8" w:rsidRDefault="003C1229" w:rsidP="003C1229">
            <w:r w:rsidRPr="00EA21D8">
              <w:t>=</w:t>
            </w:r>
          </w:p>
        </w:tc>
        <w:tc>
          <w:tcPr>
            <w:tcW w:w="3953" w:type="pct"/>
            <w:vAlign w:val="center"/>
          </w:tcPr>
          <w:p w14:paraId="2EAAADAB" w14:textId="1F5CAF54" w:rsidR="003C1229" w:rsidRPr="00EA21D8" w:rsidRDefault="003C1229" w:rsidP="00C2042A">
            <w:r w:rsidRPr="00EA21D8">
              <w:t>GHG emissions from the use of hydrocarbons as a reducing agent or to reheat off gas during the reporting period (</w:t>
            </w:r>
            <w:r w:rsidR="00AD027C">
              <w:fldChar w:fldCharType="begin"/>
            </w:r>
            <w:r w:rsidR="00AD027C">
              <w:instrText xml:space="preserve"> REF _Ref26324216 \h </w:instrText>
            </w:r>
            <w:r w:rsidR="00EB48F2">
              <w:instrText xml:space="preserve"> \* MERGEFORMAT </w:instrText>
            </w:r>
            <w:r w:rsidR="00AD027C">
              <w:fldChar w:fldCharType="separate"/>
            </w:r>
            <w:r w:rsidR="006B5F3F">
              <w:t xml:space="preserve">Equation </w:t>
            </w:r>
            <w:r w:rsidR="006B5F3F">
              <w:rPr>
                <w:noProof/>
              </w:rPr>
              <w:t>5</w:t>
            </w:r>
            <w:r w:rsidR="006B5F3F">
              <w:t>.</w:t>
            </w:r>
            <w:r w:rsidR="006B5F3F">
              <w:rPr>
                <w:noProof/>
              </w:rPr>
              <w:t>7</w:t>
            </w:r>
            <w:r w:rsidR="00AD027C">
              <w:fldChar w:fldCharType="end"/>
            </w:r>
            <w:r w:rsidRPr="00EA21D8">
              <w:t>)</w:t>
            </w:r>
          </w:p>
        </w:tc>
        <w:tc>
          <w:tcPr>
            <w:tcW w:w="430" w:type="pct"/>
          </w:tcPr>
          <w:p w14:paraId="64D53CB4" w14:textId="0BB7A47B" w:rsidR="003C1229" w:rsidRPr="00EA21D8" w:rsidRDefault="003C1229" w:rsidP="00EB48F2">
            <w:pPr>
              <w:jc w:val="center"/>
            </w:pPr>
            <w:r w:rsidRPr="00EA21D8">
              <w:t>tCO</w:t>
            </w:r>
            <w:r w:rsidRPr="00EA21D8">
              <w:rPr>
                <w:vertAlign w:val="subscript"/>
              </w:rPr>
              <w:t>2</w:t>
            </w:r>
            <w:r w:rsidRPr="00EA21D8">
              <w:t>e</w:t>
            </w:r>
          </w:p>
        </w:tc>
      </w:tr>
      <w:tr w:rsidR="003C1229" w:rsidRPr="00EA21D8" w14:paraId="2ECB1466" w14:textId="77777777" w:rsidTr="003C1229">
        <w:tc>
          <w:tcPr>
            <w:tcW w:w="461" w:type="pct"/>
          </w:tcPr>
          <w:p w14:paraId="436B747F" w14:textId="1F2DB99C" w:rsidR="003C1229" w:rsidRPr="00F67CDF" w:rsidRDefault="003C1229" w:rsidP="003C1229">
            <w:pPr>
              <w:rPr>
                <w:i/>
                <w:iCs/>
              </w:rPr>
            </w:pPr>
            <w:r w:rsidRPr="00F67CDF">
              <w:rPr>
                <w:rFonts w:eastAsiaTheme="minorEastAsia"/>
                <w:i/>
                <w:iCs/>
              </w:rPr>
              <w:t>PE</w:t>
            </w:r>
            <w:r w:rsidRPr="00F67CDF">
              <w:rPr>
                <w:rFonts w:eastAsiaTheme="minorEastAsia"/>
                <w:i/>
                <w:iCs/>
                <w:vertAlign w:val="subscript"/>
              </w:rPr>
              <w:t>EE</w:t>
            </w:r>
          </w:p>
        </w:tc>
        <w:tc>
          <w:tcPr>
            <w:tcW w:w="155" w:type="pct"/>
          </w:tcPr>
          <w:p w14:paraId="0C60FE30" w14:textId="38365A1F" w:rsidR="003C1229" w:rsidRPr="00EA21D8" w:rsidRDefault="003C1229" w:rsidP="003C1229">
            <w:r w:rsidRPr="00EA21D8">
              <w:t>=</w:t>
            </w:r>
          </w:p>
        </w:tc>
        <w:tc>
          <w:tcPr>
            <w:tcW w:w="3953" w:type="pct"/>
            <w:vAlign w:val="center"/>
          </w:tcPr>
          <w:p w14:paraId="000426F2" w14:textId="39D8A914" w:rsidR="003C1229" w:rsidRPr="00EA21D8" w:rsidRDefault="003C1229" w:rsidP="003C1229">
            <w:r w:rsidRPr="00EA21D8">
              <w:t>GHG emissions from external energy used to reheat the off gas during the reporting period (</w:t>
            </w:r>
            <w:r w:rsidR="00C96A52">
              <w:fldChar w:fldCharType="begin"/>
            </w:r>
            <w:r w:rsidR="00C96A52">
              <w:instrText xml:space="preserve"> REF _Ref135926423 \h </w:instrText>
            </w:r>
            <w:r w:rsidR="00C96A52">
              <w:fldChar w:fldCharType="separate"/>
            </w:r>
            <w:r w:rsidR="006B5F3F">
              <w:t xml:space="preserve">Equation </w:t>
            </w:r>
            <w:r w:rsidR="006B5F3F">
              <w:rPr>
                <w:noProof/>
              </w:rPr>
              <w:t>5</w:t>
            </w:r>
            <w:r w:rsidR="006B5F3F">
              <w:t>.</w:t>
            </w:r>
            <w:r w:rsidR="006B5F3F">
              <w:rPr>
                <w:noProof/>
              </w:rPr>
              <w:t>10</w:t>
            </w:r>
            <w:r w:rsidR="00C96A52">
              <w:fldChar w:fldCharType="end"/>
            </w:r>
            <w:r w:rsidRPr="00EA21D8">
              <w:t>)</w:t>
            </w:r>
          </w:p>
        </w:tc>
        <w:tc>
          <w:tcPr>
            <w:tcW w:w="430" w:type="pct"/>
          </w:tcPr>
          <w:p w14:paraId="3A56CB89" w14:textId="6F1BB9FB" w:rsidR="003C1229" w:rsidRPr="00EA21D8" w:rsidRDefault="003C1229" w:rsidP="00EB48F2">
            <w:pPr>
              <w:jc w:val="center"/>
            </w:pPr>
            <w:r w:rsidRPr="00EA21D8">
              <w:t>tCO</w:t>
            </w:r>
            <w:r w:rsidRPr="00EA21D8">
              <w:rPr>
                <w:vertAlign w:val="subscript"/>
              </w:rPr>
              <w:t>2</w:t>
            </w:r>
            <w:r w:rsidRPr="00EA21D8">
              <w:t>e</w:t>
            </w:r>
          </w:p>
        </w:tc>
      </w:tr>
    </w:tbl>
    <w:p w14:paraId="653A401A" w14:textId="250963A1" w:rsidR="00D97F32" w:rsidRDefault="00D97F32" w:rsidP="00D97F32">
      <w:pPr>
        <w:pStyle w:val="Heading3"/>
      </w:pPr>
      <w:bookmarkStart w:id="611" w:name="_Ref29767020"/>
      <w:bookmarkStart w:id="612" w:name="_Toc32490871"/>
      <w:bookmarkStart w:id="613" w:name="_Toc51067887"/>
      <w:bookmarkStart w:id="614" w:name="_Toc110425390"/>
      <w:bookmarkStart w:id="615" w:name="_Toc135925523"/>
      <w:bookmarkStart w:id="616" w:name="_Toc135925584"/>
      <w:bookmarkStart w:id="617" w:name="_Toc140562687"/>
      <w:r>
        <w:t>Calculating Project N</w:t>
      </w:r>
      <w:r w:rsidRPr="00D97F32">
        <w:rPr>
          <w:vertAlign w:val="subscript"/>
        </w:rPr>
        <w:t>2</w:t>
      </w:r>
      <w:r>
        <w:t>O Emissions in the Off Gas</w:t>
      </w:r>
      <w:bookmarkEnd w:id="611"/>
      <w:bookmarkEnd w:id="612"/>
      <w:bookmarkEnd w:id="613"/>
      <w:bookmarkEnd w:id="614"/>
      <w:bookmarkEnd w:id="615"/>
      <w:bookmarkEnd w:id="616"/>
      <w:bookmarkEnd w:id="617"/>
    </w:p>
    <w:p w14:paraId="2C092163" w14:textId="77777777" w:rsidR="006B5F3F" w:rsidRPr="006B5F3F" w:rsidRDefault="006B1AD2" w:rsidP="008A3E7B">
      <w:pPr>
        <w:pStyle w:val="Caption"/>
        <w:rPr>
          <w:b w:val="0"/>
          <w:bCs w:val="0"/>
          <w:sz w:val="22"/>
          <w:szCs w:val="22"/>
        </w:rPr>
      </w:pPr>
      <w:r w:rsidRPr="00772A86">
        <w:rPr>
          <w:b w:val="0"/>
          <w:bCs w:val="0"/>
          <w:sz w:val="22"/>
          <w:szCs w:val="22"/>
        </w:rPr>
        <w:t>N</w:t>
      </w:r>
      <w:r w:rsidRPr="00772A86">
        <w:rPr>
          <w:b w:val="0"/>
          <w:bCs w:val="0"/>
          <w:sz w:val="22"/>
          <w:szCs w:val="22"/>
          <w:vertAlign w:val="subscript"/>
        </w:rPr>
        <w:t>2</w:t>
      </w:r>
      <w:r w:rsidRPr="00772A86">
        <w:rPr>
          <w:b w:val="0"/>
          <w:bCs w:val="0"/>
          <w:sz w:val="22"/>
          <w:szCs w:val="22"/>
        </w:rPr>
        <w:t>O abatement is not 100</w:t>
      </w:r>
      <w:r w:rsidR="00632620" w:rsidRPr="00772A86">
        <w:rPr>
          <w:b w:val="0"/>
          <w:bCs w:val="0"/>
          <w:sz w:val="22"/>
          <w:szCs w:val="22"/>
        </w:rPr>
        <w:t>%</w:t>
      </w:r>
      <w:r w:rsidRPr="00772A86">
        <w:rPr>
          <w:b w:val="0"/>
          <w:bCs w:val="0"/>
          <w:sz w:val="22"/>
          <w:szCs w:val="22"/>
        </w:rPr>
        <w:t xml:space="preserve"> efficient. Therefore, N</w:t>
      </w:r>
      <w:r w:rsidRPr="00772A86">
        <w:rPr>
          <w:b w:val="0"/>
          <w:bCs w:val="0"/>
          <w:sz w:val="22"/>
          <w:szCs w:val="22"/>
          <w:vertAlign w:val="subscript"/>
        </w:rPr>
        <w:t>2</w:t>
      </w:r>
      <w:r w:rsidRPr="00772A86">
        <w:rPr>
          <w:b w:val="0"/>
          <w:bCs w:val="0"/>
          <w:sz w:val="22"/>
          <w:szCs w:val="22"/>
        </w:rPr>
        <w:t>O emissions that are not destroyed by abatement technology are measured and included as project emissions</w:t>
      </w:r>
      <w:r w:rsidR="000E5279" w:rsidRPr="00772A86">
        <w:rPr>
          <w:b w:val="0"/>
          <w:bCs w:val="0"/>
          <w:sz w:val="22"/>
          <w:szCs w:val="22"/>
        </w:rPr>
        <w:t xml:space="preserve">, using </w:t>
      </w:r>
      <w:r w:rsidR="000E5279" w:rsidRPr="00772A86">
        <w:rPr>
          <w:b w:val="0"/>
          <w:bCs w:val="0"/>
          <w:sz w:val="22"/>
          <w:szCs w:val="22"/>
        </w:rPr>
        <w:fldChar w:fldCharType="begin"/>
      </w:r>
      <w:r w:rsidR="000E5279" w:rsidRPr="00772A86">
        <w:rPr>
          <w:b w:val="0"/>
          <w:bCs w:val="0"/>
          <w:sz w:val="22"/>
          <w:szCs w:val="22"/>
        </w:rPr>
        <w:instrText xml:space="preserve"> REF _Ref26324161 \h </w:instrText>
      </w:r>
      <w:r w:rsidR="00772A86" w:rsidRPr="00772A86">
        <w:rPr>
          <w:b w:val="0"/>
          <w:bCs w:val="0"/>
          <w:sz w:val="22"/>
          <w:szCs w:val="22"/>
        </w:rPr>
        <w:instrText xml:space="preserve"> \* MERGEFORMAT </w:instrText>
      </w:r>
      <w:r w:rsidR="000E5279" w:rsidRPr="00772A86">
        <w:rPr>
          <w:b w:val="0"/>
          <w:bCs w:val="0"/>
          <w:sz w:val="22"/>
          <w:szCs w:val="22"/>
        </w:rPr>
      </w:r>
      <w:r w:rsidR="000E5279" w:rsidRPr="00772A86">
        <w:rPr>
          <w:b w:val="0"/>
          <w:bCs w:val="0"/>
          <w:sz w:val="22"/>
          <w:szCs w:val="22"/>
        </w:rPr>
        <w:fldChar w:fldCharType="separate"/>
      </w:r>
    </w:p>
    <w:p w14:paraId="28443812" w14:textId="1A519771" w:rsidR="00025BFB" w:rsidRPr="00772A86" w:rsidRDefault="006B5F3F" w:rsidP="00772A86">
      <w:pPr>
        <w:pStyle w:val="Caption"/>
        <w:rPr>
          <w:b w:val="0"/>
          <w:bCs w:val="0"/>
          <w:sz w:val="22"/>
          <w:szCs w:val="22"/>
        </w:rPr>
      </w:pPr>
      <w:r w:rsidRPr="006B5F3F">
        <w:rPr>
          <w:b w:val="0"/>
          <w:bCs w:val="0"/>
          <w:sz w:val="22"/>
          <w:szCs w:val="22"/>
        </w:rPr>
        <w:t>Equation</w:t>
      </w:r>
      <w:r w:rsidRPr="006B5F3F">
        <w:rPr>
          <w:b w:val="0"/>
          <w:bCs w:val="0"/>
          <w:noProof/>
          <w:sz w:val="22"/>
          <w:szCs w:val="22"/>
        </w:rPr>
        <w:t xml:space="preserve"> </w:t>
      </w:r>
      <w:r>
        <w:rPr>
          <w:noProof/>
        </w:rPr>
        <w:t>5</w:t>
      </w:r>
      <w:r>
        <w:t>.</w:t>
      </w:r>
      <w:r>
        <w:rPr>
          <w:noProof/>
        </w:rPr>
        <w:t>6</w:t>
      </w:r>
      <w:r w:rsidR="000E5279" w:rsidRPr="00772A86">
        <w:rPr>
          <w:b w:val="0"/>
          <w:bCs w:val="0"/>
          <w:sz w:val="22"/>
          <w:szCs w:val="22"/>
        </w:rPr>
        <w:fldChar w:fldCharType="end"/>
      </w:r>
      <w:r w:rsidR="00B867CF">
        <w:t xml:space="preserve"> </w:t>
      </w:r>
      <w:r w:rsidR="000E5279" w:rsidRPr="00772A86">
        <w:rPr>
          <w:b w:val="0"/>
          <w:bCs w:val="0"/>
          <w:sz w:val="22"/>
          <w:szCs w:val="22"/>
        </w:rPr>
        <w:t xml:space="preserve">below. </w:t>
      </w:r>
      <w:r w:rsidR="00B3506A" w:rsidRPr="00772A86">
        <w:rPr>
          <w:b w:val="0"/>
          <w:bCs w:val="0"/>
          <w:sz w:val="22"/>
          <w:szCs w:val="22"/>
        </w:rPr>
        <w:t>In the calculation of N</w:t>
      </w:r>
      <w:r w:rsidR="00B3506A" w:rsidRPr="00772A86">
        <w:rPr>
          <w:b w:val="0"/>
          <w:bCs w:val="0"/>
          <w:sz w:val="22"/>
          <w:szCs w:val="22"/>
          <w:vertAlign w:val="subscript"/>
        </w:rPr>
        <w:t>2</w:t>
      </w:r>
      <w:r w:rsidR="00B3506A" w:rsidRPr="00772A86">
        <w:rPr>
          <w:b w:val="0"/>
          <w:bCs w:val="0"/>
          <w:sz w:val="22"/>
          <w:szCs w:val="22"/>
        </w:rPr>
        <w:t>O emissions during the reporting period</w:t>
      </w:r>
      <w:r w:rsidR="003F4C77" w:rsidRPr="00772A86">
        <w:rPr>
          <w:b w:val="0"/>
          <w:bCs w:val="0"/>
          <w:sz w:val="22"/>
          <w:szCs w:val="22"/>
        </w:rPr>
        <w:t xml:space="preserve"> projects must remove </w:t>
      </w:r>
      <w:r w:rsidR="00917F60" w:rsidRPr="00772A86">
        <w:rPr>
          <w:b w:val="0"/>
          <w:bCs w:val="0"/>
          <w:sz w:val="22"/>
          <w:szCs w:val="22"/>
        </w:rPr>
        <w:t>extreme values</w:t>
      </w:r>
      <w:r w:rsidR="003F4C77" w:rsidRPr="00772A86">
        <w:rPr>
          <w:b w:val="0"/>
          <w:bCs w:val="0"/>
          <w:sz w:val="22"/>
          <w:szCs w:val="22"/>
        </w:rPr>
        <w:t xml:space="preserve"> following the guidance as set out in</w:t>
      </w:r>
      <w:r w:rsidR="009B114D" w:rsidRPr="00772A86">
        <w:rPr>
          <w:b w:val="0"/>
          <w:bCs w:val="0"/>
          <w:sz w:val="22"/>
          <w:szCs w:val="22"/>
        </w:rPr>
        <w:t xml:space="preserve"> Section </w:t>
      </w:r>
      <w:r w:rsidR="006B1AD2" w:rsidRPr="00772A86">
        <w:rPr>
          <w:b w:val="0"/>
          <w:bCs w:val="0"/>
          <w:sz w:val="22"/>
          <w:szCs w:val="22"/>
        </w:rPr>
        <w:fldChar w:fldCharType="begin"/>
      </w:r>
      <w:r w:rsidR="006B1AD2" w:rsidRPr="00772A86">
        <w:rPr>
          <w:b w:val="0"/>
          <w:bCs w:val="0"/>
          <w:sz w:val="22"/>
          <w:szCs w:val="22"/>
        </w:rPr>
        <w:instrText xml:space="preserve"> REF _Ref111044835 \r \h </w:instrText>
      </w:r>
      <w:r w:rsidR="00772A86" w:rsidRPr="00772A86">
        <w:rPr>
          <w:b w:val="0"/>
          <w:bCs w:val="0"/>
          <w:sz w:val="22"/>
          <w:szCs w:val="22"/>
        </w:rPr>
        <w:instrText xml:space="preserve"> \* MERGEFORMAT </w:instrText>
      </w:r>
      <w:r w:rsidR="006B1AD2" w:rsidRPr="00772A86">
        <w:rPr>
          <w:b w:val="0"/>
          <w:bCs w:val="0"/>
          <w:sz w:val="22"/>
          <w:szCs w:val="22"/>
        </w:rPr>
      </w:r>
      <w:r w:rsidR="006B1AD2" w:rsidRPr="00772A86">
        <w:rPr>
          <w:b w:val="0"/>
          <w:bCs w:val="0"/>
          <w:sz w:val="22"/>
          <w:szCs w:val="22"/>
        </w:rPr>
        <w:fldChar w:fldCharType="separate"/>
      </w:r>
      <w:r>
        <w:rPr>
          <w:b w:val="0"/>
          <w:bCs w:val="0"/>
          <w:sz w:val="22"/>
          <w:szCs w:val="22"/>
        </w:rPr>
        <w:t>5.1.1</w:t>
      </w:r>
      <w:r w:rsidR="006B1AD2" w:rsidRPr="00772A86">
        <w:rPr>
          <w:b w:val="0"/>
          <w:bCs w:val="0"/>
          <w:sz w:val="22"/>
          <w:szCs w:val="22"/>
        </w:rPr>
        <w:fldChar w:fldCharType="end"/>
      </w:r>
      <w:r w:rsidR="006F63D4" w:rsidRPr="00772A86">
        <w:rPr>
          <w:b w:val="0"/>
          <w:bCs w:val="0"/>
          <w:sz w:val="22"/>
          <w:szCs w:val="22"/>
        </w:rPr>
        <w:t xml:space="preserve">. </w:t>
      </w:r>
      <w:r w:rsidR="00090514" w:rsidRPr="00772A86">
        <w:rPr>
          <w:b w:val="0"/>
          <w:bCs w:val="0"/>
          <w:sz w:val="22"/>
          <w:szCs w:val="22"/>
        </w:rPr>
        <w:t xml:space="preserve">Similarly, </w:t>
      </w:r>
      <w:r w:rsidR="00346F46" w:rsidRPr="00772A86">
        <w:rPr>
          <w:b w:val="0"/>
          <w:bCs w:val="0"/>
          <w:sz w:val="22"/>
          <w:szCs w:val="22"/>
        </w:rPr>
        <w:t>p</w:t>
      </w:r>
      <w:r w:rsidR="00090514" w:rsidRPr="00772A86">
        <w:rPr>
          <w:b w:val="0"/>
          <w:bCs w:val="0"/>
          <w:sz w:val="22"/>
          <w:szCs w:val="22"/>
        </w:rPr>
        <w:t xml:space="preserve">roject </w:t>
      </w:r>
      <w:r w:rsidR="00346F46" w:rsidRPr="00772A86">
        <w:rPr>
          <w:b w:val="0"/>
          <w:bCs w:val="0"/>
          <w:sz w:val="22"/>
          <w:szCs w:val="22"/>
        </w:rPr>
        <w:t>d</w:t>
      </w:r>
      <w:r w:rsidR="00090514" w:rsidRPr="00772A86">
        <w:rPr>
          <w:b w:val="0"/>
          <w:bCs w:val="0"/>
          <w:sz w:val="22"/>
          <w:szCs w:val="22"/>
        </w:rPr>
        <w:t xml:space="preserve">evelopers may utilize </w:t>
      </w:r>
      <w:r w:rsidR="006F52CF" w:rsidRPr="00772A86">
        <w:rPr>
          <w:b w:val="0"/>
          <w:bCs w:val="0"/>
          <w:sz w:val="22"/>
          <w:szCs w:val="22"/>
        </w:rPr>
        <w:t>alternative units when</w:t>
      </w:r>
      <w:r w:rsidR="00090514" w:rsidRPr="00772A86">
        <w:rPr>
          <w:b w:val="0"/>
          <w:bCs w:val="0"/>
          <w:sz w:val="22"/>
          <w:szCs w:val="22"/>
        </w:rPr>
        <w:t xml:space="preserve"> quantif</w:t>
      </w:r>
      <w:r w:rsidR="006F52CF" w:rsidRPr="00772A86">
        <w:rPr>
          <w:b w:val="0"/>
          <w:bCs w:val="0"/>
          <w:sz w:val="22"/>
          <w:szCs w:val="22"/>
        </w:rPr>
        <w:t>ying</w:t>
      </w:r>
      <w:r w:rsidR="00090514" w:rsidRPr="00772A86">
        <w:rPr>
          <w:b w:val="0"/>
          <w:bCs w:val="0"/>
          <w:sz w:val="22"/>
          <w:szCs w:val="22"/>
        </w:rPr>
        <w:t xml:space="preserve"> flow and concentration in </w:t>
      </w:r>
      <w:r w:rsidR="006B1AD2" w:rsidRPr="00772A86">
        <w:rPr>
          <w:b w:val="0"/>
          <w:bCs w:val="0"/>
          <w:sz w:val="22"/>
          <w:szCs w:val="22"/>
        </w:rPr>
        <w:fldChar w:fldCharType="begin"/>
      </w:r>
      <w:r w:rsidR="006B1AD2" w:rsidRPr="00772A86">
        <w:rPr>
          <w:b w:val="0"/>
          <w:bCs w:val="0"/>
          <w:sz w:val="22"/>
          <w:szCs w:val="22"/>
        </w:rPr>
        <w:instrText xml:space="preserve"> REF _Ref121847175 \h </w:instrText>
      </w:r>
      <w:r w:rsidR="00772A86" w:rsidRPr="00772A86">
        <w:rPr>
          <w:b w:val="0"/>
          <w:bCs w:val="0"/>
          <w:sz w:val="22"/>
          <w:szCs w:val="22"/>
        </w:rPr>
        <w:instrText xml:space="preserve"> \* MERGEFORMAT </w:instrText>
      </w:r>
      <w:r w:rsidR="006B1AD2" w:rsidRPr="00772A86">
        <w:rPr>
          <w:b w:val="0"/>
          <w:bCs w:val="0"/>
          <w:sz w:val="22"/>
          <w:szCs w:val="22"/>
        </w:rPr>
      </w:r>
      <w:r w:rsidR="006B1AD2" w:rsidRPr="00772A86">
        <w:rPr>
          <w:b w:val="0"/>
          <w:bCs w:val="0"/>
          <w:sz w:val="22"/>
          <w:szCs w:val="22"/>
        </w:rPr>
        <w:fldChar w:fldCharType="separate"/>
      </w:r>
      <w:r w:rsidRPr="006B5F3F">
        <w:rPr>
          <w:b w:val="0"/>
          <w:bCs w:val="0"/>
          <w:sz w:val="22"/>
          <w:szCs w:val="22"/>
        </w:rPr>
        <w:t xml:space="preserve">Equation </w:t>
      </w:r>
      <w:r w:rsidRPr="006B5F3F">
        <w:rPr>
          <w:b w:val="0"/>
          <w:bCs w:val="0"/>
          <w:noProof/>
          <w:sz w:val="22"/>
          <w:szCs w:val="22"/>
        </w:rPr>
        <w:t>5.3</w:t>
      </w:r>
      <w:r w:rsidR="006B1AD2" w:rsidRPr="00772A86">
        <w:rPr>
          <w:b w:val="0"/>
          <w:bCs w:val="0"/>
          <w:sz w:val="22"/>
          <w:szCs w:val="22"/>
        </w:rPr>
        <w:fldChar w:fldCharType="end"/>
      </w:r>
      <w:r w:rsidR="001120F2" w:rsidRPr="00772A86">
        <w:rPr>
          <w:b w:val="0"/>
          <w:bCs w:val="0"/>
          <w:sz w:val="22"/>
          <w:szCs w:val="22"/>
        </w:rPr>
        <w:t>.</w:t>
      </w:r>
    </w:p>
    <w:p w14:paraId="4F1F6624" w14:textId="029E6293" w:rsidR="008D1BD3" w:rsidRPr="00772A86" w:rsidRDefault="008D1BD3" w:rsidP="00CD6F3B"/>
    <w:p w14:paraId="31E4A9BA" w14:textId="77777777" w:rsidR="004F25C1" w:rsidRDefault="004F25C1" w:rsidP="008A3E7B">
      <w:pPr>
        <w:pStyle w:val="Caption"/>
      </w:pPr>
      <w:bookmarkStart w:id="618" w:name="_Ref135926226"/>
      <w:bookmarkStart w:id="619" w:name="_Ref26324161"/>
      <w:bookmarkStart w:id="620" w:name="_Toc32490914"/>
      <w:bookmarkStart w:id="621" w:name="_Toc140562740"/>
    </w:p>
    <w:p w14:paraId="27DB2486" w14:textId="7CECBA8C" w:rsidR="006B1AD2" w:rsidRPr="00571BEB" w:rsidRDefault="00F063BB" w:rsidP="008A3E7B">
      <w:pPr>
        <w:pStyle w:val="Caption"/>
        <w:rPr>
          <w:b w:val="0"/>
        </w:rPr>
      </w:pPr>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6</w:t>
      </w:r>
      <w:r>
        <w:fldChar w:fldCharType="end"/>
      </w:r>
      <w:bookmarkEnd w:id="618"/>
      <w:bookmarkEnd w:id="619"/>
      <w:r w:rsidR="00DE1A26">
        <w:t>.</w:t>
      </w:r>
      <w:r w:rsidR="00571BEB">
        <w:t xml:space="preserve"> </w:t>
      </w:r>
      <w:r w:rsidR="00571BEB">
        <w:rPr>
          <w:b w:val="0"/>
        </w:rPr>
        <w:t>Project N</w:t>
      </w:r>
      <w:r w:rsidR="00571BEB" w:rsidRPr="00571BEB">
        <w:rPr>
          <w:b w:val="0"/>
          <w:vertAlign w:val="subscript"/>
        </w:rPr>
        <w:t>2</w:t>
      </w:r>
      <w:r w:rsidR="00571BEB">
        <w:rPr>
          <w:b w:val="0"/>
        </w:rPr>
        <w:t>O Emissions in the</w:t>
      </w:r>
      <w:r w:rsidR="00192CB8">
        <w:rPr>
          <w:b w:val="0"/>
        </w:rPr>
        <w:t xml:space="preserve"> </w:t>
      </w:r>
      <w:r w:rsidR="00571BEB">
        <w:rPr>
          <w:b w:val="0"/>
        </w:rPr>
        <w:t>Off Gas</w:t>
      </w:r>
      <w:r w:rsidR="00C953BA">
        <w:rPr>
          <w:b w:val="0"/>
        </w:rPr>
        <w:t xml:space="preserve"> R</w:t>
      </w:r>
      <w:r w:rsidR="00571BEB">
        <w:rPr>
          <w:b w:val="0"/>
        </w:rPr>
        <w:t xml:space="preserve">outed </w:t>
      </w:r>
      <w:r w:rsidR="00192CB8">
        <w:rPr>
          <w:b w:val="0"/>
        </w:rPr>
        <w:t xml:space="preserve">from </w:t>
      </w:r>
      <w:r w:rsidR="00571BEB">
        <w:rPr>
          <w:b w:val="0"/>
        </w:rPr>
        <w:t>Emissions Control Units</w:t>
      </w:r>
      <w:bookmarkEnd w:id="620"/>
      <w:bookmarkEnd w:id="621"/>
    </w:p>
    <w:tbl>
      <w:tblPr>
        <w:tblStyle w:val="TableGrid"/>
        <w:tblW w:w="5000" w:type="pct"/>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Pr>
      <w:tblGrid>
        <w:gridCol w:w="1862"/>
        <w:gridCol w:w="406"/>
        <w:gridCol w:w="5788"/>
        <w:gridCol w:w="1294"/>
      </w:tblGrid>
      <w:tr w:rsidR="00571BEB" w:rsidRPr="00571BEB" w14:paraId="511043DF" w14:textId="77777777" w:rsidTr="00334871">
        <w:trPr>
          <w:cantSplit/>
          <w:trHeight w:val="1491"/>
        </w:trPr>
        <w:tc>
          <w:tcPr>
            <w:tcW w:w="5000" w:type="pct"/>
            <w:gridSpan w:val="4"/>
          </w:tcPr>
          <w:p w14:paraId="7AA96EE5" w14:textId="6D210665" w:rsidR="00571BEB" w:rsidRPr="000F63DA" w:rsidRDefault="00000000" w:rsidP="00D67867">
            <w:pPr>
              <w:keepNext/>
              <w:rPr>
                <w:rFonts w:eastAsiaTheme="minorEastAsia"/>
                <w:b/>
                <w:sz w:val="22"/>
                <w:szCs w:val="22"/>
              </w:rPr>
            </w:pPr>
            <m:oMathPara>
              <m:oMathParaPr>
                <m:jc m:val="left"/>
              </m:oMathParaPr>
              <m:oMath>
                <m:sSub>
                  <m:sSubPr>
                    <m:ctrlPr>
                      <w:rPr>
                        <w:rFonts w:ascii="Cambria Math" w:hAnsi="Cambria Math"/>
                        <w:b/>
                        <w:i/>
                        <w:sz w:val="22"/>
                        <w:szCs w:val="22"/>
                      </w:rPr>
                    </m:ctrlPr>
                  </m:sSubPr>
                  <m:e>
                    <m:r>
                      <m:rPr>
                        <m:sty m:val="bi"/>
                      </m:rPr>
                      <w:rPr>
                        <w:rFonts w:ascii="Cambria Math" w:hAnsi="Cambria Math"/>
                        <w:sz w:val="22"/>
                        <w:szCs w:val="22"/>
                      </w:rPr>
                      <m:t>PE</m:t>
                    </m:r>
                  </m:e>
                  <m:sub>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 xml:space="preserve">O </m:t>
                    </m:r>
                  </m:sub>
                </m:sSub>
                <m:r>
                  <m:rPr>
                    <m:sty m:val="bi"/>
                  </m:rPr>
                  <w:rPr>
                    <w:rFonts w:ascii="Cambria Math" w:hAnsi="Cambria Math"/>
                    <w:sz w:val="22"/>
                    <w:szCs w:val="22"/>
                  </w:rPr>
                  <m:t xml:space="preserve"> = </m:t>
                </m:r>
                <m:d>
                  <m:dPr>
                    <m:begChr m:val="["/>
                    <m:endChr m:val="]"/>
                    <m:ctrlPr>
                      <w:rPr>
                        <w:rFonts w:ascii="Cambria Math" w:hAnsi="Cambria Math"/>
                        <w:b/>
                        <w:i/>
                        <w:sz w:val="22"/>
                        <w:szCs w:val="22"/>
                      </w:rPr>
                    </m:ctrlPr>
                  </m:dPr>
                  <m:e>
                    <m:nary>
                      <m:naryPr>
                        <m:chr m:val="∑"/>
                        <m:limLoc m:val="undOvr"/>
                        <m:supHide m:val="1"/>
                        <m:ctrlPr>
                          <w:rPr>
                            <w:rFonts w:ascii="Cambria Math" w:hAnsi="Cambria Math"/>
                            <w:b/>
                            <w:i/>
                            <w:sz w:val="22"/>
                            <w:szCs w:val="22"/>
                          </w:rPr>
                        </m:ctrlPr>
                      </m:naryPr>
                      <m:sub>
                        <m:r>
                          <m:rPr>
                            <m:sty m:val="bi"/>
                          </m:rPr>
                          <w:rPr>
                            <w:rFonts w:ascii="Cambria Math" w:hAnsi="Cambria Math"/>
                            <w:sz w:val="22"/>
                            <w:szCs w:val="22"/>
                          </w:rPr>
                          <m:t>cu</m:t>
                        </m:r>
                      </m:sub>
                      <m:sup/>
                      <m:e>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RP,cu</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sSub>
                          <m:sSubPr>
                            <m:ctrlPr>
                              <w:rPr>
                                <w:rFonts w:ascii="Cambria Math" w:hAnsi="Cambria Math"/>
                                <w:b/>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RP,conc,cu</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OH</m:t>
                            </m:r>
                          </m:e>
                          <m:sub>
                            <m:r>
                              <m:rPr>
                                <m:sty m:val="bi"/>
                              </m:rPr>
                              <w:rPr>
                                <w:rFonts w:ascii="Cambria Math" w:hAnsi="Cambria Math"/>
                                <w:sz w:val="22"/>
                                <w:szCs w:val="22"/>
                              </w:rPr>
                              <m:t>RP,cu</m:t>
                            </m:r>
                          </m:sub>
                        </m:sSub>
                        <m:r>
                          <m:rPr>
                            <m:sty m:val="bi"/>
                          </m:rPr>
                          <w:rPr>
                            <w:rFonts w:ascii="Cambria Math" w:hAnsi="Cambria Math"/>
                            <w:sz w:val="22"/>
                            <w:szCs w:val="22"/>
                          </w:rPr>
                          <m:t>)</m:t>
                        </m:r>
                      </m:e>
                    </m:nary>
                    <m:r>
                      <m:rPr>
                        <m:sty m:val="bi"/>
                      </m:rPr>
                      <w:rPr>
                        <w:rFonts w:ascii="Cambria Math" w:hAnsi="Cambria Math"/>
                        <w:sz w:val="22"/>
                        <w:szCs w:val="22"/>
                      </w:rPr>
                      <m:t xml:space="preserve">+ </m:t>
                    </m:r>
                    <m:nary>
                      <m:naryPr>
                        <m:chr m:val="∑"/>
                        <m:limLoc m:val="undOvr"/>
                        <m:supHide m:val="1"/>
                        <m:ctrlPr>
                          <w:rPr>
                            <w:rFonts w:ascii="Cambria Math" w:hAnsi="Cambria Math"/>
                            <w:b/>
                            <w:i/>
                            <w:sz w:val="22"/>
                            <w:szCs w:val="22"/>
                          </w:rPr>
                        </m:ctrlPr>
                      </m:naryPr>
                      <m:sub>
                        <m:r>
                          <m:rPr>
                            <m:sty m:val="bi"/>
                          </m:rPr>
                          <w:rPr>
                            <w:rFonts w:ascii="Cambria Math" w:hAnsi="Cambria Math"/>
                            <w:sz w:val="22"/>
                            <w:szCs w:val="22"/>
                          </w:rPr>
                          <m:t>ncu</m:t>
                        </m:r>
                      </m:sub>
                      <m:sup/>
                      <m:e>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RP,ncu</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sSub>
                          <m:sSubPr>
                            <m:ctrlPr>
                              <w:rPr>
                                <w:rFonts w:ascii="Cambria Math" w:hAnsi="Cambria Math"/>
                                <w:b/>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RP,conc,ncu</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OH</m:t>
                            </m:r>
                          </m:e>
                          <m:sub>
                            <m:r>
                              <m:rPr>
                                <m:sty m:val="bi"/>
                              </m:rPr>
                              <w:rPr>
                                <w:rFonts w:ascii="Cambria Math" w:hAnsi="Cambria Math"/>
                                <w:sz w:val="22"/>
                                <w:szCs w:val="22"/>
                              </w:rPr>
                              <m:t>RP,ncu</m:t>
                            </m:r>
                          </m:sub>
                        </m:sSub>
                        <m:r>
                          <m:rPr>
                            <m:sty m:val="bi"/>
                          </m:rPr>
                          <w:rPr>
                            <w:rFonts w:ascii="Cambria Math" w:hAnsi="Cambria Math"/>
                            <w:sz w:val="22"/>
                            <w:szCs w:val="22"/>
                          </w:rPr>
                          <m:t>)</m:t>
                        </m:r>
                      </m:e>
                    </m:nary>
                  </m:e>
                </m:d>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GWP</m:t>
                    </m:r>
                  </m:e>
                  <m:sub>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O</m:t>
                    </m:r>
                  </m:sub>
                </m:sSub>
              </m:oMath>
            </m:oMathPara>
          </w:p>
        </w:tc>
      </w:tr>
      <w:tr w:rsidR="008E1711" w:rsidRPr="009E52EB" w14:paraId="068F4B2B" w14:textId="77777777" w:rsidTr="008A3E7B">
        <w:trPr>
          <w:cantSplit/>
          <w:trHeight w:val="367"/>
        </w:trPr>
        <w:tc>
          <w:tcPr>
            <w:tcW w:w="996" w:type="pct"/>
          </w:tcPr>
          <w:p w14:paraId="4B7DA5C5" w14:textId="6DDD6B96" w:rsidR="00417406" w:rsidRPr="00F01C07" w:rsidRDefault="00C136B2" w:rsidP="00D67867">
            <w:pPr>
              <w:keepNext/>
            </w:pPr>
            <w:proofErr w:type="gramStart"/>
            <w:r w:rsidRPr="00071941">
              <w:rPr>
                <w:i/>
                <w:iCs/>
              </w:rPr>
              <w:t>Where</w:t>
            </w:r>
            <w:proofErr w:type="gramEnd"/>
            <w:r w:rsidRPr="009E52EB">
              <w:t>,</w:t>
            </w:r>
          </w:p>
        </w:tc>
        <w:tc>
          <w:tcPr>
            <w:tcW w:w="217" w:type="pct"/>
          </w:tcPr>
          <w:p w14:paraId="2E4D538E" w14:textId="77777777" w:rsidR="00C136B2" w:rsidRPr="009E52EB" w:rsidRDefault="00C136B2" w:rsidP="00D67867">
            <w:pPr>
              <w:keepNext/>
              <w:rPr>
                <w:rFonts w:eastAsia="Calibri"/>
                <w:b/>
              </w:rPr>
            </w:pPr>
          </w:p>
        </w:tc>
        <w:tc>
          <w:tcPr>
            <w:tcW w:w="3095" w:type="pct"/>
          </w:tcPr>
          <w:p w14:paraId="678B3205" w14:textId="77777777" w:rsidR="00C136B2" w:rsidRPr="009E52EB" w:rsidRDefault="00C136B2" w:rsidP="00D67867">
            <w:pPr>
              <w:keepNext/>
              <w:rPr>
                <w:rFonts w:eastAsia="Calibri"/>
                <w:b/>
              </w:rPr>
            </w:pPr>
          </w:p>
        </w:tc>
        <w:tc>
          <w:tcPr>
            <w:tcW w:w="693" w:type="pct"/>
          </w:tcPr>
          <w:p w14:paraId="4D02FC21" w14:textId="734EAAC5" w:rsidR="00C136B2" w:rsidRPr="009E52EB" w:rsidRDefault="00C136B2" w:rsidP="00D67867">
            <w:pPr>
              <w:keepNext/>
              <w:jc w:val="center"/>
              <w:rPr>
                <w:rFonts w:eastAsia="Calibri"/>
                <w:b/>
              </w:rPr>
            </w:pPr>
            <w:r w:rsidRPr="009E52EB">
              <w:rPr>
                <w:u w:val="single"/>
              </w:rPr>
              <w:t>Units</w:t>
            </w:r>
          </w:p>
        </w:tc>
      </w:tr>
      <w:tr w:rsidR="008E1711" w:rsidRPr="009E52EB" w14:paraId="44675433" w14:textId="77777777" w:rsidTr="008A3E7B">
        <w:trPr>
          <w:cantSplit/>
          <w:trHeight w:val="20"/>
        </w:trPr>
        <w:tc>
          <w:tcPr>
            <w:tcW w:w="996" w:type="pct"/>
          </w:tcPr>
          <w:p w14:paraId="6C6A4D50" w14:textId="53DFF6F7" w:rsidR="00C136B2" w:rsidRPr="00F67CDF" w:rsidRDefault="00C136B2" w:rsidP="00D67867">
            <w:pPr>
              <w:keepNext/>
              <w:rPr>
                <w:rFonts w:eastAsia="Calibri"/>
                <w:b/>
                <w:i/>
                <w:iCs/>
              </w:rPr>
            </w:pPr>
            <w:r w:rsidRPr="00F67CDF">
              <w:rPr>
                <w:rFonts w:eastAsiaTheme="minorEastAsia"/>
                <w:i/>
                <w:iCs/>
              </w:rPr>
              <w:t>PE</w:t>
            </w:r>
            <w:r w:rsidRPr="00F67CDF">
              <w:rPr>
                <w:rFonts w:eastAsiaTheme="minorEastAsia"/>
                <w:i/>
                <w:iCs/>
                <w:vertAlign w:val="subscript"/>
              </w:rPr>
              <w:t>N2O</w:t>
            </w:r>
          </w:p>
        </w:tc>
        <w:tc>
          <w:tcPr>
            <w:tcW w:w="217" w:type="pct"/>
          </w:tcPr>
          <w:p w14:paraId="4524E7F4" w14:textId="52123905" w:rsidR="00C136B2" w:rsidRPr="009E52EB" w:rsidRDefault="00C136B2" w:rsidP="00D67867">
            <w:pPr>
              <w:keepNext/>
              <w:rPr>
                <w:rFonts w:eastAsia="Calibri"/>
                <w:b/>
              </w:rPr>
            </w:pPr>
            <w:r w:rsidRPr="009E52EB">
              <w:t>=</w:t>
            </w:r>
          </w:p>
        </w:tc>
        <w:tc>
          <w:tcPr>
            <w:tcW w:w="3095" w:type="pct"/>
            <w:vAlign w:val="center"/>
          </w:tcPr>
          <w:p w14:paraId="33E35914" w14:textId="52A1ACE3" w:rsidR="00C136B2" w:rsidRPr="009E52EB" w:rsidRDefault="00C136B2" w:rsidP="00D67867">
            <w:pPr>
              <w:keepNext/>
              <w:rPr>
                <w:rFonts w:eastAsia="Calibri"/>
                <w:b/>
              </w:rPr>
            </w:pPr>
            <w:r w:rsidRPr="009E52EB">
              <w:t>Measured N</w:t>
            </w:r>
            <w:r w:rsidRPr="009E52EB">
              <w:rPr>
                <w:vertAlign w:val="subscript"/>
              </w:rPr>
              <w:t>2</w:t>
            </w:r>
            <w:r w:rsidRPr="009E52EB">
              <w:t xml:space="preserve">O emissions in the off gas </w:t>
            </w:r>
            <w:r w:rsidR="00A055A6" w:rsidRPr="009E52EB">
              <w:t>from</w:t>
            </w:r>
            <w:r w:rsidRPr="009E52EB">
              <w:t xml:space="preserve"> project control units during the reporting period</w:t>
            </w:r>
          </w:p>
        </w:tc>
        <w:tc>
          <w:tcPr>
            <w:tcW w:w="693" w:type="pct"/>
          </w:tcPr>
          <w:p w14:paraId="33DD1B26" w14:textId="62B40C39" w:rsidR="00C136B2" w:rsidRPr="009E52EB" w:rsidRDefault="00C136B2" w:rsidP="00D67867">
            <w:pPr>
              <w:keepNext/>
              <w:jc w:val="center"/>
              <w:rPr>
                <w:rFonts w:eastAsia="Calibri"/>
                <w:b/>
              </w:rPr>
            </w:pPr>
            <w:r w:rsidRPr="009E52EB">
              <w:t>tCO</w:t>
            </w:r>
            <w:r w:rsidRPr="009E52EB">
              <w:rPr>
                <w:vertAlign w:val="subscript"/>
              </w:rPr>
              <w:t>2</w:t>
            </w:r>
            <w:r w:rsidRPr="009E52EB">
              <w:t>e</w:t>
            </w:r>
          </w:p>
        </w:tc>
      </w:tr>
      <w:tr w:rsidR="008E1711" w:rsidRPr="009E52EB" w14:paraId="0467DE5C" w14:textId="77777777" w:rsidTr="008A3E7B">
        <w:trPr>
          <w:cantSplit/>
          <w:trHeight w:val="20"/>
        </w:trPr>
        <w:tc>
          <w:tcPr>
            <w:tcW w:w="996" w:type="pct"/>
          </w:tcPr>
          <w:p w14:paraId="466791CE" w14:textId="4FEEE5E8" w:rsidR="007F2B51" w:rsidRPr="00F67CDF" w:rsidRDefault="007F2B51" w:rsidP="007F2B51">
            <w:pPr>
              <w:keepNext/>
              <w:rPr>
                <w:rFonts w:eastAsia="Calibri"/>
                <w:b/>
                <w:i/>
                <w:iCs/>
              </w:rPr>
            </w:pPr>
            <w:proofErr w:type="spellStart"/>
            <w:proofErr w:type="gramStart"/>
            <w:r w:rsidRPr="00F67CDF">
              <w:rPr>
                <w:rFonts w:eastAsiaTheme="minorEastAsia"/>
                <w:i/>
                <w:iCs/>
              </w:rPr>
              <w:t>F</w:t>
            </w:r>
            <w:r w:rsidRPr="00F67CDF">
              <w:rPr>
                <w:rFonts w:eastAsiaTheme="minorEastAsia"/>
                <w:i/>
                <w:iCs/>
                <w:vertAlign w:val="subscript"/>
              </w:rPr>
              <w:t>RP,cu</w:t>
            </w:r>
            <w:proofErr w:type="spellEnd"/>
            <w:proofErr w:type="gramEnd"/>
          </w:p>
        </w:tc>
        <w:tc>
          <w:tcPr>
            <w:tcW w:w="217" w:type="pct"/>
          </w:tcPr>
          <w:p w14:paraId="0E516514" w14:textId="66D75E6E" w:rsidR="007F2B51" w:rsidRPr="009E52EB" w:rsidRDefault="007F2B51" w:rsidP="007F2B51">
            <w:pPr>
              <w:keepNext/>
              <w:rPr>
                <w:rFonts w:eastAsia="Calibri"/>
                <w:b/>
              </w:rPr>
            </w:pPr>
            <w:r w:rsidRPr="00C73AF0" w:rsidDel="00962F5D">
              <w:rPr>
                <w:rFonts w:cs="Arial"/>
              </w:rPr>
              <w:t>=</w:t>
            </w:r>
          </w:p>
        </w:tc>
        <w:tc>
          <w:tcPr>
            <w:tcW w:w="3095" w:type="pct"/>
          </w:tcPr>
          <w:p w14:paraId="639F708D" w14:textId="439904ED" w:rsidR="007F2B51" w:rsidRPr="00B04CFC" w:rsidRDefault="007F2B51" w:rsidP="007F2B51">
            <w:pPr>
              <w:keepNext/>
              <w:rPr>
                <w:rFonts w:eastAsia="Calibri"/>
                <w:b/>
              </w:rPr>
            </w:pPr>
            <w:r w:rsidRPr="00B04CFC">
              <w:t>Volume flow rate in the off gas during the reporting period</w:t>
            </w:r>
            <w:r w:rsidR="004B1B48" w:rsidRPr="00B04CFC">
              <w:t xml:space="preserve"> ‘</w:t>
            </w:r>
            <w:r w:rsidR="004B1B48" w:rsidRPr="00B04CFC">
              <w:rPr>
                <w:i/>
                <w:iCs/>
              </w:rPr>
              <w:t xml:space="preserve">RP’ </w:t>
            </w:r>
            <w:r w:rsidRPr="00B04CFC">
              <w:t>from the N</w:t>
            </w:r>
            <w:r w:rsidRPr="00B04CFC">
              <w:rPr>
                <w:vertAlign w:val="subscript"/>
              </w:rPr>
              <w:t>2</w:t>
            </w:r>
            <w:r w:rsidRPr="00B04CFC">
              <w:t>O control unit</w:t>
            </w:r>
          </w:p>
        </w:tc>
        <w:tc>
          <w:tcPr>
            <w:tcW w:w="693" w:type="pct"/>
          </w:tcPr>
          <w:p w14:paraId="76ADCB94" w14:textId="4E3ED514" w:rsidR="007F2B51" w:rsidRPr="009E52EB" w:rsidRDefault="007F2B51" w:rsidP="007F2B51">
            <w:pPr>
              <w:keepNext/>
              <w:jc w:val="center"/>
              <w:rPr>
                <w:rFonts w:eastAsia="Calibri"/>
                <w:b/>
              </w:rPr>
            </w:pPr>
            <w:r w:rsidRPr="009E52EB">
              <w:t>m</w:t>
            </w:r>
            <w:r w:rsidRPr="009E52EB">
              <w:rPr>
                <w:vertAlign w:val="superscript"/>
              </w:rPr>
              <w:t>3</w:t>
            </w:r>
            <w:r w:rsidRPr="009E52EB">
              <w:t>/hour</w:t>
            </w:r>
          </w:p>
        </w:tc>
      </w:tr>
      <w:tr w:rsidR="008E1711" w:rsidRPr="009E52EB" w14:paraId="59CB8910" w14:textId="77777777" w:rsidTr="008A3E7B">
        <w:trPr>
          <w:cantSplit/>
          <w:trHeight w:val="20"/>
        </w:trPr>
        <w:tc>
          <w:tcPr>
            <w:tcW w:w="996" w:type="pct"/>
          </w:tcPr>
          <w:p w14:paraId="26437FD8" w14:textId="50215F5B" w:rsidR="002C1331" w:rsidRPr="00F67CDF" w:rsidRDefault="002C1331" w:rsidP="002C1331">
            <w:pPr>
              <w:keepNext/>
              <w:rPr>
                <w:rFonts w:eastAsia="Calibri"/>
                <w:b/>
                <w:i/>
                <w:iCs/>
              </w:rPr>
            </w:pPr>
            <w:proofErr w:type="spellStart"/>
            <w:proofErr w:type="gramStart"/>
            <w:r w:rsidRPr="00F67CDF">
              <w:rPr>
                <w:rFonts w:eastAsiaTheme="minorEastAsia"/>
                <w:i/>
                <w:iCs/>
              </w:rPr>
              <w:t>F</w:t>
            </w:r>
            <w:r w:rsidRPr="00F67CDF">
              <w:rPr>
                <w:rFonts w:eastAsiaTheme="minorEastAsia"/>
                <w:i/>
                <w:iCs/>
                <w:vertAlign w:val="subscript"/>
              </w:rPr>
              <w:t>RP,ncu</w:t>
            </w:r>
            <w:proofErr w:type="spellEnd"/>
            <w:proofErr w:type="gramEnd"/>
          </w:p>
        </w:tc>
        <w:tc>
          <w:tcPr>
            <w:tcW w:w="217" w:type="pct"/>
          </w:tcPr>
          <w:p w14:paraId="068C4E59" w14:textId="6F4E9799" w:rsidR="002C1331" w:rsidRPr="009E52EB" w:rsidRDefault="002C1331" w:rsidP="002C1331">
            <w:pPr>
              <w:keepNext/>
              <w:rPr>
                <w:rFonts w:eastAsia="Calibri"/>
                <w:b/>
              </w:rPr>
            </w:pPr>
            <w:r w:rsidRPr="00C73AF0" w:rsidDel="00962F5D">
              <w:rPr>
                <w:rFonts w:cs="Arial"/>
              </w:rPr>
              <w:t>=</w:t>
            </w:r>
          </w:p>
        </w:tc>
        <w:tc>
          <w:tcPr>
            <w:tcW w:w="3095" w:type="pct"/>
          </w:tcPr>
          <w:p w14:paraId="4FA66DBE" w14:textId="605EC8A5" w:rsidR="002C1331" w:rsidRPr="00B04CFC" w:rsidRDefault="002C1331" w:rsidP="002C1331">
            <w:pPr>
              <w:keepNext/>
              <w:rPr>
                <w:rFonts w:eastAsia="Calibri"/>
                <w:b/>
              </w:rPr>
            </w:pPr>
            <w:r w:rsidRPr="00B04CFC">
              <w:t>Volume flow rate in the off gas during the reporting period</w:t>
            </w:r>
            <w:r w:rsidR="004B1B48" w:rsidRPr="00B04CFC">
              <w:t xml:space="preserve"> ‘</w:t>
            </w:r>
            <w:r w:rsidR="004B1B48" w:rsidRPr="00B04CFC">
              <w:rPr>
                <w:i/>
                <w:iCs/>
              </w:rPr>
              <w:t xml:space="preserve">RP’ </w:t>
            </w:r>
            <w:r w:rsidRPr="00B04CFC">
              <w:t>from the non-N</w:t>
            </w:r>
            <w:r w:rsidRPr="00B04CFC">
              <w:rPr>
                <w:vertAlign w:val="subscript"/>
              </w:rPr>
              <w:t>2</w:t>
            </w:r>
            <w:r w:rsidRPr="00B04CFC">
              <w:t>O control unit</w:t>
            </w:r>
          </w:p>
        </w:tc>
        <w:tc>
          <w:tcPr>
            <w:tcW w:w="693" w:type="pct"/>
          </w:tcPr>
          <w:p w14:paraId="3ECD01D1" w14:textId="1CDC669C" w:rsidR="002C1331" w:rsidRPr="009E52EB" w:rsidRDefault="002C1331" w:rsidP="002C1331">
            <w:pPr>
              <w:keepNext/>
              <w:jc w:val="center"/>
              <w:rPr>
                <w:rFonts w:eastAsia="Calibri"/>
                <w:b/>
              </w:rPr>
            </w:pPr>
            <w:r w:rsidRPr="009E52EB">
              <w:t>m</w:t>
            </w:r>
            <w:r w:rsidRPr="009E52EB">
              <w:rPr>
                <w:vertAlign w:val="superscript"/>
              </w:rPr>
              <w:t>3</w:t>
            </w:r>
            <w:r w:rsidRPr="009E52EB">
              <w:t>/hour</w:t>
            </w:r>
          </w:p>
        </w:tc>
      </w:tr>
      <w:tr w:rsidR="008E1711" w:rsidRPr="009E52EB" w14:paraId="01A74E62" w14:textId="7E841748" w:rsidTr="008A3E7B">
        <w:trPr>
          <w:cantSplit/>
          <w:trHeight w:val="20"/>
        </w:trPr>
        <w:tc>
          <w:tcPr>
            <w:tcW w:w="996" w:type="pct"/>
          </w:tcPr>
          <w:p w14:paraId="4050F7F9" w14:textId="5632FA4A" w:rsidR="002C1331" w:rsidRPr="00F67CDF" w:rsidRDefault="002C1331" w:rsidP="002C1331">
            <w:pPr>
              <w:keepNext/>
              <w:rPr>
                <w:rFonts w:eastAsia="Calibri"/>
                <w:b/>
                <w:i/>
                <w:iCs/>
              </w:rPr>
            </w:pPr>
            <w:r w:rsidRPr="00F67CDF">
              <w:rPr>
                <w:rFonts w:eastAsiaTheme="minorEastAsia"/>
                <w:i/>
                <w:iCs/>
              </w:rPr>
              <w:t>N</w:t>
            </w:r>
            <w:r w:rsidRPr="00F67CDF">
              <w:rPr>
                <w:rFonts w:eastAsiaTheme="minorEastAsia"/>
                <w:i/>
                <w:iCs/>
                <w:vertAlign w:val="subscript"/>
              </w:rPr>
              <w:t>2</w:t>
            </w:r>
            <w:proofErr w:type="gramStart"/>
            <w:r w:rsidRPr="00F67CDF">
              <w:rPr>
                <w:rFonts w:eastAsiaTheme="minorEastAsia"/>
                <w:i/>
                <w:iCs/>
              </w:rPr>
              <w:t>O</w:t>
            </w:r>
            <w:r w:rsidRPr="00F67CDF">
              <w:rPr>
                <w:rFonts w:eastAsiaTheme="minorEastAsia"/>
                <w:i/>
                <w:iCs/>
                <w:vertAlign w:val="subscript"/>
              </w:rPr>
              <w:t>RP,conc</w:t>
            </w:r>
            <w:proofErr w:type="gramEnd"/>
            <w:r w:rsidRPr="00F67CDF">
              <w:rPr>
                <w:rFonts w:eastAsiaTheme="minorEastAsia"/>
                <w:i/>
                <w:iCs/>
                <w:vertAlign w:val="subscript"/>
              </w:rPr>
              <w:t>,cu</w:t>
            </w:r>
          </w:p>
        </w:tc>
        <w:tc>
          <w:tcPr>
            <w:tcW w:w="217" w:type="pct"/>
          </w:tcPr>
          <w:p w14:paraId="7D45F434" w14:textId="59BC463A" w:rsidR="002C1331" w:rsidRPr="009E52EB" w:rsidRDefault="002C1331" w:rsidP="002C1331">
            <w:pPr>
              <w:keepNext/>
              <w:rPr>
                <w:rFonts w:eastAsia="Calibri"/>
                <w:b/>
              </w:rPr>
            </w:pPr>
            <w:r w:rsidRPr="009E52EB">
              <w:t>=</w:t>
            </w:r>
          </w:p>
        </w:tc>
        <w:tc>
          <w:tcPr>
            <w:tcW w:w="3095" w:type="pct"/>
            <w:vAlign w:val="center"/>
          </w:tcPr>
          <w:p w14:paraId="7FB66C8B" w14:textId="31401C9A" w:rsidR="002C1331" w:rsidRPr="00B04CFC" w:rsidRDefault="002C1331" w:rsidP="002C1331">
            <w:pPr>
              <w:keepNext/>
              <w:rPr>
                <w:rFonts w:eastAsia="Calibri"/>
                <w:b/>
              </w:rPr>
            </w:pPr>
            <w:r w:rsidRPr="00B04CFC">
              <w:t>N</w:t>
            </w:r>
            <w:r w:rsidRPr="00B04CFC">
              <w:rPr>
                <w:vertAlign w:val="subscript"/>
              </w:rPr>
              <w:t>2</w:t>
            </w:r>
            <w:r w:rsidRPr="00B04CFC">
              <w:t>O concentration in the off gas during the reporting period</w:t>
            </w:r>
            <w:r w:rsidR="004B1B48" w:rsidRPr="00B04CFC">
              <w:t xml:space="preserve"> ‘</w:t>
            </w:r>
            <w:r w:rsidR="004B1B48" w:rsidRPr="00B04CFC">
              <w:rPr>
                <w:i/>
                <w:iCs/>
              </w:rPr>
              <w:t>RP’</w:t>
            </w:r>
            <w:r w:rsidRPr="00B04CFC">
              <w:t xml:space="preserve"> from the N</w:t>
            </w:r>
            <w:r w:rsidRPr="00B04CFC">
              <w:rPr>
                <w:vertAlign w:val="subscript"/>
              </w:rPr>
              <w:t>2</w:t>
            </w:r>
            <w:r w:rsidRPr="00B04CFC">
              <w:t>O control unit</w:t>
            </w:r>
            <w:r w:rsidR="00467B99">
              <w:t xml:space="preserve"> </w:t>
            </w:r>
            <w:r w:rsidR="00467B99" w:rsidRPr="00467B99">
              <w:rPr>
                <w:i/>
                <w:iCs/>
              </w:rPr>
              <w:t>‘cu’</w:t>
            </w:r>
          </w:p>
        </w:tc>
        <w:tc>
          <w:tcPr>
            <w:tcW w:w="693" w:type="pct"/>
            <w:vAlign w:val="center"/>
          </w:tcPr>
          <w:p w14:paraId="146F01DE" w14:textId="617C743C" w:rsidR="002C1331" w:rsidRPr="009E52EB" w:rsidRDefault="002C1331" w:rsidP="002C1331">
            <w:pPr>
              <w:keepNext/>
              <w:jc w:val="center"/>
              <w:rPr>
                <w:rFonts w:eastAsia="Calibri"/>
                <w:b/>
              </w:rPr>
            </w:pPr>
            <w:r w:rsidRPr="009E52EB">
              <w:t>tN</w:t>
            </w:r>
            <w:r w:rsidRPr="009E52EB">
              <w:rPr>
                <w:vertAlign w:val="subscript"/>
              </w:rPr>
              <w:t>2</w:t>
            </w:r>
            <w:r w:rsidRPr="009E52EB">
              <w:t>O/m</w:t>
            </w:r>
            <w:r w:rsidRPr="009E52EB">
              <w:rPr>
                <w:vertAlign w:val="superscript"/>
              </w:rPr>
              <w:t>3</w:t>
            </w:r>
          </w:p>
        </w:tc>
      </w:tr>
      <w:tr w:rsidR="008E1711" w:rsidRPr="009E52EB" w14:paraId="4ED5B8EE" w14:textId="29F25B58" w:rsidTr="008A3E7B">
        <w:trPr>
          <w:cantSplit/>
          <w:trHeight w:val="20"/>
        </w:trPr>
        <w:tc>
          <w:tcPr>
            <w:tcW w:w="996" w:type="pct"/>
          </w:tcPr>
          <w:p w14:paraId="6ECE3C44" w14:textId="2EF0AF4F" w:rsidR="002C1331" w:rsidRPr="00F67CDF" w:rsidRDefault="002C1331" w:rsidP="002C1331">
            <w:pPr>
              <w:keepNext/>
              <w:rPr>
                <w:rFonts w:eastAsia="Calibri"/>
                <w:b/>
                <w:i/>
                <w:iCs/>
              </w:rPr>
            </w:pPr>
            <w:r w:rsidRPr="00F67CDF">
              <w:rPr>
                <w:rFonts w:eastAsiaTheme="minorEastAsia"/>
                <w:i/>
                <w:iCs/>
              </w:rPr>
              <w:t>N</w:t>
            </w:r>
            <w:r w:rsidRPr="00F67CDF">
              <w:rPr>
                <w:rFonts w:eastAsiaTheme="minorEastAsia"/>
                <w:i/>
                <w:iCs/>
                <w:vertAlign w:val="subscript"/>
              </w:rPr>
              <w:t>2</w:t>
            </w:r>
            <w:proofErr w:type="gramStart"/>
            <w:r w:rsidRPr="00F67CDF">
              <w:rPr>
                <w:rFonts w:eastAsiaTheme="minorEastAsia"/>
                <w:i/>
                <w:iCs/>
              </w:rPr>
              <w:t>O</w:t>
            </w:r>
            <w:r w:rsidRPr="00F67CDF">
              <w:rPr>
                <w:rFonts w:eastAsiaTheme="minorEastAsia"/>
                <w:i/>
                <w:iCs/>
                <w:vertAlign w:val="subscript"/>
              </w:rPr>
              <w:t>RP,conc</w:t>
            </w:r>
            <w:proofErr w:type="gramEnd"/>
            <w:r w:rsidRPr="00F67CDF">
              <w:rPr>
                <w:rFonts w:eastAsiaTheme="minorEastAsia"/>
                <w:i/>
                <w:iCs/>
                <w:vertAlign w:val="subscript"/>
              </w:rPr>
              <w:t>,ncu</w:t>
            </w:r>
          </w:p>
        </w:tc>
        <w:tc>
          <w:tcPr>
            <w:tcW w:w="217" w:type="pct"/>
          </w:tcPr>
          <w:p w14:paraId="78EAE197" w14:textId="3A46383A" w:rsidR="002C1331" w:rsidRPr="009E52EB" w:rsidRDefault="002C1331" w:rsidP="002C1331">
            <w:pPr>
              <w:keepNext/>
              <w:rPr>
                <w:rFonts w:eastAsia="Calibri"/>
                <w:b/>
              </w:rPr>
            </w:pPr>
            <w:r w:rsidRPr="009E52EB">
              <w:t>=</w:t>
            </w:r>
          </w:p>
        </w:tc>
        <w:tc>
          <w:tcPr>
            <w:tcW w:w="3095" w:type="pct"/>
            <w:vAlign w:val="center"/>
          </w:tcPr>
          <w:p w14:paraId="65DD6134" w14:textId="63EDB2A8" w:rsidR="002C1331" w:rsidRPr="00B04CFC" w:rsidRDefault="002C1331" w:rsidP="002C1331">
            <w:pPr>
              <w:keepNext/>
              <w:rPr>
                <w:rFonts w:eastAsia="Calibri"/>
                <w:b/>
              </w:rPr>
            </w:pPr>
            <w:r w:rsidRPr="00B04CFC">
              <w:t>N</w:t>
            </w:r>
            <w:r w:rsidRPr="00B04CFC">
              <w:rPr>
                <w:vertAlign w:val="subscript"/>
              </w:rPr>
              <w:t>2</w:t>
            </w:r>
            <w:r w:rsidRPr="00B04CFC">
              <w:t>O concentration in the off gas during the reporting period</w:t>
            </w:r>
            <w:r w:rsidR="004B1B48" w:rsidRPr="00B04CFC">
              <w:t xml:space="preserve"> ‘</w:t>
            </w:r>
            <w:r w:rsidR="004B1B48" w:rsidRPr="00B04CFC">
              <w:rPr>
                <w:i/>
                <w:iCs/>
              </w:rPr>
              <w:t>RP’</w:t>
            </w:r>
            <w:r w:rsidRPr="00B04CFC">
              <w:t xml:space="preserve"> from non-N</w:t>
            </w:r>
            <w:r w:rsidRPr="00B04CFC">
              <w:rPr>
                <w:vertAlign w:val="subscript"/>
              </w:rPr>
              <w:t>2</w:t>
            </w:r>
            <w:r w:rsidRPr="00B04CFC">
              <w:t>O control unit</w:t>
            </w:r>
            <w:r w:rsidR="00467B99">
              <w:t xml:space="preserve"> </w:t>
            </w:r>
            <w:r w:rsidR="00467B99" w:rsidRPr="00DB2228">
              <w:rPr>
                <w:i/>
                <w:iCs/>
              </w:rPr>
              <w:t>‘</w:t>
            </w:r>
            <w:proofErr w:type="spellStart"/>
            <w:r w:rsidR="00467B99">
              <w:rPr>
                <w:i/>
                <w:iCs/>
              </w:rPr>
              <w:t>n</w:t>
            </w:r>
            <w:r w:rsidR="00467B99" w:rsidRPr="00DB2228">
              <w:rPr>
                <w:i/>
                <w:iCs/>
              </w:rPr>
              <w:t>cu</w:t>
            </w:r>
            <w:proofErr w:type="spellEnd"/>
            <w:r w:rsidR="00467B99" w:rsidRPr="00DB2228">
              <w:rPr>
                <w:i/>
                <w:iCs/>
              </w:rPr>
              <w:t>’</w:t>
            </w:r>
          </w:p>
        </w:tc>
        <w:tc>
          <w:tcPr>
            <w:tcW w:w="693" w:type="pct"/>
            <w:vAlign w:val="center"/>
          </w:tcPr>
          <w:p w14:paraId="78E6F1C3" w14:textId="6EC8D723" w:rsidR="002C1331" w:rsidRPr="009E52EB" w:rsidRDefault="002C1331" w:rsidP="002C1331">
            <w:pPr>
              <w:keepNext/>
              <w:jc w:val="center"/>
              <w:rPr>
                <w:rFonts w:eastAsia="Calibri"/>
                <w:b/>
              </w:rPr>
            </w:pPr>
            <w:r w:rsidRPr="009E52EB">
              <w:t>tN</w:t>
            </w:r>
            <w:r w:rsidRPr="009E52EB">
              <w:rPr>
                <w:vertAlign w:val="subscript"/>
              </w:rPr>
              <w:t>2</w:t>
            </w:r>
            <w:r w:rsidRPr="009E52EB">
              <w:t>O/m</w:t>
            </w:r>
            <w:r w:rsidRPr="009E52EB">
              <w:rPr>
                <w:vertAlign w:val="superscript"/>
              </w:rPr>
              <w:t>3</w:t>
            </w:r>
          </w:p>
        </w:tc>
      </w:tr>
      <w:tr w:rsidR="008E1711" w:rsidRPr="009E52EB" w14:paraId="0AB8492A" w14:textId="56F92BDB" w:rsidTr="008A3E7B">
        <w:trPr>
          <w:cantSplit/>
          <w:trHeight w:val="20"/>
        </w:trPr>
        <w:tc>
          <w:tcPr>
            <w:tcW w:w="996" w:type="pct"/>
          </w:tcPr>
          <w:p w14:paraId="1BD37858" w14:textId="3A105CD3" w:rsidR="002C1331" w:rsidRPr="00F67CDF" w:rsidRDefault="002C1331" w:rsidP="002C1331">
            <w:pPr>
              <w:keepNext/>
              <w:rPr>
                <w:rFonts w:eastAsia="Calibri"/>
                <w:b/>
                <w:i/>
                <w:iCs/>
              </w:rPr>
            </w:pPr>
            <w:proofErr w:type="spellStart"/>
            <w:proofErr w:type="gramStart"/>
            <w:r w:rsidRPr="00F67CDF">
              <w:rPr>
                <w:rFonts w:eastAsiaTheme="minorEastAsia"/>
                <w:i/>
                <w:iCs/>
              </w:rPr>
              <w:t>OH</w:t>
            </w:r>
            <w:r w:rsidRPr="00F67CDF">
              <w:rPr>
                <w:rFonts w:eastAsiaTheme="minorEastAsia"/>
                <w:i/>
                <w:iCs/>
                <w:vertAlign w:val="subscript"/>
              </w:rPr>
              <w:t>RP,cu</w:t>
            </w:r>
            <w:proofErr w:type="spellEnd"/>
            <w:proofErr w:type="gramEnd"/>
          </w:p>
        </w:tc>
        <w:tc>
          <w:tcPr>
            <w:tcW w:w="217" w:type="pct"/>
          </w:tcPr>
          <w:p w14:paraId="1ABC94B3" w14:textId="62546D86" w:rsidR="002C1331" w:rsidRPr="009E52EB" w:rsidRDefault="002C1331" w:rsidP="002C1331">
            <w:pPr>
              <w:keepNext/>
              <w:rPr>
                <w:rFonts w:eastAsia="Calibri"/>
                <w:b/>
              </w:rPr>
            </w:pPr>
            <w:r w:rsidRPr="009E52EB">
              <w:t>=</w:t>
            </w:r>
          </w:p>
        </w:tc>
        <w:tc>
          <w:tcPr>
            <w:tcW w:w="3095" w:type="pct"/>
            <w:vAlign w:val="center"/>
          </w:tcPr>
          <w:p w14:paraId="4FA14A81" w14:textId="2FA2FD22" w:rsidR="002C1331" w:rsidRPr="00B04CFC" w:rsidRDefault="002C1331" w:rsidP="002C1331">
            <w:pPr>
              <w:keepNext/>
              <w:rPr>
                <w:rFonts w:eastAsia="Calibri"/>
                <w:b/>
              </w:rPr>
            </w:pPr>
            <w:r w:rsidRPr="00B04CFC">
              <w:t>Operating hours in reporting period</w:t>
            </w:r>
            <w:r w:rsidR="004B1B48" w:rsidRPr="00B04CFC">
              <w:t xml:space="preserve"> ‘</w:t>
            </w:r>
            <w:r w:rsidR="004B1B48" w:rsidRPr="00B04CFC">
              <w:rPr>
                <w:i/>
                <w:iCs/>
              </w:rPr>
              <w:t>RP’</w:t>
            </w:r>
            <w:r w:rsidRPr="00B04CFC">
              <w:t xml:space="preserve"> by N</w:t>
            </w:r>
            <w:r w:rsidRPr="00B04CFC">
              <w:rPr>
                <w:vertAlign w:val="subscript"/>
              </w:rPr>
              <w:t>2</w:t>
            </w:r>
            <w:r w:rsidRPr="00B04CFC">
              <w:t>O control unit</w:t>
            </w:r>
            <w:r w:rsidR="00467B99">
              <w:t xml:space="preserve"> </w:t>
            </w:r>
            <w:r w:rsidR="00467B99" w:rsidRPr="00DB2228">
              <w:rPr>
                <w:i/>
                <w:iCs/>
              </w:rPr>
              <w:t>‘cu’</w:t>
            </w:r>
          </w:p>
        </w:tc>
        <w:tc>
          <w:tcPr>
            <w:tcW w:w="693" w:type="pct"/>
            <w:vAlign w:val="center"/>
          </w:tcPr>
          <w:p w14:paraId="79B40888" w14:textId="3C09972B" w:rsidR="002C1331" w:rsidRPr="009E52EB" w:rsidRDefault="002C1331" w:rsidP="002C1331">
            <w:pPr>
              <w:keepNext/>
              <w:jc w:val="center"/>
              <w:rPr>
                <w:rFonts w:eastAsia="Calibri"/>
                <w:b/>
              </w:rPr>
            </w:pPr>
            <w:r>
              <w:t>h</w:t>
            </w:r>
            <w:r w:rsidRPr="009E52EB">
              <w:t>ours</w:t>
            </w:r>
          </w:p>
        </w:tc>
      </w:tr>
      <w:tr w:rsidR="008E1711" w:rsidRPr="009E52EB" w14:paraId="31B900CB" w14:textId="483E708B" w:rsidTr="008A3E7B">
        <w:trPr>
          <w:cantSplit/>
          <w:trHeight w:val="20"/>
        </w:trPr>
        <w:tc>
          <w:tcPr>
            <w:tcW w:w="996" w:type="pct"/>
          </w:tcPr>
          <w:p w14:paraId="1849F05C" w14:textId="57CFBA81" w:rsidR="002C1331" w:rsidRPr="00F67CDF" w:rsidRDefault="002C1331" w:rsidP="002C1331">
            <w:pPr>
              <w:keepNext/>
              <w:rPr>
                <w:rFonts w:eastAsia="Calibri"/>
                <w:b/>
                <w:i/>
                <w:iCs/>
              </w:rPr>
            </w:pPr>
            <w:proofErr w:type="spellStart"/>
            <w:proofErr w:type="gramStart"/>
            <w:r w:rsidRPr="00F67CDF">
              <w:rPr>
                <w:rFonts w:eastAsiaTheme="minorEastAsia"/>
                <w:i/>
                <w:iCs/>
              </w:rPr>
              <w:t>OH</w:t>
            </w:r>
            <w:r w:rsidRPr="00F67CDF">
              <w:rPr>
                <w:rFonts w:eastAsiaTheme="minorEastAsia"/>
                <w:i/>
                <w:iCs/>
                <w:vertAlign w:val="subscript"/>
              </w:rPr>
              <w:t>RP,ncu</w:t>
            </w:r>
            <w:proofErr w:type="spellEnd"/>
            <w:proofErr w:type="gramEnd"/>
          </w:p>
        </w:tc>
        <w:tc>
          <w:tcPr>
            <w:tcW w:w="217" w:type="pct"/>
          </w:tcPr>
          <w:p w14:paraId="6796BA75" w14:textId="513A0983" w:rsidR="002C1331" w:rsidRPr="009E52EB" w:rsidRDefault="002C1331" w:rsidP="002C1331">
            <w:pPr>
              <w:keepNext/>
              <w:rPr>
                <w:rFonts w:eastAsia="Calibri"/>
                <w:b/>
              </w:rPr>
            </w:pPr>
            <w:r w:rsidRPr="009E52EB">
              <w:t>=</w:t>
            </w:r>
          </w:p>
        </w:tc>
        <w:tc>
          <w:tcPr>
            <w:tcW w:w="3095" w:type="pct"/>
            <w:vAlign w:val="center"/>
          </w:tcPr>
          <w:p w14:paraId="1C7C0DD2" w14:textId="04DDC1D0" w:rsidR="002C1331" w:rsidRPr="00B04CFC" w:rsidRDefault="002C1331" w:rsidP="002C1331">
            <w:pPr>
              <w:keepNext/>
              <w:rPr>
                <w:rFonts w:eastAsia="Calibri"/>
                <w:b/>
              </w:rPr>
            </w:pPr>
            <w:r w:rsidRPr="00B04CFC">
              <w:t xml:space="preserve">Operating hours in reporting period </w:t>
            </w:r>
            <w:r w:rsidR="004B1B48" w:rsidRPr="00B04CFC">
              <w:t>‘</w:t>
            </w:r>
            <w:r w:rsidR="004B1B48" w:rsidRPr="00B04CFC">
              <w:rPr>
                <w:i/>
                <w:iCs/>
              </w:rPr>
              <w:t xml:space="preserve">RP’ </w:t>
            </w:r>
            <w:r w:rsidRPr="00B04CFC">
              <w:t>by non-N</w:t>
            </w:r>
            <w:r w:rsidRPr="00B04CFC">
              <w:rPr>
                <w:vertAlign w:val="subscript"/>
              </w:rPr>
              <w:t>2</w:t>
            </w:r>
            <w:r w:rsidRPr="00B04CFC">
              <w:t>O control unit</w:t>
            </w:r>
            <w:r w:rsidR="00467B99">
              <w:t xml:space="preserve"> </w:t>
            </w:r>
            <w:r w:rsidR="00467B99" w:rsidRPr="00DB2228">
              <w:rPr>
                <w:i/>
                <w:iCs/>
              </w:rPr>
              <w:t>‘</w:t>
            </w:r>
            <w:proofErr w:type="spellStart"/>
            <w:r w:rsidR="00467B99">
              <w:rPr>
                <w:i/>
                <w:iCs/>
              </w:rPr>
              <w:t>n</w:t>
            </w:r>
            <w:r w:rsidR="00467B99" w:rsidRPr="00DB2228">
              <w:rPr>
                <w:i/>
                <w:iCs/>
              </w:rPr>
              <w:t>cu</w:t>
            </w:r>
            <w:proofErr w:type="spellEnd"/>
            <w:r w:rsidR="00467B99" w:rsidRPr="00DB2228">
              <w:rPr>
                <w:i/>
                <w:iCs/>
              </w:rPr>
              <w:t>’</w:t>
            </w:r>
          </w:p>
        </w:tc>
        <w:tc>
          <w:tcPr>
            <w:tcW w:w="693" w:type="pct"/>
            <w:vAlign w:val="center"/>
          </w:tcPr>
          <w:p w14:paraId="5E2AF9AB" w14:textId="3DF3ACF1" w:rsidR="002C1331" w:rsidRPr="009E52EB" w:rsidRDefault="002C1331" w:rsidP="002C1331">
            <w:pPr>
              <w:keepNext/>
              <w:jc w:val="center"/>
              <w:rPr>
                <w:rFonts w:eastAsia="Calibri"/>
                <w:b/>
              </w:rPr>
            </w:pPr>
            <w:r>
              <w:t>h</w:t>
            </w:r>
            <w:r w:rsidRPr="009E52EB">
              <w:t>ours</w:t>
            </w:r>
          </w:p>
        </w:tc>
      </w:tr>
      <w:tr w:rsidR="008E1711" w:rsidRPr="009E52EB" w14:paraId="5CB72BF0" w14:textId="1EDAF291" w:rsidTr="008A3E7B">
        <w:trPr>
          <w:cantSplit/>
          <w:trHeight w:val="20"/>
        </w:trPr>
        <w:tc>
          <w:tcPr>
            <w:tcW w:w="996" w:type="pct"/>
          </w:tcPr>
          <w:p w14:paraId="65540A7A" w14:textId="57A3B4D9" w:rsidR="002C1331" w:rsidRPr="00F67CDF" w:rsidRDefault="002C1331" w:rsidP="002C1331">
            <w:pPr>
              <w:keepNext/>
              <w:rPr>
                <w:rFonts w:eastAsia="Calibri"/>
                <w:b/>
                <w:i/>
                <w:iCs/>
              </w:rPr>
            </w:pPr>
            <w:r w:rsidRPr="00F67CDF">
              <w:rPr>
                <w:rFonts w:eastAsiaTheme="minorEastAsia"/>
                <w:i/>
                <w:iCs/>
              </w:rPr>
              <w:t>GWP</w:t>
            </w:r>
            <w:r w:rsidRPr="00F67CDF">
              <w:rPr>
                <w:rFonts w:eastAsiaTheme="minorEastAsia"/>
                <w:i/>
                <w:iCs/>
                <w:vertAlign w:val="subscript"/>
              </w:rPr>
              <w:t>N2O</w:t>
            </w:r>
          </w:p>
        </w:tc>
        <w:tc>
          <w:tcPr>
            <w:tcW w:w="217" w:type="pct"/>
          </w:tcPr>
          <w:p w14:paraId="6422E307" w14:textId="2EB44A24" w:rsidR="002C1331" w:rsidRPr="009E52EB" w:rsidRDefault="002C1331" w:rsidP="002C1331">
            <w:pPr>
              <w:keepNext/>
              <w:rPr>
                <w:rFonts w:eastAsia="Calibri"/>
                <w:b/>
              </w:rPr>
            </w:pPr>
            <w:r w:rsidRPr="009E52EB">
              <w:t>=</w:t>
            </w:r>
          </w:p>
        </w:tc>
        <w:tc>
          <w:tcPr>
            <w:tcW w:w="3095" w:type="pct"/>
            <w:vAlign w:val="center"/>
          </w:tcPr>
          <w:p w14:paraId="296C7549" w14:textId="79CE015C" w:rsidR="002C1331" w:rsidRPr="009E52EB" w:rsidRDefault="002C1331" w:rsidP="002C1331">
            <w:pPr>
              <w:keepNext/>
              <w:rPr>
                <w:rFonts w:eastAsia="Calibri"/>
                <w:b/>
              </w:rPr>
            </w:pPr>
            <w:r w:rsidRPr="009E52EB">
              <w:t>Global warming potential of N</w:t>
            </w:r>
            <w:r w:rsidRPr="009E52EB">
              <w:rPr>
                <w:vertAlign w:val="subscript"/>
              </w:rPr>
              <w:t>2</w:t>
            </w:r>
            <w:r w:rsidRPr="009E52EB">
              <w:t>O</w:t>
            </w:r>
          </w:p>
        </w:tc>
        <w:tc>
          <w:tcPr>
            <w:tcW w:w="693" w:type="pct"/>
            <w:vAlign w:val="center"/>
          </w:tcPr>
          <w:p w14:paraId="40DC4105" w14:textId="193EF21D" w:rsidR="002C1331" w:rsidRPr="009E52EB" w:rsidRDefault="002C1331" w:rsidP="002C1331">
            <w:pPr>
              <w:keepNext/>
              <w:jc w:val="center"/>
              <w:rPr>
                <w:rFonts w:eastAsia="Calibri"/>
                <w:b/>
              </w:rPr>
            </w:pPr>
            <w:r w:rsidRPr="009E52EB">
              <w:t>tCO</w:t>
            </w:r>
            <w:r w:rsidRPr="009E52EB">
              <w:rPr>
                <w:vertAlign w:val="subscript"/>
              </w:rPr>
              <w:t>2</w:t>
            </w:r>
            <w:r w:rsidRPr="009E52EB">
              <w:t>e/tN</w:t>
            </w:r>
            <w:r w:rsidRPr="009E52EB">
              <w:rPr>
                <w:vertAlign w:val="subscript"/>
              </w:rPr>
              <w:t>2</w:t>
            </w:r>
            <w:r w:rsidRPr="009E52EB">
              <w:t>O</w:t>
            </w:r>
          </w:p>
        </w:tc>
      </w:tr>
      <w:tr w:rsidR="008E1711" w:rsidRPr="009E52EB" w14:paraId="69A20D08" w14:textId="22B61463" w:rsidTr="008A3E7B">
        <w:trPr>
          <w:cantSplit/>
          <w:trHeight w:val="20"/>
        </w:trPr>
        <w:tc>
          <w:tcPr>
            <w:tcW w:w="996" w:type="pct"/>
          </w:tcPr>
          <w:p w14:paraId="78BA62B1" w14:textId="01F5E543" w:rsidR="002C1331" w:rsidRPr="00F67CDF" w:rsidRDefault="002C1331" w:rsidP="002C1331">
            <w:pPr>
              <w:keepNext/>
              <w:rPr>
                <w:rFonts w:eastAsia="Calibri"/>
                <w:b/>
                <w:i/>
                <w:iCs/>
              </w:rPr>
            </w:pPr>
            <w:r w:rsidRPr="00F67CDF">
              <w:rPr>
                <w:i/>
                <w:iCs/>
              </w:rPr>
              <w:t>cu</w:t>
            </w:r>
          </w:p>
        </w:tc>
        <w:tc>
          <w:tcPr>
            <w:tcW w:w="217" w:type="pct"/>
          </w:tcPr>
          <w:p w14:paraId="216928F9" w14:textId="430BA92D" w:rsidR="002C1331" w:rsidRPr="009E52EB" w:rsidRDefault="002C1331" w:rsidP="002C1331">
            <w:pPr>
              <w:keepNext/>
              <w:rPr>
                <w:rFonts w:eastAsia="Calibri"/>
                <w:b/>
              </w:rPr>
            </w:pPr>
            <w:r w:rsidRPr="009E52EB">
              <w:t>=</w:t>
            </w:r>
          </w:p>
        </w:tc>
        <w:tc>
          <w:tcPr>
            <w:tcW w:w="3095" w:type="pct"/>
            <w:vAlign w:val="center"/>
          </w:tcPr>
          <w:p w14:paraId="5A5597EC" w14:textId="72B8EF7F" w:rsidR="002C1331" w:rsidRPr="009E52EB" w:rsidRDefault="002C1331" w:rsidP="002C1331">
            <w:pPr>
              <w:keepNext/>
              <w:rPr>
                <w:rFonts w:eastAsia="Calibri"/>
                <w:b/>
              </w:rPr>
            </w:pPr>
            <w:r w:rsidRPr="009E52EB">
              <w:t>Each installed N</w:t>
            </w:r>
            <w:r w:rsidRPr="009E52EB">
              <w:rPr>
                <w:vertAlign w:val="subscript"/>
              </w:rPr>
              <w:t>2</w:t>
            </w:r>
            <w:r w:rsidRPr="009E52EB">
              <w:t>O emissions control unit (e.g., thermal reduction unit, adiabatic reactor, absorption media, or other N</w:t>
            </w:r>
            <w:r w:rsidRPr="009E52EB">
              <w:rPr>
                <w:vertAlign w:val="subscript"/>
              </w:rPr>
              <w:t>2</w:t>
            </w:r>
            <w:r w:rsidRPr="009E52EB">
              <w:t>O abatement device)</w:t>
            </w:r>
          </w:p>
        </w:tc>
        <w:tc>
          <w:tcPr>
            <w:tcW w:w="693" w:type="pct"/>
            <w:vAlign w:val="center"/>
          </w:tcPr>
          <w:p w14:paraId="20B20CCE" w14:textId="3BC8D592" w:rsidR="002C1331" w:rsidRPr="009E52EB" w:rsidRDefault="002C1331" w:rsidP="002C1331">
            <w:pPr>
              <w:keepNext/>
              <w:jc w:val="center"/>
              <w:rPr>
                <w:rFonts w:eastAsia="Calibri"/>
                <w:b/>
              </w:rPr>
            </w:pPr>
          </w:p>
        </w:tc>
      </w:tr>
      <w:tr w:rsidR="008E1711" w:rsidRPr="009E52EB" w14:paraId="1F24ACA9" w14:textId="7EC3A8E7" w:rsidTr="008A3E7B">
        <w:trPr>
          <w:cantSplit/>
          <w:trHeight w:val="322"/>
        </w:trPr>
        <w:tc>
          <w:tcPr>
            <w:tcW w:w="996" w:type="pct"/>
          </w:tcPr>
          <w:p w14:paraId="516F7CB5" w14:textId="27C33078" w:rsidR="002C1331" w:rsidRPr="00F67CDF" w:rsidRDefault="002C1331" w:rsidP="002C1331">
            <w:pPr>
              <w:keepNext/>
              <w:rPr>
                <w:rFonts w:eastAsia="Calibri"/>
                <w:b/>
                <w:i/>
                <w:iCs/>
              </w:rPr>
            </w:pPr>
            <w:proofErr w:type="spellStart"/>
            <w:r w:rsidRPr="00F67CDF">
              <w:rPr>
                <w:i/>
                <w:iCs/>
              </w:rPr>
              <w:t>ncu</w:t>
            </w:r>
            <w:proofErr w:type="spellEnd"/>
          </w:p>
        </w:tc>
        <w:tc>
          <w:tcPr>
            <w:tcW w:w="217" w:type="pct"/>
          </w:tcPr>
          <w:p w14:paraId="3D100D63" w14:textId="2A04777E" w:rsidR="002C1331" w:rsidRPr="009E52EB" w:rsidRDefault="002C1331" w:rsidP="002C1331">
            <w:pPr>
              <w:keepNext/>
              <w:rPr>
                <w:rFonts w:eastAsia="Calibri"/>
                <w:b/>
              </w:rPr>
            </w:pPr>
            <w:r w:rsidRPr="009E52EB">
              <w:t>=</w:t>
            </w:r>
          </w:p>
        </w:tc>
        <w:tc>
          <w:tcPr>
            <w:tcW w:w="3095" w:type="pct"/>
            <w:vAlign w:val="center"/>
          </w:tcPr>
          <w:p w14:paraId="2BDE5C71" w14:textId="04CE54A5" w:rsidR="002C1331" w:rsidRPr="009E52EB" w:rsidRDefault="002C1331" w:rsidP="002C1331">
            <w:pPr>
              <w:keepNext/>
              <w:rPr>
                <w:rFonts w:eastAsia="Calibri"/>
                <w:b/>
              </w:rPr>
            </w:pPr>
            <w:r w:rsidRPr="009E52EB">
              <w:t>Each installed non-N</w:t>
            </w:r>
            <w:r w:rsidRPr="009E52EB">
              <w:rPr>
                <w:vertAlign w:val="subscript"/>
              </w:rPr>
              <w:t>2</w:t>
            </w:r>
            <w:r w:rsidRPr="009E52EB">
              <w:t>O emissions control unit (e.g., selective catalytic reduction unit or other non-N</w:t>
            </w:r>
            <w:r w:rsidRPr="009E52EB">
              <w:rPr>
                <w:vertAlign w:val="subscript"/>
              </w:rPr>
              <w:t>2</w:t>
            </w:r>
            <w:r w:rsidRPr="009E52EB">
              <w:t>O abating device), inclusive of any N</w:t>
            </w:r>
            <w:r w:rsidRPr="009E52EB">
              <w:rPr>
                <w:vertAlign w:val="subscript"/>
              </w:rPr>
              <w:t>2</w:t>
            </w:r>
            <w:r w:rsidRPr="009E52EB">
              <w:t>O emissions</w:t>
            </w:r>
            <w:r w:rsidR="001B4990">
              <w:t xml:space="preserve"> </w:t>
            </w:r>
            <w:ins w:id="622" w:author="Author">
              <w:r w:rsidR="001F7B73">
                <w:t xml:space="preserve">bypassed or </w:t>
              </w:r>
            </w:ins>
            <w:r w:rsidR="001B4990">
              <w:t>directly vented to the atmosphere</w:t>
            </w:r>
          </w:p>
        </w:tc>
        <w:tc>
          <w:tcPr>
            <w:tcW w:w="693" w:type="pct"/>
            <w:vAlign w:val="center"/>
          </w:tcPr>
          <w:p w14:paraId="0C8D2DDA" w14:textId="74E48B5F" w:rsidR="002C1331" w:rsidRPr="009E52EB" w:rsidRDefault="002C1331" w:rsidP="002C1331">
            <w:pPr>
              <w:keepNext/>
              <w:jc w:val="center"/>
              <w:rPr>
                <w:rFonts w:eastAsia="Calibri"/>
                <w:b/>
              </w:rPr>
            </w:pPr>
          </w:p>
        </w:tc>
      </w:tr>
    </w:tbl>
    <w:p w14:paraId="3D18049E" w14:textId="43E81C5E" w:rsidR="00571BEB" w:rsidRDefault="00571BEB" w:rsidP="00571BEB">
      <w:pPr>
        <w:pStyle w:val="Heading3"/>
      </w:pPr>
      <w:bookmarkStart w:id="623" w:name="_Ref29766977"/>
      <w:bookmarkStart w:id="624" w:name="_Toc32490872"/>
      <w:bookmarkStart w:id="625" w:name="_Toc51067888"/>
      <w:bookmarkStart w:id="626" w:name="_Toc110425391"/>
      <w:bookmarkStart w:id="627" w:name="_Toc135925524"/>
      <w:bookmarkStart w:id="628" w:name="_Toc135925585"/>
      <w:bookmarkStart w:id="629" w:name="_Toc140562688"/>
      <w:r>
        <w:t xml:space="preserve">Calculating </w:t>
      </w:r>
      <w:r w:rsidR="00720FA7">
        <w:t xml:space="preserve">Project </w:t>
      </w:r>
      <w:r>
        <w:t>Emissions from Hydrocarbon Use</w:t>
      </w:r>
      <w:bookmarkEnd w:id="623"/>
      <w:bookmarkEnd w:id="624"/>
      <w:bookmarkEnd w:id="625"/>
      <w:bookmarkEnd w:id="626"/>
      <w:bookmarkEnd w:id="627"/>
      <w:bookmarkEnd w:id="628"/>
      <w:bookmarkEnd w:id="629"/>
    </w:p>
    <w:p w14:paraId="5025039B" w14:textId="67AD08CC" w:rsidR="006B1AD2" w:rsidRDefault="002303E8" w:rsidP="00CD6F3B">
      <w:r w:rsidRPr="002303E8">
        <w:t>Hydrocarbons can be used as a reducing agent, to reheat off gas to enhance the N</w:t>
      </w:r>
      <w:r w:rsidRPr="002303E8">
        <w:rPr>
          <w:vertAlign w:val="subscript"/>
        </w:rPr>
        <w:t>2</w:t>
      </w:r>
      <w:r w:rsidRPr="002303E8">
        <w:t>O reduction efficiency or simply as a combustion source for thermal treatment, which leads to CO</w:t>
      </w:r>
      <w:r w:rsidRPr="002303E8">
        <w:rPr>
          <w:vertAlign w:val="subscript"/>
        </w:rPr>
        <w:t>2</w:t>
      </w:r>
      <w:r w:rsidRPr="002303E8">
        <w:t xml:space="preserve"> and CH</w:t>
      </w:r>
      <w:r w:rsidRPr="002303E8">
        <w:rPr>
          <w:vertAlign w:val="subscript"/>
        </w:rPr>
        <w:t xml:space="preserve">4 </w:t>
      </w:r>
      <w:r w:rsidRPr="002303E8">
        <w:t>emissions. The project emissions related to hydrocarbon input to the project shall be calculated. In cases where hydrocarbon use for N</w:t>
      </w:r>
      <w:r w:rsidRPr="002303E8">
        <w:rPr>
          <w:vertAlign w:val="subscript"/>
        </w:rPr>
        <w:t>2</w:t>
      </w:r>
      <w:r w:rsidRPr="002303E8">
        <w:t xml:space="preserve">O control technology that predates the project exists, the difference in baseline and project scenario hydrocarbon use shall be calculated. If the project developer demonstrates that the implementation of project activities </w:t>
      </w:r>
      <w:r w:rsidR="00D14B7D">
        <w:t xml:space="preserve">produces the same </w:t>
      </w:r>
      <w:proofErr w:type="gramStart"/>
      <w:r w:rsidR="00D14B7D">
        <w:t>amount</w:t>
      </w:r>
      <w:proofErr w:type="gramEnd"/>
      <w:r w:rsidR="00D14B7D">
        <w:t xml:space="preserve"> </w:t>
      </w:r>
      <w:r w:rsidR="009F49F3">
        <w:t>of emission</w:t>
      </w:r>
      <w:r w:rsidR="00C62CE9">
        <w:t xml:space="preserve">s </w:t>
      </w:r>
      <w:r w:rsidR="00492801">
        <w:t xml:space="preserve">as </w:t>
      </w:r>
      <w:r w:rsidR="009F49F3">
        <w:t>baseline N</w:t>
      </w:r>
      <w:r w:rsidR="009F49F3" w:rsidRPr="007439EB">
        <w:rPr>
          <w:vertAlign w:val="subscript"/>
        </w:rPr>
        <w:t>2</w:t>
      </w:r>
      <w:r w:rsidR="009F49F3">
        <w:t xml:space="preserve">O control technology hydrocarbon usage or </w:t>
      </w:r>
      <w:r w:rsidRPr="002303E8">
        <w:t xml:space="preserve">reduces emissions from hydrocarbon use </w:t>
      </w:r>
      <w:r w:rsidR="008864AE">
        <w:t>compared to</w:t>
      </w:r>
      <w:r w:rsidR="008864AE" w:rsidRPr="002303E8">
        <w:t xml:space="preserve"> </w:t>
      </w:r>
      <w:r w:rsidRPr="002303E8">
        <w:t>baseline N</w:t>
      </w:r>
      <w:r w:rsidRPr="002303E8">
        <w:rPr>
          <w:vertAlign w:val="subscript"/>
        </w:rPr>
        <w:t>2</w:t>
      </w:r>
      <w:r w:rsidRPr="002303E8">
        <w:t>O control technology hydrocarbon usage, project developers may assert zero project emissions from hydrocarbon use</w:t>
      </w:r>
      <w:r>
        <w:t>.</w:t>
      </w:r>
    </w:p>
    <w:p w14:paraId="3715BAE6" w14:textId="57AFD6CE" w:rsidR="004410E5" w:rsidRDefault="004410E5" w:rsidP="00CD6F3B"/>
    <w:p w14:paraId="6B4F9608" w14:textId="77777777" w:rsidR="004F25C1" w:rsidRDefault="004F25C1" w:rsidP="008A3E7B">
      <w:pPr>
        <w:pStyle w:val="Caption"/>
      </w:pPr>
      <w:bookmarkStart w:id="630" w:name="_Ref26324216"/>
      <w:bookmarkStart w:id="631" w:name="_Toc32490915"/>
      <w:bookmarkStart w:id="632" w:name="_Toc140562741"/>
    </w:p>
    <w:p w14:paraId="28F4548F" w14:textId="77777777" w:rsidR="004F25C1" w:rsidRDefault="004F25C1" w:rsidP="008A3E7B">
      <w:pPr>
        <w:pStyle w:val="Caption"/>
      </w:pPr>
    </w:p>
    <w:p w14:paraId="54CECE8A" w14:textId="77777777" w:rsidR="004F25C1" w:rsidRDefault="004F25C1" w:rsidP="008A3E7B">
      <w:pPr>
        <w:pStyle w:val="Caption"/>
      </w:pPr>
    </w:p>
    <w:p w14:paraId="548B0302" w14:textId="77777777" w:rsidR="004F25C1" w:rsidRDefault="004F25C1" w:rsidP="008A3E7B">
      <w:pPr>
        <w:pStyle w:val="Caption"/>
      </w:pPr>
    </w:p>
    <w:p w14:paraId="15A60892" w14:textId="77777777" w:rsidR="004F25C1" w:rsidRDefault="004F25C1" w:rsidP="008A3E7B">
      <w:pPr>
        <w:pStyle w:val="Caption"/>
      </w:pPr>
    </w:p>
    <w:p w14:paraId="12137881" w14:textId="77777777" w:rsidR="004F25C1" w:rsidRDefault="004F25C1" w:rsidP="008A3E7B">
      <w:pPr>
        <w:pStyle w:val="Caption"/>
      </w:pPr>
    </w:p>
    <w:p w14:paraId="4254CE78" w14:textId="77777777" w:rsidR="004F25C1" w:rsidRDefault="004F25C1" w:rsidP="008A3E7B">
      <w:pPr>
        <w:pStyle w:val="Caption"/>
      </w:pPr>
    </w:p>
    <w:p w14:paraId="36CC6941" w14:textId="46E324AF" w:rsidR="00E174BC" w:rsidRPr="00E174BC" w:rsidRDefault="009201D7" w:rsidP="008A3E7B">
      <w:pPr>
        <w:pStyle w:val="Caption"/>
        <w:rPr>
          <w:b w:val="0"/>
        </w:rPr>
      </w:pPr>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7</w:t>
      </w:r>
      <w:r>
        <w:fldChar w:fldCharType="end"/>
      </w:r>
      <w:bookmarkEnd w:id="630"/>
      <w:r w:rsidR="00E174BC">
        <w:t>.</w:t>
      </w:r>
      <w:r w:rsidR="00E174BC">
        <w:rPr>
          <w:b w:val="0"/>
        </w:rPr>
        <w:t xml:space="preserve"> Project Emissions from Hydrocarbon Use</w:t>
      </w:r>
      <w:bookmarkEnd w:id="631"/>
      <w:bookmarkEnd w:id="632"/>
    </w:p>
    <w:tbl>
      <w:tblPr>
        <w:tblStyle w:val="TableGrid"/>
        <w:tblW w:w="0" w:type="auto"/>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Pr>
      <w:tblGrid>
        <w:gridCol w:w="895"/>
        <w:gridCol w:w="289"/>
        <w:gridCol w:w="7451"/>
        <w:gridCol w:w="715"/>
      </w:tblGrid>
      <w:tr w:rsidR="00E174BC" w:rsidRPr="00E174BC" w14:paraId="70BD14D4" w14:textId="77777777" w:rsidTr="00F01C07">
        <w:trPr>
          <w:cantSplit/>
          <w:trHeight w:val="483"/>
        </w:trPr>
        <w:tc>
          <w:tcPr>
            <w:tcW w:w="9350" w:type="dxa"/>
            <w:gridSpan w:val="4"/>
            <w:vAlign w:val="center"/>
          </w:tcPr>
          <w:p w14:paraId="6D299EC6" w14:textId="52480A69" w:rsidR="00E174BC" w:rsidRPr="00AD76FF" w:rsidRDefault="00000000" w:rsidP="00884C92">
            <w:pPr>
              <w:rPr>
                <w:rFonts w:eastAsiaTheme="minorEastAsia"/>
                <w:b/>
                <w:sz w:val="22"/>
                <w:szCs w:val="22"/>
              </w:rPr>
            </w:pPr>
            <m:oMathPara>
              <m:oMathParaPr>
                <m:jc m:val="left"/>
              </m:oMathParaPr>
              <m:oMath>
                <m:sSub>
                  <m:sSubPr>
                    <m:ctrlPr>
                      <w:rPr>
                        <w:rFonts w:ascii="Cambria Math" w:hAnsi="Cambria Math"/>
                        <w:b/>
                        <w:i/>
                        <w:sz w:val="22"/>
                        <w:szCs w:val="22"/>
                      </w:rPr>
                    </m:ctrlPr>
                  </m:sSubPr>
                  <m:e>
                    <m:r>
                      <m:rPr>
                        <m:sty m:val="bi"/>
                      </m:rPr>
                      <w:rPr>
                        <w:rFonts w:ascii="Cambria Math" w:hAnsi="Cambria Math"/>
                        <w:sz w:val="22"/>
                        <w:szCs w:val="22"/>
                      </w:rPr>
                      <m:t>PE</m:t>
                    </m:r>
                  </m:e>
                  <m:sub>
                    <m:r>
                      <m:rPr>
                        <m:sty m:val="bi"/>
                      </m:rPr>
                      <w:rPr>
                        <w:rFonts w:ascii="Cambria Math" w:hAnsi="Cambria Math"/>
                        <w:sz w:val="22"/>
                        <w:szCs w:val="22"/>
                      </w:rPr>
                      <m:t>HC</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CO</m:t>
                    </m:r>
                  </m:e>
                  <m:sub>
                    <m:sSub>
                      <m:sSubPr>
                        <m:ctrlPr>
                          <w:rPr>
                            <w:rFonts w:ascii="Cambria Math" w:hAnsi="Cambria Math"/>
                            <w:b/>
                            <w:i/>
                            <w:sz w:val="22"/>
                            <w:szCs w:val="22"/>
                          </w:rPr>
                        </m:ctrlPr>
                      </m:sSubPr>
                      <m:e>
                        <m:r>
                          <m:rPr>
                            <m:sty m:val="bi"/>
                          </m:rPr>
                          <w:rPr>
                            <w:rFonts w:ascii="Cambria Math" w:hAnsi="Cambria Math"/>
                            <w:sz w:val="22"/>
                            <w:szCs w:val="22"/>
                          </w:rPr>
                          <m:t>2</m:t>
                        </m:r>
                      </m:e>
                      <m:sub>
                        <m:r>
                          <m:rPr>
                            <m:sty m:val="bi"/>
                          </m:rPr>
                          <w:rPr>
                            <w:rFonts w:ascii="Cambria Math" w:hAnsi="Cambria Math"/>
                            <w:sz w:val="22"/>
                            <w:szCs w:val="22"/>
                          </w:rPr>
                          <m:t>HC</m:t>
                        </m:r>
                      </m:sub>
                    </m:sSub>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CH</m:t>
                    </m:r>
                  </m:e>
                  <m:sub>
                    <m:sSub>
                      <m:sSubPr>
                        <m:ctrlPr>
                          <w:rPr>
                            <w:rFonts w:ascii="Cambria Math" w:hAnsi="Cambria Math"/>
                            <w:b/>
                            <w:i/>
                            <w:sz w:val="22"/>
                            <w:szCs w:val="22"/>
                          </w:rPr>
                        </m:ctrlPr>
                      </m:sSubPr>
                      <m:e>
                        <m:r>
                          <m:rPr>
                            <m:sty m:val="bi"/>
                          </m:rPr>
                          <w:rPr>
                            <w:rFonts w:ascii="Cambria Math" w:hAnsi="Cambria Math"/>
                            <w:sz w:val="22"/>
                            <w:szCs w:val="22"/>
                          </w:rPr>
                          <m:t>4</m:t>
                        </m:r>
                      </m:e>
                      <m:sub>
                        <m:r>
                          <m:rPr>
                            <m:sty m:val="bi"/>
                          </m:rPr>
                          <w:rPr>
                            <w:rFonts w:ascii="Cambria Math" w:hAnsi="Cambria Math"/>
                            <w:sz w:val="22"/>
                            <w:szCs w:val="22"/>
                          </w:rPr>
                          <m:t>HC</m:t>
                        </m:r>
                      </m:sub>
                    </m:sSub>
                  </m:sub>
                </m:sSub>
              </m:oMath>
            </m:oMathPara>
          </w:p>
        </w:tc>
      </w:tr>
      <w:tr w:rsidR="0077658F" w:rsidRPr="0077658F" w14:paraId="35A1F9D5" w14:textId="77777777" w:rsidTr="00E239D8">
        <w:trPr>
          <w:cantSplit/>
        </w:trPr>
        <w:tc>
          <w:tcPr>
            <w:tcW w:w="8635" w:type="dxa"/>
            <w:gridSpan w:val="3"/>
          </w:tcPr>
          <w:p w14:paraId="2AD81749" w14:textId="77777777" w:rsidR="0077658F" w:rsidRDefault="0077658F" w:rsidP="00884C92">
            <w:pPr>
              <w:rPr>
                <w:i/>
              </w:rPr>
            </w:pPr>
            <w:proofErr w:type="gramStart"/>
            <w:r w:rsidRPr="0077658F">
              <w:rPr>
                <w:i/>
              </w:rPr>
              <w:t>Where</w:t>
            </w:r>
            <w:proofErr w:type="gramEnd"/>
            <w:r w:rsidRPr="0077658F">
              <w:rPr>
                <w:i/>
              </w:rPr>
              <w:t>,</w:t>
            </w:r>
          </w:p>
          <w:p w14:paraId="5EE90654" w14:textId="630DFE0D" w:rsidR="00417406" w:rsidRPr="0077658F" w:rsidRDefault="00417406" w:rsidP="00884C92">
            <w:pPr>
              <w:rPr>
                <w:rFonts w:eastAsia="Calibri"/>
                <w:b/>
              </w:rPr>
            </w:pPr>
          </w:p>
        </w:tc>
        <w:tc>
          <w:tcPr>
            <w:tcW w:w="715" w:type="dxa"/>
          </w:tcPr>
          <w:p w14:paraId="3948B704" w14:textId="004E1BC9" w:rsidR="0077658F" w:rsidRPr="0077658F" w:rsidRDefault="0077658F" w:rsidP="00EB48F2">
            <w:pPr>
              <w:jc w:val="center"/>
              <w:rPr>
                <w:rFonts w:eastAsia="Calibri"/>
                <w:b/>
              </w:rPr>
            </w:pPr>
            <w:r w:rsidRPr="0077658F">
              <w:rPr>
                <w:u w:val="single"/>
              </w:rPr>
              <w:t>Units</w:t>
            </w:r>
          </w:p>
        </w:tc>
      </w:tr>
      <w:tr w:rsidR="00884C92" w:rsidRPr="0077658F" w14:paraId="4655657E" w14:textId="77777777" w:rsidTr="00884C92">
        <w:trPr>
          <w:cantSplit/>
        </w:trPr>
        <w:tc>
          <w:tcPr>
            <w:tcW w:w="895" w:type="dxa"/>
          </w:tcPr>
          <w:p w14:paraId="0837F77A" w14:textId="4F8CA7CA" w:rsidR="00884C92" w:rsidRPr="00F67CDF" w:rsidRDefault="00884C92" w:rsidP="00884C92">
            <w:pPr>
              <w:rPr>
                <w:rFonts w:eastAsia="Calibri"/>
                <w:b/>
                <w:i/>
                <w:iCs/>
              </w:rPr>
            </w:pPr>
            <w:r w:rsidRPr="00F67CDF">
              <w:rPr>
                <w:rFonts w:eastAsiaTheme="minorEastAsia"/>
                <w:i/>
                <w:iCs/>
              </w:rPr>
              <w:t>PE</w:t>
            </w:r>
            <w:r w:rsidRPr="00F67CDF">
              <w:rPr>
                <w:rFonts w:eastAsiaTheme="minorEastAsia"/>
                <w:i/>
                <w:iCs/>
                <w:vertAlign w:val="subscript"/>
              </w:rPr>
              <w:t>HC</w:t>
            </w:r>
          </w:p>
        </w:tc>
        <w:tc>
          <w:tcPr>
            <w:tcW w:w="289" w:type="dxa"/>
          </w:tcPr>
          <w:p w14:paraId="661DB9B7" w14:textId="620DCBF2" w:rsidR="00884C92" w:rsidRPr="0077658F" w:rsidRDefault="00884C92" w:rsidP="00884C92">
            <w:pPr>
              <w:rPr>
                <w:rFonts w:eastAsia="Calibri"/>
                <w:b/>
              </w:rPr>
            </w:pPr>
            <w:r w:rsidRPr="0077658F">
              <w:t>=</w:t>
            </w:r>
          </w:p>
        </w:tc>
        <w:tc>
          <w:tcPr>
            <w:tcW w:w="7451" w:type="dxa"/>
            <w:vAlign w:val="center"/>
          </w:tcPr>
          <w:p w14:paraId="1D6A9CBD" w14:textId="4655E9CA" w:rsidR="00884C92" w:rsidRPr="0077658F" w:rsidRDefault="00884C92" w:rsidP="00884C92">
            <w:pPr>
              <w:rPr>
                <w:rFonts w:eastAsia="Calibri"/>
                <w:b/>
              </w:rPr>
            </w:pPr>
            <w:r w:rsidRPr="0077658F">
              <w:t>Net GHG emissions from the use of hydrocarbons as a reducing agent or to reheat off gas during the reporting period</w:t>
            </w:r>
          </w:p>
        </w:tc>
        <w:tc>
          <w:tcPr>
            <w:tcW w:w="715" w:type="dxa"/>
          </w:tcPr>
          <w:p w14:paraId="1E0BD0C9" w14:textId="68F6D348" w:rsidR="00884C92" w:rsidRPr="0077658F" w:rsidRDefault="00884C92" w:rsidP="00EB48F2">
            <w:pPr>
              <w:jc w:val="center"/>
              <w:rPr>
                <w:rFonts w:eastAsia="Calibri"/>
                <w:b/>
              </w:rPr>
            </w:pPr>
            <w:r w:rsidRPr="0077658F">
              <w:t>tCO</w:t>
            </w:r>
            <w:r w:rsidRPr="0077658F">
              <w:rPr>
                <w:vertAlign w:val="subscript"/>
              </w:rPr>
              <w:t>2</w:t>
            </w:r>
            <w:r w:rsidRPr="0077658F">
              <w:t>e</w:t>
            </w:r>
          </w:p>
        </w:tc>
      </w:tr>
      <w:tr w:rsidR="00884C92" w:rsidRPr="0077658F" w14:paraId="3457C7B4" w14:textId="77777777" w:rsidTr="00884C92">
        <w:trPr>
          <w:cantSplit/>
        </w:trPr>
        <w:tc>
          <w:tcPr>
            <w:tcW w:w="895" w:type="dxa"/>
          </w:tcPr>
          <w:p w14:paraId="3009DCD6" w14:textId="60145662" w:rsidR="00884C92" w:rsidRPr="00F67CDF" w:rsidRDefault="00884C92" w:rsidP="00884C92">
            <w:pPr>
              <w:rPr>
                <w:rFonts w:eastAsia="Calibri"/>
                <w:b/>
                <w:i/>
                <w:iCs/>
              </w:rPr>
            </w:pPr>
            <w:r w:rsidRPr="00F67CDF">
              <w:rPr>
                <w:rFonts w:eastAsiaTheme="minorEastAsia"/>
                <w:i/>
                <w:iCs/>
              </w:rPr>
              <w:t>CO</w:t>
            </w:r>
            <w:r w:rsidRPr="00F67CDF">
              <w:rPr>
                <w:rFonts w:eastAsiaTheme="minorEastAsia"/>
                <w:i/>
                <w:iCs/>
                <w:vertAlign w:val="subscript"/>
              </w:rPr>
              <w:t>2HC</w:t>
            </w:r>
          </w:p>
        </w:tc>
        <w:tc>
          <w:tcPr>
            <w:tcW w:w="289" w:type="dxa"/>
          </w:tcPr>
          <w:p w14:paraId="0569DCD5" w14:textId="0742D6A8" w:rsidR="00884C92" w:rsidRPr="0077658F" w:rsidRDefault="00884C92" w:rsidP="00884C92">
            <w:pPr>
              <w:rPr>
                <w:rFonts w:eastAsia="Calibri"/>
                <w:b/>
              </w:rPr>
            </w:pPr>
            <w:r w:rsidRPr="0077658F">
              <w:t>=</w:t>
            </w:r>
          </w:p>
        </w:tc>
        <w:tc>
          <w:tcPr>
            <w:tcW w:w="7451" w:type="dxa"/>
            <w:vAlign w:val="center"/>
          </w:tcPr>
          <w:p w14:paraId="494977BF" w14:textId="407D9CD8" w:rsidR="00884C92" w:rsidRPr="0077658F" w:rsidRDefault="00884C92" w:rsidP="00884C92">
            <w:pPr>
              <w:rPr>
                <w:rFonts w:eastAsia="Calibri"/>
                <w:b/>
              </w:rPr>
            </w:pPr>
            <w:r w:rsidRPr="0077658F">
              <w:t>Net GHG emissions as CO</w:t>
            </w:r>
            <w:r w:rsidRPr="0077658F">
              <w:rPr>
                <w:vertAlign w:val="subscript"/>
              </w:rPr>
              <w:t>2</w:t>
            </w:r>
            <w:r w:rsidRPr="0077658F">
              <w:t xml:space="preserve"> from hydrocarbon use during the reporting period (</w:t>
            </w:r>
            <w:r w:rsidR="00E41CEB" w:rsidRPr="0077658F">
              <w:fldChar w:fldCharType="begin"/>
            </w:r>
            <w:r w:rsidR="00E41CEB" w:rsidRPr="0077658F">
              <w:instrText xml:space="preserve"> REF _Ref26319266 \h </w:instrText>
            </w:r>
            <w:r w:rsidR="00EB48F2" w:rsidRPr="0077658F">
              <w:instrText xml:space="preserve"> \* MERGEFORMAT </w:instrText>
            </w:r>
            <w:r w:rsidR="00E41CEB" w:rsidRPr="0077658F">
              <w:fldChar w:fldCharType="separate"/>
            </w:r>
            <w:r w:rsidR="006B5F3F">
              <w:t xml:space="preserve">Equation </w:t>
            </w:r>
            <w:r w:rsidR="006B5F3F">
              <w:rPr>
                <w:noProof/>
              </w:rPr>
              <w:t>5.8</w:t>
            </w:r>
            <w:r w:rsidR="00E41CEB" w:rsidRPr="0077658F">
              <w:fldChar w:fldCharType="end"/>
            </w:r>
            <w:r w:rsidRPr="0077658F">
              <w:t>)</w:t>
            </w:r>
          </w:p>
        </w:tc>
        <w:tc>
          <w:tcPr>
            <w:tcW w:w="715" w:type="dxa"/>
            <w:vAlign w:val="center"/>
          </w:tcPr>
          <w:p w14:paraId="2283C636" w14:textId="4AA68967" w:rsidR="00884C92" w:rsidRPr="0077658F" w:rsidRDefault="00884C92" w:rsidP="00EB48F2">
            <w:pPr>
              <w:jc w:val="center"/>
              <w:rPr>
                <w:rFonts w:eastAsia="Calibri"/>
                <w:b/>
              </w:rPr>
            </w:pPr>
            <w:r w:rsidRPr="0077658F">
              <w:t>tCO</w:t>
            </w:r>
            <w:r w:rsidRPr="0077658F">
              <w:rPr>
                <w:vertAlign w:val="subscript"/>
              </w:rPr>
              <w:t>2</w:t>
            </w:r>
            <w:r w:rsidRPr="0077658F">
              <w:t>e</w:t>
            </w:r>
          </w:p>
        </w:tc>
      </w:tr>
      <w:tr w:rsidR="00884C92" w:rsidRPr="0077658F" w14:paraId="414EB61A" w14:textId="77777777" w:rsidTr="00884C92">
        <w:trPr>
          <w:cantSplit/>
        </w:trPr>
        <w:tc>
          <w:tcPr>
            <w:tcW w:w="895" w:type="dxa"/>
          </w:tcPr>
          <w:p w14:paraId="4AB4E6FB" w14:textId="71F201F7" w:rsidR="00884C92" w:rsidRPr="00F67CDF" w:rsidRDefault="00884C92" w:rsidP="00884C92">
            <w:pPr>
              <w:rPr>
                <w:rFonts w:eastAsia="Calibri"/>
                <w:b/>
                <w:i/>
                <w:iCs/>
              </w:rPr>
            </w:pPr>
            <w:r w:rsidRPr="00F67CDF">
              <w:rPr>
                <w:rFonts w:eastAsiaTheme="minorEastAsia"/>
                <w:i/>
                <w:iCs/>
              </w:rPr>
              <w:t>CH</w:t>
            </w:r>
            <w:r w:rsidRPr="00F67CDF">
              <w:rPr>
                <w:rFonts w:eastAsiaTheme="minorEastAsia"/>
                <w:i/>
                <w:iCs/>
                <w:vertAlign w:val="subscript"/>
              </w:rPr>
              <w:t>4HC</w:t>
            </w:r>
          </w:p>
        </w:tc>
        <w:tc>
          <w:tcPr>
            <w:tcW w:w="289" w:type="dxa"/>
          </w:tcPr>
          <w:p w14:paraId="190DF9B6" w14:textId="6C4260DB" w:rsidR="00884C92" w:rsidRPr="0077658F" w:rsidRDefault="00884C92" w:rsidP="00884C92">
            <w:pPr>
              <w:rPr>
                <w:rFonts w:eastAsia="Calibri"/>
                <w:b/>
              </w:rPr>
            </w:pPr>
            <w:r w:rsidRPr="0077658F">
              <w:t>=</w:t>
            </w:r>
          </w:p>
        </w:tc>
        <w:tc>
          <w:tcPr>
            <w:tcW w:w="7451" w:type="dxa"/>
            <w:vAlign w:val="center"/>
          </w:tcPr>
          <w:p w14:paraId="48317C61" w14:textId="0DF547C0" w:rsidR="00884C92" w:rsidRPr="00772A86" w:rsidRDefault="00884C92" w:rsidP="00772A86">
            <w:pPr>
              <w:pStyle w:val="Caption"/>
              <w:rPr>
                <w:b w:val="0"/>
                <w:bCs w:val="0"/>
              </w:rPr>
            </w:pPr>
            <w:r w:rsidRPr="00772A86">
              <w:rPr>
                <w:b w:val="0"/>
                <w:bCs w:val="0"/>
              </w:rPr>
              <w:t>Net GHG emissions as CH</w:t>
            </w:r>
            <w:r w:rsidRPr="00772A86">
              <w:rPr>
                <w:b w:val="0"/>
                <w:bCs w:val="0"/>
                <w:vertAlign w:val="subscript"/>
              </w:rPr>
              <w:t>4</w:t>
            </w:r>
            <w:r w:rsidRPr="00772A86">
              <w:rPr>
                <w:b w:val="0"/>
                <w:bCs w:val="0"/>
              </w:rPr>
              <w:t xml:space="preserve"> from hydrocarbon use during the reporting period </w:t>
            </w:r>
            <w:r w:rsidR="00C96A52" w:rsidRPr="00772A86">
              <w:rPr>
                <w:b w:val="0"/>
                <w:bCs w:val="0"/>
              </w:rPr>
              <w:t>(</w:t>
            </w:r>
            <w:r w:rsidR="00C96A52" w:rsidRPr="00772A86">
              <w:rPr>
                <w:b w:val="0"/>
                <w:bCs w:val="0"/>
              </w:rPr>
              <w:fldChar w:fldCharType="begin"/>
            </w:r>
            <w:r w:rsidR="00C96A52" w:rsidRPr="00772A86">
              <w:rPr>
                <w:b w:val="0"/>
                <w:bCs w:val="0"/>
              </w:rPr>
              <w:instrText xml:space="preserve"> REF _Ref135926493 \h </w:instrText>
            </w:r>
            <w:r w:rsidR="00772A86">
              <w:rPr>
                <w:b w:val="0"/>
                <w:bCs w:val="0"/>
              </w:rPr>
              <w:instrText xml:space="preserve"> \* MERGEFORMAT </w:instrText>
            </w:r>
            <w:r w:rsidR="00C96A52" w:rsidRPr="00772A86">
              <w:rPr>
                <w:b w:val="0"/>
                <w:bCs w:val="0"/>
              </w:rPr>
            </w:r>
            <w:r w:rsidR="00C96A52" w:rsidRPr="00772A86">
              <w:rPr>
                <w:b w:val="0"/>
                <w:bCs w:val="0"/>
              </w:rPr>
              <w:fldChar w:fldCharType="separate"/>
            </w:r>
            <w:r w:rsidR="006B5F3F" w:rsidRPr="006B5F3F">
              <w:rPr>
                <w:b w:val="0"/>
                <w:bCs w:val="0"/>
              </w:rPr>
              <w:t xml:space="preserve">Equation </w:t>
            </w:r>
            <w:r w:rsidR="006B5F3F" w:rsidRPr="006B5F3F">
              <w:rPr>
                <w:b w:val="0"/>
                <w:bCs w:val="0"/>
                <w:noProof/>
              </w:rPr>
              <w:t>5.9</w:t>
            </w:r>
            <w:r w:rsidR="00C96A52" w:rsidRPr="00772A86">
              <w:rPr>
                <w:b w:val="0"/>
                <w:bCs w:val="0"/>
              </w:rPr>
              <w:fldChar w:fldCharType="end"/>
            </w:r>
            <w:r w:rsidRPr="00772A86">
              <w:rPr>
                <w:b w:val="0"/>
                <w:bCs w:val="0"/>
              </w:rPr>
              <w:t>)</w:t>
            </w:r>
          </w:p>
        </w:tc>
        <w:tc>
          <w:tcPr>
            <w:tcW w:w="715" w:type="dxa"/>
            <w:vAlign w:val="center"/>
          </w:tcPr>
          <w:p w14:paraId="2D7D7719" w14:textId="66937173" w:rsidR="00884C92" w:rsidRPr="0077658F" w:rsidRDefault="00884C92" w:rsidP="00EB48F2">
            <w:pPr>
              <w:jc w:val="center"/>
              <w:rPr>
                <w:rFonts w:eastAsia="Calibri"/>
                <w:b/>
              </w:rPr>
            </w:pPr>
            <w:r w:rsidRPr="0077658F">
              <w:t>tCO</w:t>
            </w:r>
            <w:r w:rsidRPr="0077658F">
              <w:rPr>
                <w:vertAlign w:val="subscript"/>
              </w:rPr>
              <w:t>2</w:t>
            </w:r>
            <w:r w:rsidRPr="0077658F">
              <w:t>e</w:t>
            </w:r>
          </w:p>
        </w:tc>
      </w:tr>
    </w:tbl>
    <w:p w14:paraId="184A72BA" w14:textId="7B200CB4" w:rsidR="00C04E34" w:rsidRDefault="00C04E34" w:rsidP="00CD6F3B"/>
    <w:p w14:paraId="068B2AF5" w14:textId="43BD0BD4" w:rsidR="00772A86" w:rsidRDefault="00C04E34" w:rsidP="00772A86">
      <w:pPr>
        <w:pStyle w:val="Caption"/>
        <w:rPr>
          <w:b w:val="0"/>
          <w:bCs w:val="0"/>
          <w:sz w:val="22"/>
          <w:szCs w:val="22"/>
        </w:rPr>
      </w:pPr>
      <w:r w:rsidRPr="00772A86">
        <w:rPr>
          <w:b w:val="0"/>
          <w:bCs w:val="0"/>
          <w:sz w:val="22"/>
          <w:szCs w:val="22"/>
        </w:rPr>
        <w:t>Hydrocarbons (organic compounds made up of carbon and hydrogen) are used primarily as a combustible fuel source (e.g.</w:t>
      </w:r>
      <w:r w:rsidR="00D67867" w:rsidRPr="00772A86">
        <w:rPr>
          <w:b w:val="0"/>
          <w:bCs w:val="0"/>
          <w:sz w:val="22"/>
          <w:szCs w:val="22"/>
        </w:rPr>
        <w:t>,</w:t>
      </w:r>
      <w:r w:rsidRPr="00772A86">
        <w:rPr>
          <w:b w:val="0"/>
          <w:bCs w:val="0"/>
          <w:sz w:val="22"/>
          <w:szCs w:val="22"/>
        </w:rPr>
        <w:t xml:space="preserve"> natural gas, which is mostly methane, propane, and butane). </w:t>
      </w:r>
      <w:r w:rsidR="00994033" w:rsidRPr="00772A86">
        <w:rPr>
          <w:b w:val="0"/>
          <w:bCs w:val="0"/>
          <w:sz w:val="22"/>
          <w:szCs w:val="22"/>
        </w:rPr>
        <w:t>When hydrocarbons are combusted, they produce heat, steam, and CO</w:t>
      </w:r>
      <w:r w:rsidR="00994033" w:rsidRPr="00772A86">
        <w:rPr>
          <w:b w:val="0"/>
          <w:bCs w:val="0"/>
          <w:sz w:val="22"/>
          <w:szCs w:val="22"/>
          <w:vertAlign w:val="subscript"/>
        </w:rPr>
        <w:t>2</w:t>
      </w:r>
      <w:r w:rsidR="00994033" w:rsidRPr="00772A86">
        <w:rPr>
          <w:b w:val="0"/>
          <w:bCs w:val="0"/>
          <w:sz w:val="22"/>
          <w:szCs w:val="22"/>
        </w:rPr>
        <w:t xml:space="preserve">. For calculation of the GHG emissions related </w:t>
      </w:r>
      <w:r w:rsidR="00B43388" w:rsidRPr="00772A86">
        <w:rPr>
          <w:b w:val="0"/>
          <w:bCs w:val="0"/>
          <w:sz w:val="22"/>
          <w:szCs w:val="22"/>
        </w:rPr>
        <w:t xml:space="preserve">to hydrocarbons, </w:t>
      </w:r>
      <w:r w:rsidR="009A0EA5" w:rsidRPr="00772A86">
        <w:rPr>
          <w:b w:val="0"/>
          <w:bCs w:val="0"/>
          <w:sz w:val="22"/>
          <w:szCs w:val="22"/>
        </w:rPr>
        <w:t xml:space="preserve">this protocol </w:t>
      </w:r>
      <w:r w:rsidR="00B43388" w:rsidRPr="00772A86">
        <w:rPr>
          <w:b w:val="0"/>
          <w:bCs w:val="0"/>
          <w:sz w:val="22"/>
          <w:szCs w:val="22"/>
        </w:rPr>
        <w:t>assume</w:t>
      </w:r>
      <w:r w:rsidR="009A0EA5" w:rsidRPr="00772A86">
        <w:rPr>
          <w:b w:val="0"/>
          <w:bCs w:val="0"/>
          <w:sz w:val="22"/>
          <w:szCs w:val="22"/>
        </w:rPr>
        <w:t>s</w:t>
      </w:r>
      <w:r w:rsidR="00B43388" w:rsidRPr="00772A86">
        <w:rPr>
          <w:b w:val="0"/>
          <w:bCs w:val="0"/>
          <w:sz w:val="22"/>
          <w:szCs w:val="22"/>
        </w:rPr>
        <w:t xml:space="preserve"> all hydrocarbons other than CH</w:t>
      </w:r>
      <w:r w:rsidR="00B43388" w:rsidRPr="00772A86">
        <w:rPr>
          <w:b w:val="0"/>
          <w:bCs w:val="0"/>
          <w:sz w:val="22"/>
          <w:szCs w:val="22"/>
          <w:vertAlign w:val="subscript"/>
        </w:rPr>
        <w:t>4</w:t>
      </w:r>
      <w:r w:rsidR="00B43388" w:rsidRPr="00772A86">
        <w:rPr>
          <w:b w:val="0"/>
          <w:bCs w:val="0"/>
          <w:sz w:val="22"/>
          <w:szCs w:val="22"/>
        </w:rPr>
        <w:t xml:space="preserve"> are completely converted to CO</w:t>
      </w:r>
      <w:r w:rsidR="00B43388" w:rsidRPr="00772A86">
        <w:rPr>
          <w:b w:val="0"/>
          <w:bCs w:val="0"/>
          <w:sz w:val="22"/>
          <w:szCs w:val="22"/>
          <w:vertAlign w:val="subscript"/>
        </w:rPr>
        <w:t>2</w:t>
      </w:r>
      <w:r w:rsidR="00B43388" w:rsidRPr="00772A86">
        <w:rPr>
          <w:b w:val="0"/>
          <w:bCs w:val="0"/>
          <w:sz w:val="22"/>
          <w:szCs w:val="22"/>
        </w:rPr>
        <w:t xml:space="preserve"> (</w:t>
      </w:r>
      <w:r w:rsidR="009A0EA5" w:rsidRPr="00772A86">
        <w:rPr>
          <w:b w:val="0"/>
          <w:bCs w:val="0"/>
          <w:sz w:val="22"/>
          <w:szCs w:val="22"/>
        </w:rPr>
        <w:fldChar w:fldCharType="begin"/>
      </w:r>
      <w:r w:rsidR="009A0EA5" w:rsidRPr="00772A86">
        <w:rPr>
          <w:b w:val="0"/>
          <w:bCs w:val="0"/>
          <w:sz w:val="22"/>
          <w:szCs w:val="22"/>
        </w:rPr>
        <w:instrText xml:space="preserve"> REF _Ref26319266 \h </w:instrText>
      </w:r>
      <w:r w:rsidR="00772A86" w:rsidRPr="00772A86">
        <w:rPr>
          <w:b w:val="0"/>
          <w:bCs w:val="0"/>
          <w:sz w:val="22"/>
          <w:szCs w:val="22"/>
        </w:rPr>
        <w:instrText xml:space="preserve"> \* MERGEFORMAT </w:instrText>
      </w:r>
      <w:r w:rsidR="009A0EA5" w:rsidRPr="00772A86">
        <w:rPr>
          <w:b w:val="0"/>
          <w:bCs w:val="0"/>
          <w:sz w:val="22"/>
          <w:szCs w:val="22"/>
        </w:rPr>
      </w:r>
      <w:r w:rsidR="009A0EA5" w:rsidRPr="00772A86">
        <w:rPr>
          <w:b w:val="0"/>
          <w:bCs w:val="0"/>
          <w:sz w:val="22"/>
          <w:szCs w:val="22"/>
        </w:rPr>
        <w:fldChar w:fldCharType="separate"/>
      </w:r>
      <w:r w:rsidR="006B5F3F" w:rsidRPr="006B5F3F">
        <w:rPr>
          <w:b w:val="0"/>
          <w:bCs w:val="0"/>
          <w:sz w:val="22"/>
          <w:szCs w:val="22"/>
        </w:rPr>
        <w:t xml:space="preserve">Equation </w:t>
      </w:r>
      <w:r w:rsidR="006B5F3F" w:rsidRPr="006B5F3F">
        <w:rPr>
          <w:b w:val="0"/>
          <w:bCs w:val="0"/>
          <w:noProof/>
          <w:sz w:val="22"/>
          <w:szCs w:val="22"/>
        </w:rPr>
        <w:t>5.8</w:t>
      </w:r>
      <w:r w:rsidR="009A0EA5" w:rsidRPr="00772A86">
        <w:rPr>
          <w:b w:val="0"/>
          <w:bCs w:val="0"/>
          <w:sz w:val="22"/>
          <w:szCs w:val="22"/>
        </w:rPr>
        <w:fldChar w:fldCharType="end"/>
      </w:r>
      <w:r w:rsidR="00B43388" w:rsidRPr="00772A86">
        <w:rPr>
          <w:b w:val="0"/>
          <w:bCs w:val="0"/>
          <w:sz w:val="22"/>
          <w:szCs w:val="22"/>
        </w:rPr>
        <w:t>) and all CH</w:t>
      </w:r>
      <w:r w:rsidR="00B43388" w:rsidRPr="00772A86">
        <w:rPr>
          <w:b w:val="0"/>
          <w:bCs w:val="0"/>
          <w:sz w:val="22"/>
          <w:szCs w:val="22"/>
          <w:vertAlign w:val="subscript"/>
        </w:rPr>
        <w:t>4</w:t>
      </w:r>
      <w:r w:rsidR="00B43388" w:rsidRPr="00772A86">
        <w:rPr>
          <w:b w:val="0"/>
          <w:bCs w:val="0"/>
          <w:sz w:val="22"/>
          <w:szCs w:val="22"/>
        </w:rPr>
        <w:t xml:space="preserve"> in the fuel or reducing </w:t>
      </w:r>
      <w:r w:rsidR="00B63523" w:rsidRPr="00772A86">
        <w:rPr>
          <w:b w:val="0"/>
          <w:bCs w:val="0"/>
          <w:sz w:val="22"/>
          <w:szCs w:val="22"/>
        </w:rPr>
        <w:t>agent is emitted directly as CH</w:t>
      </w:r>
      <w:r w:rsidR="00B63523" w:rsidRPr="00772A86">
        <w:rPr>
          <w:b w:val="0"/>
          <w:bCs w:val="0"/>
          <w:sz w:val="22"/>
          <w:szCs w:val="22"/>
          <w:vertAlign w:val="subscript"/>
        </w:rPr>
        <w:t>4</w:t>
      </w:r>
      <w:r w:rsidR="00B63523" w:rsidRPr="00772A86">
        <w:rPr>
          <w:b w:val="0"/>
          <w:bCs w:val="0"/>
          <w:sz w:val="22"/>
          <w:szCs w:val="22"/>
        </w:rPr>
        <w:t xml:space="preserve"> to the atmosphere and is not converted to CO</w:t>
      </w:r>
      <w:r w:rsidR="00B63523" w:rsidRPr="00772A86">
        <w:rPr>
          <w:b w:val="0"/>
          <w:bCs w:val="0"/>
          <w:sz w:val="22"/>
          <w:szCs w:val="22"/>
          <w:vertAlign w:val="subscript"/>
        </w:rPr>
        <w:t>2</w:t>
      </w:r>
      <w:r w:rsidR="00EF35E1" w:rsidRPr="00772A86">
        <w:rPr>
          <w:b w:val="0"/>
          <w:bCs w:val="0"/>
          <w:sz w:val="22"/>
          <w:szCs w:val="22"/>
        </w:rPr>
        <w:t xml:space="preserve"> (</w:t>
      </w:r>
      <w:r w:rsidR="00C96A52" w:rsidRPr="00772A86">
        <w:rPr>
          <w:b w:val="0"/>
          <w:bCs w:val="0"/>
          <w:sz w:val="22"/>
          <w:szCs w:val="22"/>
        </w:rPr>
        <w:fldChar w:fldCharType="begin"/>
      </w:r>
      <w:r w:rsidR="00C96A52" w:rsidRPr="00772A86">
        <w:rPr>
          <w:b w:val="0"/>
          <w:bCs w:val="0"/>
          <w:sz w:val="22"/>
          <w:szCs w:val="22"/>
        </w:rPr>
        <w:instrText xml:space="preserve"> REF _Ref135926493 \h </w:instrText>
      </w:r>
      <w:r w:rsidR="00772A86" w:rsidRPr="00772A86">
        <w:rPr>
          <w:b w:val="0"/>
          <w:bCs w:val="0"/>
          <w:sz w:val="22"/>
          <w:szCs w:val="22"/>
        </w:rPr>
        <w:instrText xml:space="preserve"> \* MERGEFORMAT </w:instrText>
      </w:r>
      <w:r w:rsidR="00C96A52" w:rsidRPr="00772A86">
        <w:rPr>
          <w:b w:val="0"/>
          <w:bCs w:val="0"/>
          <w:sz w:val="22"/>
          <w:szCs w:val="22"/>
        </w:rPr>
      </w:r>
      <w:r w:rsidR="00C96A52" w:rsidRPr="00772A86">
        <w:rPr>
          <w:b w:val="0"/>
          <w:bCs w:val="0"/>
          <w:sz w:val="22"/>
          <w:szCs w:val="22"/>
        </w:rPr>
        <w:fldChar w:fldCharType="separate"/>
      </w:r>
      <w:r w:rsidR="006B5F3F" w:rsidRPr="006B5F3F">
        <w:rPr>
          <w:b w:val="0"/>
          <w:bCs w:val="0"/>
          <w:sz w:val="22"/>
          <w:szCs w:val="22"/>
        </w:rPr>
        <w:t xml:space="preserve">Equation </w:t>
      </w:r>
      <w:r w:rsidR="006B5F3F" w:rsidRPr="006B5F3F">
        <w:rPr>
          <w:b w:val="0"/>
          <w:bCs w:val="0"/>
          <w:noProof/>
          <w:sz w:val="22"/>
          <w:szCs w:val="22"/>
        </w:rPr>
        <w:t>5.9</w:t>
      </w:r>
      <w:r w:rsidR="00C96A52" w:rsidRPr="00772A86">
        <w:rPr>
          <w:b w:val="0"/>
          <w:bCs w:val="0"/>
          <w:sz w:val="22"/>
          <w:szCs w:val="22"/>
        </w:rPr>
        <w:fldChar w:fldCharType="end"/>
      </w:r>
      <w:r w:rsidR="00EF35E1" w:rsidRPr="00772A86">
        <w:rPr>
          <w:b w:val="0"/>
          <w:bCs w:val="0"/>
          <w:sz w:val="22"/>
          <w:szCs w:val="22"/>
        </w:rPr>
        <w:t xml:space="preserve">). </w:t>
      </w:r>
    </w:p>
    <w:p w14:paraId="074BD6E4" w14:textId="77777777" w:rsidR="00772A86" w:rsidRDefault="00772A86" w:rsidP="00772A86">
      <w:pPr>
        <w:pStyle w:val="Caption"/>
        <w:rPr>
          <w:b w:val="0"/>
          <w:bCs w:val="0"/>
          <w:sz w:val="22"/>
          <w:szCs w:val="22"/>
        </w:rPr>
      </w:pPr>
    </w:p>
    <w:p w14:paraId="395A3612" w14:textId="387C7548" w:rsidR="00C04E34" w:rsidRPr="00772A86" w:rsidRDefault="00C04E34" w:rsidP="00772A86">
      <w:pPr>
        <w:pStyle w:val="Caption"/>
        <w:rPr>
          <w:b w:val="0"/>
          <w:bCs w:val="0"/>
          <w:sz w:val="22"/>
          <w:szCs w:val="22"/>
        </w:rPr>
      </w:pPr>
      <w:r w:rsidRPr="00772A86">
        <w:rPr>
          <w:b w:val="0"/>
          <w:bCs w:val="0"/>
          <w:sz w:val="22"/>
          <w:szCs w:val="22"/>
        </w:rPr>
        <w:t>In</w:t>
      </w:r>
      <w:r w:rsidR="00E52B10" w:rsidRPr="00772A86">
        <w:rPr>
          <w:b w:val="0"/>
          <w:bCs w:val="0"/>
          <w:sz w:val="22"/>
          <w:szCs w:val="22"/>
        </w:rPr>
        <w:t xml:space="preserve"> </w:t>
      </w:r>
      <w:r w:rsidR="00094A77" w:rsidRPr="00772A86">
        <w:rPr>
          <w:b w:val="0"/>
          <w:bCs w:val="0"/>
          <w:sz w:val="22"/>
          <w:szCs w:val="22"/>
        </w:rPr>
        <w:fldChar w:fldCharType="begin"/>
      </w:r>
      <w:r w:rsidR="00094A77" w:rsidRPr="00772A86">
        <w:rPr>
          <w:b w:val="0"/>
          <w:bCs w:val="0"/>
          <w:sz w:val="22"/>
          <w:szCs w:val="22"/>
        </w:rPr>
        <w:instrText xml:space="preserve"> REF _Ref26319266 \h </w:instrText>
      </w:r>
      <w:r w:rsidR="00772A86" w:rsidRPr="00772A86">
        <w:rPr>
          <w:b w:val="0"/>
          <w:bCs w:val="0"/>
          <w:sz w:val="22"/>
          <w:szCs w:val="22"/>
        </w:rPr>
        <w:instrText xml:space="preserve"> \* MERGEFORMAT </w:instrText>
      </w:r>
      <w:r w:rsidR="00094A77" w:rsidRPr="00772A86">
        <w:rPr>
          <w:b w:val="0"/>
          <w:bCs w:val="0"/>
          <w:sz w:val="22"/>
          <w:szCs w:val="22"/>
        </w:rPr>
      </w:r>
      <w:r w:rsidR="00094A77" w:rsidRPr="00772A86">
        <w:rPr>
          <w:b w:val="0"/>
          <w:bCs w:val="0"/>
          <w:sz w:val="22"/>
          <w:szCs w:val="22"/>
        </w:rPr>
        <w:fldChar w:fldCharType="separate"/>
      </w:r>
      <w:r w:rsidR="006B5F3F" w:rsidRPr="006B5F3F">
        <w:rPr>
          <w:b w:val="0"/>
          <w:bCs w:val="0"/>
          <w:sz w:val="22"/>
          <w:szCs w:val="22"/>
        </w:rPr>
        <w:t xml:space="preserve">Equation </w:t>
      </w:r>
      <w:r w:rsidR="006B5F3F" w:rsidRPr="006B5F3F">
        <w:rPr>
          <w:b w:val="0"/>
          <w:bCs w:val="0"/>
          <w:noProof/>
          <w:sz w:val="22"/>
          <w:szCs w:val="22"/>
        </w:rPr>
        <w:t>5.8</w:t>
      </w:r>
      <w:r w:rsidR="00094A77" w:rsidRPr="00772A86">
        <w:rPr>
          <w:b w:val="0"/>
          <w:bCs w:val="0"/>
          <w:sz w:val="22"/>
          <w:szCs w:val="22"/>
        </w:rPr>
        <w:fldChar w:fldCharType="end"/>
      </w:r>
      <w:r w:rsidRPr="00772A86">
        <w:rPr>
          <w:b w:val="0"/>
          <w:bCs w:val="0"/>
          <w:sz w:val="22"/>
          <w:szCs w:val="22"/>
        </w:rPr>
        <w:t>, the hydrocarbon CO</w:t>
      </w:r>
      <w:r w:rsidRPr="00772A86">
        <w:rPr>
          <w:b w:val="0"/>
          <w:bCs w:val="0"/>
          <w:sz w:val="22"/>
          <w:szCs w:val="22"/>
          <w:vertAlign w:val="subscript"/>
        </w:rPr>
        <w:t>2</w:t>
      </w:r>
      <w:r w:rsidRPr="00772A86">
        <w:rPr>
          <w:b w:val="0"/>
          <w:bCs w:val="0"/>
          <w:sz w:val="22"/>
          <w:szCs w:val="22"/>
        </w:rPr>
        <w:t xml:space="preserve"> emission factor (</w:t>
      </w:r>
      <w:r w:rsidRPr="00772A86">
        <w:rPr>
          <w:b w:val="0"/>
          <w:bCs w:val="0"/>
          <w:i/>
          <w:iCs/>
          <w:sz w:val="22"/>
          <w:szCs w:val="22"/>
        </w:rPr>
        <w:t>EF</w:t>
      </w:r>
      <w:r w:rsidRPr="00772A86">
        <w:rPr>
          <w:b w:val="0"/>
          <w:bCs w:val="0"/>
          <w:i/>
          <w:iCs/>
          <w:sz w:val="22"/>
          <w:szCs w:val="22"/>
          <w:vertAlign w:val="subscript"/>
        </w:rPr>
        <w:t>HC</w:t>
      </w:r>
      <w:r w:rsidRPr="00772A86">
        <w:rPr>
          <w:b w:val="0"/>
          <w:bCs w:val="0"/>
          <w:sz w:val="22"/>
          <w:szCs w:val="22"/>
        </w:rPr>
        <w:t>) is given by the molecular weight of the hydrocarbon and CO</w:t>
      </w:r>
      <w:r w:rsidRPr="00772A86">
        <w:rPr>
          <w:b w:val="0"/>
          <w:bCs w:val="0"/>
          <w:sz w:val="22"/>
          <w:szCs w:val="22"/>
          <w:vertAlign w:val="subscript"/>
        </w:rPr>
        <w:t>2</w:t>
      </w:r>
      <w:r w:rsidRPr="00772A86">
        <w:rPr>
          <w:b w:val="0"/>
          <w:bCs w:val="0"/>
          <w:sz w:val="22"/>
          <w:szCs w:val="22"/>
        </w:rPr>
        <w:t xml:space="preserve"> and the chemical reaction when hydrocarbons are converted.</w:t>
      </w:r>
      <w:r w:rsidRPr="00772A86">
        <w:rPr>
          <w:rStyle w:val="FootnoteReference"/>
          <w:b w:val="0"/>
          <w:bCs w:val="0"/>
          <w:sz w:val="22"/>
          <w:szCs w:val="22"/>
        </w:rPr>
        <w:footnoteReference w:id="26"/>
      </w:r>
    </w:p>
    <w:p w14:paraId="17944C01" w14:textId="2F348A85" w:rsidR="00C04E34" w:rsidRDefault="00C04E34" w:rsidP="00CD6F3B"/>
    <w:p w14:paraId="0DB2E716" w14:textId="59B2B70D" w:rsidR="00C04E34" w:rsidRPr="00B70CBA" w:rsidRDefault="004B0533" w:rsidP="004B0533">
      <w:pPr>
        <w:pStyle w:val="Caption"/>
        <w:rPr>
          <w:b w:val="0"/>
        </w:rPr>
      </w:pPr>
      <w:bookmarkStart w:id="633" w:name="_Ref26319266"/>
      <w:bookmarkStart w:id="634" w:name="_Ref22925740"/>
      <w:bookmarkStart w:id="635" w:name="_Toc32490916"/>
      <w:bookmarkStart w:id="636" w:name="_Toc140562742"/>
      <w:r>
        <w:t xml:space="preserve">Equation </w:t>
      </w:r>
      <w:r>
        <w:fldChar w:fldCharType="begin"/>
      </w:r>
      <w:r>
        <w:instrText>STYLEREF 1 \s</w:instrText>
      </w:r>
      <w:r>
        <w:fldChar w:fldCharType="separate"/>
      </w:r>
      <w:r w:rsidR="006B5F3F">
        <w:rPr>
          <w:noProof/>
        </w:rPr>
        <w:t>5</w:t>
      </w:r>
      <w:r>
        <w:fldChar w:fldCharType="end"/>
      </w:r>
      <w:r w:rsidR="00534A05">
        <w:t>.</w:t>
      </w:r>
      <w:r>
        <w:fldChar w:fldCharType="begin"/>
      </w:r>
      <w:r>
        <w:instrText>SEQ Equation \* ARABIC \s 1</w:instrText>
      </w:r>
      <w:r>
        <w:fldChar w:fldCharType="separate"/>
      </w:r>
      <w:r w:rsidR="006B5F3F">
        <w:rPr>
          <w:noProof/>
        </w:rPr>
        <w:t>8</w:t>
      </w:r>
      <w:r>
        <w:fldChar w:fldCharType="end"/>
      </w:r>
      <w:bookmarkEnd w:id="633"/>
      <w:bookmarkEnd w:id="634"/>
      <w:r w:rsidR="00FE23ED">
        <w:t>.</w:t>
      </w:r>
      <w:r w:rsidR="00FE23ED" w:rsidRPr="00B70CBA">
        <w:rPr>
          <w:b w:val="0"/>
        </w:rPr>
        <w:t xml:space="preserve"> Project Carbon Dioxide</w:t>
      </w:r>
      <w:r w:rsidR="00B70CBA" w:rsidRPr="00B70CBA">
        <w:rPr>
          <w:b w:val="0"/>
        </w:rPr>
        <w:t xml:space="preserve"> Emissions from Hydrocarbon Use</w:t>
      </w:r>
      <w:bookmarkEnd w:id="635"/>
      <w:bookmarkEnd w:id="636"/>
    </w:p>
    <w:tbl>
      <w:tblPr>
        <w:tblStyle w:val="TableGrid"/>
        <w:tblW w:w="0" w:type="auto"/>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Pr>
      <w:tblGrid>
        <w:gridCol w:w="894"/>
        <w:gridCol w:w="289"/>
        <w:gridCol w:w="7002"/>
        <w:gridCol w:w="1165"/>
      </w:tblGrid>
      <w:tr w:rsidR="00FE23ED" w:rsidRPr="00FE23ED" w14:paraId="176B556B" w14:textId="77777777" w:rsidTr="45B43D4B">
        <w:trPr>
          <w:cantSplit/>
          <w:trHeight w:val="771"/>
        </w:trPr>
        <w:tc>
          <w:tcPr>
            <w:tcW w:w="9350" w:type="dxa"/>
            <w:gridSpan w:val="4"/>
            <w:vAlign w:val="center"/>
          </w:tcPr>
          <w:p w14:paraId="7F02545C" w14:textId="0FAC24FD" w:rsidR="00FE23ED" w:rsidRPr="00AD76FF" w:rsidRDefault="00000000" w:rsidP="00884C92">
            <w:pPr>
              <w:rPr>
                <w:rFonts w:eastAsiaTheme="minorEastAsia"/>
                <w:b/>
                <w:sz w:val="22"/>
                <w:szCs w:val="22"/>
              </w:rPr>
            </w:pPr>
            <m:oMathPara>
              <m:oMathParaPr>
                <m:jc m:val="left"/>
              </m:oMathParaPr>
              <m:oMath>
                <m:sSub>
                  <m:sSubPr>
                    <m:ctrlPr>
                      <w:rPr>
                        <w:rFonts w:ascii="Cambria Math" w:hAnsi="Cambria Math"/>
                        <w:b/>
                        <w:i/>
                        <w:sz w:val="22"/>
                        <w:szCs w:val="22"/>
                      </w:rPr>
                    </m:ctrlPr>
                  </m:sSubPr>
                  <m:e>
                    <m:r>
                      <m:rPr>
                        <m:sty m:val="bi"/>
                      </m:rPr>
                      <w:rPr>
                        <w:rFonts w:ascii="Cambria Math" w:hAnsi="Cambria Math"/>
                        <w:sz w:val="22"/>
                        <w:szCs w:val="22"/>
                      </w:rPr>
                      <m:t>CO</m:t>
                    </m:r>
                  </m:e>
                  <m:sub>
                    <m:sSub>
                      <m:sSubPr>
                        <m:ctrlPr>
                          <w:rPr>
                            <w:rFonts w:ascii="Cambria Math" w:hAnsi="Cambria Math"/>
                            <w:b/>
                            <w:i/>
                            <w:sz w:val="22"/>
                            <w:szCs w:val="22"/>
                          </w:rPr>
                        </m:ctrlPr>
                      </m:sSubPr>
                      <m:e>
                        <m:r>
                          <m:rPr>
                            <m:sty m:val="bi"/>
                          </m:rPr>
                          <w:rPr>
                            <w:rFonts w:ascii="Cambria Math" w:hAnsi="Cambria Math"/>
                            <w:sz w:val="22"/>
                            <w:szCs w:val="22"/>
                          </w:rPr>
                          <m:t>2</m:t>
                        </m:r>
                      </m:e>
                      <m:sub>
                        <m:r>
                          <m:rPr>
                            <m:sty m:val="bi"/>
                          </m:rPr>
                          <w:rPr>
                            <w:rFonts w:ascii="Cambria Math" w:hAnsi="Cambria Math"/>
                            <w:sz w:val="22"/>
                            <w:szCs w:val="22"/>
                          </w:rPr>
                          <m:t>HC</m:t>
                        </m:r>
                      </m:sub>
                    </m:sSub>
                  </m:sub>
                </m:sSub>
                <m:r>
                  <m:rPr>
                    <m:sty m:val="bi"/>
                  </m:rPr>
                  <w:rPr>
                    <w:rFonts w:ascii="Cambria Math" w:hAnsi="Cambria Math"/>
                    <w:sz w:val="22"/>
                    <w:szCs w:val="22"/>
                  </w:rPr>
                  <m:t xml:space="preserve">= </m:t>
                </m:r>
                <m:nary>
                  <m:naryPr>
                    <m:chr m:val="∑"/>
                    <m:limLoc m:val="undOvr"/>
                    <m:supHide m:val="1"/>
                    <m:ctrlPr>
                      <w:rPr>
                        <w:rFonts w:ascii="Cambria Math" w:hAnsi="Cambria Math"/>
                        <w:b/>
                        <w:i/>
                        <w:sz w:val="22"/>
                        <w:szCs w:val="22"/>
                      </w:rPr>
                    </m:ctrlPr>
                  </m:naryPr>
                  <m:sub>
                    <m:r>
                      <m:rPr>
                        <m:sty m:val="bi"/>
                      </m:rPr>
                      <w:rPr>
                        <w:rFonts w:ascii="Cambria Math" w:hAnsi="Cambria Math"/>
                        <w:sz w:val="22"/>
                        <w:szCs w:val="22"/>
                      </w:rPr>
                      <m:t>cu,p</m:t>
                    </m:r>
                  </m:sub>
                  <m:sup/>
                  <m:e>
                    <m:d>
                      <m:dPr>
                        <m:ctrlPr>
                          <w:rPr>
                            <w:rFonts w:ascii="Cambria Math" w:hAnsi="Cambria Math"/>
                            <w:b/>
                            <w:i/>
                            <w:sz w:val="22"/>
                            <w:szCs w:val="22"/>
                          </w:rPr>
                        </m:ctrlPr>
                      </m:dPr>
                      <m:e>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ρ</m:t>
                            </m:r>
                          </m:e>
                          <m:sub>
                            <m:r>
                              <m:rPr>
                                <m:sty m:val="bi"/>
                              </m:rPr>
                              <w:rPr>
                                <w:rFonts w:ascii="Cambria Math" w:hAnsi="Cambria Math"/>
                                <w:sz w:val="22"/>
                                <w:szCs w:val="22"/>
                              </w:rPr>
                              <m:t>HC</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Q</m:t>
                            </m:r>
                          </m:e>
                          <m:sub>
                            <m:r>
                              <m:rPr>
                                <m:sty m:val="bi"/>
                              </m:rPr>
                              <w:rPr>
                                <w:rFonts w:ascii="Cambria Math" w:hAnsi="Cambria Math"/>
                                <w:sz w:val="22"/>
                                <w:szCs w:val="22"/>
                              </w:rPr>
                              <m:t>HC,RP</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EF</m:t>
                            </m:r>
                          </m:e>
                          <m:sub>
                            <m:r>
                              <m:rPr>
                                <m:sty m:val="bi"/>
                              </m:rPr>
                              <w:rPr>
                                <w:rFonts w:ascii="Cambria Math" w:hAnsi="Cambria Math"/>
                                <w:sz w:val="22"/>
                                <w:szCs w:val="22"/>
                              </w:rPr>
                              <m:t>HC,RP</m:t>
                            </m:r>
                          </m:sub>
                        </m:sSub>
                        <m:r>
                          <m:rPr>
                            <m:sty m:val="bi"/>
                          </m:rPr>
                          <w:rPr>
                            <w:rFonts w:ascii="Cambria Math" w:hAnsi="Cambria Math"/>
                            <w:sz w:val="22"/>
                            <w:szCs w:val="22"/>
                          </w:rPr>
                          <m:t xml:space="preserve"> </m:t>
                        </m:r>
                      </m:e>
                    </m:d>
                    <m:r>
                      <w:del w:id="637" w:author="Rachel Mooney" w:date="2023-06-06T08:24:00Z">
                        <m:rPr>
                          <m:sty m:val="bi"/>
                        </m:rPr>
                        <w:rPr>
                          <w:rFonts w:ascii="Cambria Math" w:hAnsi="Cambria Math"/>
                          <w:sz w:val="22"/>
                          <w:szCs w:val="22"/>
                        </w:rPr>
                        <m:t>-</m:t>
                      </w:del>
                    </m:r>
                    <m:r>
                      <m:rPr>
                        <m:sty m:val="bi"/>
                      </m:rPr>
                      <w:rPr>
                        <w:rFonts w:ascii="Cambria Math" w:hAnsi="Cambria Math"/>
                        <w:sz w:val="22"/>
                        <w:szCs w:val="22"/>
                      </w:rPr>
                      <m:t xml:space="preserve"> </m:t>
                    </m:r>
                  </m:e>
                </m:nary>
                <m:nary>
                  <m:naryPr>
                    <m:chr m:val="∑"/>
                    <m:limLoc m:val="undOvr"/>
                    <m:supHide m:val="1"/>
                    <m:ctrlPr>
                      <w:del w:id="638" w:author="Rachel Mooney" w:date="2023-06-06T08:24:00Z">
                        <w:rPr>
                          <w:rFonts w:ascii="Cambria Math" w:hAnsi="Cambria Math"/>
                          <w:b/>
                          <w:i/>
                          <w:sz w:val="22"/>
                          <w:szCs w:val="22"/>
                        </w:rPr>
                      </w:del>
                    </m:ctrlPr>
                  </m:naryPr>
                  <m:sub>
                    <m:r>
                      <w:del w:id="639" w:author="Rachel Mooney" w:date="2023-06-06T08:24:00Z">
                        <m:rPr>
                          <m:sty m:val="bi"/>
                        </m:rPr>
                        <w:rPr>
                          <w:rFonts w:ascii="Cambria Math" w:hAnsi="Cambria Math"/>
                          <w:sz w:val="22"/>
                          <w:szCs w:val="22"/>
                        </w:rPr>
                        <m:t>cu,b</m:t>
                      </w:del>
                    </m:r>
                  </m:sub>
                  <m:sup/>
                  <m:e>
                    <m:r>
                      <w:del w:id="640" w:author="Rachel Mooney" w:date="2023-06-06T08:24:00Z">
                        <m:rPr>
                          <m:sty m:val="bi"/>
                        </m:rPr>
                        <w:rPr>
                          <w:rFonts w:ascii="Cambria Math" w:hAnsi="Cambria Math"/>
                          <w:sz w:val="22"/>
                          <w:szCs w:val="22"/>
                        </w:rPr>
                        <m:t xml:space="preserve">( </m:t>
                      </w:del>
                    </m:r>
                    <m:sSub>
                      <m:sSubPr>
                        <m:ctrlPr>
                          <w:del w:id="641" w:author="Rachel Mooney" w:date="2023-06-06T08:24:00Z">
                            <w:rPr>
                              <w:rFonts w:ascii="Cambria Math" w:hAnsi="Cambria Math"/>
                              <w:b/>
                              <w:i/>
                              <w:sz w:val="22"/>
                              <w:szCs w:val="22"/>
                            </w:rPr>
                          </w:del>
                        </m:ctrlPr>
                      </m:sSubPr>
                      <m:e>
                        <m:r>
                          <w:del w:id="642" w:author="Rachel Mooney" w:date="2023-06-06T08:24:00Z">
                            <m:rPr>
                              <m:sty m:val="bi"/>
                            </m:rPr>
                            <w:rPr>
                              <w:rFonts w:ascii="Cambria Math" w:hAnsi="Cambria Math"/>
                              <w:sz w:val="22"/>
                              <w:szCs w:val="22"/>
                            </w:rPr>
                            <m:t>ρ</m:t>
                          </w:del>
                        </m:r>
                      </m:e>
                      <m:sub>
                        <m:r>
                          <w:del w:id="643" w:author="Rachel Mooney" w:date="2023-06-06T08:24:00Z">
                            <m:rPr>
                              <m:sty m:val="bi"/>
                            </m:rPr>
                            <w:rPr>
                              <w:rFonts w:ascii="Cambria Math" w:hAnsi="Cambria Math"/>
                              <w:sz w:val="22"/>
                              <w:szCs w:val="22"/>
                            </w:rPr>
                            <m:t>HC</m:t>
                          </w:del>
                        </m:r>
                      </m:sub>
                    </m:sSub>
                    <m:r>
                      <w:del w:id="644" w:author="Rachel Mooney" w:date="2023-06-06T08:24:00Z">
                        <m:rPr>
                          <m:sty m:val="bi"/>
                        </m:rPr>
                        <w:rPr>
                          <w:rFonts w:ascii="Cambria Math" w:hAnsi="Cambria Math"/>
                          <w:sz w:val="22"/>
                          <w:szCs w:val="22"/>
                        </w:rPr>
                        <m:t>×</m:t>
                      </w:del>
                    </m:r>
                    <m:sSub>
                      <m:sSubPr>
                        <m:ctrlPr>
                          <w:del w:id="645" w:author="Rachel Mooney" w:date="2023-06-06T08:24:00Z">
                            <w:rPr>
                              <w:rFonts w:ascii="Cambria Math" w:hAnsi="Cambria Math"/>
                              <w:b/>
                              <w:i/>
                              <w:sz w:val="22"/>
                              <w:szCs w:val="22"/>
                            </w:rPr>
                          </w:del>
                        </m:ctrlPr>
                      </m:sSubPr>
                      <m:e>
                        <m:r>
                          <w:del w:id="646" w:author="Rachel Mooney" w:date="2023-06-06T08:24:00Z">
                            <m:rPr>
                              <m:sty m:val="bi"/>
                            </m:rPr>
                            <w:rPr>
                              <w:rFonts w:ascii="Cambria Math" w:hAnsi="Cambria Math"/>
                              <w:sz w:val="22"/>
                              <w:szCs w:val="22"/>
                            </w:rPr>
                            <m:t>Q</m:t>
                          </w:del>
                        </m:r>
                      </m:e>
                      <m:sub>
                        <m:r>
                          <w:del w:id="647" w:author="Rachel Mooney" w:date="2023-06-06T08:24:00Z">
                            <m:rPr>
                              <m:sty m:val="bi"/>
                            </m:rPr>
                            <w:rPr>
                              <w:rFonts w:ascii="Cambria Math" w:hAnsi="Cambria Math"/>
                              <w:sz w:val="22"/>
                              <w:szCs w:val="22"/>
                            </w:rPr>
                            <m:t>HC,avg</m:t>
                          </w:del>
                        </m:r>
                      </m:sub>
                    </m:sSub>
                    <m:r>
                      <w:del w:id="648" w:author="Rachel Mooney" w:date="2023-06-06T08:24:00Z">
                        <m:rPr>
                          <m:sty m:val="bi"/>
                        </m:rPr>
                        <w:rPr>
                          <w:rFonts w:ascii="Cambria Math" w:hAnsi="Cambria Math"/>
                          <w:sz w:val="22"/>
                          <w:szCs w:val="22"/>
                        </w:rPr>
                        <m:t xml:space="preserve">× </m:t>
                      </w:del>
                    </m:r>
                    <m:sSub>
                      <m:sSubPr>
                        <m:ctrlPr>
                          <w:del w:id="649" w:author="Rachel Mooney" w:date="2023-06-06T08:24:00Z">
                            <w:rPr>
                              <w:rFonts w:ascii="Cambria Math" w:hAnsi="Cambria Math"/>
                              <w:b/>
                              <w:i/>
                              <w:sz w:val="22"/>
                              <w:szCs w:val="22"/>
                            </w:rPr>
                          </w:del>
                        </m:ctrlPr>
                      </m:sSubPr>
                      <m:e>
                        <m:r>
                          <w:del w:id="650" w:author="Rachel Mooney" w:date="2023-06-06T08:24:00Z">
                            <m:rPr>
                              <m:sty m:val="bi"/>
                            </m:rPr>
                            <w:rPr>
                              <w:rFonts w:ascii="Cambria Math" w:hAnsi="Cambria Math"/>
                              <w:sz w:val="22"/>
                              <w:szCs w:val="22"/>
                            </w:rPr>
                            <m:t>EF</m:t>
                          </w:del>
                        </m:r>
                      </m:e>
                      <m:sub>
                        <m:r>
                          <w:del w:id="651" w:author="Rachel Mooney" w:date="2023-06-06T08:24:00Z">
                            <m:rPr>
                              <m:sty m:val="bi"/>
                            </m:rPr>
                            <w:rPr>
                              <w:rFonts w:ascii="Cambria Math" w:hAnsi="Cambria Math"/>
                              <w:sz w:val="22"/>
                              <w:szCs w:val="22"/>
                            </w:rPr>
                            <m:t>HC,avg</m:t>
                          </w:del>
                        </m:r>
                      </m:sub>
                    </m:sSub>
                    <m:r>
                      <w:del w:id="652" w:author="Rachel Mooney" w:date="2023-06-06T08:24:00Z">
                        <m:rPr>
                          <m:sty m:val="bi"/>
                        </m:rPr>
                        <w:rPr>
                          <w:rFonts w:ascii="Cambria Math" w:hAnsi="Cambria Math"/>
                          <w:sz w:val="22"/>
                          <w:szCs w:val="22"/>
                        </w:rPr>
                        <m:t xml:space="preserve"> )</m:t>
                      </w:del>
                    </m:r>
                  </m:e>
                </m:nary>
              </m:oMath>
            </m:oMathPara>
          </w:p>
        </w:tc>
      </w:tr>
      <w:tr w:rsidR="00884C92" w:rsidRPr="0077658F" w14:paraId="69C2D821" w14:textId="77777777" w:rsidTr="45B43D4B">
        <w:trPr>
          <w:cantSplit/>
        </w:trPr>
        <w:tc>
          <w:tcPr>
            <w:tcW w:w="894" w:type="dxa"/>
          </w:tcPr>
          <w:p w14:paraId="7F80FA12" w14:textId="77777777" w:rsidR="00884C92" w:rsidRDefault="00884C92" w:rsidP="00884C92">
            <w:pPr>
              <w:rPr>
                <w:i/>
              </w:rPr>
            </w:pPr>
            <w:proofErr w:type="gramStart"/>
            <w:r w:rsidRPr="0077658F">
              <w:rPr>
                <w:i/>
              </w:rPr>
              <w:t>Where</w:t>
            </w:r>
            <w:proofErr w:type="gramEnd"/>
            <w:r w:rsidRPr="0077658F">
              <w:rPr>
                <w:i/>
              </w:rPr>
              <w:t>,</w:t>
            </w:r>
          </w:p>
          <w:p w14:paraId="548D5A39" w14:textId="762EE12A" w:rsidR="00417406" w:rsidRPr="0077658F" w:rsidRDefault="00417406" w:rsidP="00884C92">
            <w:pPr>
              <w:rPr>
                <w:rFonts w:eastAsia="Calibri"/>
                <w:b/>
                <w:i/>
              </w:rPr>
            </w:pPr>
          </w:p>
        </w:tc>
        <w:tc>
          <w:tcPr>
            <w:tcW w:w="289" w:type="dxa"/>
          </w:tcPr>
          <w:p w14:paraId="4DCB187E" w14:textId="77777777" w:rsidR="00884C92" w:rsidRPr="0077658F" w:rsidRDefault="00884C92" w:rsidP="00884C92">
            <w:pPr>
              <w:rPr>
                <w:rFonts w:eastAsia="Calibri"/>
                <w:b/>
              </w:rPr>
            </w:pPr>
          </w:p>
        </w:tc>
        <w:tc>
          <w:tcPr>
            <w:tcW w:w="7002" w:type="dxa"/>
          </w:tcPr>
          <w:p w14:paraId="0377872C" w14:textId="77777777" w:rsidR="00884C92" w:rsidRPr="0077658F" w:rsidRDefault="00884C92" w:rsidP="00884C92">
            <w:pPr>
              <w:rPr>
                <w:rFonts w:eastAsia="Calibri"/>
                <w:b/>
              </w:rPr>
            </w:pPr>
          </w:p>
        </w:tc>
        <w:tc>
          <w:tcPr>
            <w:tcW w:w="1165" w:type="dxa"/>
          </w:tcPr>
          <w:p w14:paraId="4A4C3CBC" w14:textId="048C28F6" w:rsidR="00884C92" w:rsidRPr="0077658F" w:rsidRDefault="00884C92" w:rsidP="00EB48F2">
            <w:pPr>
              <w:jc w:val="center"/>
              <w:rPr>
                <w:rFonts w:eastAsia="Calibri"/>
                <w:b/>
              </w:rPr>
            </w:pPr>
            <w:r w:rsidRPr="0077658F">
              <w:rPr>
                <w:u w:val="single"/>
              </w:rPr>
              <w:t>Units</w:t>
            </w:r>
          </w:p>
        </w:tc>
      </w:tr>
      <w:tr w:rsidR="00884C92" w:rsidRPr="0077658F" w14:paraId="6912B778" w14:textId="77777777" w:rsidTr="45B43D4B">
        <w:trPr>
          <w:cantSplit/>
        </w:trPr>
        <w:tc>
          <w:tcPr>
            <w:tcW w:w="894" w:type="dxa"/>
          </w:tcPr>
          <w:p w14:paraId="3E817E89" w14:textId="100C0C8F" w:rsidR="00884C92" w:rsidRPr="00F67CDF" w:rsidRDefault="00884C92" w:rsidP="00884C92">
            <w:pPr>
              <w:rPr>
                <w:rFonts w:eastAsia="Calibri"/>
                <w:b/>
                <w:i/>
                <w:iCs/>
              </w:rPr>
            </w:pPr>
            <w:r w:rsidRPr="00F67CDF">
              <w:rPr>
                <w:rFonts w:eastAsiaTheme="minorEastAsia"/>
                <w:i/>
                <w:iCs/>
              </w:rPr>
              <w:t>CO</w:t>
            </w:r>
            <w:r w:rsidRPr="00F67CDF">
              <w:rPr>
                <w:rFonts w:eastAsiaTheme="minorEastAsia"/>
                <w:i/>
                <w:iCs/>
                <w:vertAlign w:val="subscript"/>
              </w:rPr>
              <w:t>2HC</w:t>
            </w:r>
          </w:p>
        </w:tc>
        <w:tc>
          <w:tcPr>
            <w:tcW w:w="289" w:type="dxa"/>
          </w:tcPr>
          <w:p w14:paraId="08E01807" w14:textId="394A7D5A" w:rsidR="00884C92" w:rsidRPr="0077658F" w:rsidRDefault="00884C92" w:rsidP="00884C92">
            <w:pPr>
              <w:rPr>
                <w:rFonts w:eastAsia="Calibri"/>
                <w:b/>
              </w:rPr>
            </w:pPr>
            <w:r w:rsidRPr="0077658F">
              <w:t>=</w:t>
            </w:r>
          </w:p>
        </w:tc>
        <w:tc>
          <w:tcPr>
            <w:tcW w:w="7002" w:type="dxa"/>
            <w:vAlign w:val="center"/>
          </w:tcPr>
          <w:p w14:paraId="1806783F" w14:textId="79B7B065" w:rsidR="00884C92" w:rsidRPr="0077658F" w:rsidRDefault="00884C92" w:rsidP="00884C92">
            <w:pPr>
              <w:rPr>
                <w:rFonts w:eastAsia="Calibri"/>
                <w:b/>
              </w:rPr>
            </w:pPr>
            <w:r w:rsidRPr="0077658F">
              <w:t>Net GHG emissions as CO</w:t>
            </w:r>
            <w:r w:rsidRPr="0077658F">
              <w:rPr>
                <w:vertAlign w:val="subscript"/>
              </w:rPr>
              <w:t>2</w:t>
            </w:r>
            <w:r w:rsidRPr="0077658F">
              <w:t xml:space="preserve"> from converted hydrocarbon during the reporting period</w:t>
            </w:r>
          </w:p>
        </w:tc>
        <w:tc>
          <w:tcPr>
            <w:tcW w:w="1165" w:type="dxa"/>
          </w:tcPr>
          <w:p w14:paraId="4B3FC91A" w14:textId="16F71691" w:rsidR="00884C92" w:rsidRPr="0077658F" w:rsidRDefault="00884C92" w:rsidP="00EB48F2">
            <w:pPr>
              <w:jc w:val="center"/>
              <w:rPr>
                <w:rFonts w:eastAsia="Calibri"/>
                <w:b/>
              </w:rPr>
            </w:pPr>
            <w:r w:rsidRPr="0077658F">
              <w:t>tCO</w:t>
            </w:r>
            <w:r w:rsidRPr="0077658F">
              <w:rPr>
                <w:vertAlign w:val="subscript"/>
              </w:rPr>
              <w:t>2</w:t>
            </w:r>
            <w:r w:rsidRPr="0077658F">
              <w:t>e</w:t>
            </w:r>
          </w:p>
        </w:tc>
      </w:tr>
      <w:tr w:rsidR="00884C92" w:rsidRPr="0077658F" w14:paraId="17576766" w14:textId="77777777" w:rsidTr="45B43D4B">
        <w:trPr>
          <w:cantSplit/>
        </w:trPr>
        <w:tc>
          <w:tcPr>
            <w:tcW w:w="894" w:type="dxa"/>
          </w:tcPr>
          <w:p w14:paraId="02309797" w14:textId="52B466FD" w:rsidR="00884C92" w:rsidRPr="00F67CDF" w:rsidRDefault="00884C92" w:rsidP="00884C92">
            <w:pPr>
              <w:rPr>
                <w:rFonts w:eastAsia="Calibri"/>
                <w:b/>
                <w:i/>
                <w:iCs/>
              </w:rPr>
            </w:pPr>
            <w:proofErr w:type="spellStart"/>
            <w:r w:rsidRPr="00F67CDF">
              <w:rPr>
                <w:rFonts w:eastAsiaTheme="minorEastAsia"/>
                <w:i/>
                <w:iCs/>
              </w:rPr>
              <w:t>ρ</w:t>
            </w:r>
            <w:r w:rsidRPr="00F67CDF">
              <w:rPr>
                <w:rFonts w:eastAsiaTheme="minorEastAsia"/>
                <w:i/>
                <w:iCs/>
                <w:vertAlign w:val="subscript"/>
              </w:rPr>
              <w:t>HC</w:t>
            </w:r>
            <w:proofErr w:type="spellEnd"/>
          </w:p>
        </w:tc>
        <w:tc>
          <w:tcPr>
            <w:tcW w:w="289" w:type="dxa"/>
          </w:tcPr>
          <w:p w14:paraId="1D3428F7" w14:textId="741AB850" w:rsidR="00884C92" w:rsidRPr="0077658F" w:rsidRDefault="00884C92" w:rsidP="00884C92">
            <w:pPr>
              <w:rPr>
                <w:rFonts w:eastAsia="Calibri"/>
                <w:b/>
              </w:rPr>
            </w:pPr>
            <w:r w:rsidRPr="0077658F">
              <w:t>=</w:t>
            </w:r>
          </w:p>
        </w:tc>
        <w:tc>
          <w:tcPr>
            <w:tcW w:w="7002" w:type="dxa"/>
            <w:vAlign w:val="center"/>
          </w:tcPr>
          <w:p w14:paraId="75144C8B" w14:textId="401DDC02" w:rsidR="00884C92" w:rsidRPr="0077658F" w:rsidRDefault="00884C92" w:rsidP="00884C92">
            <w:pPr>
              <w:rPr>
                <w:rFonts w:eastAsia="Calibri"/>
                <w:b/>
              </w:rPr>
            </w:pPr>
            <w:r w:rsidRPr="0077658F">
              <w:t>Hydrocarbon density</w:t>
            </w:r>
          </w:p>
        </w:tc>
        <w:tc>
          <w:tcPr>
            <w:tcW w:w="1165" w:type="dxa"/>
            <w:vAlign w:val="center"/>
          </w:tcPr>
          <w:p w14:paraId="26C965E9" w14:textId="307233B4" w:rsidR="00884C92" w:rsidRPr="0077658F" w:rsidRDefault="00884C92" w:rsidP="00EB48F2">
            <w:pPr>
              <w:jc w:val="center"/>
              <w:rPr>
                <w:rFonts w:eastAsia="Calibri"/>
                <w:b/>
              </w:rPr>
            </w:pPr>
            <w:r w:rsidRPr="0077658F">
              <w:t>t/m</w:t>
            </w:r>
            <w:r w:rsidRPr="0077658F">
              <w:rPr>
                <w:vertAlign w:val="superscript"/>
              </w:rPr>
              <w:t>3</w:t>
            </w:r>
          </w:p>
        </w:tc>
      </w:tr>
      <w:tr w:rsidR="00884C92" w:rsidRPr="0077658F" w14:paraId="717E28D8" w14:textId="77777777" w:rsidTr="45B43D4B">
        <w:trPr>
          <w:cantSplit/>
        </w:trPr>
        <w:tc>
          <w:tcPr>
            <w:tcW w:w="894" w:type="dxa"/>
          </w:tcPr>
          <w:p w14:paraId="5EC9A664" w14:textId="40B918C3" w:rsidR="00884C92" w:rsidRPr="00F67CDF" w:rsidRDefault="00884C92" w:rsidP="00884C92">
            <w:pPr>
              <w:rPr>
                <w:rFonts w:eastAsia="Calibri"/>
                <w:b/>
                <w:i/>
                <w:iCs/>
              </w:rPr>
            </w:pPr>
            <w:del w:id="653" w:author="Rachel Mooney" w:date="2023-06-13T12:08:00Z">
              <w:r w:rsidRPr="00F67CDF" w:rsidDel="00903940">
                <w:rPr>
                  <w:rFonts w:eastAsiaTheme="minorEastAsia"/>
                  <w:i/>
                  <w:iCs/>
                </w:rPr>
                <w:delText>Q</w:delText>
              </w:r>
              <w:r w:rsidRPr="00F67CDF" w:rsidDel="00903940">
                <w:rPr>
                  <w:rFonts w:eastAsiaTheme="minorEastAsia"/>
                  <w:i/>
                  <w:iCs/>
                  <w:vertAlign w:val="subscript"/>
                </w:rPr>
                <w:delText>HC,</w:delText>
              </w:r>
              <w:r w:rsidR="00CD180F" w:rsidRPr="00F67CDF" w:rsidDel="00903940">
                <w:rPr>
                  <w:rFonts w:eastAsiaTheme="minorEastAsia"/>
                  <w:i/>
                  <w:iCs/>
                  <w:vertAlign w:val="subscript"/>
                </w:rPr>
                <w:delText>avg</w:delText>
              </w:r>
            </w:del>
          </w:p>
        </w:tc>
        <w:tc>
          <w:tcPr>
            <w:tcW w:w="289" w:type="dxa"/>
          </w:tcPr>
          <w:p w14:paraId="79012450" w14:textId="682462B8" w:rsidR="00884C92" w:rsidRPr="0077658F" w:rsidRDefault="00884C92" w:rsidP="00884C92">
            <w:pPr>
              <w:rPr>
                <w:rFonts w:eastAsia="Calibri"/>
                <w:b/>
              </w:rPr>
            </w:pPr>
            <w:del w:id="654" w:author="Rachel Mooney" w:date="2023-06-13T12:08:00Z">
              <w:r w:rsidRPr="0077658F" w:rsidDel="00903940">
                <w:delText>=</w:delText>
              </w:r>
            </w:del>
          </w:p>
        </w:tc>
        <w:tc>
          <w:tcPr>
            <w:tcW w:w="7002" w:type="dxa"/>
            <w:vAlign w:val="center"/>
          </w:tcPr>
          <w:p w14:paraId="3BDB1709" w14:textId="7BC8A636" w:rsidR="00884C92" w:rsidRPr="0077658F" w:rsidRDefault="3A5DC409" w:rsidP="45B43D4B">
            <w:pPr>
              <w:rPr>
                <w:rFonts w:eastAsia="Calibri"/>
                <w:b/>
                <w:bCs/>
              </w:rPr>
            </w:pPr>
            <w:del w:id="655" w:author="Rachel Mooney" w:date="2023-06-13T12:08:00Z">
              <w:r w:rsidDel="00903940">
                <w:delText>Historical average annual quantity of hydrocarbon, with two or more molecules of carbon</w:delText>
              </w:r>
              <w:r w:rsidR="3C961F14" w:rsidDel="00903940">
                <w:delText xml:space="preserve"> (i.e., not methane)</w:delText>
              </w:r>
              <w:r w:rsidDel="00903940">
                <w:delText xml:space="preserve">, during the </w:delText>
              </w:r>
              <w:r w:rsidR="3C961F14" w:rsidDel="00903940">
                <w:delText xml:space="preserve">baseline look-back </w:delText>
              </w:r>
              <w:r w:rsidDel="00903940">
                <w:delText>period</w:delText>
              </w:r>
              <w:r w:rsidR="009B114D" w:rsidDel="00903940">
                <w:delText xml:space="preserve"> (5 years)</w:delText>
              </w:r>
            </w:del>
          </w:p>
        </w:tc>
        <w:tc>
          <w:tcPr>
            <w:tcW w:w="1165" w:type="dxa"/>
            <w:vAlign w:val="center"/>
          </w:tcPr>
          <w:p w14:paraId="5F0F856A" w14:textId="47FDA15E" w:rsidR="00884C92" w:rsidRPr="0077658F" w:rsidRDefault="00884C92" w:rsidP="00EB48F2">
            <w:pPr>
              <w:jc w:val="center"/>
              <w:rPr>
                <w:rFonts w:eastAsia="Calibri"/>
                <w:b/>
              </w:rPr>
            </w:pPr>
            <w:del w:id="656" w:author="Rachel Mooney" w:date="2023-06-13T12:08:00Z">
              <w:r w:rsidRPr="0077658F" w:rsidDel="00903940">
                <w:delText>m</w:delText>
              </w:r>
              <w:r w:rsidRPr="0077658F" w:rsidDel="00903940">
                <w:rPr>
                  <w:vertAlign w:val="superscript"/>
                </w:rPr>
                <w:delText>3</w:delText>
              </w:r>
            </w:del>
          </w:p>
        </w:tc>
      </w:tr>
      <w:tr w:rsidR="00884C92" w:rsidRPr="0077658F" w14:paraId="6D823725" w14:textId="77777777" w:rsidTr="45B43D4B">
        <w:trPr>
          <w:cantSplit/>
        </w:trPr>
        <w:tc>
          <w:tcPr>
            <w:tcW w:w="894" w:type="dxa"/>
          </w:tcPr>
          <w:p w14:paraId="7A3FE756" w14:textId="360FAC83" w:rsidR="00884C92" w:rsidRPr="00F67CDF" w:rsidRDefault="00884C92" w:rsidP="00884C92">
            <w:pPr>
              <w:rPr>
                <w:rFonts w:eastAsia="Calibri"/>
                <w:b/>
                <w:i/>
                <w:iCs/>
              </w:rPr>
            </w:pPr>
            <w:proofErr w:type="gramStart"/>
            <w:r w:rsidRPr="00F67CDF">
              <w:rPr>
                <w:rFonts w:eastAsiaTheme="minorEastAsia"/>
                <w:i/>
                <w:iCs/>
              </w:rPr>
              <w:t>Q</w:t>
            </w:r>
            <w:r w:rsidRPr="00F67CDF">
              <w:rPr>
                <w:rFonts w:eastAsiaTheme="minorEastAsia"/>
                <w:i/>
                <w:iCs/>
                <w:vertAlign w:val="subscript"/>
              </w:rPr>
              <w:t>HC,RP</w:t>
            </w:r>
            <w:proofErr w:type="gramEnd"/>
          </w:p>
        </w:tc>
        <w:tc>
          <w:tcPr>
            <w:tcW w:w="289" w:type="dxa"/>
          </w:tcPr>
          <w:p w14:paraId="009AD5DE" w14:textId="1259E6DF" w:rsidR="00884C92" w:rsidRPr="0077658F" w:rsidRDefault="00884C92" w:rsidP="00884C92">
            <w:pPr>
              <w:rPr>
                <w:rFonts w:eastAsia="Calibri"/>
                <w:b/>
              </w:rPr>
            </w:pPr>
            <w:r w:rsidRPr="0077658F">
              <w:t>=</w:t>
            </w:r>
          </w:p>
        </w:tc>
        <w:tc>
          <w:tcPr>
            <w:tcW w:w="7002" w:type="dxa"/>
            <w:vAlign w:val="center"/>
          </w:tcPr>
          <w:p w14:paraId="4F0B506F" w14:textId="3368BE3D" w:rsidR="00884C92" w:rsidRPr="0077658F" w:rsidRDefault="00884C92" w:rsidP="00884C92">
            <w:pPr>
              <w:rPr>
                <w:rFonts w:eastAsia="Calibri"/>
                <w:b/>
              </w:rPr>
            </w:pPr>
            <w:r w:rsidRPr="0077658F">
              <w:t>Quantity of hydrocarbon, with two or more molecules of carbon</w:t>
            </w:r>
            <w:r w:rsidR="0024336E" w:rsidRPr="0077658F">
              <w:t xml:space="preserve"> (i.e., not methane)</w:t>
            </w:r>
            <w:r w:rsidRPr="0077658F">
              <w:t>, input during the reporting period</w:t>
            </w:r>
            <w:ins w:id="657" w:author="Author">
              <w:r w:rsidR="00290804">
                <w:t xml:space="preserve"> </w:t>
              </w:r>
              <w:r w:rsidR="00290804" w:rsidRPr="00290804">
                <w:rPr>
                  <w:i/>
                  <w:iCs/>
                </w:rPr>
                <w:t>‘RP’</w:t>
              </w:r>
            </w:ins>
          </w:p>
        </w:tc>
        <w:tc>
          <w:tcPr>
            <w:tcW w:w="1165" w:type="dxa"/>
            <w:vAlign w:val="center"/>
          </w:tcPr>
          <w:p w14:paraId="0019814E" w14:textId="386C9E68" w:rsidR="00884C92" w:rsidRPr="0077658F" w:rsidRDefault="00884C92" w:rsidP="00EB48F2">
            <w:pPr>
              <w:jc w:val="center"/>
              <w:rPr>
                <w:rFonts w:eastAsia="Calibri"/>
                <w:b/>
              </w:rPr>
            </w:pPr>
            <w:r w:rsidRPr="0077658F">
              <w:t>m</w:t>
            </w:r>
            <w:r w:rsidRPr="0077658F">
              <w:rPr>
                <w:vertAlign w:val="superscript"/>
              </w:rPr>
              <w:t>3</w:t>
            </w:r>
          </w:p>
        </w:tc>
      </w:tr>
      <w:tr w:rsidR="00884C92" w:rsidRPr="0077658F" w14:paraId="48960DD7" w14:textId="77777777" w:rsidTr="45B43D4B">
        <w:trPr>
          <w:cantSplit/>
        </w:trPr>
        <w:tc>
          <w:tcPr>
            <w:tcW w:w="894" w:type="dxa"/>
          </w:tcPr>
          <w:p w14:paraId="23F053BF" w14:textId="3FDD7B86" w:rsidR="00884C92" w:rsidRPr="00F67CDF" w:rsidRDefault="00884C92" w:rsidP="00884C92">
            <w:pPr>
              <w:rPr>
                <w:rFonts w:eastAsia="Calibri"/>
                <w:b/>
                <w:i/>
                <w:iCs/>
              </w:rPr>
            </w:pPr>
            <w:del w:id="658" w:author="Rachel Mooney" w:date="2023-06-13T12:08:00Z">
              <w:r w:rsidRPr="00F67CDF" w:rsidDel="00903940">
                <w:rPr>
                  <w:rFonts w:eastAsiaTheme="minorEastAsia"/>
                  <w:i/>
                  <w:iCs/>
                </w:rPr>
                <w:delText>EF</w:delText>
              </w:r>
              <w:r w:rsidRPr="00F67CDF" w:rsidDel="00903940">
                <w:rPr>
                  <w:rFonts w:eastAsiaTheme="minorEastAsia"/>
                  <w:i/>
                  <w:iCs/>
                  <w:vertAlign w:val="subscript"/>
                </w:rPr>
                <w:delText>HC,</w:delText>
              </w:r>
              <w:r w:rsidR="00CD180F" w:rsidRPr="00F67CDF" w:rsidDel="00903940">
                <w:rPr>
                  <w:rFonts w:eastAsiaTheme="minorEastAsia"/>
                  <w:i/>
                  <w:iCs/>
                  <w:vertAlign w:val="subscript"/>
                </w:rPr>
                <w:delText>avg</w:delText>
              </w:r>
            </w:del>
          </w:p>
        </w:tc>
        <w:tc>
          <w:tcPr>
            <w:tcW w:w="289" w:type="dxa"/>
          </w:tcPr>
          <w:p w14:paraId="55C97D29" w14:textId="3F8B831B" w:rsidR="00884C92" w:rsidRPr="0077658F" w:rsidRDefault="00884C92" w:rsidP="00884C92">
            <w:pPr>
              <w:rPr>
                <w:rFonts w:eastAsia="Calibri"/>
                <w:b/>
              </w:rPr>
            </w:pPr>
            <w:del w:id="659" w:author="Rachel Mooney" w:date="2023-06-13T12:08:00Z">
              <w:r w:rsidRPr="0077658F" w:rsidDel="00903940">
                <w:delText>=</w:delText>
              </w:r>
            </w:del>
          </w:p>
        </w:tc>
        <w:tc>
          <w:tcPr>
            <w:tcW w:w="7002" w:type="dxa"/>
            <w:vAlign w:val="center"/>
          </w:tcPr>
          <w:p w14:paraId="2DD35F45" w14:textId="6D285681" w:rsidR="00884C92" w:rsidRPr="0077658F" w:rsidRDefault="00884C92" w:rsidP="00884C92">
            <w:pPr>
              <w:rPr>
                <w:rFonts w:eastAsia="Calibri"/>
                <w:b/>
              </w:rPr>
            </w:pPr>
            <w:del w:id="660" w:author="Rachel Mooney" w:date="2023-06-13T12:08:00Z">
              <w:r w:rsidRPr="0077658F" w:rsidDel="00903940">
                <w:delText>Historical average annual carbon emission factor of hydrocarbon, with two or more molecules of carbon, from use during the baseline look-back period</w:delText>
              </w:r>
              <w:r w:rsidR="009B114D" w:rsidDel="00903940">
                <w:delText xml:space="preserve"> (5 years)</w:delText>
              </w:r>
            </w:del>
          </w:p>
        </w:tc>
        <w:tc>
          <w:tcPr>
            <w:tcW w:w="1165" w:type="dxa"/>
            <w:vAlign w:val="center"/>
          </w:tcPr>
          <w:p w14:paraId="20FA9796" w14:textId="536CCF2E" w:rsidR="00884C92" w:rsidRPr="0077658F" w:rsidRDefault="00884C92" w:rsidP="00EB48F2">
            <w:pPr>
              <w:jc w:val="center"/>
              <w:rPr>
                <w:rFonts w:eastAsia="Calibri"/>
                <w:b/>
              </w:rPr>
            </w:pPr>
            <w:del w:id="661" w:author="Rachel Mooney" w:date="2023-06-13T12:08:00Z">
              <w:r w:rsidRPr="0077658F" w:rsidDel="00903940">
                <w:delText>tCO</w:delText>
              </w:r>
              <w:r w:rsidRPr="0077658F" w:rsidDel="00903940">
                <w:rPr>
                  <w:vertAlign w:val="subscript"/>
                </w:rPr>
                <w:delText>2</w:delText>
              </w:r>
              <w:r w:rsidRPr="0077658F" w:rsidDel="00903940">
                <w:delText>e/tHC</w:delText>
              </w:r>
            </w:del>
          </w:p>
        </w:tc>
      </w:tr>
      <w:tr w:rsidR="00884C92" w:rsidRPr="0077658F" w14:paraId="242AE0AC" w14:textId="77777777" w:rsidTr="45B43D4B">
        <w:trPr>
          <w:cantSplit/>
        </w:trPr>
        <w:tc>
          <w:tcPr>
            <w:tcW w:w="894" w:type="dxa"/>
          </w:tcPr>
          <w:p w14:paraId="315F5F85" w14:textId="2724236D" w:rsidR="00884C92" w:rsidRPr="00F67CDF" w:rsidRDefault="00884C92" w:rsidP="00884C92">
            <w:pPr>
              <w:rPr>
                <w:rFonts w:eastAsia="Calibri"/>
                <w:b/>
                <w:i/>
                <w:iCs/>
              </w:rPr>
            </w:pPr>
            <w:proofErr w:type="gramStart"/>
            <w:r w:rsidRPr="00F67CDF">
              <w:rPr>
                <w:rFonts w:eastAsiaTheme="minorEastAsia"/>
                <w:i/>
                <w:iCs/>
              </w:rPr>
              <w:t>EF</w:t>
            </w:r>
            <w:r w:rsidRPr="00F67CDF">
              <w:rPr>
                <w:rFonts w:eastAsiaTheme="minorEastAsia"/>
                <w:i/>
                <w:iCs/>
                <w:vertAlign w:val="subscript"/>
              </w:rPr>
              <w:t>HC,RP</w:t>
            </w:r>
            <w:proofErr w:type="gramEnd"/>
          </w:p>
        </w:tc>
        <w:tc>
          <w:tcPr>
            <w:tcW w:w="289" w:type="dxa"/>
          </w:tcPr>
          <w:p w14:paraId="32E03281" w14:textId="306FCF4A" w:rsidR="00884C92" w:rsidRPr="0077658F" w:rsidRDefault="00884C92" w:rsidP="00884C92">
            <w:pPr>
              <w:rPr>
                <w:rFonts w:eastAsia="Calibri"/>
                <w:b/>
              </w:rPr>
            </w:pPr>
            <w:r w:rsidRPr="0077658F">
              <w:t>=</w:t>
            </w:r>
          </w:p>
        </w:tc>
        <w:tc>
          <w:tcPr>
            <w:tcW w:w="7002" w:type="dxa"/>
            <w:vAlign w:val="center"/>
          </w:tcPr>
          <w:p w14:paraId="5DFE59C0" w14:textId="6D0760A8" w:rsidR="00884C92" w:rsidRPr="0077658F" w:rsidRDefault="00884C92" w:rsidP="00884C92">
            <w:pPr>
              <w:rPr>
                <w:rFonts w:eastAsia="Calibri"/>
                <w:b/>
              </w:rPr>
            </w:pPr>
            <w:r w:rsidRPr="0077658F">
              <w:t>Carbon emission factor of hydrocarbon use during the reporting period</w:t>
            </w:r>
            <w:ins w:id="662" w:author="Author">
              <w:r w:rsidR="00290804">
                <w:t xml:space="preserve"> </w:t>
              </w:r>
              <w:r w:rsidR="00290804" w:rsidRPr="00DB2228">
                <w:rPr>
                  <w:i/>
                  <w:iCs/>
                </w:rPr>
                <w:t>‘RP’</w:t>
              </w:r>
            </w:ins>
          </w:p>
        </w:tc>
        <w:tc>
          <w:tcPr>
            <w:tcW w:w="1165" w:type="dxa"/>
            <w:vAlign w:val="center"/>
          </w:tcPr>
          <w:p w14:paraId="01C60142" w14:textId="0B7023BC" w:rsidR="00884C92" w:rsidRPr="0077658F" w:rsidRDefault="00884C92" w:rsidP="00EB48F2">
            <w:pPr>
              <w:jc w:val="center"/>
              <w:rPr>
                <w:rFonts w:eastAsia="Calibri"/>
                <w:b/>
              </w:rPr>
            </w:pPr>
            <w:r w:rsidRPr="0077658F">
              <w:t>tCO</w:t>
            </w:r>
            <w:r w:rsidRPr="0077658F">
              <w:rPr>
                <w:vertAlign w:val="subscript"/>
              </w:rPr>
              <w:t>2</w:t>
            </w:r>
            <w:r w:rsidRPr="0077658F">
              <w:t>e/</w:t>
            </w:r>
            <w:proofErr w:type="spellStart"/>
            <w:r w:rsidRPr="0077658F">
              <w:t>tHC</w:t>
            </w:r>
            <w:proofErr w:type="spellEnd"/>
          </w:p>
        </w:tc>
      </w:tr>
      <w:tr w:rsidR="00884C92" w:rsidRPr="0077658F" w14:paraId="756F5C78" w14:textId="77777777" w:rsidTr="45B43D4B">
        <w:trPr>
          <w:cantSplit/>
        </w:trPr>
        <w:tc>
          <w:tcPr>
            <w:tcW w:w="894" w:type="dxa"/>
          </w:tcPr>
          <w:p w14:paraId="4A8CA358" w14:textId="26086991" w:rsidR="00884C92" w:rsidRPr="00F67CDF" w:rsidRDefault="00884C92" w:rsidP="00884C92">
            <w:pPr>
              <w:rPr>
                <w:rFonts w:eastAsia="Calibri"/>
                <w:b/>
                <w:i/>
                <w:iCs/>
              </w:rPr>
            </w:pPr>
            <w:r w:rsidRPr="00F67CDF">
              <w:rPr>
                <w:i/>
                <w:iCs/>
              </w:rPr>
              <w:t>cu</w:t>
            </w:r>
          </w:p>
        </w:tc>
        <w:tc>
          <w:tcPr>
            <w:tcW w:w="289" w:type="dxa"/>
          </w:tcPr>
          <w:p w14:paraId="10634515" w14:textId="2BC6B95E" w:rsidR="00884C92" w:rsidRPr="0077658F" w:rsidRDefault="00884C92" w:rsidP="00884C92">
            <w:pPr>
              <w:rPr>
                <w:rFonts w:eastAsia="Calibri"/>
                <w:b/>
              </w:rPr>
            </w:pPr>
            <w:r w:rsidRPr="0077658F">
              <w:t>=</w:t>
            </w:r>
          </w:p>
        </w:tc>
        <w:tc>
          <w:tcPr>
            <w:tcW w:w="7002" w:type="dxa"/>
            <w:vAlign w:val="center"/>
          </w:tcPr>
          <w:p w14:paraId="4B5DFAF7" w14:textId="459C2542" w:rsidR="00884C92" w:rsidRPr="0077658F" w:rsidRDefault="00884C92" w:rsidP="00884C92">
            <w:pPr>
              <w:rPr>
                <w:rFonts w:eastAsia="Calibri"/>
                <w:b/>
              </w:rPr>
            </w:pPr>
            <w:r w:rsidRPr="0077658F">
              <w:t>Each installed N</w:t>
            </w:r>
            <w:r w:rsidRPr="0077658F">
              <w:rPr>
                <w:vertAlign w:val="subscript"/>
              </w:rPr>
              <w:t>2</w:t>
            </w:r>
            <w:r w:rsidRPr="0077658F">
              <w:t>O emissions control unit (e.g.</w:t>
            </w:r>
            <w:r w:rsidR="0011305D" w:rsidRPr="0077658F">
              <w:t>,</w:t>
            </w:r>
            <w:r w:rsidRPr="0077658F">
              <w:t xml:space="preserve"> thermal reduction unit, adiabatic reactor, absorption media, or other N</w:t>
            </w:r>
            <w:r w:rsidRPr="0077658F">
              <w:rPr>
                <w:vertAlign w:val="subscript"/>
              </w:rPr>
              <w:t>2</w:t>
            </w:r>
            <w:r w:rsidRPr="0077658F">
              <w:t>O abatement device)</w:t>
            </w:r>
          </w:p>
        </w:tc>
        <w:tc>
          <w:tcPr>
            <w:tcW w:w="1165" w:type="dxa"/>
            <w:vAlign w:val="center"/>
          </w:tcPr>
          <w:p w14:paraId="6F71A261" w14:textId="0B3E6B3B" w:rsidR="00884C92" w:rsidRPr="0077658F" w:rsidRDefault="00884C92" w:rsidP="00EB48F2">
            <w:pPr>
              <w:jc w:val="center"/>
              <w:rPr>
                <w:rFonts w:eastAsia="Calibri"/>
                <w:b/>
              </w:rPr>
            </w:pPr>
          </w:p>
        </w:tc>
      </w:tr>
    </w:tbl>
    <w:p w14:paraId="00BEF8C4" w14:textId="530916B2" w:rsidR="00C04E34" w:rsidRDefault="00C04E34" w:rsidP="00CD6F3B"/>
    <w:p w14:paraId="346747A1" w14:textId="77777777" w:rsidR="00534A05" w:rsidRDefault="00534A05" w:rsidP="00534A05">
      <w:pPr>
        <w:pStyle w:val="Caption"/>
      </w:pPr>
      <w:bookmarkStart w:id="663" w:name="_Toc32490917"/>
    </w:p>
    <w:p w14:paraId="1EB892AB" w14:textId="645AED69" w:rsidR="00E174BC" w:rsidRDefault="00534A05" w:rsidP="00534A05">
      <w:pPr>
        <w:pStyle w:val="Caption"/>
      </w:pPr>
      <w:bookmarkStart w:id="664" w:name="_Ref135926493"/>
      <w:bookmarkStart w:id="665" w:name="_Ref140670454"/>
      <w:bookmarkStart w:id="666" w:name="_Toc140562743"/>
      <w:r>
        <w:t xml:space="preserve">Equation </w:t>
      </w:r>
      <w:r>
        <w:fldChar w:fldCharType="begin"/>
      </w:r>
      <w:r>
        <w:instrText>STYLEREF 1 \s</w:instrText>
      </w:r>
      <w:r>
        <w:fldChar w:fldCharType="separate"/>
      </w:r>
      <w:r w:rsidR="006B5F3F">
        <w:rPr>
          <w:noProof/>
        </w:rPr>
        <w:t>5</w:t>
      </w:r>
      <w:r>
        <w:fldChar w:fldCharType="end"/>
      </w:r>
      <w:r>
        <w:t>.</w:t>
      </w:r>
      <w:r>
        <w:fldChar w:fldCharType="begin"/>
      </w:r>
      <w:r>
        <w:instrText>SEQ Equation \* ARABIC \s 1</w:instrText>
      </w:r>
      <w:r>
        <w:fldChar w:fldCharType="separate"/>
      </w:r>
      <w:r w:rsidR="006B5F3F">
        <w:rPr>
          <w:noProof/>
        </w:rPr>
        <w:t>9</w:t>
      </w:r>
      <w:r>
        <w:fldChar w:fldCharType="end"/>
      </w:r>
      <w:bookmarkEnd w:id="664"/>
      <w:bookmarkEnd w:id="665"/>
      <w:r>
        <w:t xml:space="preserve">. </w:t>
      </w:r>
      <w:r w:rsidR="00265F78" w:rsidRPr="00720FA7">
        <w:rPr>
          <w:b w:val="0"/>
        </w:rPr>
        <w:t>Project Methane Emissions from Hydrocarbon Use</w:t>
      </w:r>
      <w:bookmarkEnd w:id="663"/>
      <w:bookmarkEnd w:id="666"/>
    </w:p>
    <w:tbl>
      <w:tblPr>
        <w:tblStyle w:val="TableGrid"/>
        <w:tblW w:w="0" w:type="auto"/>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Pr>
      <w:tblGrid>
        <w:gridCol w:w="985"/>
        <w:gridCol w:w="360"/>
        <w:gridCol w:w="6570"/>
        <w:gridCol w:w="1435"/>
      </w:tblGrid>
      <w:tr w:rsidR="00553847" w:rsidRPr="00553847" w14:paraId="66632056" w14:textId="77777777" w:rsidTr="00AD76FF">
        <w:trPr>
          <w:cantSplit/>
          <w:trHeight w:val="753"/>
        </w:trPr>
        <w:tc>
          <w:tcPr>
            <w:tcW w:w="9350" w:type="dxa"/>
            <w:gridSpan w:val="4"/>
            <w:vAlign w:val="center"/>
          </w:tcPr>
          <w:p w14:paraId="5739FB1B" w14:textId="097E493F" w:rsidR="00553847" w:rsidRPr="00AD76FF" w:rsidRDefault="00000000" w:rsidP="005E3423">
            <w:pPr>
              <w:rPr>
                <w:rFonts w:eastAsiaTheme="minorEastAsia"/>
                <w:b/>
                <w:sz w:val="22"/>
                <w:szCs w:val="22"/>
              </w:rPr>
            </w:pPr>
            <m:oMathPara>
              <m:oMathParaPr>
                <m:jc m:val="left"/>
              </m:oMathParaPr>
              <m:oMath>
                <m:sSub>
                  <m:sSubPr>
                    <m:ctrlPr>
                      <w:rPr>
                        <w:rFonts w:ascii="Cambria Math" w:hAnsi="Cambria Math"/>
                        <w:b/>
                        <w:i/>
                        <w:sz w:val="22"/>
                        <w:szCs w:val="22"/>
                      </w:rPr>
                    </m:ctrlPr>
                  </m:sSubPr>
                  <m:e>
                    <m:r>
                      <m:rPr>
                        <m:sty m:val="bi"/>
                      </m:rPr>
                      <w:rPr>
                        <w:rFonts w:ascii="Cambria Math" w:hAnsi="Cambria Math"/>
                        <w:sz w:val="22"/>
                        <w:szCs w:val="22"/>
                      </w:rPr>
                      <m:t>CH</m:t>
                    </m:r>
                  </m:e>
                  <m:sub>
                    <m:sSub>
                      <m:sSubPr>
                        <m:ctrlPr>
                          <w:rPr>
                            <w:rFonts w:ascii="Cambria Math" w:hAnsi="Cambria Math"/>
                            <w:b/>
                            <w:i/>
                            <w:sz w:val="22"/>
                            <w:szCs w:val="22"/>
                          </w:rPr>
                        </m:ctrlPr>
                      </m:sSubPr>
                      <m:e>
                        <m:r>
                          <m:rPr>
                            <m:sty m:val="bi"/>
                          </m:rPr>
                          <w:rPr>
                            <w:rFonts w:ascii="Cambria Math" w:hAnsi="Cambria Math"/>
                            <w:sz w:val="22"/>
                            <w:szCs w:val="22"/>
                          </w:rPr>
                          <m:t>4</m:t>
                        </m:r>
                      </m:e>
                      <m:sub>
                        <m:r>
                          <m:rPr>
                            <m:sty m:val="bi"/>
                          </m:rPr>
                          <w:rPr>
                            <w:rFonts w:ascii="Cambria Math" w:hAnsi="Cambria Math"/>
                            <w:sz w:val="22"/>
                            <w:szCs w:val="22"/>
                          </w:rPr>
                          <m:t>HC</m:t>
                        </m:r>
                      </m:sub>
                    </m:sSub>
                  </m:sub>
                </m:sSub>
                <m:r>
                  <m:rPr>
                    <m:sty m:val="bi"/>
                  </m:rPr>
                  <w:rPr>
                    <w:rFonts w:ascii="Cambria Math" w:hAnsi="Cambria Math"/>
                    <w:sz w:val="22"/>
                    <w:szCs w:val="22"/>
                  </w:rPr>
                  <m:t xml:space="preserve">= </m:t>
                </m:r>
                <m:nary>
                  <m:naryPr>
                    <m:chr m:val="∑"/>
                    <m:limLoc m:val="undOvr"/>
                    <m:supHide m:val="1"/>
                    <m:ctrlPr>
                      <w:rPr>
                        <w:rFonts w:ascii="Cambria Math" w:hAnsi="Cambria Math"/>
                        <w:b/>
                        <w:i/>
                        <w:sz w:val="22"/>
                        <w:szCs w:val="22"/>
                      </w:rPr>
                    </m:ctrlPr>
                  </m:naryPr>
                  <m:sub>
                    <m:r>
                      <m:rPr>
                        <m:sty m:val="bi"/>
                      </m:rPr>
                      <w:rPr>
                        <w:rFonts w:ascii="Cambria Math" w:hAnsi="Cambria Math"/>
                        <w:sz w:val="22"/>
                        <w:szCs w:val="22"/>
                      </w:rPr>
                      <m:t>cu</m:t>
                    </m:r>
                  </m:sub>
                  <m:sup/>
                  <m:e>
                    <m:sSub>
                      <m:sSubPr>
                        <m:ctrlPr>
                          <w:rPr>
                            <w:rFonts w:ascii="Cambria Math" w:hAnsi="Cambria Math"/>
                            <w:b/>
                            <w:i/>
                            <w:sz w:val="22"/>
                            <w:szCs w:val="22"/>
                          </w:rPr>
                        </m:ctrlPr>
                      </m:sSubPr>
                      <m:e>
                        <m:r>
                          <m:rPr>
                            <m:sty m:val="bi"/>
                          </m:rPr>
                          <w:rPr>
                            <w:rFonts w:ascii="Cambria Math" w:hAnsi="Cambria Math"/>
                            <w:sz w:val="22"/>
                            <w:szCs w:val="22"/>
                          </w:rPr>
                          <m:t>ρ</m:t>
                        </m:r>
                      </m:e>
                      <m:sub>
                        <m:sSub>
                          <m:sSubPr>
                            <m:ctrlPr>
                              <w:rPr>
                                <w:rFonts w:ascii="Cambria Math" w:hAnsi="Cambria Math"/>
                                <w:b/>
                                <w:i/>
                                <w:sz w:val="22"/>
                                <w:szCs w:val="22"/>
                              </w:rPr>
                            </m:ctrlPr>
                          </m:sSubPr>
                          <m:e>
                            <m:r>
                              <m:rPr>
                                <m:sty m:val="bi"/>
                              </m:rPr>
                              <w:rPr>
                                <w:rFonts w:ascii="Cambria Math" w:hAnsi="Cambria Math"/>
                                <w:sz w:val="22"/>
                                <w:szCs w:val="22"/>
                              </w:rPr>
                              <m:t>CH</m:t>
                            </m:r>
                          </m:e>
                          <m:sub>
                            <m:r>
                              <m:rPr>
                                <m:sty m:val="bi"/>
                              </m:rPr>
                              <w:rPr>
                                <w:rFonts w:ascii="Cambria Math" w:hAnsi="Cambria Math"/>
                                <w:sz w:val="22"/>
                                <w:szCs w:val="22"/>
                              </w:rPr>
                              <m:t>4</m:t>
                            </m:r>
                          </m:sub>
                        </m:sSub>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(Q</m:t>
                        </m:r>
                      </m:e>
                      <m:sub>
                        <m:sSub>
                          <m:sSubPr>
                            <m:ctrlPr>
                              <w:rPr>
                                <w:rFonts w:ascii="Cambria Math" w:hAnsi="Cambria Math"/>
                                <w:b/>
                                <w:i/>
                                <w:sz w:val="22"/>
                                <w:szCs w:val="22"/>
                              </w:rPr>
                            </m:ctrlPr>
                          </m:sSubPr>
                          <m:e>
                            <m:r>
                              <m:rPr>
                                <m:sty m:val="bi"/>
                              </m:rPr>
                              <w:rPr>
                                <w:rFonts w:ascii="Cambria Math" w:hAnsi="Cambria Math"/>
                                <w:sz w:val="22"/>
                                <w:szCs w:val="22"/>
                              </w:rPr>
                              <m:t>CH</m:t>
                            </m:r>
                          </m:e>
                          <m:sub>
                            <m:r>
                              <m:rPr>
                                <m:sty m:val="bi"/>
                              </m:rPr>
                              <w:rPr>
                                <w:rFonts w:ascii="Cambria Math" w:hAnsi="Cambria Math"/>
                                <w:sz w:val="22"/>
                                <w:szCs w:val="22"/>
                              </w:rPr>
                              <m:t>4,RP</m:t>
                            </m:r>
                          </m:sub>
                        </m:sSub>
                      </m:sub>
                    </m:sSub>
                    <m:r>
                      <w:del w:id="667" w:author="Rachel Mooney" w:date="2023-06-06T08:24:00Z">
                        <m:rPr>
                          <m:sty m:val="bi"/>
                        </m:rPr>
                        <w:rPr>
                          <w:rFonts w:ascii="Cambria Math" w:hAnsi="Cambria Math"/>
                          <w:sz w:val="22"/>
                          <w:szCs w:val="22"/>
                        </w:rPr>
                        <m:t>-</m:t>
                      </w:del>
                    </m:r>
                    <m:sSub>
                      <m:sSubPr>
                        <m:ctrlPr>
                          <w:del w:id="668" w:author="Rachel Mooney" w:date="2023-06-06T08:24:00Z">
                            <w:rPr>
                              <w:rFonts w:ascii="Cambria Math" w:hAnsi="Cambria Math"/>
                              <w:b/>
                              <w:i/>
                              <w:sz w:val="22"/>
                              <w:szCs w:val="22"/>
                            </w:rPr>
                          </w:del>
                        </m:ctrlPr>
                      </m:sSubPr>
                      <m:e>
                        <m:r>
                          <w:del w:id="669" w:author="Rachel Mooney" w:date="2023-06-06T08:24:00Z">
                            <m:rPr>
                              <m:sty m:val="bi"/>
                            </m:rPr>
                            <w:rPr>
                              <w:rFonts w:ascii="Cambria Math" w:hAnsi="Cambria Math"/>
                              <w:sz w:val="22"/>
                              <w:szCs w:val="22"/>
                            </w:rPr>
                            <m:t>Q</m:t>
                          </w:del>
                        </m:r>
                      </m:e>
                      <m:sub>
                        <m:sSub>
                          <m:sSubPr>
                            <m:ctrlPr>
                              <w:del w:id="670" w:author="Rachel Mooney" w:date="2023-06-06T08:24:00Z">
                                <w:rPr>
                                  <w:rFonts w:ascii="Cambria Math" w:hAnsi="Cambria Math"/>
                                  <w:b/>
                                  <w:i/>
                                  <w:sz w:val="22"/>
                                  <w:szCs w:val="22"/>
                                </w:rPr>
                              </w:del>
                            </m:ctrlPr>
                          </m:sSubPr>
                          <m:e>
                            <m:r>
                              <w:del w:id="671" w:author="Rachel Mooney" w:date="2023-06-06T08:24:00Z">
                                <m:rPr>
                                  <m:sty m:val="bi"/>
                                </m:rPr>
                                <w:rPr>
                                  <w:rFonts w:ascii="Cambria Math" w:hAnsi="Cambria Math"/>
                                  <w:sz w:val="22"/>
                                  <w:szCs w:val="22"/>
                                </w:rPr>
                                <m:t>CH</m:t>
                              </w:del>
                            </m:r>
                          </m:e>
                          <m:sub>
                            <m:r>
                              <w:del w:id="672" w:author="Rachel Mooney" w:date="2023-06-06T08:24:00Z">
                                <m:rPr>
                                  <m:sty m:val="bi"/>
                                </m:rPr>
                                <w:rPr>
                                  <w:rFonts w:ascii="Cambria Math" w:hAnsi="Cambria Math"/>
                                  <w:sz w:val="22"/>
                                  <w:szCs w:val="22"/>
                                </w:rPr>
                                <m:t>4,avg</m:t>
                              </w:del>
                            </m:r>
                          </m:sub>
                        </m:sSub>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GWP</m:t>
                        </m:r>
                      </m:e>
                      <m:sub>
                        <m:sSub>
                          <m:sSubPr>
                            <m:ctrlPr>
                              <w:rPr>
                                <w:rFonts w:ascii="Cambria Math" w:hAnsi="Cambria Math"/>
                                <w:b/>
                                <w:i/>
                                <w:sz w:val="22"/>
                                <w:szCs w:val="22"/>
                              </w:rPr>
                            </m:ctrlPr>
                          </m:sSubPr>
                          <m:e>
                            <m:r>
                              <m:rPr>
                                <m:sty m:val="bi"/>
                              </m:rPr>
                              <w:rPr>
                                <w:rFonts w:ascii="Cambria Math" w:hAnsi="Cambria Math"/>
                                <w:sz w:val="22"/>
                                <w:szCs w:val="22"/>
                              </w:rPr>
                              <m:t>CH</m:t>
                            </m:r>
                          </m:e>
                          <m:sub>
                            <m:r>
                              <m:rPr>
                                <m:sty m:val="bi"/>
                              </m:rPr>
                              <w:rPr>
                                <w:rFonts w:ascii="Cambria Math" w:hAnsi="Cambria Math"/>
                                <w:sz w:val="22"/>
                                <w:szCs w:val="22"/>
                              </w:rPr>
                              <m:t>4</m:t>
                            </m:r>
                          </m:sub>
                        </m:sSub>
                      </m:sub>
                    </m:sSub>
                  </m:e>
                </m:nary>
              </m:oMath>
            </m:oMathPara>
          </w:p>
        </w:tc>
      </w:tr>
      <w:tr w:rsidR="005E3423" w:rsidRPr="00E239D8" w14:paraId="14E49B29" w14:textId="77777777" w:rsidTr="001A7596">
        <w:trPr>
          <w:cantSplit/>
        </w:trPr>
        <w:tc>
          <w:tcPr>
            <w:tcW w:w="985" w:type="dxa"/>
          </w:tcPr>
          <w:p w14:paraId="0B39B908" w14:textId="77777777" w:rsidR="005E3423" w:rsidRDefault="005E3423" w:rsidP="005E3423">
            <w:pPr>
              <w:rPr>
                <w:i/>
              </w:rPr>
            </w:pPr>
            <w:proofErr w:type="gramStart"/>
            <w:r w:rsidRPr="00E239D8">
              <w:rPr>
                <w:i/>
              </w:rPr>
              <w:t>Where</w:t>
            </w:r>
            <w:proofErr w:type="gramEnd"/>
            <w:r w:rsidRPr="00E239D8">
              <w:rPr>
                <w:i/>
              </w:rPr>
              <w:t>,</w:t>
            </w:r>
          </w:p>
          <w:p w14:paraId="49C0FC85" w14:textId="6738DB16" w:rsidR="00417406" w:rsidRPr="00E239D8" w:rsidRDefault="00417406" w:rsidP="005E3423">
            <w:pPr>
              <w:rPr>
                <w:rFonts w:eastAsia="Calibri"/>
                <w:b/>
                <w:i/>
              </w:rPr>
            </w:pPr>
          </w:p>
        </w:tc>
        <w:tc>
          <w:tcPr>
            <w:tcW w:w="360" w:type="dxa"/>
          </w:tcPr>
          <w:p w14:paraId="0BA4446D" w14:textId="77777777" w:rsidR="005E3423" w:rsidRPr="00E239D8" w:rsidRDefault="005E3423" w:rsidP="005E3423">
            <w:pPr>
              <w:rPr>
                <w:rFonts w:eastAsia="Calibri"/>
                <w:b/>
              </w:rPr>
            </w:pPr>
          </w:p>
        </w:tc>
        <w:tc>
          <w:tcPr>
            <w:tcW w:w="6570" w:type="dxa"/>
          </w:tcPr>
          <w:p w14:paraId="37E1AF5D" w14:textId="77777777" w:rsidR="005E3423" w:rsidRPr="00E239D8" w:rsidRDefault="005E3423" w:rsidP="005E3423">
            <w:pPr>
              <w:rPr>
                <w:rFonts w:eastAsia="Calibri"/>
                <w:b/>
              </w:rPr>
            </w:pPr>
          </w:p>
        </w:tc>
        <w:tc>
          <w:tcPr>
            <w:tcW w:w="1435" w:type="dxa"/>
          </w:tcPr>
          <w:p w14:paraId="2877BEEF" w14:textId="0E92F264" w:rsidR="005E3423" w:rsidRPr="00E239D8" w:rsidRDefault="005E3423" w:rsidP="00EB48F2">
            <w:pPr>
              <w:jc w:val="center"/>
              <w:rPr>
                <w:rFonts w:eastAsia="Calibri"/>
                <w:b/>
              </w:rPr>
            </w:pPr>
            <w:r w:rsidRPr="00E239D8">
              <w:rPr>
                <w:u w:val="single"/>
              </w:rPr>
              <w:t>Units</w:t>
            </w:r>
          </w:p>
        </w:tc>
      </w:tr>
      <w:tr w:rsidR="005E3423" w:rsidRPr="00E239D8" w14:paraId="1DD74DCD" w14:textId="77777777" w:rsidTr="001A7596">
        <w:trPr>
          <w:cantSplit/>
        </w:trPr>
        <w:tc>
          <w:tcPr>
            <w:tcW w:w="985" w:type="dxa"/>
          </w:tcPr>
          <w:p w14:paraId="41986C04" w14:textId="3669AC3D" w:rsidR="005E3423" w:rsidRPr="00F67CDF" w:rsidRDefault="005E3423" w:rsidP="005E3423">
            <w:pPr>
              <w:rPr>
                <w:rFonts w:eastAsia="Calibri"/>
                <w:b/>
                <w:i/>
                <w:iCs/>
              </w:rPr>
            </w:pPr>
            <w:r w:rsidRPr="00F67CDF">
              <w:rPr>
                <w:rFonts w:eastAsiaTheme="minorEastAsia"/>
                <w:i/>
                <w:iCs/>
              </w:rPr>
              <w:t>CH</w:t>
            </w:r>
            <w:r w:rsidRPr="00F67CDF">
              <w:rPr>
                <w:rFonts w:eastAsiaTheme="minorEastAsia"/>
                <w:i/>
                <w:iCs/>
                <w:vertAlign w:val="subscript"/>
              </w:rPr>
              <w:t>4HC</w:t>
            </w:r>
          </w:p>
        </w:tc>
        <w:tc>
          <w:tcPr>
            <w:tcW w:w="360" w:type="dxa"/>
          </w:tcPr>
          <w:p w14:paraId="0F74A2A2" w14:textId="0F0165B2" w:rsidR="005E3423" w:rsidRPr="00E239D8" w:rsidRDefault="005E3423" w:rsidP="005E3423">
            <w:pPr>
              <w:rPr>
                <w:rFonts w:eastAsia="Calibri"/>
                <w:b/>
              </w:rPr>
            </w:pPr>
            <w:r w:rsidRPr="00E239D8">
              <w:t>=</w:t>
            </w:r>
          </w:p>
        </w:tc>
        <w:tc>
          <w:tcPr>
            <w:tcW w:w="6570" w:type="dxa"/>
            <w:vAlign w:val="center"/>
          </w:tcPr>
          <w:p w14:paraId="088FD7C7" w14:textId="43A726B8" w:rsidR="005E3423" w:rsidRPr="00E239D8" w:rsidRDefault="005E3423" w:rsidP="005E3423">
            <w:pPr>
              <w:rPr>
                <w:rFonts w:eastAsia="Calibri"/>
                <w:b/>
              </w:rPr>
            </w:pPr>
            <w:r w:rsidRPr="00E239D8">
              <w:t>Net GHG emissions as CH</w:t>
            </w:r>
            <w:r w:rsidRPr="00E239D8">
              <w:rPr>
                <w:vertAlign w:val="subscript"/>
              </w:rPr>
              <w:t>4</w:t>
            </w:r>
            <w:r w:rsidRPr="00E239D8">
              <w:t xml:space="preserve"> from unconverted hydrocarbon (methane) during the reporting period</w:t>
            </w:r>
          </w:p>
        </w:tc>
        <w:tc>
          <w:tcPr>
            <w:tcW w:w="1435" w:type="dxa"/>
          </w:tcPr>
          <w:p w14:paraId="1155A63E" w14:textId="7E853E80" w:rsidR="005E3423" w:rsidRPr="00E239D8" w:rsidRDefault="005E3423" w:rsidP="00EB48F2">
            <w:pPr>
              <w:jc w:val="center"/>
              <w:rPr>
                <w:rFonts w:eastAsia="Calibri"/>
                <w:b/>
              </w:rPr>
            </w:pPr>
            <w:r w:rsidRPr="00E239D8">
              <w:t>tCO</w:t>
            </w:r>
            <w:r w:rsidRPr="00E239D8">
              <w:rPr>
                <w:vertAlign w:val="subscript"/>
              </w:rPr>
              <w:t>2</w:t>
            </w:r>
            <w:r w:rsidRPr="00E239D8">
              <w:t>e</w:t>
            </w:r>
          </w:p>
        </w:tc>
      </w:tr>
      <w:tr w:rsidR="005E3423" w:rsidRPr="00E239D8" w14:paraId="35F99C16" w14:textId="77777777" w:rsidTr="001A7596">
        <w:trPr>
          <w:cantSplit/>
        </w:trPr>
        <w:tc>
          <w:tcPr>
            <w:tcW w:w="985" w:type="dxa"/>
          </w:tcPr>
          <w:p w14:paraId="0B1396C3" w14:textId="260BD02D" w:rsidR="005E3423" w:rsidRPr="00F67CDF" w:rsidRDefault="005E3423" w:rsidP="005E3423">
            <w:pPr>
              <w:rPr>
                <w:rFonts w:eastAsia="Calibri"/>
                <w:b/>
                <w:i/>
                <w:iCs/>
              </w:rPr>
            </w:pPr>
            <w:r w:rsidRPr="00F67CDF">
              <w:rPr>
                <w:rFonts w:eastAsiaTheme="minorEastAsia"/>
                <w:i/>
                <w:iCs/>
              </w:rPr>
              <w:t>ρ</w:t>
            </w:r>
            <w:r w:rsidRPr="00F67CDF">
              <w:rPr>
                <w:rFonts w:eastAsiaTheme="minorEastAsia"/>
                <w:i/>
                <w:iCs/>
                <w:vertAlign w:val="subscript"/>
              </w:rPr>
              <w:t>CH4</w:t>
            </w:r>
          </w:p>
        </w:tc>
        <w:tc>
          <w:tcPr>
            <w:tcW w:w="360" w:type="dxa"/>
          </w:tcPr>
          <w:p w14:paraId="098B77F5" w14:textId="345AEBC7" w:rsidR="005E3423" w:rsidRPr="00E239D8" w:rsidRDefault="005E3423" w:rsidP="005E3423">
            <w:pPr>
              <w:rPr>
                <w:rFonts w:eastAsia="Calibri"/>
                <w:b/>
              </w:rPr>
            </w:pPr>
            <w:r w:rsidRPr="00E239D8">
              <w:t>=</w:t>
            </w:r>
          </w:p>
        </w:tc>
        <w:tc>
          <w:tcPr>
            <w:tcW w:w="6570" w:type="dxa"/>
            <w:vAlign w:val="center"/>
          </w:tcPr>
          <w:p w14:paraId="46859F8F" w14:textId="1F13F33B" w:rsidR="005E3423" w:rsidRPr="00E239D8" w:rsidRDefault="005E3423" w:rsidP="005E3423">
            <w:pPr>
              <w:rPr>
                <w:rFonts w:eastAsia="Calibri"/>
                <w:b/>
              </w:rPr>
            </w:pPr>
            <w:r w:rsidRPr="00E239D8">
              <w:t>Methane density</w:t>
            </w:r>
          </w:p>
        </w:tc>
        <w:tc>
          <w:tcPr>
            <w:tcW w:w="1435" w:type="dxa"/>
            <w:vAlign w:val="center"/>
          </w:tcPr>
          <w:p w14:paraId="0F471B93" w14:textId="3B6E4778" w:rsidR="005E3423" w:rsidRPr="00E239D8" w:rsidRDefault="005E3423" w:rsidP="00EB48F2">
            <w:pPr>
              <w:jc w:val="center"/>
              <w:rPr>
                <w:rFonts w:eastAsia="Calibri"/>
                <w:b/>
              </w:rPr>
            </w:pPr>
            <w:r w:rsidRPr="00E239D8">
              <w:t>t/m</w:t>
            </w:r>
            <w:r w:rsidRPr="00E239D8">
              <w:rPr>
                <w:vertAlign w:val="superscript"/>
              </w:rPr>
              <w:t>3</w:t>
            </w:r>
          </w:p>
        </w:tc>
      </w:tr>
      <w:tr w:rsidR="005E3423" w:rsidRPr="00E239D8" w14:paraId="2AE536F0" w14:textId="77777777" w:rsidTr="001A7596">
        <w:trPr>
          <w:cantSplit/>
        </w:trPr>
        <w:tc>
          <w:tcPr>
            <w:tcW w:w="985" w:type="dxa"/>
          </w:tcPr>
          <w:p w14:paraId="27A15893" w14:textId="17697173" w:rsidR="005E3423" w:rsidRPr="00F67CDF" w:rsidRDefault="005E3423" w:rsidP="005E3423">
            <w:pPr>
              <w:rPr>
                <w:rFonts w:eastAsia="Calibri"/>
                <w:b/>
                <w:i/>
                <w:iCs/>
              </w:rPr>
            </w:pPr>
            <w:r w:rsidRPr="00F67CDF">
              <w:rPr>
                <w:rFonts w:eastAsiaTheme="minorEastAsia"/>
                <w:i/>
                <w:iCs/>
              </w:rPr>
              <w:t>Q</w:t>
            </w:r>
            <w:r w:rsidRPr="00F67CDF">
              <w:rPr>
                <w:rFonts w:eastAsiaTheme="minorEastAsia"/>
                <w:i/>
                <w:iCs/>
                <w:vertAlign w:val="subscript"/>
              </w:rPr>
              <w:t>CH</w:t>
            </w:r>
            <w:proofErr w:type="gramStart"/>
            <w:r w:rsidRPr="00F67CDF">
              <w:rPr>
                <w:rFonts w:eastAsiaTheme="minorEastAsia"/>
                <w:i/>
                <w:iCs/>
                <w:vertAlign w:val="subscript"/>
              </w:rPr>
              <w:t>4,RP</w:t>
            </w:r>
            <w:proofErr w:type="gramEnd"/>
          </w:p>
        </w:tc>
        <w:tc>
          <w:tcPr>
            <w:tcW w:w="360" w:type="dxa"/>
          </w:tcPr>
          <w:p w14:paraId="73CFB4C0" w14:textId="43321295" w:rsidR="005E3423" w:rsidRPr="00E239D8" w:rsidRDefault="005E3423" w:rsidP="005E3423">
            <w:pPr>
              <w:rPr>
                <w:rFonts w:eastAsia="Calibri"/>
                <w:b/>
              </w:rPr>
            </w:pPr>
            <w:r w:rsidRPr="00E239D8">
              <w:t>=</w:t>
            </w:r>
          </w:p>
        </w:tc>
        <w:tc>
          <w:tcPr>
            <w:tcW w:w="6570" w:type="dxa"/>
            <w:vAlign w:val="center"/>
          </w:tcPr>
          <w:p w14:paraId="0256102E" w14:textId="72FFB4BE" w:rsidR="005E3423" w:rsidRPr="00E239D8" w:rsidRDefault="005E3423" w:rsidP="005E3423">
            <w:pPr>
              <w:rPr>
                <w:rFonts w:eastAsia="Calibri"/>
                <w:b/>
              </w:rPr>
            </w:pPr>
            <w:r w:rsidRPr="00E239D8">
              <w:t>Quantity of methane used during the reporting period</w:t>
            </w:r>
          </w:p>
        </w:tc>
        <w:tc>
          <w:tcPr>
            <w:tcW w:w="1435" w:type="dxa"/>
            <w:vAlign w:val="center"/>
          </w:tcPr>
          <w:p w14:paraId="3AB773E0" w14:textId="56C5DC53" w:rsidR="005E3423" w:rsidRPr="00E239D8" w:rsidRDefault="005E3423" w:rsidP="00EB48F2">
            <w:pPr>
              <w:jc w:val="center"/>
              <w:rPr>
                <w:rFonts w:eastAsia="Calibri"/>
                <w:b/>
              </w:rPr>
            </w:pPr>
            <w:r w:rsidRPr="00E239D8">
              <w:t>m</w:t>
            </w:r>
            <w:r w:rsidRPr="00E239D8">
              <w:rPr>
                <w:vertAlign w:val="superscript"/>
              </w:rPr>
              <w:t>3</w:t>
            </w:r>
          </w:p>
        </w:tc>
      </w:tr>
      <w:tr w:rsidR="005E3423" w:rsidRPr="00E239D8" w14:paraId="50F4676A" w14:textId="77777777" w:rsidTr="001A7596">
        <w:trPr>
          <w:cantSplit/>
        </w:trPr>
        <w:tc>
          <w:tcPr>
            <w:tcW w:w="985" w:type="dxa"/>
          </w:tcPr>
          <w:p w14:paraId="40DA934F" w14:textId="2E3E0B0A" w:rsidR="005E3423" w:rsidRPr="00F67CDF" w:rsidRDefault="005E3423" w:rsidP="005E3423">
            <w:pPr>
              <w:rPr>
                <w:rFonts w:eastAsia="Calibri"/>
                <w:b/>
                <w:i/>
                <w:iCs/>
              </w:rPr>
            </w:pPr>
            <w:del w:id="673" w:author="Rachel Mooney" w:date="2023-06-06T08:24:00Z">
              <w:r w:rsidRPr="00F67CDF" w:rsidDel="00CF1C47">
                <w:rPr>
                  <w:rFonts w:eastAsiaTheme="minorEastAsia"/>
                  <w:i/>
                  <w:iCs/>
                </w:rPr>
                <w:delText>Q</w:delText>
              </w:r>
              <w:r w:rsidRPr="00F67CDF" w:rsidDel="00CF1C47">
                <w:rPr>
                  <w:rFonts w:eastAsiaTheme="minorEastAsia"/>
                  <w:i/>
                  <w:iCs/>
                  <w:vertAlign w:val="subscript"/>
                </w:rPr>
                <w:delText>CH4,</w:delText>
              </w:r>
              <w:r w:rsidR="00CD180F" w:rsidRPr="00F67CDF" w:rsidDel="00CF1C47">
                <w:rPr>
                  <w:rFonts w:eastAsiaTheme="minorEastAsia"/>
                  <w:i/>
                  <w:iCs/>
                  <w:vertAlign w:val="subscript"/>
                </w:rPr>
                <w:delText>avg</w:delText>
              </w:r>
            </w:del>
          </w:p>
        </w:tc>
        <w:tc>
          <w:tcPr>
            <w:tcW w:w="360" w:type="dxa"/>
          </w:tcPr>
          <w:p w14:paraId="1C5225A1" w14:textId="107EFA99" w:rsidR="005E3423" w:rsidRPr="00E239D8" w:rsidRDefault="005E3423" w:rsidP="005E3423">
            <w:pPr>
              <w:rPr>
                <w:rFonts w:eastAsia="Calibri"/>
                <w:b/>
              </w:rPr>
            </w:pPr>
            <w:del w:id="674" w:author="Rachel Mooney" w:date="2023-06-06T08:24:00Z">
              <w:r w:rsidRPr="00E239D8" w:rsidDel="00CF1C47">
                <w:delText>=</w:delText>
              </w:r>
            </w:del>
          </w:p>
        </w:tc>
        <w:tc>
          <w:tcPr>
            <w:tcW w:w="6570" w:type="dxa"/>
            <w:vAlign w:val="center"/>
          </w:tcPr>
          <w:p w14:paraId="167A427F" w14:textId="042802E6" w:rsidR="005E3423" w:rsidRPr="00E239D8" w:rsidRDefault="005E3423" w:rsidP="005E3423">
            <w:pPr>
              <w:rPr>
                <w:rFonts w:eastAsia="Calibri"/>
                <w:b/>
              </w:rPr>
            </w:pPr>
            <w:del w:id="675" w:author="Rachel Mooney" w:date="2023-06-06T08:24:00Z">
              <w:r w:rsidRPr="00E239D8" w:rsidDel="00CF1C47">
                <w:delText>Historical average annual quantity of methane used during the</w:delText>
              </w:r>
              <w:r w:rsidR="00952564" w:rsidRPr="00E239D8" w:rsidDel="00CF1C47">
                <w:delText xml:space="preserve"> </w:delText>
              </w:r>
              <w:r w:rsidR="0024336E" w:rsidRPr="00E239D8" w:rsidDel="00CF1C47">
                <w:delText>baseline look-back</w:delText>
              </w:r>
              <w:r w:rsidRPr="00E239D8" w:rsidDel="00CF1C47">
                <w:delText xml:space="preserve"> period</w:delText>
              </w:r>
              <w:r w:rsidR="009B114D" w:rsidDel="00CF1C47">
                <w:delText xml:space="preserve"> (5 years)</w:delText>
              </w:r>
            </w:del>
          </w:p>
        </w:tc>
        <w:tc>
          <w:tcPr>
            <w:tcW w:w="1435" w:type="dxa"/>
            <w:vAlign w:val="center"/>
          </w:tcPr>
          <w:p w14:paraId="6B55ADAB" w14:textId="129CF76F" w:rsidR="005E3423" w:rsidRPr="00E239D8" w:rsidRDefault="005E3423" w:rsidP="00EB48F2">
            <w:pPr>
              <w:jc w:val="center"/>
              <w:rPr>
                <w:rFonts w:eastAsia="Calibri"/>
                <w:b/>
              </w:rPr>
            </w:pPr>
            <w:del w:id="676" w:author="Rachel Mooney" w:date="2023-06-06T08:24:00Z">
              <w:r w:rsidRPr="00E239D8" w:rsidDel="00CF1C47">
                <w:delText>m</w:delText>
              </w:r>
              <w:r w:rsidRPr="00E239D8" w:rsidDel="00CF1C47">
                <w:rPr>
                  <w:vertAlign w:val="superscript"/>
                </w:rPr>
                <w:delText>3</w:delText>
              </w:r>
            </w:del>
          </w:p>
        </w:tc>
      </w:tr>
      <w:tr w:rsidR="005E3423" w:rsidRPr="00E239D8" w14:paraId="7B3EFD97" w14:textId="77777777" w:rsidTr="001A7596">
        <w:trPr>
          <w:cantSplit/>
        </w:trPr>
        <w:tc>
          <w:tcPr>
            <w:tcW w:w="985" w:type="dxa"/>
          </w:tcPr>
          <w:p w14:paraId="4ABAC434" w14:textId="16CEE420" w:rsidR="005E3423" w:rsidRPr="00F67CDF" w:rsidRDefault="005E3423" w:rsidP="005E3423">
            <w:pPr>
              <w:rPr>
                <w:rFonts w:eastAsia="Calibri"/>
                <w:b/>
                <w:i/>
                <w:iCs/>
              </w:rPr>
            </w:pPr>
            <w:r w:rsidRPr="00F67CDF">
              <w:rPr>
                <w:rFonts w:eastAsiaTheme="minorEastAsia"/>
                <w:i/>
                <w:iCs/>
              </w:rPr>
              <w:t>GWP</w:t>
            </w:r>
            <w:r w:rsidRPr="00F67CDF">
              <w:rPr>
                <w:rFonts w:eastAsiaTheme="minorEastAsia"/>
                <w:i/>
                <w:iCs/>
                <w:vertAlign w:val="subscript"/>
              </w:rPr>
              <w:t>CH4</w:t>
            </w:r>
          </w:p>
        </w:tc>
        <w:tc>
          <w:tcPr>
            <w:tcW w:w="360" w:type="dxa"/>
          </w:tcPr>
          <w:p w14:paraId="7A05EC6F" w14:textId="1A126430" w:rsidR="005E3423" w:rsidRPr="00E239D8" w:rsidRDefault="005E3423" w:rsidP="005E3423">
            <w:pPr>
              <w:rPr>
                <w:rFonts w:eastAsia="Calibri"/>
                <w:b/>
              </w:rPr>
            </w:pPr>
            <w:r w:rsidRPr="00E239D8">
              <w:t>=</w:t>
            </w:r>
          </w:p>
        </w:tc>
        <w:tc>
          <w:tcPr>
            <w:tcW w:w="6570" w:type="dxa"/>
            <w:vAlign w:val="center"/>
          </w:tcPr>
          <w:p w14:paraId="504C590E" w14:textId="4D8A0BE9" w:rsidR="005E3423" w:rsidRPr="00E239D8" w:rsidRDefault="005E3423" w:rsidP="005E3423">
            <w:pPr>
              <w:rPr>
                <w:rFonts w:eastAsia="Calibri"/>
              </w:rPr>
            </w:pPr>
            <w:r w:rsidRPr="00E239D8">
              <w:t>Global warming potential of CH</w:t>
            </w:r>
            <w:r w:rsidRPr="00E239D8">
              <w:rPr>
                <w:vertAlign w:val="subscript"/>
              </w:rPr>
              <w:t>4</w:t>
            </w:r>
            <w:r w:rsidR="004B0533" w:rsidRPr="00F67CDF" w:rsidDel="004B0533">
              <w:t xml:space="preserve"> </w:t>
            </w:r>
          </w:p>
        </w:tc>
        <w:tc>
          <w:tcPr>
            <w:tcW w:w="1435" w:type="dxa"/>
            <w:vAlign w:val="center"/>
          </w:tcPr>
          <w:p w14:paraId="1C015C4F" w14:textId="133DB30A" w:rsidR="005E3423" w:rsidRPr="00E239D8" w:rsidRDefault="005E3423" w:rsidP="00EB48F2">
            <w:pPr>
              <w:jc w:val="center"/>
              <w:rPr>
                <w:rFonts w:eastAsia="Calibri"/>
                <w:b/>
              </w:rPr>
            </w:pPr>
            <w:r w:rsidRPr="00E239D8">
              <w:t>tCO</w:t>
            </w:r>
            <w:r w:rsidRPr="00E239D8">
              <w:rPr>
                <w:vertAlign w:val="subscript"/>
              </w:rPr>
              <w:t>2</w:t>
            </w:r>
            <w:r w:rsidRPr="00E239D8">
              <w:t>e/tCH</w:t>
            </w:r>
            <w:r w:rsidRPr="00E239D8">
              <w:rPr>
                <w:vertAlign w:val="subscript"/>
              </w:rPr>
              <w:t>4</w:t>
            </w:r>
          </w:p>
        </w:tc>
      </w:tr>
      <w:tr w:rsidR="005E3423" w:rsidRPr="00E239D8" w14:paraId="100C6A88" w14:textId="77777777" w:rsidTr="001A7596">
        <w:trPr>
          <w:cantSplit/>
        </w:trPr>
        <w:tc>
          <w:tcPr>
            <w:tcW w:w="985" w:type="dxa"/>
          </w:tcPr>
          <w:p w14:paraId="75DD189A" w14:textId="4FDA9957" w:rsidR="005E3423" w:rsidRPr="00F67CDF" w:rsidRDefault="005E3423" w:rsidP="005E3423">
            <w:pPr>
              <w:rPr>
                <w:rFonts w:eastAsia="Calibri"/>
                <w:b/>
                <w:i/>
                <w:iCs/>
              </w:rPr>
            </w:pPr>
            <w:r w:rsidRPr="00F67CDF">
              <w:rPr>
                <w:i/>
                <w:iCs/>
              </w:rPr>
              <w:t>cu</w:t>
            </w:r>
          </w:p>
        </w:tc>
        <w:tc>
          <w:tcPr>
            <w:tcW w:w="360" w:type="dxa"/>
          </w:tcPr>
          <w:p w14:paraId="3E05C94D" w14:textId="10396D0F" w:rsidR="005E3423" w:rsidRPr="00E239D8" w:rsidRDefault="005E3423" w:rsidP="005E3423">
            <w:pPr>
              <w:rPr>
                <w:rFonts w:eastAsia="Calibri"/>
                <w:b/>
              </w:rPr>
            </w:pPr>
            <w:r w:rsidRPr="00E239D8">
              <w:t>=</w:t>
            </w:r>
          </w:p>
        </w:tc>
        <w:tc>
          <w:tcPr>
            <w:tcW w:w="6570" w:type="dxa"/>
            <w:vAlign w:val="center"/>
          </w:tcPr>
          <w:p w14:paraId="7F086476" w14:textId="5644042A" w:rsidR="005E3423" w:rsidRPr="00E239D8" w:rsidRDefault="005E3423" w:rsidP="005E3423">
            <w:pPr>
              <w:rPr>
                <w:rFonts w:eastAsia="Calibri"/>
                <w:b/>
              </w:rPr>
            </w:pPr>
            <w:r w:rsidRPr="00E239D8">
              <w:t>Each installed N</w:t>
            </w:r>
            <w:r w:rsidRPr="00E239D8">
              <w:rPr>
                <w:vertAlign w:val="subscript"/>
              </w:rPr>
              <w:t>2</w:t>
            </w:r>
            <w:r w:rsidRPr="00E239D8">
              <w:t>O emissions control unit (e.g.</w:t>
            </w:r>
            <w:r w:rsidR="009950AB" w:rsidRPr="00E239D8">
              <w:t>,</w:t>
            </w:r>
            <w:r w:rsidRPr="00E239D8">
              <w:t xml:space="preserve"> thermal reduction unit, adiabatic reactor, absorption media, or other N</w:t>
            </w:r>
            <w:r w:rsidRPr="00E239D8">
              <w:rPr>
                <w:vertAlign w:val="subscript"/>
              </w:rPr>
              <w:t>2</w:t>
            </w:r>
            <w:r w:rsidRPr="00E239D8">
              <w:t>O abatement device)</w:t>
            </w:r>
          </w:p>
        </w:tc>
        <w:tc>
          <w:tcPr>
            <w:tcW w:w="1435" w:type="dxa"/>
            <w:vAlign w:val="center"/>
          </w:tcPr>
          <w:p w14:paraId="00030CBD" w14:textId="74A45D3E" w:rsidR="005E3423" w:rsidRPr="00E239D8" w:rsidRDefault="005E3423" w:rsidP="00EB48F2">
            <w:pPr>
              <w:jc w:val="center"/>
              <w:rPr>
                <w:rFonts w:eastAsia="Calibri"/>
                <w:b/>
              </w:rPr>
            </w:pPr>
          </w:p>
        </w:tc>
      </w:tr>
    </w:tbl>
    <w:p w14:paraId="47CF2C4B" w14:textId="2963A5AA" w:rsidR="00720FA7" w:rsidRDefault="00720FA7" w:rsidP="00720FA7">
      <w:pPr>
        <w:pStyle w:val="Heading3"/>
      </w:pPr>
      <w:bookmarkStart w:id="677" w:name="_Ref29766865"/>
      <w:bookmarkStart w:id="678" w:name="_Ref29767007"/>
      <w:bookmarkStart w:id="679" w:name="_Toc32490873"/>
      <w:bookmarkStart w:id="680" w:name="_Toc51067889"/>
      <w:bookmarkStart w:id="681" w:name="_Toc110425392"/>
      <w:bookmarkStart w:id="682" w:name="_Toc135925525"/>
      <w:bookmarkStart w:id="683" w:name="_Toc135925586"/>
      <w:bookmarkStart w:id="684" w:name="_Toc140562689"/>
      <w:r>
        <w:t xml:space="preserve">Calculating Project Emissions from </w:t>
      </w:r>
      <w:r w:rsidR="00C1067C">
        <w:t>Increased External Energy Use</w:t>
      </w:r>
      <w:bookmarkEnd w:id="677"/>
      <w:bookmarkEnd w:id="678"/>
      <w:bookmarkEnd w:id="679"/>
      <w:bookmarkEnd w:id="680"/>
      <w:bookmarkEnd w:id="681"/>
      <w:bookmarkEnd w:id="682"/>
      <w:bookmarkEnd w:id="683"/>
      <w:bookmarkEnd w:id="684"/>
    </w:p>
    <w:p w14:paraId="0FDE31EA" w14:textId="48920322" w:rsidR="00265F78" w:rsidRDefault="00CC60DF" w:rsidP="00CD6F3B">
      <w:r w:rsidRPr="00CC60DF">
        <w:t xml:space="preserve">If an external energy source is used </w:t>
      </w:r>
      <w:r w:rsidR="00687DFE">
        <w:t xml:space="preserve">in greater amounts compared to baseline usage (e.g., </w:t>
      </w:r>
      <w:r w:rsidR="004254CA">
        <w:t>from</w:t>
      </w:r>
      <w:r w:rsidRPr="00CC60DF">
        <w:t xml:space="preserve"> adjust</w:t>
      </w:r>
      <w:r w:rsidR="004254CA">
        <w:t>ing</w:t>
      </w:r>
      <w:r w:rsidRPr="00CC60DF">
        <w:t xml:space="preserve"> off gas temperatures at the inlet of the N</w:t>
      </w:r>
      <w:r w:rsidRPr="00CC60DF">
        <w:rPr>
          <w:vertAlign w:val="subscript"/>
        </w:rPr>
        <w:t>2</w:t>
      </w:r>
      <w:r w:rsidRPr="00CC60DF">
        <w:t>O</w:t>
      </w:r>
      <w:r w:rsidR="00687DFE">
        <w:t>, increasing the utilization rate of the N</w:t>
      </w:r>
      <w:r w:rsidR="00687DFE" w:rsidRPr="007439EB">
        <w:rPr>
          <w:vertAlign w:val="subscript"/>
        </w:rPr>
        <w:t>2</w:t>
      </w:r>
      <w:r w:rsidR="00687DFE">
        <w:t xml:space="preserve">O abatement technology, </w:t>
      </w:r>
      <w:r w:rsidR="004D39D8">
        <w:t>the use of the newly installed technology and/or enhancement,</w:t>
      </w:r>
      <w:r w:rsidR="004254CA">
        <w:t xml:space="preserve"> etc.)</w:t>
      </w:r>
      <w:r w:rsidR="004D39D8">
        <w:t>,</w:t>
      </w:r>
      <w:r w:rsidRPr="00CC60DF">
        <w:t xml:space="preserve"> and the additional energy is not recovered before the off gas is released to the atmosphere, then GHG emissions from the energy used shall be calculated and included as project emissions</w:t>
      </w:r>
      <w:r>
        <w:t>.</w:t>
      </w:r>
    </w:p>
    <w:p w14:paraId="2249E72D" w14:textId="083672A2" w:rsidR="00265F78" w:rsidRDefault="00265F78" w:rsidP="00CD6F3B"/>
    <w:p w14:paraId="5975BD5F" w14:textId="31EC3249" w:rsidR="00EA21D8" w:rsidRDefault="00534A05" w:rsidP="00534A05">
      <w:pPr>
        <w:pStyle w:val="Caption"/>
        <w:rPr>
          <w:b w:val="0"/>
        </w:rPr>
      </w:pPr>
      <w:bookmarkStart w:id="685" w:name="_Ref135926423"/>
      <w:bookmarkStart w:id="686" w:name="_Toc32490918"/>
      <w:bookmarkStart w:id="687" w:name="_Toc140562744"/>
      <w:r>
        <w:t xml:space="preserve">Equation </w:t>
      </w:r>
      <w:r>
        <w:fldChar w:fldCharType="begin"/>
      </w:r>
      <w:r>
        <w:instrText>STYLEREF 1 \s</w:instrText>
      </w:r>
      <w:r>
        <w:fldChar w:fldCharType="separate"/>
      </w:r>
      <w:r w:rsidR="006B5F3F">
        <w:rPr>
          <w:noProof/>
        </w:rPr>
        <w:t>5</w:t>
      </w:r>
      <w:r>
        <w:fldChar w:fldCharType="end"/>
      </w:r>
      <w:r>
        <w:t>.</w:t>
      </w:r>
      <w:r>
        <w:fldChar w:fldCharType="begin"/>
      </w:r>
      <w:r>
        <w:instrText>SEQ Equation \* ARABIC \s 1</w:instrText>
      </w:r>
      <w:r>
        <w:fldChar w:fldCharType="separate"/>
      </w:r>
      <w:r w:rsidR="006B5F3F">
        <w:rPr>
          <w:noProof/>
        </w:rPr>
        <w:t>10</w:t>
      </w:r>
      <w:r>
        <w:fldChar w:fldCharType="end"/>
      </w:r>
      <w:bookmarkEnd w:id="685"/>
      <w:r>
        <w:t xml:space="preserve">. </w:t>
      </w:r>
      <w:r w:rsidR="00420EAC" w:rsidRPr="004410E5">
        <w:rPr>
          <w:b w:val="0"/>
        </w:rPr>
        <w:t xml:space="preserve">Project Emissions from </w:t>
      </w:r>
      <w:r w:rsidR="00CE56BD">
        <w:rPr>
          <w:b w:val="0"/>
        </w:rPr>
        <w:t>Increased External Energy Use</w:t>
      </w:r>
      <w:bookmarkEnd w:id="686"/>
      <w:bookmarkEnd w:id="687"/>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1"/>
        <w:gridCol w:w="394"/>
        <w:gridCol w:w="7110"/>
        <w:gridCol w:w="985"/>
      </w:tblGrid>
      <w:tr w:rsidR="00822E74" w14:paraId="54B2E548" w14:textId="77777777" w:rsidTr="00A465FE">
        <w:trPr>
          <w:trHeight w:val="557"/>
        </w:trPr>
        <w:tc>
          <w:tcPr>
            <w:tcW w:w="9350" w:type="dxa"/>
            <w:gridSpan w:val="4"/>
            <w:vAlign w:val="center"/>
          </w:tcPr>
          <w:p w14:paraId="68CE7D89" w14:textId="02AF29AF" w:rsidR="00822E74" w:rsidRPr="00822E74" w:rsidRDefault="00000000" w:rsidP="00E239D8">
            <w:pPr>
              <w:rPr>
                <w:sz w:val="22"/>
                <w:szCs w:val="22"/>
              </w:rPr>
            </w:pPr>
            <m:oMathPara>
              <m:oMathParaPr>
                <m:jc m:val="left"/>
              </m:oMathParaPr>
              <m:oMath>
                <m:sSub>
                  <m:sSubPr>
                    <m:ctrlPr>
                      <w:rPr>
                        <w:rFonts w:ascii="Cambria Math" w:hAnsi="Cambria Math"/>
                        <w:b/>
                        <w:i/>
                        <w:sz w:val="22"/>
                        <w:szCs w:val="22"/>
                      </w:rPr>
                    </m:ctrlPr>
                  </m:sSubPr>
                  <m:e>
                    <m:r>
                      <m:rPr>
                        <m:sty m:val="bi"/>
                      </m:rPr>
                      <w:rPr>
                        <w:rFonts w:ascii="Cambria Math" w:hAnsi="Cambria Math"/>
                        <w:sz w:val="22"/>
                        <w:szCs w:val="22"/>
                      </w:rPr>
                      <m:t>PE</m:t>
                    </m:r>
                  </m:e>
                  <m:sub>
                    <m:r>
                      <m:rPr>
                        <m:sty m:val="bi"/>
                      </m:rPr>
                      <w:rPr>
                        <w:rFonts w:ascii="Cambria Math" w:hAnsi="Cambria Math"/>
                        <w:sz w:val="22"/>
                        <w:szCs w:val="22"/>
                      </w:rPr>
                      <m:t>EE</m:t>
                    </m:r>
                  </m:sub>
                </m:sSub>
                <m:r>
                  <m:rPr>
                    <m:sty m:val="bi"/>
                  </m:rPr>
                  <w:rPr>
                    <w:rFonts w:ascii="Cambria Math" w:hAnsi="Cambria Math"/>
                    <w:sz w:val="22"/>
                    <w:szCs w:val="22"/>
                  </w:rPr>
                  <m:t>= SE+OGU+OGH+</m:t>
                </m:r>
                <m:sSub>
                  <m:sSubPr>
                    <m:ctrlPr>
                      <w:rPr>
                        <w:rFonts w:ascii="Cambria Math" w:hAnsi="Cambria Math"/>
                        <w:b/>
                        <w:i/>
                        <w:sz w:val="22"/>
                        <w:szCs w:val="22"/>
                      </w:rPr>
                    </m:ctrlPr>
                  </m:sSubPr>
                  <m:e>
                    <m:r>
                      <m:rPr>
                        <m:sty m:val="bi"/>
                      </m:rPr>
                      <w:rPr>
                        <w:rFonts w:ascii="Cambria Math" w:hAnsi="Cambria Math"/>
                        <w:sz w:val="22"/>
                        <w:szCs w:val="22"/>
                      </w:rPr>
                      <m:t>CO</m:t>
                    </m:r>
                  </m:e>
                  <m:sub>
                    <m:r>
                      <m:rPr>
                        <m:sty m:val="bi"/>
                      </m:rPr>
                      <w:rPr>
                        <w:rFonts w:ascii="Cambria Math" w:hAnsi="Cambria Math"/>
                        <w:sz w:val="22"/>
                        <w:szCs w:val="22"/>
                      </w:rPr>
                      <m:t>2,net</m:t>
                    </m:r>
                  </m:sub>
                </m:sSub>
              </m:oMath>
            </m:oMathPara>
          </w:p>
        </w:tc>
      </w:tr>
      <w:tr w:rsidR="00822E74" w14:paraId="022F8C04" w14:textId="77777777" w:rsidTr="008C0956">
        <w:tc>
          <w:tcPr>
            <w:tcW w:w="861" w:type="dxa"/>
          </w:tcPr>
          <w:p w14:paraId="2B705870" w14:textId="77777777" w:rsidR="00822E74" w:rsidRDefault="00822E74" w:rsidP="00E239D8">
            <w:pPr>
              <w:rPr>
                <w:i/>
                <w:iCs/>
              </w:rPr>
            </w:pPr>
            <w:proofErr w:type="gramStart"/>
            <w:r w:rsidRPr="00822E74">
              <w:rPr>
                <w:i/>
                <w:iCs/>
              </w:rPr>
              <w:t>Where</w:t>
            </w:r>
            <w:proofErr w:type="gramEnd"/>
            <w:r w:rsidRPr="00822E74">
              <w:rPr>
                <w:i/>
                <w:iCs/>
              </w:rPr>
              <w:t>,</w:t>
            </w:r>
          </w:p>
          <w:p w14:paraId="6E12E64D" w14:textId="490A4E72" w:rsidR="00A465FE" w:rsidRPr="00822E74" w:rsidRDefault="00A465FE" w:rsidP="00E239D8">
            <w:pPr>
              <w:rPr>
                <w:i/>
                <w:iCs/>
              </w:rPr>
            </w:pPr>
          </w:p>
        </w:tc>
        <w:tc>
          <w:tcPr>
            <w:tcW w:w="394" w:type="dxa"/>
          </w:tcPr>
          <w:p w14:paraId="661A0E6F" w14:textId="77777777" w:rsidR="00822E74" w:rsidRDefault="00822E74" w:rsidP="00E239D8"/>
        </w:tc>
        <w:tc>
          <w:tcPr>
            <w:tcW w:w="7110" w:type="dxa"/>
          </w:tcPr>
          <w:p w14:paraId="10A898E9" w14:textId="77777777" w:rsidR="00822E74" w:rsidRDefault="00822E74" w:rsidP="00E239D8"/>
        </w:tc>
        <w:tc>
          <w:tcPr>
            <w:tcW w:w="985" w:type="dxa"/>
          </w:tcPr>
          <w:p w14:paraId="2EFEDB4B" w14:textId="5791BBFA" w:rsidR="00822E74" w:rsidRPr="00822E74" w:rsidRDefault="00822E74" w:rsidP="00E174E9">
            <w:pPr>
              <w:jc w:val="center"/>
              <w:rPr>
                <w:u w:val="single"/>
              </w:rPr>
            </w:pPr>
            <w:r>
              <w:rPr>
                <w:u w:val="single"/>
              </w:rPr>
              <w:t>Units</w:t>
            </w:r>
          </w:p>
        </w:tc>
      </w:tr>
      <w:tr w:rsidR="00822E74" w14:paraId="2DD2E85E" w14:textId="77777777" w:rsidTr="008C0956">
        <w:tc>
          <w:tcPr>
            <w:tcW w:w="861" w:type="dxa"/>
          </w:tcPr>
          <w:p w14:paraId="751B18AB" w14:textId="32EF533D" w:rsidR="00822E74" w:rsidRPr="00F67CDF" w:rsidRDefault="00E174E9" w:rsidP="00E239D8">
            <w:pPr>
              <w:rPr>
                <w:i/>
                <w:iCs/>
                <w:vertAlign w:val="subscript"/>
              </w:rPr>
            </w:pPr>
            <w:r w:rsidRPr="00F67CDF">
              <w:rPr>
                <w:i/>
                <w:iCs/>
              </w:rPr>
              <w:t>PE</w:t>
            </w:r>
            <w:r w:rsidRPr="00F67CDF">
              <w:rPr>
                <w:i/>
                <w:iCs/>
                <w:vertAlign w:val="subscript"/>
              </w:rPr>
              <w:t>EE</w:t>
            </w:r>
          </w:p>
        </w:tc>
        <w:tc>
          <w:tcPr>
            <w:tcW w:w="394" w:type="dxa"/>
          </w:tcPr>
          <w:p w14:paraId="2B8E4033" w14:textId="446E65C0" w:rsidR="00822E74" w:rsidRDefault="00822E74" w:rsidP="00E239D8">
            <w:r>
              <w:t>=</w:t>
            </w:r>
          </w:p>
        </w:tc>
        <w:tc>
          <w:tcPr>
            <w:tcW w:w="7110" w:type="dxa"/>
          </w:tcPr>
          <w:p w14:paraId="0B41BA79" w14:textId="05EFF683" w:rsidR="00822E74" w:rsidRDefault="00E174E9" w:rsidP="00E239D8">
            <w:r w:rsidRPr="00E174E9">
              <w:t>Project emissions from external energy during the reporting period. If result is &lt;</w:t>
            </w:r>
            <w:r w:rsidR="00290804">
              <w:t xml:space="preserve"> </w:t>
            </w:r>
            <w:r w:rsidRPr="00E174E9">
              <w:t>0, use a value of 0</w:t>
            </w:r>
          </w:p>
        </w:tc>
        <w:tc>
          <w:tcPr>
            <w:tcW w:w="985" w:type="dxa"/>
          </w:tcPr>
          <w:p w14:paraId="739B748B" w14:textId="5843C659" w:rsidR="00822E74" w:rsidRDefault="00E174E9" w:rsidP="00E174E9">
            <w:pPr>
              <w:jc w:val="center"/>
            </w:pPr>
            <w:r w:rsidRPr="007E36AC">
              <w:t>tCO</w:t>
            </w:r>
            <w:r w:rsidRPr="007E36AC">
              <w:rPr>
                <w:vertAlign w:val="subscript"/>
              </w:rPr>
              <w:t>2</w:t>
            </w:r>
            <w:r w:rsidRPr="007E36AC">
              <w:t>e</w:t>
            </w:r>
          </w:p>
        </w:tc>
      </w:tr>
      <w:tr w:rsidR="00822E74" w14:paraId="1485847D" w14:textId="77777777" w:rsidTr="008C0956">
        <w:tc>
          <w:tcPr>
            <w:tcW w:w="861" w:type="dxa"/>
          </w:tcPr>
          <w:p w14:paraId="0F2918F8" w14:textId="1645B19D" w:rsidR="00822E74" w:rsidRPr="00F67CDF" w:rsidRDefault="00E174E9" w:rsidP="00E239D8">
            <w:pPr>
              <w:rPr>
                <w:i/>
                <w:iCs/>
              </w:rPr>
            </w:pPr>
            <w:r w:rsidRPr="00F67CDF">
              <w:rPr>
                <w:i/>
                <w:iCs/>
              </w:rPr>
              <w:t>SE</w:t>
            </w:r>
          </w:p>
        </w:tc>
        <w:tc>
          <w:tcPr>
            <w:tcW w:w="394" w:type="dxa"/>
          </w:tcPr>
          <w:p w14:paraId="36AFAC20" w14:textId="6D61A4BA" w:rsidR="00822E74" w:rsidRDefault="00822E74" w:rsidP="00E239D8">
            <w:r>
              <w:t>=</w:t>
            </w:r>
          </w:p>
        </w:tc>
        <w:tc>
          <w:tcPr>
            <w:tcW w:w="7110" w:type="dxa"/>
          </w:tcPr>
          <w:p w14:paraId="0C6B0CCA" w14:textId="47D3C159" w:rsidR="00822E74" w:rsidRDefault="00E174E9" w:rsidP="00E239D8">
            <w:r w:rsidRPr="009950AB">
              <w:t>Emissions from net change in steam export during the reporting period (</w:t>
            </w:r>
            <w:r w:rsidR="004D66E8">
              <w:t>Equation 5.11</w:t>
            </w:r>
            <w:r w:rsidRPr="009950AB">
              <w:t>)</w:t>
            </w:r>
          </w:p>
        </w:tc>
        <w:tc>
          <w:tcPr>
            <w:tcW w:w="985" w:type="dxa"/>
          </w:tcPr>
          <w:p w14:paraId="01D6479A" w14:textId="4F0707B5" w:rsidR="00822E74" w:rsidRDefault="00E174E9" w:rsidP="00E174E9">
            <w:pPr>
              <w:jc w:val="center"/>
            </w:pPr>
            <w:r w:rsidRPr="007E36AC">
              <w:t>tCO</w:t>
            </w:r>
            <w:r w:rsidRPr="007E36AC">
              <w:rPr>
                <w:vertAlign w:val="subscript"/>
              </w:rPr>
              <w:t>2</w:t>
            </w:r>
            <w:r w:rsidRPr="007E36AC">
              <w:t>e</w:t>
            </w:r>
          </w:p>
        </w:tc>
      </w:tr>
      <w:tr w:rsidR="00822E74" w14:paraId="402B64A4" w14:textId="77777777" w:rsidTr="008C0956">
        <w:tc>
          <w:tcPr>
            <w:tcW w:w="861" w:type="dxa"/>
          </w:tcPr>
          <w:p w14:paraId="613862F6" w14:textId="63519F39" w:rsidR="00822E74" w:rsidRPr="00F67CDF" w:rsidRDefault="00E174E9" w:rsidP="00E239D8">
            <w:pPr>
              <w:rPr>
                <w:i/>
                <w:iCs/>
              </w:rPr>
            </w:pPr>
            <w:r w:rsidRPr="00F67CDF">
              <w:rPr>
                <w:i/>
                <w:iCs/>
              </w:rPr>
              <w:t>OGU</w:t>
            </w:r>
          </w:p>
        </w:tc>
        <w:tc>
          <w:tcPr>
            <w:tcW w:w="394" w:type="dxa"/>
          </w:tcPr>
          <w:p w14:paraId="4B396703" w14:textId="154F8C97" w:rsidR="00822E74" w:rsidRDefault="00822E74" w:rsidP="00E239D8">
            <w:r>
              <w:t>=</w:t>
            </w:r>
          </w:p>
        </w:tc>
        <w:tc>
          <w:tcPr>
            <w:tcW w:w="7110" w:type="dxa"/>
          </w:tcPr>
          <w:p w14:paraId="7431AA4A" w14:textId="2534DF43" w:rsidR="00822E74" w:rsidRDefault="00E174E9" w:rsidP="00E239D8">
            <w:r w:rsidRPr="009950AB">
              <w:t>Emissions from net change in off gas utilization during the reporting period (</w:t>
            </w:r>
            <w:r w:rsidR="00C96A52">
              <w:fldChar w:fldCharType="begin"/>
            </w:r>
            <w:r w:rsidR="00C96A52">
              <w:instrText xml:space="preserve"> REF _Ref135926609 \h </w:instrText>
            </w:r>
            <w:r w:rsidR="00C96A52">
              <w:fldChar w:fldCharType="separate"/>
            </w:r>
            <w:r w:rsidR="006B5F3F">
              <w:t xml:space="preserve">Equation </w:t>
            </w:r>
            <w:r w:rsidR="006B5F3F">
              <w:rPr>
                <w:noProof/>
              </w:rPr>
              <w:t>5</w:t>
            </w:r>
            <w:r w:rsidR="006B5F3F">
              <w:t>.</w:t>
            </w:r>
            <w:r w:rsidR="006B5F3F">
              <w:rPr>
                <w:noProof/>
              </w:rPr>
              <w:t>12</w:t>
            </w:r>
            <w:r w:rsidR="00C96A52">
              <w:fldChar w:fldCharType="end"/>
            </w:r>
            <w:r w:rsidRPr="009950AB">
              <w:t>)</w:t>
            </w:r>
          </w:p>
        </w:tc>
        <w:tc>
          <w:tcPr>
            <w:tcW w:w="985" w:type="dxa"/>
          </w:tcPr>
          <w:p w14:paraId="305ECEAC" w14:textId="6ED7D126" w:rsidR="00822E74" w:rsidRDefault="00E174E9" w:rsidP="00E174E9">
            <w:pPr>
              <w:jc w:val="center"/>
            </w:pPr>
            <w:r w:rsidRPr="007E36AC">
              <w:t>tCO</w:t>
            </w:r>
            <w:r w:rsidRPr="007E36AC">
              <w:rPr>
                <w:vertAlign w:val="subscript"/>
              </w:rPr>
              <w:t>2</w:t>
            </w:r>
            <w:r w:rsidRPr="007E36AC">
              <w:t>e</w:t>
            </w:r>
          </w:p>
        </w:tc>
      </w:tr>
      <w:tr w:rsidR="00822E74" w14:paraId="71A1C5FF" w14:textId="77777777" w:rsidTr="008C0956">
        <w:tc>
          <w:tcPr>
            <w:tcW w:w="861" w:type="dxa"/>
          </w:tcPr>
          <w:p w14:paraId="5BC0BE58" w14:textId="06FB06B0" w:rsidR="00822E74" w:rsidRPr="00F67CDF" w:rsidRDefault="00E174E9" w:rsidP="00E239D8">
            <w:pPr>
              <w:rPr>
                <w:i/>
                <w:iCs/>
              </w:rPr>
            </w:pPr>
            <w:r w:rsidRPr="00F67CDF">
              <w:rPr>
                <w:i/>
                <w:iCs/>
              </w:rPr>
              <w:t>OGH</w:t>
            </w:r>
          </w:p>
        </w:tc>
        <w:tc>
          <w:tcPr>
            <w:tcW w:w="394" w:type="dxa"/>
          </w:tcPr>
          <w:p w14:paraId="0C531CD9" w14:textId="3D5B75E9" w:rsidR="00822E74" w:rsidRDefault="00822E74" w:rsidP="00E239D8">
            <w:r>
              <w:t>=</w:t>
            </w:r>
          </w:p>
        </w:tc>
        <w:tc>
          <w:tcPr>
            <w:tcW w:w="7110" w:type="dxa"/>
          </w:tcPr>
          <w:p w14:paraId="6B86735E" w14:textId="7367AA60" w:rsidR="00822E74" w:rsidRPr="00772A86" w:rsidRDefault="00E174E9" w:rsidP="00772A86">
            <w:pPr>
              <w:pStyle w:val="Caption"/>
              <w:rPr>
                <w:b w:val="0"/>
                <w:bCs w:val="0"/>
              </w:rPr>
            </w:pPr>
            <w:r w:rsidRPr="00772A86">
              <w:rPr>
                <w:b w:val="0"/>
                <w:bCs w:val="0"/>
              </w:rPr>
              <w:t>Emissions from net change in off gas heating during the reporting period (</w:t>
            </w:r>
            <w:r w:rsidR="00C96A52" w:rsidRPr="00772A86">
              <w:rPr>
                <w:b w:val="0"/>
                <w:bCs w:val="0"/>
              </w:rPr>
              <w:fldChar w:fldCharType="begin"/>
            </w:r>
            <w:r w:rsidR="00C96A52" w:rsidRPr="00772A86">
              <w:rPr>
                <w:b w:val="0"/>
                <w:bCs w:val="0"/>
              </w:rPr>
              <w:instrText xml:space="preserve"> REF _Ref135926632 \h </w:instrText>
            </w:r>
            <w:r w:rsidR="00772A86">
              <w:rPr>
                <w:b w:val="0"/>
                <w:bCs w:val="0"/>
              </w:rPr>
              <w:instrText xml:space="preserve"> \* MERGEFORMAT </w:instrText>
            </w:r>
            <w:r w:rsidR="00C96A52" w:rsidRPr="00772A86">
              <w:rPr>
                <w:b w:val="0"/>
                <w:bCs w:val="0"/>
              </w:rPr>
            </w:r>
            <w:r w:rsidR="00C96A52" w:rsidRPr="00772A86">
              <w:rPr>
                <w:b w:val="0"/>
                <w:bCs w:val="0"/>
              </w:rPr>
              <w:fldChar w:fldCharType="separate"/>
            </w:r>
            <w:r w:rsidR="006B5F3F">
              <w:t xml:space="preserve">Equation </w:t>
            </w:r>
            <w:r w:rsidR="006B5F3F">
              <w:rPr>
                <w:noProof/>
              </w:rPr>
              <w:t>5</w:t>
            </w:r>
            <w:r w:rsidR="006B5F3F">
              <w:t>.</w:t>
            </w:r>
            <w:r w:rsidR="006B5F3F">
              <w:rPr>
                <w:noProof/>
              </w:rPr>
              <w:t>13</w:t>
            </w:r>
            <w:r w:rsidR="00C96A52" w:rsidRPr="00772A86">
              <w:rPr>
                <w:b w:val="0"/>
                <w:bCs w:val="0"/>
              </w:rPr>
              <w:fldChar w:fldCharType="end"/>
            </w:r>
            <w:r w:rsidRPr="00772A86">
              <w:rPr>
                <w:b w:val="0"/>
                <w:bCs w:val="0"/>
              </w:rPr>
              <w:t>)</w:t>
            </w:r>
          </w:p>
        </w:tc>
        <w:tc>
          <w:tcPr>
            <w:tcW w:w="985" w:type="dxa"/>
          </w:tcPr>
          <w:p w14:paraId="2004C261" w14:textId="495159CD" w:rsidR="00822E74" w:rsidRDefault="00E174E9" w:rsidP="00E174E9">
            <w:pPr>
              <w:jc w:val="center"/>
            </w:pPr>
            <w:r w:rsidRPr="007E36AC">
              <w:t>tCO</w:t>
            </w:r>
            <w:r w:rsidRPr="007E36AC">
              <w:rPr>
                <w:vertAlign w:val="subscript"/>
              </w:rPr>
              <w:t>2</w:t>
            </w:r>
            <w:r w:rsidRPr="007E36AC">
              <w:t>e</w:t>
            </w:r>
          </w:p>
        </w:tc>
      </w:tr>
      <w:tr w:rsidR="00822E74" w14:paraId="31B871BE" w14:textId="77777777" w:rsidTr="008C0956">
        <w:tc>
          <w:tcPr>
            <w:tcW w:w="861" w:type="dxa"/>
          </w:tcPr>
          <w:p w14:paraId="6635C1C5" w14:textId="61D0418D" w:rsidR="00822E74" w:rsidRPr="00F67CDF" w:rsidRDefault="00E174E9" w:rsidP="00E239D8">
            <w:pPr>
              <w:rPr>
                <w:i/>
                <w:iCs/>
              </w:rPr>
            </w:pPr>
            <w:proofErr w:type="gramStart"/>
            <w:r w:rsidRPr="00F67CDF">
              <w:rPr>
                <w:i/>
                <w:iCs/>
              </w:rPr>
              <w:t>CO</w:t>
            </w:r>
            <w:r w:rsidRPr="00F67CDF">
              <w:rPr>
                <w:i/>
                <w:iCs/>
                <w:vertAlign w:val="subscript"/>
              </w:rPr>
              <w:t>2</w:t>
            </w:r>
            <w:r w:rsidR="00F67CDF">
              <w:rPr>
                <w:i/>
                <w:iCs/>
                <w:vertAlign w:val="subscript"/>
              </w:rPr>
              <w:t>,net</w:t>
            </w:r>
            <w:proofErr w:type="gramEnd"/>
          </w:p>
        </w:tc>
        <w:tc>
          <w:tcPr>
            <w:tcW w:w="394" w:type="dxa"/>
          </w:tcPr>
          <w:p w14:paraId="37577F67" w14:textId="2177C760" w:rsidR="00822E74" w:rsidRDefault="00822E74" w:rsidP="00E239D8">
            <w:r>
              <w:t>=</w:t>
            </w:r>
          </w:p>
        </w:tc>
        <w:tc>
          <w:tcPr>
            <w:tcW w:w="7110" w:type="dxa"/>
          </w:tcPr>
          <w:p w14:paraId="32BF6E48" w14:textId="4452CB0B" w:rsidR="00822E74" w:rsidRPr="00772A86" w:rsidRDefault="00E174E9" w:rsidP="00772A86">
            <w:pPr>
              <w:pStyle w:val="Caption"/>
              <w:rPr>
                <w:b w:val="0"/>
                <w:bCs w:val="0"/>
              </w:rPr>
            </w:pPr>
            <w:r w:rsidRPr="00772A86">
              <w:rPr>
                <w:b w:val="0"/>
                <w:bCs w:val="0"/>
              </w:rPr>
              <w:t>Net increase in CO</w:t>
            </w:r>
            <w:r w:rsidRPr="00772A86">
              <w:rPr>
                <w:b w:val="0"/>
                <w:bCs w:val="0"/>
                <w:vertAlign w:val="subscript"/>
              </w:rPr>
              <w:t>2</w:t>
            </w:r>
            <w:r w:rsidRPr="00772A86">
              <w:rPr>
                <w:b w:val="0"/>
                <w:bCs w:val="0"/>
              </w:rPr>
              <w:t xml:space="preserve"> emissions from increased fossil fuel and/or electricity use due to project activity (</w:t>
            </w:r>
            <w:r w:rsidR="00C96A52" w:rsidRPr="00772A86">
              <w:rPr>
                <w:b w:val="0"/>
                <w:bCs w:val="0"/>
              </w:rPr>
              <w:fldChar w:fldCharType="begin"/>
            </w:r>
            <w:r w:rsidR="00C96A52" w:rsidRPr="00772A86">
              <w:rPr>
                <w:b w:val="0"/>
                <w:bCs w:val="0"/>
              </w:rPr>
              <w:instrText xml:space="preserve"> REF _Ref135926646 \h </w:instrText>
            </w:r>
            <w:r w:rsidR="00772A86">
              <w:rPr>
                <w:b w:val="0"/>
                <w:bCs w:val="0"/>
              </w:rPr>
              <w:instrText xml:space="preserve"> \* MERGEFORMAT </w:instrText>
            </w:r>
            <w:r w:rsidR="00C96A52" w:rsidRPr="00772A86">
              <w:rPr>
                <w:b w:val="0"/>
                <w:bCs w:val="0"/>
              </w:rPr>
            </w:r>
            <w:r w:rsidR="00C96A52" w:rsidRPr="00772A86">
              <w:rPr>
                <w:b w:val="0"/>
                <w:bCs w:val="0"/>
              </w:rPr>
              <w:fldChar w:fldCharType="separate"/>
            </w:r>
            <w:r w:rsidR="006B5F3F">
              <w:t xml:space="preserve">Equation </w:t>
            </w:r>
            <w:r w:rsidR="006B5F3F">
              <w:rPr>
                <w:noProof/>
              </w:rPr>
              <w:t>5</w:t>
            </w:r>
            <w:r w:rsidR="006B5F3F">
              <w:t>.</w:t>
            </w:r>
            <w:r w:rsidR="006B5F3F">
              <w:rPr>
                <w:noProof/>
              </w:rPr>
              <w:t>14</w:t>
            </w:r>
            <w:r w:rsidR="00C96A52" w:rsidRPr="00772A86">
              <w:rPr>
                <w:b w:val="0"/>
                <w:bCs w:val="0"/>
              </w:rPr>
              <w:fldChar w:fldCharType="end"/>
            </w:r>
            <w:r w:rsidRPr="00772A86">
              <w:rPr>
                <w:b w:val="0"/>
                <w:bCs w:val="0"/>
              </w:rPr>
              <w:t>)</w:t>
            </w:r>
          </w:p>
        </w:tc>
        <w:tc>
          <w:tcPr>
            <w:tcW w:w="985" w:type="dxa"/>
          </w:tcPr>
          <w:p w14:paraId="74F68E27" w14:textId="37826716" w:rsidR="00822E74" w:rsidRDefault="00E174E9" w:rsidP="00E174E9">
            <w:pPr>
              <w:jc w:val="center"/>
            </w:pPr>
            <w:r w:rsidRPr="00CD73F6">
              <w:t>tCO</w:t>
            </w:r>
            <w:r w:rsidRPr="00CD73F6">
              <w:rPr>
                <w:vertAlign w:val="subscript"/>
              </w:rPr>
              <w:t>2</w:t>
            </w:r>
          </w:p>
        </w:tc>
      </w:tr>
    </w:tbl>
    <w:p w14:paraId="585896CA" w14:textId="67ED626F" w:rsidR="00CC60DF" w:rsidRDefault="00CC60DF" w:rsidP="00CD6F3B"/>
    <w:p w14:paraId="05E0D6E7" w14:textId="11994C55" w:rsidR="006B5F3F" w:rsidRPr="006B5F3F" w:rsidRDefault="00E51FF0" w:rsidP="00534A05">
      <w:pPr>
        <w:pStyle w:val="Caption"/>
        <w:rPr>
          <w:b w:val="0"/>
          <w:bCs w:val="0"/>
          <w:sz w:val="22"/>
          <w:szCs w:val="22"/>
        </w:rPr>
      </w:pPr>
      <w:r w:rsidRPr="00772A86">
        <w:rPr>
          <w:b w:val="0"/>
          <w:bCs w:val="0"/>
          <w:sz w:val="22"/>
          <w:szCs w:val="22"/>
        </w:rPr>
        <w:t>In practice, project developers shall account for the emissions from the operation of any new N</w:t>
      </w:r>
      <w:r w:rsidRPr="00772A86">
        <w:rPr>
          <w:b w:val="0"/>
          <w:bCs w:val="0"/>
          <w:sz w:val="22"/>
          <w:szCs w:val="22"/>
          <w:vertAlign w:val="subscript"/>
        </w:rPr>
        <w:t>2</w:t>
      </w:r>
      <w:r w:rsidRPr="00772A86">
        <w:rPr>
          <w:b w:val="0"/>
          <w:bCs w:val="0"/>
          <w:sz w:val="22"/>
          <w:szCs w:val="22"/>
        </w:rPr>
        <w:t xml:space="preserve">O abatement technology or enhancement of an existing one for the purpose of implementing the project. Project developers may use </w:t>
      </w:r>
      <w:r w:rsidR="00772A86" w:rsidRPr="00772A86">
        <w:rPr>
          <w:b w:val="0"/>
          <w:bCs w:val="0"/>
          <w:sz w:val="22"/>
          <w:szCs w:val="22"/>
        </w:rPr>
        <w:fldChar w:fldCharType="begin"/>
      </w:r>
      <w:r w:rsidR="00772A86" w:rsidRPr="00772A86">
        <w:rPr>
          <w:b w:val="0"/>
          <w:bCs w:val="0"/>
          <w:sz w:val="22"/>
          <w:szCs w:val="22"/>
        </w:rPr>
        <w:instrText xml:space="preserve"> REF _Ref135926710 \h  \* MERGEFORMAT </w:instrText>
      </w:r>
      <w:r w:rsidR="00772A86" w:rsidRPr="00772A86">
        <w:rPr>
          <w:b w:val="0"/>
          <w:bCs w:val="0"/>
          <w:sz w:val="22"/>
          <w:szCs w:val="22"/>
        </w:rPr>
      </w:r>
      <w:r w:rsidR="00772A86" w:rsidRPr="00772A86">
        <w:rPr>
          <w:b w:val="0"/>
          <w:bCs w:val="0"/>
          <w:sz w:val="22"/>
          <w:szCs w:val="22"/>
        </w:rPr>
        <w:fldChar w:fldCharType="separate"/>
      </w:r>
      <w:r w:rsidR="006B5F3F" w:rsidRPr="006B5F3F">
        <w:rPr>
          <w:b w:val="0"/>
          <w:bCs w:val="0"/>
          <w:sz w:val="22"/>
          <w:szCs w:val="22"/>
        </w:rPr>
        <w:t xml:space="preserve">Equation </w:t>
      </w:r>
      <w:r w:rsidR="006B5F3F" w:rsidRPr="006B5F3F">
        <w:rPr>
          <w:b w:val="0"/>
          <w:bCs w:val="0"/>
          <w:noProof/>
          <w:sz w:val="22"/>
          <w:szCs w:val="22"/>
        </w:rPr>
        <w:t>5.11</w:t>
      </w:r>
      <w:r w:rsidR="00772A86" w:rsidRPr="00772A86">
        <w:rPr>
          <w:b w:val="0"/>
          <w:bCs w:val="0"/>
          <w:sz w:val="22"/>
          <w:szCs w:val="22"/>
        </w:rPr>
        <w:fldChar w:fldCharType="end"/>
      </w:r>
      <w:r w:rsidR="002606A9" w:rsidRPr="00772A86">
        <w:rPr>
          <w:b w:val="0"/>
          <w:bCs w:val="0"/>
          <w:sz w:val="22"/>
          <w:szCs w:val="22"/>
        </w:rPr>
        <w:t xml:space="preserve"> </w:t>
      </w:r>
      <w:r w:rsidR="009950AB" w:rsidRPr="00772A86">
        <w:rPr>
          <w:b w:val="0"/>
          <w:bCs w:val="0"/>
          <w:sz w:val="22"/>
          <w:szCs w:val="22"/>
        </w:rPr>
        <w:t>to</w:t>
      </w:r>
      <w:r w:rsidR="005E7FDD" w:rsidRPr="00772A86">
        <w:rPr>
          <w:b w:val="0"/>
          <w:bCs w:val="0"/>
          <w:sz w:val="22"/>
          <w:szCs w:val="22"/>
        </w:rPr>
        <w:t xml:space="preserve"> </w:t>
      </w:r>
      <w:r w:rsidR="00500BA6" w:rsidRPr="00792E75">
        <w:rPr>
          <w:b w:val="0"/>
          <w:bCs w:val="0"/>
          <w:sz w:val="22"/>
          <w:szCs w:val="22"/>
        </w:rPr>
        <w:fldChar w:fldCharType="begin"/>
      </w:r>
      <w:r w:rsidR="00500BA6" w:rsidRPr="00792E75">
        <w:rPr>
          <w:b w:val="0"/>
          <w:bCs w:val="0"/>
          <w:sz w:val="22"/>
          <w:szCs w:val="22"/>
        </w:rPr>
        <w:instrText xml:space="preserve"> REF _Ref135926646 \h </w:instrText>
      </w:r>
      <w:r w:rsidR="00772A86" w:rsidRPr="00792E75">
        <w:rPr>
          <w:b w:val="0"/>
          <w:bCs w:val="0"/>
          <w:sz w:val="22"/>
          <w:szCs w:val="22"/>
        </w:rPr>
        <w:instrText xml:space="preserve"> \* MERGEFORMAT </w:instrText>
      </w:r>
      <w:r w:rsidR="00500BA6" w:rsidRPr="00792E75">
        <w:rPr>
          <w:b w:val="0"/>
          <w:bCs w:val="0"/>
          <w:sz w:val="22"/>
          <w:szCs w:val="22"/>
        </w:rPr>
      </w:r>
      <w:r w:rsidR="00500BA6" w:rsidRPr="00792E75">
        <w:rPr>
          <w:b w:val="0"/>
          <w:bCs w:val="0"/>
          <w:sz w:val="22"/>
          <w:szCs w:val="22"/>
        </w:rPr>
        <w:fldChar w:fldCharType="separate"/>
      </w:r>
      <w:r w:rsidR="006B5F3F" w:rsidRPr="00792E75">
        <w:rPr>
          <w:b w:val="0"/>
          <w:bCs w:val="0"/>
          <w:sz w:val="22"/>
          <w:szCs w:val="22"/>
        </w:rPr>
        <w:t xml:space="preserve">Equation </w:t>
      </w:r>
      <w:r w:rsidR="006B5F3F" w:rsidRPr="00792E75">
        <w:rPr>
          <w:b w:val="0"/>
          <w:bCs w:val="0"/>
          <w:noProof/>
          <w:sz w:val="22"/>
          <w:szCs w:val="22"/>
        </w:rPr>
        <w:t>5</w:t>
      </w:r>
      <w:r w:rsidR="006B5F3F" w:rsidRPr="00792E75">
        <w:rPr>
          <w:b w:val="0"/>
          <w:bCs w:val="0"/>
          <w:sz w:val="22"/>
          <w:szCs w:val="22"/>
        </w:rPr>
        <w:t>.</w:t>
      </w:r>
      <w:r w:rsidR="006B5F3F" w:rsidRPr="00792E75">
        <w:rPr>
          <w:b w:val="0"/>
          <w:bCs w:val="0"/>
          <w:noProof/>
          <w:sz w:val="22"/>
          <w:szCs w:val="22"/>
        </w:rPr>
        <w:t>14</w:t>
      </w:r>
      <w:r w:rsidR="00500BA6" w:rsidRPr="00792E75">
        <w:rPr>
          <w:b w:val="0"/>
          <w:bCs w:val="0"/>
          <w:sz w:val="22"/>
          <w:szCs w:val="22"/>
        </w:rPr>
        <w:fldChar w:fldCharType="end"/>
      </w:r>
      <w:r w:rsidR="00500BA6" w:rsidRPr="00772A86">
        <w:rPr>
          <w:b w:val="0"/>
          <w:bCs w:val="0"/>
          <w:sz w:val="22"/>
          <w:szCs w:val="22"/>
        </w:rPr>
        <w:t xml:space="preserve"> </w:t>
      </w:r>
      <w:r w:rsidRPr="00772A86">
        <w:rPr>
          <w:b w:val="0"/>
          <w:bCs w:val="0"/>
          <w:sz w:val="22"/>
          <w:szCs w:val="22"/>
        </w:rPr>
        <w:t xml:space="preserve">below to calculate the net increase in </w:t>
      </w:r>
      <w:r w:rsidR="00AC788A" w:rsidRPr="00772A86">
        <w:rPr>
          <w:b w:val="0"/>
          <w:bCs w:val="0"/>
          <w:sz w:val="22"/>
          <w:szCs w:val="22"/>
        </w:rPr>
        <w:t>GHG</w:t>
      </w:r>
      <w:r w:rsidRPr="00772A86">
        <w:rPr>
          <w:b w:val="0"/>
          <w:bCs w:val="0"/>
          <w:sz w:val="22"/>
          <w:szCs w:val="22"/>
        </w:rPr>
        <w:t xml:space="preserve"> emissions</w:t>
      </w:r>
      <w:r w:rsidR="00AC788A" w:rsidRPr="00772A86">
        <w:rPr>
          <w:b w:val="0"/>
          <w:bCs w:val="0"/>
          <w:sz w:val="22"/>
          <w:szCs w:val="22"/>
        </w:rPr>
        <w:t xml:space="preserve"> for any </w:t>
      </w:r>
      <w:r w:rsidR="00AC788A" w:rsidRPr="00772A86">
        <w:rPr>
          <w:b w:val="0"/>
          <w:bCs w:val="0"/>
          <w:i/>
          <w:iCs/>
          <w:sz w:val="22"/>
          <w:szCs w:val="22"/>
        </w:rPr>
        <w:t>applicable</w:t>
      </w:r>
      <w:r w:rsidR="00AC788A" w:rsidRPr="00772A86">
        <w:rPr>
          <w:b w:val="0"/>
          <w:bCs w:val="0"/>
          <w:sz w:val="22"/>
          <w:szCs w:val="22"/>
        </w:rPr>
        <w:t xml:space="preserve"> </w:t>
      </w:r>
      <w:r w:rsidR="008E676F" w:rsidRPr="00772A86">
        <w:rPr>
          <w:b w:val="0"/>
          <w:bCs w:val="0"/>
          <w:sz w:val="22"/>
          <w:szCs w:val="22"/>
        </w:rPr>
        <w:t xml:space="preserve">external </w:t>
      </w:r>
      <w:r w:rsidR="00AC788A" w:rsidRPr="00772A86">
        <w:rPr>
          <w:b w:val="0"/>
          <w:bCs w:val="0"/>
          <w:sz w:val="22"/>
          <w:szCs w:val="22"/>
        </w:rPr>
        <w:t>energy source (i.e., steam</w:t>
      </w:r>
      <w:r w:rsidRPr="00772A86">
        <w:rPr>
          <w:b w:val="0"/>
          <w:bCs w:val="0"/>
          <w:sz w:val="22"/>
          <w:szCs w:val="22"/>
        </w:rPr>
        <w:t>,</w:t>
      </w:r>
      <w:r w:rsidR="00AC788A" w:rsidRPr="00772A86">
        <w:rPr>
          <w:b w:val="0"/>
          <w:bCs w:val="0"/>
          <w:sz w:val="22"/>
          <w:szCs w:val="22"/>
        </w:rPr>
        <w:t xml:space="preserve"> off gas, fossil fuel, or electricity)</w:t>
      </w:r>
      <w:r w:rsidR="00FB0044" w:rsidRPr="00772A86">
        <w:rPr>
          <w:b w:val="0"/>
          <w:bCs w:val="0"/>
          <w:sz w:val="22"/>
          <w:szCs w:val="22"/>
        </w:rPr>
        <w:t>,</w:t>
      </w:r>
      <w:r w:rsidRPr="00772A86">
        <w:rPr>
          <w:b w:val="0"/>
          <w:bCs w:val="0"/>
          <w:sz w:val="22"/>
          <w:szCs w:val="22"/>
        </w:rPr>
        <w:t xml:space="preserve"> or if they can demonstrate during verification that project</w:t>
      </w:r>
      <w:r w:rsidR="00FB0044" w:rsidRPr="00772A86">
        <w:rPr>
          <w:b w:val="0"/>
          <w:bCs w:val="0"/>
          <w:sz w:val="22"/>
          <w:szCs w:val="22"/>
        </w:rPr>
        <w:t xml:space="preserve"> GHG</w:t>
      </w:r>
      <w:r w:rsidRPr="00772A86">
        <w:rPr>
          <w:b w:val="0"/>
          <w:bCs w:val="0"/>
          <w:sz w:val="22"/>
          <w:szCs w:val="22"/>
        </w:rPr>
        <w:t xml:space="preserve"> emissions are estimated to be equal to or less than 5</w:t>
      </w:r>
      <w:r w:rsidR="00632620" w:rsidRPr="00772A86">
        <w:rPr>
          <w:b w:val="0"/>
          <w:bCs w:val="0"/>
          <w:sz w:val="22"/>
          <w:szCs w:val="22"/>
        </w:rPr>
        <w:t xml:space="preserve">% </w:t>
      </w:r>
      <w:r w:rsidRPr="00772A86">
        <w:rPr>
          <w:b w:val="0"/>
          <w:bCs w:val="0"/>
          <w:sz w:val="22"/>
          <w:szCs w:val="22"/>
        </w:rPr>
        <w:t>of the total baseline emissions</w:t>
      </w:r>
      <w:r w:rsidR="00FB0044" w:rsidRPr="00772A86">
        <w:rPr>
          <w:b w:val="0"/>
          <w:bCs w:val="0"/>
          <w:sz w:val="22"/>
          <w:szCs w:val="22"/>
        </w:rPr>
        <w:t xml:space="preserve"> from these sources</w:t>
      </w:r>
      <w:r w:rsidRPr="00772A86">
        <w:rPr>
          <w:b w:val="0"/>
          <w:bCs w:val="0"/>
          <w:sz w:val="22"/>
          <w:szCs w:val="22"/>
        </w:rPr>
        <w:t xml:space="preserve">, then the project developer may estimate baseline and project </w:t>
      </w:r>
      <w:r w:rsidR="00FB0044" w:rsidRPr="00772A86">
        <w:rPr>
          <w:b w:val="0"/>
          <w:bCs w:val="0"/>
          <w:sz w:val="22"/>
          <w:szCs w:val="22"/>
        </w:rPr>
        <w:t>GHG</w:t>
      </w:r>
      <w:r w:rsidRPr="00772A86">
        <w:rPr>
          <w:b w:val="0"/>
          <w:bCs w:val="0"/>
          <w:sz w:val="22"/>
          <w:szCs w:val="22"/>
        </w:rPr>
        <w:t xml:space="preserve"> emissions</w:t>
      </w:r>
      <w:r w:rsidR="00FB0044" w:rsidRPr="00772A86">
        <w:rPr>
          <w:b w:val="0"/>
          <w:bCs w:val="0"/>
          <w:sz w:val="22"/>
          <w:szCs w:val="22"/>
        </w:rPr>
        <w:t xml:space="preserve"> from these sources</w:t>
      </w:r>
      <w:r w:rsidRPr="00772A86">
        <w:rPr>
          <w:b w:val="0"/>
          <w:bCs w:val="0"/>
          <w:sz w:val="22"/>
          <w:szCs w:val="22"/>
        </w:rPr>
        <w:t xml:space="preserve">. If an estimation method is used, verifiers shall confirm based on professional judgment that project </w:t>
      </w:r>
      <w:r w:rsidR="008E676F" w:rsidRPr="00772A86">
        <w:rPr>
          <w:b w:val="0"/>
          <w:bCs w:val="0"/>
          <w:sz w:val="22"/>
          <w:szCs w:val="22"/>
        </w:rPr>
        <w:t>GHG</w:t>
      </w:r>
      <w:r w:rsidRPr="00772A86">
        <w:rPr>
          <w:b w:val="0"/>
          <w:bCs w:val="0"/>
          <w:sz w:val="22"/>
          <w:szCs w:val="22"/>
        </w:rPr>
        <w:t xml:space="preserve"> emissions are equal to or less than 5</w:t>
      </w:r>
      <w:r w:rsidR="00632620" w:rsidRPr="00772A86">
        <w:rPr>
          <w:b w:val="0"/>
          <w:bCs w:val="0"/>
          <w:sz w:val="22"/>
          <w:szCs w:val="22"/>
        </w:rPr>
        <w:t>%</w:t>
      </w:r>
      <w:r w:rsidRPr="00772A86">
        <w:rPr>
          <w:b w:val="0"/>
          <w:bCs w:val="0"/>
          <w:sz w:val="22"/>
          <w:szCs w:val="22"/>
        </w:rPr>
        <w:t xml:space="preserve"> of the total </w:t>
      </w:r>
      <w:r w:rsidRPr="00772A86">
        <w:rPr>
          <w:b w:val="0"/>
          <w:bCs w:val="0"/>
          <w:sz w:val="22"/>
          <w:szCs w:val="22"/>
        </w:rPr>
        <w:lastRenderedPageBreak/>
        <w:t>baseline emissions based on documentation and the estimation methodology provided by the project developer. If emissions cannot be confirmed to be below 5</w:t>
      </w:r>
      <w:r w:rsidR="00632620" w:rsidRPr="00772A86">
        <w:rPr>
          <w:b w:val="0"/>
          <w:bCs w:val="0"/>
          <w:sz w:val="22"/>
          <w:szCs w:val="22"/>
        </w:rPr>
        <w:t>%</w:t>
      </w:r>
      <w:r w:rsidRPr="00772A86">
        <w:rPr>
          <w:b w:val="0"/>
          <w:bCs w:val="0"/>
          <w:sz w:val="22"/>
          <w:szCs w:val="22"/>
        </w:rPr>
        <w:t>, then</w:t>
      </w:r>
      <w:r w:rsidR="00772A86" w:rsidRPr="00772A86">
        <w:rPr>
          <w:b w:val="0"/>
          <w:bCs w:val="0"/>
          <w:sz w:val="22"/>
          <w:szCs w:val="22"/>
        </w:rPr>
        <w:t xml:space="preserve"> </w:t>
      </w:r>
      <w:r w:rsidR="00772A86" w:rsidRPr="00772A86">
        <w:rPr>
          <w:b w:val="0"/>
          <w:bCs w:val="0"/>
          <w:sz w:val="22"/>
          <w:szCs w:val="22"/>
        </w:rPr>
        <w:fldChar w:fldCharType="begin"/>
      </w:r>
      <w:r w:rsidR="00772A86" w:rsidRPr="00772A86">
        <w:rPr>
          <w:b w:val="0"/>
          <w:bCs w:val="0"/>
          <w:sz w:val="22"/>
          <w:szCs w:val="22"/>
        </w:rPr>
        <w:instrText xml:space="preserve"> REF _Ref135926710 \h  \* MERGEFORMAT </w:instrText>
      </w:r>
      <w:r w:rsidR="00772A86" w:rsidRPr="00772A86">
        <w:rPr>
          <w:b w:val="0"/>
          <w:bCs w:val="0"/>
          <w:sz w:val="22"/>
          <w:szCs w:val="22"/>
        </w:rPr>
      </w:r>
      <w:r w:rsidR="00772A86" w:rsidRPr="00772A86">
        <w:rPr>
          <w:b w:val="0"/>
          <w:bCs w:val="0"/>
          <w:sz w:val="22"/>
          <w:szCs w:val="22"/>
        </w:rPr>
        <w:fldChar w:fldCharType="separate"/>
      </w:r>
      <w:r w:rsidR="006B5F3F" w:rsidRPr="006B5F3F">
        <w:rPr>
          <w:b w:val="0"/>
          <w:bCs w:val="0"/>
          <w:sz w:val="22"/>
          <w:szCs w:val="22"/>
        </w:rPr>
        <w:t xml:space="preserve">Equation </w:t>
      </w:r>
      <w:r w:rsidR="006B5F3F" w:rsidRPr="006B5F3F">
        <w:rPr>
          <w:b w:val="0"/>
          <w:bCs w:val="0"/>
          <w:noProof/>
          <w:sz w:val="22"/>
          <w:szCs w:val="22"/>
        </w:rPr>
        <w:t>5.11</w:t>
      </w:r>
      <w:r w:rsidR="00772A86" w:rsidRPr="00772A86">
        <w:rPr>
          <w:b w:val="0"/>
          <w:bCs w:val="0"/>
          <w:sz w:val="22"/>
          <w:szCs w:val="22"/>
        </w:rPr>
        <w:fldChar w:fldCharType="end"/>
      </w:r>
      <w:r w:rsidR="005E7FDD" w:rsidRPr="00772A86">
        <w:rPr>
          <w:b w:val="0"/>
          <w:bCs w:val="0"/>
          <w:sz w:val="22"/>
          <w:szCs w:val="22"/>
        </w:rPr>
        <w:t xml:space="preserve"> </w:t>
      </w:r>
      <w:r w:rsidR="00500BA6" w:rsidRPr="00772A86">
        <w:rPr>
          <w:b w:val="0"/>
          <w:bCs w:val="0"/>
          <w:sz w:val="22"/>
          <w:szCs w:val="22"/>
        </w:rPr>
        <w:t xml:space="preserve">to </w:t>
      </w:r>
      <w:r w:rsidR="00500BA6" w:rsidRPr="00772A86">
        <w:rPr>
          <w:b w:val="0"/>
          <w:bCs w:val="0"/>
          <w:sz w:val="22"/>
          <w:szCs w:val="22"/>
        </w:rPr>
        <w:fldChar w:fldCharType="begin"/>
      </w:r>
      <w:r w:rsidR="00500BA6" w:rsidRPr="00772A86">
        <w:rPr>
          <w:b w:val="0"/>
          <w:bCs w:val="0"/>
          <w:sz w:val="22"/>
          <w:szCs w:val="22"/>
        </w:rPr>
        <w:instrText xml:space="preserve"> REF _Ref135926646 \h </w:instrText>
      </w:r>
      <w:r w:rsidR="00772A86" w:rsidRPr="00772A86">
        <w:rPr>
          <w:b w:val="0"/>
          <w:bCs w:val="0"/>
          <w:sz w:val="22"/>
          <w:szCs w:val="22"/>
        </w:rPr>
        <w:instrText xml:space="preserve"> \* MERGEFORMAT </w:instrText>
      </w:r>
      <w:r w:rsidR="00500BA6" w:rsidRPr="00772A86">
        <w:rPr>
          <w:b w:val="0"/>
          <w:bCs w:val="0"/>
          <w:sz w:val="22"/>
          <w:szCs w:val="22"/>
        </w:rPr>
      </w:r>
      <w:r w:rsidR="00500BA6" w:rsidRPr="00772A86">
        <w:rPr>
          <w:b w:val="0"/>
          <w:bCs w:val="0"/>
          <w:sz w:val="22"/>
          <w:szCs w:val="22"/>
        </w:rPr>
        <w:fldChar w:fldCharType="separate"/>
      </w:r>
    </w:p>
    <w:p w14:paraId="5E42501C" w14:textId="09CA8C0C" w:rsidR="00E51FF0" w:rsidRPr="00772A86" w:rsidRDefault="006B5F3F" w:rsidP="00772A86">
      <w:pPr>
        <w:pStyle w:val="Caption"/>
        <w:rPr>
          <w:b w:val="0"/>
          <w:bCs w:val="0"/>
          <w:noProof/>
          <w:sz w:val="22"/>
          <w:szCs w:val="22"/>
        </w:rPr>
      </w:pPr>
      <w:r>
        <w:t xml:space="preserve">Equation </w:t>
      </w:r>
      <w:r>
        <w:rPr>
          <w:noProof/>
        </w:rPr>
        <w:t>5</w:t>
      </w:r>
      <w:r>
        <w:t>.</w:t>
      </w:r>
      <w:r>
        <w:rPr>
          <w:noProof/>
        </w:rPr>
        <w:t>14</w:t>
      </w:r>
      <w:r w:rsidR="00500BA6" w:rsidRPr="00772A86">
        <w:rPr>
          <w:b w:val="0"/>
          <w:bCs w:val="0"/>
          <w:sz w:val="22"/>
          <w:szCs w:val="22"/>
        </w:rPr>
        <w:fldChar w:fldCharType="end"/>
      </w:r>
      <w:r w:rsidR="00090514" w:rsidRPr="00772A86">
        <w:rPr>
          <w:b w:val="0"/>
          <w:bCs w:val="0"/>
          <w:sz w:val="22"/>
          <w:szCs w:val="22"/>
        </w:rPr>
        <w:t xml:space="preserve"> </w:t>
      </w:r>
      <w:r w:rsidR="00E51FF0" w:rsidRPr="00772A86">
        <w:rPr>
          <w:b w:val="0"/>
          <w:bCs w:val="0"/>
          <w:sz w:val="22"/>
          <w:szCs w:val="22"/>
        </w:rPr>
        <w:t>shall be used</w:t>
      </w:r>
      <w:r w:rsidR="00CD6D2D" w:rsidRPr="00772A86">
        <w:rPr>
          <w:b w:val="0"/>
          <w:bCs w:val="0"/>
          <w:sz w:val="22"/>
          <w:szCs w:val="22"/>
        </w:rPr>
        <w:t xml:space="preserve"> as necessary</w:t>
      </w:r>
      <w:r w:rsidR="00E51FF0" w:rsidRPr="00772A86">
        <w:rPr>
          <w:b w:val="0"/>
          <w:bCs w:val="0"/>
          <w:sz w:val="22"/>
          <w:szCs w:val="22"/>
        </w:rPr>
        <w:t xml:space="preserve">. Regardless of the method used, all estimates or calculations of </w:t>
      </w:r>
      <w:r w:rsidR="00CD6D2D" w:rsidRPr="00772A86">
        <w:rPr>
          <w:b w:val="0"/>
          <w:bCs w:val="0"/>
          <w:sz w:val="22"/>
          <w:szCs w:val="22"/>
        </w:rPr>
        <w:t>GHG</w:t>
      </w:r>
      <w:r w:rsidR="00E51FF0" w:rsidRPr="00772A86">
        <w:rPr>
          <w:b w:val="0"/>
          <w:bCs w:val="0"/>
          <w:sz w:val="22"/>
          <w:szCs w:val="22"/>
        </w:rPr>
        <w:t xml:space="preserve"> emissions within the GHG Assessment Boundary must be verified and included in emission reduction calculations.</w:t>
      </w:r>
      <w:r w:rsidR="00E51FF0" w:rsidRPr="00772A86">
        <w:rPr>
          <w:rStyle w:val="FootnoteReference"/>
          <w:b w:val="0"/>
          <w:bCs w:val="0"/>
          <w:sz w:val="22"/>
          <w:szCs w:val="22"/>
        </w:rPr>
        <w:footnoteReference w:id="27"/>
      </w:r>
    </w:p>
    <w:p w14:paraId="31081BB6" w14:textId="77777777" w:rsidR="00E51FF0" w:rsidRDefault="00E51FF0" w:rsidP="00E51FF0">
      <w:pPr>
        <w:autoSpaceDE w:val="0"/>
        <w:autoSpaceDN w:val="0"/>
        <w:adjustRightInd w:val="0"/>
      </w:pPr>
    </w:p>
    <w:p w14:paraId="1F1BF148" w14:textId="1575E97B" w:rsidR="00E51FF0" w:rsidRDefault="00E51FF0" w:rsidP="00E51FF0">
      <w:pPr>
        <w:autoSpaceDE w:val="0"/>
        <w:autoSpaceDN w:val="0"/>
        <w:adjustRightInd w:val="0"/>
      </w:pPr>
      <w:r>
        <w:t xml:space="preserve">If calculations or estimates indicate that the project results in a net decrease in </w:t>
      </w:r>
      <w:r w:rsidR="00CD6D2D">
        <w:t>GHG</w:t>
      </w:r>
      <w:r>
        <w:t xml:space="preserve"> emissions from </w:t>
      </w:r>
      <w:r w:rsidR="00CD6D2D">
        <w:t>external energy</w:t>
      </w:r>
      <w:r>
        <w:t xml:space="preserve"> use, then for quantification purposes the increase in these emissions must be specified as zero</w:t>
      </w:r>
      <w:r w:rsidR="006848D6">
        <w:t xml:space="preserve"> for </w:t>
      </w:r>
      <w:r w:rsidR="006848D6" w:rsidRPr="009950AB">
        <w:rPr>
          <w:i/>
          <w:iCs/>
        </w:rPr>
        <w:t>PE</w:t>
      </w:r>
      <w:r w:rsidR="006848D6" w:rsidRPr="009950AB">
        <w:rPr>
          <w:i/>
          <w:iCs/>
          <w:vertAlign w:val="subscript"/>
        </w:rPr>
        <w:t>EE</w:t>
      </w:r>
      <w:r>
        <w:t>.</w:t>
      </w:r>
    </w:p>
    <w:p w14:paraId="556DB0E5" w14:textId="77777777" w:rsidR="00E51FF0" w:rsidRDefault="00E51FF0" w:rsidP="00CD6F3B"/>
    <w:p w14:paraId="62B3F23F" w14:textId="7D086D1A" w:rsidR="00420EAC" w:rsidRDefault="00534A05" w:rsidP="00534A05">
      <w:pPr>
        <w:pStyle w:val="Caption"/>
        <w:rPr>
          <w:b w:val="0"/>
        </w:rPr>
      </w:pPr>
      <w:bookmarkStart w:id="688" w:name="_Ref135926710"/>
      <w:bookmarkStart w:id="689" w:name="_Toc32490919"/>
      <w:bookmarkStart w:id="690" w:name="_Toc140562745"/>
      <w:r>
        <w:t xml:space="preserve">Equation </w:t>
      </w:r>
      <w:r>
        <w:fldChar w:fldCharType="begin"/>
      </w:r>
      <w:r>
        <w:instrText>STYLEREF 1 \s</w:instrText>
      </w:r>
      <w:r>
        <w:fldChar w:fldCharType="separate"/>
      </w:r>
      <w:r w:rsidR="006B5F3F">
        <w:rPr>
          <w:noProof/>
        </w:rPr>
        <w:t>5</w:t>
      </w:r>
      <w:r>
        <w:fldChar w:fldCharType="end"/>
      </w:r>
      <w:r>
        <w:t>.</w:t>
      </w:r>
      <w:r>
        <w:fldChar w:fldCharType="begin"/>
      </w:r>
      <w:r>
        <w:instrText>SEQ Equation \* ARABIC \s 1</w:instrText>
      </w:r>
      <w:r>
        <w:fldChar w:fldCharType="separate"/>
      </w:r>
      <w:r w:rsidR="006B5F3F">
        <w:rPr>
          <w:noProof/>
        </w:rPr>
        <w:t>11</w:t>
      </w:r>
      <w:r>
        <w:fldChar w:fldCharType="end"/>
      </w:r>
      <w:bookmarkEnd w:id="688"/>
      <w:r>
        <w:t>.</w:t>
      </w:r>
      <w:r w:rsidR="00CC54D3">
        <w:t xml:space="preserve"> </w:t>
      </w:r>
      <w:r w:rsidR="00033736">
        <w:rPr>
          <w:b w:val="0"/>
        </w:rPr>
        <w:t>Project Emissions from Steam Export</w:t>
      </w:r>
      <w:bookmarkEnd w:id="689"/>
      <w:bookmarkEnd w:id="69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360"/>
        <w:gridCol w:w="6480"/>
        <w:gridCol w:w="1525"/>
      </w:tblGrid>
      <w:tr w:rsidR="00A465FE" w14:paraId="54BA6D9E" w14:textId="77777777" w:rsidTr="00A465FE">
        <w:trPr>
          <w:trHeight w:val="935"/>
        </w:trPr>
        <w:tc>
          <w:tcPr>
            <w:tcW w:w="9350" w:type="dxa"/>
            <w:gridSpan w:val="4"/>
            <w:vAlign w:val="center"/>
          </w:tcPr>
          <w:p w14:paraId="6F5616ED" w14:textId="04CA1651" w:rsidR="00A465FE" w:rsidRPr="00822E74" w:rsidRDefault="00A465FE">
            <w:pPr>
              <w:rPr>
                <w:sz w:val="22"/>
                <w:szCs w:val="22"/>
              </w:rPr>
            </w:pPr>
            <m:oMathPara>
              <m:oMathParaPr>
                <m:jc m:val="left"/>
              </m:oMathParaPr>
              <m:oMath>
                <m:r>
                  <m:rPr>
                    <m:sty m:val="bi"/>
                  </m:rPr>
                  <w:rPr>
                    <w:rFonts w:ascii="Cambria Math" w:hAnsi="Cambria Math"/>
                    <w:sz w:val="22"/>
                    <w:szCs w:val="22"/>
                  </w:rPr>
                  <m:t xml:space="preserve">SE= </m:t>
                </m:r>
                <m:d>
                  <m:dPr>
                    <m:begChr m:val="["/>
                    <m:endChr m:val="]"/>
                    <m:ctrlPr>
                      <w:rPr>
                        <w:rFonts w:ascii="Cambria Math" w:hAnsi="Cambria Math"/>
                        <w:b/>
                        <w:i/>
                        <w:sz w:val="22"/>
                        <w:szCs w:val="22"/>
                      </w:rPr>
                    </m:ctrlPr>
                  </m:dPr>
                  <m:e>
                    <m:f>
                      <m:fPr>
                        <m:ctrlPr>
                          <w:rPr>
                            <w:rFonts w:ascii="Cambria Math" w:hAnsi="Cambria Math"/>
                            <w:b/>
                            <w:i/>
                            <w:sz w:val="22"/>
                            <w:szCs w:val="22"/>
                          </w:rPr>
                        </m:ctrlPr>
                      </m:fPr>
                      <m:num>
                        <m:d>
                          <m:dPr>
                            <m:ctrlPr>
                              <w:rPr>
                                <w:rFonts w:ascii="Cambria Math" w:hAnsi="Cambria Math"/>
                                <w:b/>
                                <w:i/>
                                <w:sz w:val="22"/>
                                <w:szCs w:val="22"/>
                              </w:rPr>
                            </m:ctrlPr>
                          </m:dPr>
                          <m:e>
                            <m:sSub>
                              <m:sSubPr>
                                <m:ctrlPr>
                                  <w:del w:id="691" w:author="Rachel Mooney" w:date="2023-06-06T08:25:00Z">
                                    <w:rPr>
                                      <w:rFonts w:ascii="Cambria Math" w:hAnsi="Cambria Math"/>
                                      <w:b/>
                                      <w:i/>
                                      <w:sz w:val="22"/>
                                      <w:szCs w:val="22"/>
                                    </w:rPr>
                                  </w:del>
                                </m:ctrlPr>
                              </m:sSubPr>
                              <m:e>
                                <m:r>
                                  <w:del w:id="692" w:author="Rachel Mooney" w:date="2023-06-06T08:25:00Z">
                                    <m:rPr>
                                      <m:sty m:val="bi"/>
                                    </m:rPr>
                                    <w:rPr>
                                      <w:rFonts w:ascii="Cambria Math" w:hAnsi="Cambria Math"/>
                                      <w:sz w:val="22"/>
                                      <w:szCs w:val="22"/>
                                    </w:rPr>
                                    <m:t>ST</m:t>
                                  </w:del>
                                </m:r>
                              </m:e>
                              <m:sub>
                                <m:r>
                                  <w:del w:id="693" w:author="Rachel Mooney" w:date="2023-06-06T08:25:00Z">
                                    <m:rPr>
                                      <m:sty m:val="bi"/>
                                    </m:rPr>
                                    <w:rPr>
                                      <w:rFonts w:ascii="Cambria Math" w:hAnsi="Cambria Math"/>
                                      <w:sz w:val="22"/>
                                      <w:szCs w:val="22"/>
                                    </w:rPr>
                                    <m:t>avg</m:t>
                                  </w:del>
                                </m:r>
                              </m:sub>
                            </m:sSub>
                            <m:r>
                              <w:del w:id="694" w:author="Rachel Mooney" w:date="2023-06-06T08:25:00Z">
                                <m:rPr>
                                  <m:sty m:val="bi"/>
                                </m:rPr>
                                <w:rPr>
                                  <w:rFonts w:ascii="Cambria Math" w:hAnsi="Cambria Math"/>
                                  <w:sz w:val="22"/>
                                  <w:szCs w:val="22"/>
                                </w:rPr>
                                <m:t>-</m:t>
                              </w:del>
                            </m:r>
                            <m:sSub>
                              <m:sSubPr>
                                <m:ctrlPr>
                                  <w:rPr>
                                    <w:rFonts w:ascii="Cambria Math" w:hAnsi="Cambria Math"/>
                                    <w:b/>
                                    <w:i/>
                                    <w:sz w:val="22"/>
                                    <w:szCs w:val="22"/>
                                  </w:rPr>
                                </m:ctrlPr>
                              </m:sSubPr>
                              <m:e>
                                <m:r>
                                  <m:rPr>
                                    <m:sty m:val="bi"/>
                                  </m:rPr>
                                  <w:rPr>
                                    <w:rFonts w:ascii="Cambria Math" w:hAnsi="Cambria Math"/>
                                    <w:sz w:val="22"/>
                                    <w:szCs w:val="22"/>
                                  </w:rPr>
                                  <m:t>ST</m:t>
                                </m:r>
                              </m:e>
                              <m:sub>
                                <m:r>
                                  <m:rPr>
                                    <m:sty m:val="bi"/>
                                  </m:rPr>
                                  <w:rPr>
                                    <w:rFonts w:ascii="Cambria Math" w:hAnsi="Cambria Math"/>
                                    <w:sz w:val="22"/>
                                    <w:szCs w:val="22"/>
                                  </w:rPr>
                                  <m:t>RP</m:t>
                                </m:r>
                              </m:sub>
                            </m:sSub>
                          </m:e>
                        </m:d>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OH</m:t>
                            </m:r>
                          </m:e>
                          <m:sub>
                            <m:r>
                              <m:rPr>
                                <m:sty m:val="bi"/>
                              </m:rPr>
                              <w:rPr>
                                <w:rFonts w:ascii="Cambria Math" w:hAnsi="Cambria Math"/>
                                <w:sz w:val="22"/>
                                <w:szCs w:val="22"/>
                              </w:rPr>
                              <m:t>RP</m:t>
                            </m:r>
                          </m:sub>
                        </m:sSub>
                      </m:num>
                      <m:den>
                        <m:sSub>
                          <m:sSubPr>
                            <m:ctrlPr>
                              <w:rPr>
                                <w:rFonts w:ascii="Cambria Math" w:hAnsi="Cambria Math"/>
                                <w:b/>
                                <w:i/>
                                <w:sz w:val="22"/>
                                <w:szCs w:val="22"/>
                              </w:rPr>
                            </m:ctrlPr>
                          </m:sSubPr>
                          <m:e>
                            <m:r>
                              <m:rPr>
                                <m:sty m:val="bi"/>
                              </m:rPr>
                              <w:rPr>
                                <w:rFonts w:ascii="Cambria Math" w:hAnsi="Cambria Math"/>
                                <w:sz w:val="22"/>
                                <w:szCs w:val="22"/>
                              </w:rPr>
                              <m:t>η</m:t>
                            </m:r>
                          </m:e>
                          <m:sub>
                            <m:r>
                              <m:rPr>
                                <m:sty m:val="bi"/>
                              </m:rPr>
                              <w:rPr>
                                <w:rFonts w:ascii="Cambria Math" w:hAnsi="Cambria Math"/>
                                <w:sz w:val="22"/>
                                <w:szCs w:val="22"/>
                              </w:rPr>
                              <m:t>ST</m:t>
                            </m:r>
                          </m:sub>
                        </m:sSub>
                      </m:den>
                    </m:f>
                  </m:e>
                </m:d>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EF</m:t>
                    </m:r>
                  </m:e>
                  <m:sub>
                    <m:r>
                      <m:rPr>
                        <m:sty m:val="bi"/>
                      </m:rPr>
                      <w:rPr>
                        <w:rFonts w:ascii="Cambria Math" w:hAnsi="Cambria Math"/>
                        <w:sz w:val="22"/>
                        <w:szCs w:val="22"/>
                      </w:rPr>
                      <m:t>ST</m:t>
                    </m:r>
                  </m:sub>
                </m:sSub>
              </m:oMath>
            </m:oMathPara>
          </w:p>
        </w:tc>
      </w:tr>
      <w:tr w:rsidR="00A465FE" w14:paraId="1FF06A0B" w14:textId="77777777" w:rsidTr="001A7596">
        <w:tc>
          <w:tcPr>
            <w:tcW w:w="985" w:type="dxa"/>
          </w:tcPr>
          <w:p w14:paraId="0F0C396B" w14:textId="77777777" w:rsidR="00A465FE" w:rsidRDefault="00A465FE">
            <w:pPr>
              <w:rPr>
                <w:i/>
                <w:iCs/>
              </w:rPr>
            </w:pPr>
            <w:proofErr w:type="gramStart"/>
            <w:r w:rsidRPr="00822E74">
              <w:rPr>
                <w:i/>
                <w:iCs/>
              </w:rPr>
              <w:t>Where</w:t>
            </w:r>
            <w:proofErr w:type="gramEnd"/>
            <w:r w:rsidRPr="00822E74">
              <w:rPr>
                <w:i/>
                <w:iCs/>
              </w:rPr>
              <w:t>,</w:t>
            </w:r>
          </w:p>
          <w:p w14:paraId="63036A60" w14:textId="77777777" w:rsidR="00A465FE" w:rsidRPr="00822E74" w:rsidRDefault="00A465FE">
            <w:pPr>
              <w:rPr>
                <w:i/>
                <w:iCs/>
              </w:rPr>
            </w:pPr>
          </w:p>
        </w:tc>
        <w:tc>
          <w:tcPr>
            <w:tcW w:w="360" w:type="dxa"/>
          </w:tcPr>
          <w:p w14:paraId="1514E109" w14:textId="77777777" w:rsidR="00A465FE" w:rsidRDefault="00A465FE"/>
        </w:tc>
        <w:tc>
          <w:tcPr>
            <w:tcW w:w="6480" w:type="dxa"/>
          </w:tcPr>
          <w:p w14:paraId="5D09C8EB" w14:textId="77777777" w:rsidR="00A465FE" w:rsidRDefault="00A465FE"/>
        </w:tc>
        <w:tc>
          <w:tcPr>
            <w:tcW w:w="1525" w:type="dxa"/>
          </w:tcPr>
          <w:p w14:paraId="5B6DD77B" w14:textId="77777777" w:rsidR="00A465FE" w:rsidRPr="00822E74" w:rsidRDefault="00A465FE">
            <w:pPr>
              <w:jc w:val="center"/>
              <w:rPr>
                <w:u w:val="single"/>
              </w:rPr>
            </w:pPr>
            <w:r>
              <w:rPr>
                <w:u w:val="single"/>
              </w:rPr>
              <w:t>Units</w:t>
            </w:r>
          </w:p>
        </w:tc>
      </w:tr>
      <w:tr w:rsidR="00A465FE" w14:paraId="3DD33CEC" w14:textId="77777777" w:rsidTr="001A7596">
        <w:tc>
          <w:tcPr>
            <w:tcW w:w="985" w:type="dxa"/>
          </w:tcPr>
          <w:p w14:paraId="6520F219" w14:textId="08E9FADE" w:rsidR="00A465FE" w:rsidRPr="00F67CDF" w:rsidRDefault="00A465FE" w:rsidP="00A465FE">
            <w:pPr>
              <w:rPr>
                <w:i/>
                <w:iCs/>
                <w:vertAlign w:val="subscript"/>
              </w:rPr>
            </w:pPr>
            <w:r w:rsidRPr="00F67CDF">
              <w:rPr>
                <w:rFonts w:eastAsiaTheme="minorEastAsia"/>
                <w:i/>
                <w:iCs/>
              </w:rPr>
              <w:t>SE</w:t>
            </w:r>
          </w:p>
        </w:tc>
        <w:tc>
          <w:tcPr>
            <w:tcW w:w="360" w:type="dxa"/>
          </w:tcPr>
          <w:p w14:paraId="3BF49B93" w14:textId="77777777" w:rsidR="00A465FE" w:rsidRDefault="00A465FE" w:rsidP="00A465FE">
            <w:r>
              <w:t>=</w:t>
            </w:r>
          </w:p>
        </w:tc>
        <w:tc>
          <w:tcPr>
            <w:tcW w:w="6480" w:type="dxa"/>
          </w:tcPr>
          <w:p w14:paraId="32011EDC" w14:textId="136E21AA" w:rsidR="00A465FE" w:rsidRDefault="00A3692E" w:rsidP="00A465FE">
            <w:r w:rsidRPr="007E36AC">
              <w:rPr>
                <w:iCs/>
              </w:rPr>
              <w:t>Emissions from net change in steam export during the reporting period</w:t>
            </w:r>
          </w:p>
        </w:tc>
        <w:tc>
          <w:tcPr>
            <w:tcW w:w="1525" w:type="dxa"/>
          </w:tcPr>
          <w:p w14:paraId="7009AA32" w14:textId="77777777" w:rsidR="00A465FE" w:rsidRDefault="00A465FE" w:rsidP="00A465FE">
            <w:pPr>
              <w:jc w:val="center"/>
            </w:pPr>
            <w:r w:rsidRPr="007E36AC">
              <w:t>tCO</w:t>
            </w:r>
            <w:r w:rsidRPr="007E36AC">
              <w:rPr>
                <w:vertAlign w:val="subscript"/>
              </w:rPr>
              <w:t>2</w:t>
            </w:r>
            <w:r w:rsidRPr="007E36AC">
              <w:t>e</w:t>
            </w:r>
          </w:p>
        </w:tc>
      </w:tr>
      <w:tr w:rsidR="00A465FE" w14:paraId="5F5865B3" w14:textId="77777777" w:rsidTr="001A7596">
        <w:tc>
          <w:tcPr>
            <w:tcW w:w="985" w:type="dxa"/>
          </w:tcPr>
          <w:p w14:paraId="6BD4EDD8" w14:textId="1265CD95" w:rsidR="00A465FE" w:rsidRPr="00F67CDF" w:rsidRDefault="00A465FE" w:rsidP="00A465FE">
            <w:pPr>
              <w:rPr>
                <w:i/>
                <w:iCs/>
              </w:rPr>
            </w:pPr>
            <w:del w:id="695" w:author="Rachel Mooney" w:date="2023-06-06T08:25:00Z">
              <w:r w:rsidRPr="00F67CDF" w:rsidDel="00B95342">
                <w:rPr>
                  <w:rFonts w:eastAsiaTheme="minorEastAsia"/>
                  <w:i/>
                  <w:iCs/>
                </w:rPr>
                <w:delText>ST</w:delText>
              </w:r>
              <w:r w:rsidRPr="00F67CDF" w:rsidDel="00B95342">
                <w:rPr>
                  <w:rFonts w:eastAsiaTheme="minorEastAsia"/>
                  <w:i/>
                  <w:iCs/>
                  <w:vertAlign w:val="subscript"/>
                </w:rPr>
                <w:delText>avg</w:delText>
              </w:r>
            </w:del>
          </w:p>
        </w:tc>
        <w:tc>
          <w:tcPr>
            <w:tcW w:w="360" w:type="dxa"/>
          </w:tcPr>
          <w:p w14:paraId="62B55594" w14:textId="77777777" w:rsidR="00A465FE" w:rsidRDefault="00A465FE" w:rsidP="00A465FE">
            <w:r>
              <w:t>=</w:t>
            </w:r>
          </w:p>
        </w:tc>
        <w:tc>
          <w:tcPr>
            <w:tcW w:w="6480" w:type="dxa"/>
          </w:tcPr>
          <w:p w14:paraId="61A0EDFF" w14:textId="7EB3294B" w:rsidR="00A465FE" w:rsidRDefault="00A3692E" w:rsidP="00A465FE">
            <w:del w:id="696" w:author="Rachel Mooney" w:date="2023-06-06T08:25:00Z">
              <w:r w:rsidDel="00B95342">
                <w:delText>A</w:delText>
              </w:r>
              <w:r w:rsidRPr="0027717B" w:rsidDel="00B95342">
                <w:delText xml:space="preserve">verage annual </w:delText>
              </w:r>
              <w:r w:rsidDel="00B95342">
                <w:delText xml:space="preserve">steam export </w:delText>
              </w:r>
              <w:r w:rsidRPr="0027717B" w:rsidDel="00B95342">
                <w:delText>during the baseline look-back period</w:delText>
              </w:r>
              <w:r w:rsidR="007F1D1B" w:rsidDel="00B95342">
                <w:delText xml:space="preserve"> (5 years)</w:delText>
              </w:r>
            </w:del>
          </w:p>
        </w:tc>
        <w:tc>
          <w:tcPr>
            <w:tcW w:w="1525" w:type="dxa"/>
          </w:tcPr>
          <w:p w14:paraId="75D74AAA" w14:textId="0CB8BEC1" w:rsidR="00A465FE" w:rsidRDefault="00A3692E" w:rsidP="00A465FE">
            <w:pPr>
              <w:jc w:val="center"/>
            </w:pPr>
            <w:del w:id="697" w:author="Rachel Mooney" w:date="2023-06-06T08:25:00Z">
              <w:r w:rsidRPr="007E36AC" w:rsidDel="00B95342">
                <w:delText>MW</w:delText>
              </w:r>
            </w:del>
          </w:p>
        </w:tc>
      </w:tr>
      <w:tr w:rsidR="00A465FE" w14:paraId="477490F4" w14:textId="77777777" w:rsidTr="001A7596">
        <w:tc>
          <w:tcPr>
            <w:tcW w:w="985" w:type="dxa"/>
          </w:tcPr>
          <w:p w14:paraId="5D426D4D" w14:textId="38BE1A01" w:rsidR="00A465FE" w:rsidRPr="00F67CDF" w:rsidRDefault="00A465FE" w:rsidP="00A465FE">
            <w:pPr>
              <w:rPr>
                <w:i/>
                <w:iCs/>
              </w:rPr>
            </w:pPr>
            <w:r w:rsidRPr="00F67CDF">
              <w:rPr>
                <w:rFonts w:eastAsiaTheme="minorEastAsia"/>
                <w:i/>
                <w:iCs/>
              </w:rPr>
              <w:t>ST</w:t>
            </w:r>
            <w:r w:rsidRPr="00F67CDF">
              <w:rPr>
                <w:rFonts w:eastAsiaTheme="minorEastAsia"/>
                <w:i/>
                <w:iCs/>
                <w:vertAlign w:val="subscript"/>
              </w:rPr>
              <w:t>RP</w:t>
            </w:r>
          </w:p>
        </w:tc>
        <w:tc>
          <w:tcPr>
            <w:tcW w:w="360" w:type="dxa"/>
          </w:tcPr>
          <w:p w14:paraId="586804AE" w14:textId="77777777" w:rsidR="00A465FE" w:rsidRDefault="00A465FE" w:rsidP="00A465FE">
            <w:r>
              <w:t>=</w:t>
            </w:r>
          </w:p>
        </w:tc>
        <w:tc>
          <w:tcPr>
            <w:tcW w:w="6480" w:type="dxa"/>
          </w:tcPr>
          <w:p w14:paraId="29885BA8" w14:textId="5FCF7447" w:rsidR="00A465FE" w:rsidRDefault="00A3692E" w:rsidP="00A465FE">
            <w:r w:rsidRPr="007E36AC">
              <w:t>Project steam export during the reporting period</w:t>
            </w:r>
            <w:r w:rsidR="00DE7C9B">
              <w:t xml:space="preserve"> </w:t>
            </w:r>
            <w:r w:rsidR="00DE7C9B" w:rsidRPr="00DB2228">
              <w:rPr>
                <w:i/>
                <w:iCs/>
              </w:rPr>
              <w:t>‘RP’</w:t>
            </w:r>
          </w:p>
        </w:tc>
        <w:tc>
          <w:tcPr>
            <w:tcW w:w="1525" w:type="dxa"/>
          </w:tcPr>
          <w:p w14:paraId="6F310AB4" w14:textId="216CE0C9" w:rsidR="00A465FE" w:rsidRDefault="00A3692E" w:rsidP="00A465FE">
            <w:pPr>
              <w:jc w:val="center"/>
            </w:pPr>
            <w:r w:rsidRPr="007E36AC">
              <w:t>MW</w:t>
            </w:r>
          </w:p>
        </w:tc>
      </w:tr>
      <w:tr w:rsidR="00A465FE" w14:paraId="5DCB5B60" w14:textId="77777777" w:rsidTr="001A7596">
        <w:tc>
          <w:tcPr>
            <w:tcW w:w="985" w:type="dxa"/>
          </w:tcPr>
          <w:p w14:paraId="5DE9BA54" w14:textId="299562D0" w:rsidR="00A465FE" w:rsidRPr="00F67CDF" w:rsidRDefault="00A465FE" w:rsidP="00A465FE">
            <w:pPr>
              <w:rPr>
                <w:i/>
                <w:iCs/>
              </w:rPr>
            </w:pPr>
            <w:r w:rsidRPr="00F67CDF">
              <w:rPr>
                <w:rFonts w:eastAsiaTheme="minorEastAsia"/>
                <w:i/>
                <w:iCs/>
              </w:rPr>
              <w:t>OH</w:t>
            </w:r>
            <w:r w:rsidRPr="00F67CDF">
              <w:rPr>
                <w:rFonts w:eastAsiaTheme="minorEastAsia"/>
                <w:i/>
                <w:iCs/>
                <w:vertAlign w:val="subscript"/>
              </w:rPr>
              <w:t>RP</w:t>
            </w:r>
          </w:p>
        </w:tc>
        <w:tc>
          <w:tcPr>
            <w:tcW w:w="360" w:type="dxa"/>
          </w:tcPr>
          <w:p w14:paraId="6A9E129D" w14:textId="77777777" w:rsidR="00A465FE" w:rsidRDefault="00A465FE" w:rsidP="00A465FE">
            <w:r>
              <w:t>=</w:t>
            </w:r>
          </w:p>
        </w:tc>
        <w:tc>
          <w:tcPr>
            <w:tcW w:w="6480" w:type="dxa"/>
          </w:tcPr>
          <w:p w14:paraId="4D3CF2AB" w14:textId="39CF7593" w:rsidR="00A465FE" w:rsidRDefault="00A3692E" w:rsidP="00A465FE">
            <w:r w:rsidRPr="007E36AC">
              <w:t>Operating hours in reporting period</w:t>
            </w:r>
            <w:r w:rsidR="00DE7C9B">
              <w:t xml:space="preserve"> </w:t>
            </w:r>
            <w:r w:rsidR="00DE7C9B" w:rsidRPr="00DB2228">
              <w:rPr>
                <w:i/>
                <w:iCs/>
              </w:rPr>
              <w:t>‘RP’</w:t>
            </w:r>
          </w:p>
        </w:tc>
        <w:tc>
          <w:tcPr>
            <w:tcW w:w="1525" w:type="dxa"/>
          </w:tcPr>
          <w:p w14:paraId="36365799" w14:textId="2552C99C" w:rsidR="00A465FE" w:rsidRDefault="00A63BB1" w:rsidP="00A465FE">
            <w:pPr>
              <w:jc w:val="center"/>
            </w:pPr>
            <w:r>
              <w:t>h</w:t>
            </w:r>
            <w:r w:rsidR="00A3692E" w:rsidRPr="007E36AC">
              <w:t>ours</w:t>
            </w:r>
          </w:p>
        </w:tc>
      </w:tr>
      <w:tr w:rsidR="00A465FE" w14:paraId="4AC8D1C9" w14:textId="77777777" w:rsidTr="001A7596">
        <w:tc>
          <w:tcPr>
            <w:tcW w:w="985" w:type="dxa"/>
          </w:tcPr>
          <w:p w14:paraId="5D7D6710" w14:textId="0FC40C5F" w:rsidR="00A465FE" w:rsidRPr="00F67CDF" w:rsidRDefault="00A465FE" w:rsidP="00A465FE">
            <w:pPr>
              <w:rPr>
                <w:i/>
                <w:iCs/>
              </w:rPr>
            </w:pPr>
            <w:proofErr w:type="spellStart"/>
            <w:r w:rsidRPr="00F67CDF">
              <w:rPr>
                <w:rFonts w:eastAsiaTheme="minorEastAsia"/>
                <w:i/>
                <w:iCs/>
              </w:rPr>
              <w:t>η</w:t>
            </w:r>
            <w:r w:rsidRPr="00F67CDF">
              <w:rPr>
                <w:rFonts w:eastAsiaTheme="minorEastAsia"/>
                <w:i/>
                <w:iCs/>
                <w:vertAlign w:val="subscript"/>
              </w:rPr>
              <w:t>ST</w:t>
            </w:r>
            <w:proofErr w:type="spellEnd"/>
          </w:p>
        </w:tc>
        <w:tc>
          <w:tcPr>
            <w:tcW w:w="360" w:type="dxa"/>
          </w:tcPr>
          <w:p w14:paraId="2EE7ADF3" w14:textId="77777777" w:rsidR="00A465FE" w:rsidRDefault="00A465FE" w:rsidP="00A465FE">
            <w:r>
              <w:t>=</w:t>
            </w:r>
          </w:p>
        </w:tc>
        <w:tc>
          <w:tcPr>
            <w:tcW w:w="6480" w:type="dxa"/>
          </w:tcPr>
          <w:p w14:paraId="090914A7" w14:textId="1BDB68D2" w:rsidR="00A465FE" w:rsidRDefault="00A3692E" w:rsidP="00A465FE">
            <w:r w:rsidRPr="007E36AC">
              <w:t>Efficiency of steam generation</w:t>
            </w:r>
          </w:p>
        </w:tc>
        <w:tc>
          <w:tcPr>
            <w:tcW w:w="1525" w:type="dxa"/>
          </w:tcPr>
          <w:p w14:paraId="3C6A082F" w14:textId="399B29A9" w:rsidR="00A465FE" w:rsidRDefault="00A63BB1" w:rsidP="00A465FE">
            <w:pPr>
              <w:jc w:val="center"/>
            </w:pPr>
            <w:r>
              <w:t>f</w:t>
            </w:r>
            <w:r w:rsidR="00A3692E" w:rsidRPr="007E36AC">
              <w:t>raction</w:t>
            </w:r>
          </w:p>
        </w:tc>
      </w:tr>
      <w:tr w:rsidR="00A3692E" w14:paraId="294FB44C" w14:textId="77777777" w:rsidTr="001A7596">
        <w:tc>
          <w:tcPr>
            <w:tcW w:w="985" w:type="dxa"/>
          </w:tcPr>
          <w:p w14:paraId="40AEC3C6" w14:textId="78E240F2" w:rsidR="00A3692E" w:rsidRPr="00F67CDF" w:rsidRDefault="00A3692E" w:rsidP="00A465FE">
            <w:pPr>
              <w:rPr>
                <w:i/>
                <w:iCs/>
              </w:rPr>
            </w:pPr>
            <w:r w:rsidRPr="00F67CDF">
              <w:rPr>
                <w:rFonts w:eastAsiaTheme="minorEastAsia"/>
                <w:i/>
                <w:iCs/>
              </w:rPr>
              <w:t>EF</w:t>
            </w:r>
            <w:r w:rsidRPr="00F67CDF">
              <w:rPr>
                <w:rFonts w:eastAsiaTheme="minorEastAsia"/>
                <w:i/>
                <w:iCs/>
                <w:vertAlign w:val="subscript"/>
              </w:rPr>
              <w:t>ST</w:t>
            </w:r>
          </w:p>
        </w:tc>
        <w:tc>
          <w:tcPr>
            <w:tcW w:w="360" w:type="dxa"/>
          </w:tcPr>
          <w:p w14:paraId="0B9968E9" w14:textId="7683CA28" w:rsidR="00A3692E" w:rsidRDefault="00A3692E" w:rsidP="00A465FE">
            <w:r>
              <w:t>=</w:t>
            </w:r>
          </w:p>
        </w:tc>
        <w:tc>
          <w:tcPr>
            <w:tcW w:w="6480" w:type="dxa"/>
          </w:tcPr>
          <w:p w14:paraId="175A6E4A" w14:textId="51431287" w:rsidR="00A3692E" w:rsidRPr="009950AB" w:rsidRDefault="00A3692E" w:rsidP="00A465FE">
            <w:r w:rsidRPr="007E36AC">
              <w:t>Fuel emission factor for steam generation</w:t>
            </w:r>
          </w:p>
        </w:tc>
        <w:tc>
          <w:tcPr>
            <w:tcW w:w="1525" w:type="dxa"/>
          </w:tcPr>
          <w:p w14:paraId="0345D6D7" w14:textId="0D8B716C" w:rsidR="00A3692E" w:rsidRPr="00CD73F6" w:rsidRDefault="00A3692E" w:rsidP="00A465FE">
            <w:pPr>
              <w:jc w:val="center"/>
            </w:pPr>
            <w:r w:rsidRPr="007E36AC">
              <w:t>tCO</w:t>
            </w:r>
            <w:r w:rsidRPr="007E36AC">
              <w:rPr>
                <w:vertAlign w:val="subscript"/>
              </w:rPr>
              <w:t>2</w:t>
            </w:r>
            <w:r w:rsidRPr="007E36AC">
              <w:t>e / MWh</w:t>
            </w:r>
          </w:p>
        </w:tc>
      </w:tr>
    </w:tbl>
    <w:p w14:paraId="2816B668" w14:textId="0A608BE7" w:rsidR="00420EAC" w:rsidRDefault="00420EAC" w:rsidP="00CD6F3B"/>
    <w:p w14:paraId="34E3C169" w14:textId="1A00B487" w:rsidR="00420EAC" w:rsidRDefault="00534A05" w:rsidP="00534A05">
      <w:pPr>
        <w:pStyle w:val="Caption"/>
        <w:rPr>
          <w:b w:val="0"/>
        </w:rPr>
      </w:pPr>
      <w:bookmarkStart w:id="698" w:name="_Ref135926609"/>
      <w:bookmarkStart w:id="699" w:name="_Toc32490920"/>
      <w:bookmarkStart w:id="700" w:name="_Toc140562746"/>
      <w:r>
        <w:t xml:space="preserve">Equation </w:t>
      </w:r>
      <w:r>
        <w:fldChar w:fldCharType="begin"/>
      </w:r>
      <w:r>
        <w:instrText>STYLEREF 1 \s</w:instrText>
      </w:r>
      <w:r>
        <w:fldChar w:fldCharType="separate"/>
      </w:r>
      <w:r w:rsidR="006B5F3F">
        <w:rPr>
          <w:noProof/>
        </w:rPr>
        <w:t>5</w:t>
      </w:r>
      <w:r>
        <w:fldChar w:fldCharType="end"/>
      </w:r>
      <w:r>
        <w:t>.</w:t>
      </w:r>
      <w:r>
        <w:fldChar w:fldCharType="begin"/>
      </w:r>
      <w:r>
        <w:instrText>SEQ Equation \* ARABIC \s 1</w:instrText>
      </w:r>
      <w:r>
        <w:fldChar w:fldCharType="separate"/>
      </w:r>
      <w:r w:rsidR="006B5F3F">
        <w:rPr>
          <w:noProof/>
        </w:rPr>
        <w:t>12</w:t>
      </w:r>
      <w:r>
        <w:fldChar w:fldCharType="end"/>
      </w:r>
      <w:bookmarkEnd w:id="698"/>
      <w:r>
        <w:t xml:space="preserve">. </w:t>
      </w:r>
      <w:r w:rsidR="00D5581C">
        <w:rPr>
          <w:b w:val="0"/>
        </w:rPr>
        <w:t>Project Emissions from Off Gas Utilization</w:t>
      </w:r>
      <w:bookmarkEnd w:id="699"/>
      <w:bookmarkEnd w:id="70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360"/>
        <w:gridCol w:w="6480"/>
        <w:gridCol w:w="1525"/>
      </w:tblGrid>
      <w:tr w:rsidR="00A3692E" w14:paraId="2CB100AF" w14:textId="77777777" w:rsidTr="00A3692E">
        <w:trPr>
          <w:trHeight w:val="845"/>
        </w:trPr>
        <w:tc>
          <w:tcPr>
            <w:tcW w:w="9350" w:type="dxa"/>
            <w:gridSpan w:val="4"/>
            <w:vAlign w:val="center"/>
          </w:tcPr>
          <w:p w14:paraId="0306888B" w14:textId="344A1219" w:rsidR="00A3692E" w:rsidRPr="00822E74" w:rsidRDefault="00A3692E">
            <w:pPr>
              <w:rPr>
                <w:sz w:val="22"/>
                <w:szCs w:val="22"/>
              </w:rPr>
            </w:pPr>
            <m:oMathPara>
              <m:oMathParaPr>
                <m:jc m:val="left"/>
              </m:oMathParaPr>
              <m:oMath>
                <m:r>
                  <m:rPr>
                    <m:sty m:val="bi"/>
                  </m:rPr>
                  <w:rPr>
                    <w:rFonts w:ascii="Cambria Math" w:hAnsi="Cambria Math"/>
                    <w:sz w:val="22"/>
                    <w:szCs w:val="22"/>
                  </w:rPr>
                  <m:t xml:space="preserve">OGU= </m:t>
                </m:r>
                <m:d>
                  <m:dPr>
                    <m:begChr m:val="["/>
                    <m:endChr m:val="]"/>
                    <m:ctrlPr>
                      <w:rPr>
                        <w:rFonts w:ascii="Cambria Math" w:hAnsi="Cambria Math"/>
                        <w:b/>
                        <w:i/>
                        <w:sz w:val="22"/>
                        <w:szCs w:val="22"/>
                      </w:rPr>
                    </m:ctrlPr>
                  </m:dPr>
                  <m:e>
                    <m:f>
                      <m:fPr>
                        <m:ctrlPr>
                          <w:rPr>
                            <w:rFonts w:ascii="Cambria Math" w:hAnsi="Cambria Math"/>
                            <w:b/>
                            <w:i/>
                            <w:sz w:val="22"/>
                            <w:szCs w:val="22"/>
                          </w:rPr>
                        </m:ctrlPr>
                      </m:fPr>
                      <m:num>
                        <m:d>
                          <m:dPr>
                            <m:ctrlPr>
                              <w:rPr>
                                <w:rFonts w:ascii="Cambria Math" w:hAnsi="Cambria Math"/>
                                <w:b/>
                                <w:i/>
                                <w:sz w:val="22"/>
                                <w:szCs w:val="22"/>
                              </w:rPr>
                            </m:ctrlPr>
                          </m:dPr>
                          <m:e>
                            <m:sSub>
                              <m:sSubPr>
                                <m:ctrlPr>
                                  <w:del w:id="701" w:author="Rachel Mooney" w:date="2023-06-06T08:25:00Z">
                                    <w:rPr>
                                      <w:rFonts w:ascii="Cambria Math" w:hAnsi="Cambria Math"/>
                                      <w:b/>
                                      <w:i/>
                                      <w:sz w:val="22"/>
                                      <w:szCs w:val="22"/>
                                    </w:rPr>
                                  </w:del>
                                </m:ctrlPr>
                              </m:sSubPr>
                              <m:e>
                                <m:r>
                                  <w:del w:id="702" w:author="Rachel Mooney" w:date="2023-06-06T08:25:00Z">
                                    <m:rPr>
                                      <m:sty m:val="bi"/>
                                    </m:rPr>
                                    <w:rPr>
                                      <w:rFonts w:ascii="Cambria Math" w:hAnsi="Cambria Math"/>
                                      <w:sz w:val="22"/>
                                      <w:szCs w:val="22"/>
                                    </w:rPr>
                                    <m:t>EE</m:t>
                                  </w:del>
                                </m:r>
                              </m:e>
                              <m:sub>
                                <m:r>
                                  <w:del w:id="703" w:author="Rachel Mooney" w:date="2023-06-06T08:25:00Z">
                                    <m:rPr>
                                      <m:sty m:val="bi"/>
                                    </m:rPr>
                                    <w:rPr>
                                      <w:rFonts w:ascii="Cambria Math" w:hAnsi="Cambria Math"/>
                                      <w:sz w:val="22"/>
                                      <w:szCs w:val="22"/>
                                    </w:rPr>
                                    <m:t>avg</m:t>
                                  </w:del>
                                </m:r>
                              </m:sub>
                            </m:sSub>
                            <m:r>
                              <w:del w:id="704" w:author="Rachel Mooney" w:date="2023-06-06T08:25:00Z">
                                <m:rPr>
                                  <m:sty m:val="bi"/>
                                </m:rPr>
                                <w:rPr>
                                  <w:rFonts w:ascii="Cambria Math" w:hAnsi="Cambria Math"/>
                                  <w:sz w:val="22"/>
                                  <w:szCs w:val="22"/>
                                </w:rPr>
                                <m:t>-</m:t>
                              </w:del>
                            </m:r>
                            <m:sSub>
                              <m:sSubPr>
                                <m:ctrlPr>
                                  <w:rPr>
                                    <w:rFonts w:ascii="Cambria Math" w:hAnsi="Cambria Math"/>
                                    <w:b/>
                                    <w:i/>
                                    <w:sz w:val="22"/>
                                    <w:szCs w:val="22"/>
                                  </w:rPr>
                                </m:ctrlPr>
                              </m:sSubPr>
                              <m:e>
                                <m:r>
                                  <m:rPr>
                                    <m:sty m:val="bi"/>
                                  </m:rPr>
                                  <w:rPr>
                                    <w:rFonts w:ascii="Cambria Math" w:hAnsi="Cambria Math"/>
                                    <w:sz w:val="22"/>
                                    <w:szCs w:val="22"/>
                                  </w:rPr>
                                  <m:t>EE</m:t>
                                </m:r>
                              </m:e>
                              <m:sub>
                                <m:r>
                                  <m:rPr>
                                    <m:sty m:val="bi"/>
                                  </m:rPr>
                                  <w:rPr>
                                    <w:rFonts w:ascii="Cambria Math" w:hAnsi="Cambria Math"/>
                                    <w:sz w:val="22"/>
                                    <w:szCs w:val="22"/>
                                  </w:rPr>
                                  <m:t>RP</m:t>
                                </m:r>
                              </m:sub>
                            </m:sSub>
                          </m:e>
                        </m:d>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OH</m:t>
                            </m:r>
                          </m:e>
                          <m:sub>
                            <m:r>
                              <m:rPr>
                                <m:sty m:val="bi"/>
                              </m:rPr>
                              <w:rPr>
                                <w:rFonts w:ascii="Cambria Math" w:hAnsi="Cambria Math"/>
                                <w:sz w:val="22"/>
                                <w:szCs w:val="22"/>
                              </w:rPr>
                              <m:t>RP</m:t>
                            </m:r>
                          </m:sub>
                        </m:sSub>
                      </m:num>
                      <m:den>
                        <m:sSub>
                          <m:sSubPr>
                            <m:ctrlPr>
                              <w:rPr>
                                <w:rFonts w:ascii="Cambria Math" w:hAnsi="Cambria Math"/>
                                <w:b/>
                                <w:i/>
                                <w:sz w:val="22"/>
                                <w:szCs w:val="22"/>
                              </w:rPr>
                            </m:ctrlPr>
                          </m:sSubPr>
                          <m:e>
                            <m:r>
                              <m:rPr>
                                <m:sty m:val="bi"/>
                              </m:rPr>
                              <w:rPr>
                                <w:rFonts w:ascii="Cambria Math" w:hAnsi="Cambria Math"/>
                                <w:sz w:val="22"/>
                                <w:szCs w:val="22"/>
                              </w:rPr>
                              <m:t>η</m:t>
                            </m:r>
                          </m:e>
                          <m:sub>
                            <m:r>
                              <m:rPr>
                                <m:sty m:val="bi"/>
                              </m:rPr>
                              <w:rPr>
                                <w:rFonts w:ascii="Cambria Math" w:hAnsi="Cambria Math"/>
                                <w:sz w:val="22"/>
                                <w:szCs w:val="22"/>
                              </w:rPr>
                              <m:t>r</m:t>
                            </m:r>
                          </m:sub>
                        </m:sSub>
                      </m:den>
                    </m:f>
                  </m:e>
                </m:d>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EF</m:t>
                    </m:r>
                  </m:e>
                  <m:sub>
                    <m:r>
                      <m:rPr>
                        <m:sty m:val="bi"/>
                      </m:rPr>
                      <w:rPr>
                        <w:rFonts w:ascii="Cambria Math" w:hAnsi="Cambria Math"/>
                        <w:sz w:val="22"/>
                        <w:szCs w:val="22"/>
                      </w:rPr>
                      <m:t>r</m:t>
                    </m:r>
                  </m:sub>
                </m:sSub>
              </m:oMath>
            </m:oMathPara>
          </w:p>
        </w:tc>
      </w:tr>
      <w:tr w:rsidR="00A3692E" w14:paraId="0E67704A" w14:textId="77777777" w:rsidTr="001A7596">
        <w:tc>
          <w:tcPr>
            <w:tcW w:w="985" w:type="dxa"/>
          </w:tcPr>
          <w:p w14:paraId="1D73F84B" w14:textId="77777777" w:rsidR="00A3692E" w:rsidRDefault="00A3692E">
            <w:pPr>
              <w:rPr>
                <w:i/>
                <w:iCs/>
              </w:rPr>
            </w:pPr>
            <w:proofErr w:type="gramStart"/>
            <w:r w:rsidRPr="00822E74">
              <w:rPr>
                <w:i/>
                <w:iCs/>
              </w:rPr>
              <w:t>Where</w:t>
            </w:r>
            <w:proofErr w:type="gramEnd"/>
            <w:r w:rsidRPr="00822E74">
              <w:rPr>
                <w:i/>
                <w:iCs/>
              </w:rPr>
              <w:t>,</w:t>
            </w:r>
          </w:p>
          <w:p w14:paraId="05092101" w14:textId="77777777" w:rsidR="00A3692E" w:rsidRPr="00822E74" w:rsidRDefault="00A3692E">
            <w:pPr>
              <w:rPr>
                <w:i/>
                <w:iCs/>
              </w:rPr>
            </w:pPr>
          </w:p>
        </w:tc>
        <w:tc>
          <w:tcPr>
            <w:tcW w:w="360" w:type="dxa"/>
          </w:tcPr>
          <w:p w14:paraId="4A43C8FA" w14:textId="77777777" w:rsidR="00A3692E" w:rsidRDefault="00A3692E"/>
        </w:tc>
        <w:tc>
          <w:tcPr>
            <w:tcW w:w="6480" w:type="dxa"/>
          </w:tcPr>
          <w:p w14:paraId="2581FFB4" w14:textId="77777777" w:rsidR="00A3692E" w:rsidRDefault="00A3692E"/>
        </w:tc>
        <w:tc>
          <w:tcPr>
            <w:tcW w:w="1525" w:type="dxa"/>
          </w:tcPr>
          <w:p w14:paraId="073B70EA" w14:textId="77777777" w:rsidR="00A3692E" w:rsidRPr="00822E74" w:rsidRDefault="00A3692E">
            <w:pPr>
              <w:jc w:val="center"/>
              <w:rPr>
                <w:u w:val="single"/>
              </w:rPr>
            </w:pPr>
            <w:r>
              <w:rPr>
                <w:u w:val="single"/>
              </w:rPr>
              <w:t>Units</w:t>
            </w:r>
          </w:p>
        </w:tc>
      </w:tr>
      <w:tr w:rsidR="00A3692E" w14:paraId="7E97390A" w14:textId="77777777" w:rsidTr="001A7596">
        <w:tc>
          <w:tcPr>
            <w:tcW w:w="985" w:type="dxa"/>
          </w:tcPr>
          <w:p w14:paraId="314B91F6" w14:textId="66116B7E" w:rsidR="00A3692E" w:rsidRPr="00F67CDF" w:rsidRDefault="004D40CC" w:rsidP="00A3692E">
            <w:pPr>
              <w:rPr>
                <w:i/>
                <w:iCs/>
              </w:rPr>
            </w:pPr>
            <w:r w:rsidRPr="00F67CDF">
              <w:rPr>
                <w:rFonts w:eastAsiaTheme="minorEastAsia"/>
                <w:i/>
                <w:iCs/>
              </w:rPr>
              <w:t>OGU</w:t>
            </w:r>
          </w:p>
        </w:tc>
        <w:tc>
          <w:tcPr>
            <w:tcW w:w="360" w:type="dxa"/>
          </w:tcPr>
          <w:p w14:paraId="3B2B645B" w14:textId="77777777" w:rsidR="00A3692E" w:rsidRDefault="00A3692E" w:rsidP="00A3692E">
            <w:r>
              <w:t>=</w:t>
            </w:r>
          </w:p>
        </w:tc>
        <w:tc>
          <w:tcPr>
            <w:tcW w:w="6480" w:type="dxa"/>
          </w:tcPr>
          <w:p w14:paraId="0AB5D6AC" w14:textId="26530969" w:rsidR="00A3692E" w:rsidRDefault="0017323C" w:rsidP="00A3692E">
            <w:r w:rsidRPr="007E36AC">
              <w:rPr>
                <w:iCs/>
              </w:rPr>
              <w:t>Emissions from net change in off gas utilization during the reporting period</w:t>
            </w:r>
          </w:p>
        </w:tc>
        <w:tc>
          <w:tcPr>
            <w:tcW w:w="1525" w:type="dxa"/>
          </w:tcPr>
          <w:p w14:paraId="7CF92F44" w14:textId="64C0A306" w:rsidR="00A3692E" w:rsidRDefault="00A3692E" w:rsidP="00A3692E">
            <w:pPr>
              <w:jc w:val="center"/>
            </w:pPr>
            <w:r w:rsidRPr="007E36AC">
              <w:rPr>
                <w:iCs/>
              </w:rPr>
              <w:t>tCO</w:t>
            </w:r>
            <w:r w:rsidRPr="007E36AC">
              <w:rPr>
                <w:iCs/>
                <w:vertAlign w:val="subscript"/>
              </w:rPr>
              <w:t>2</w:t>
            </w:r>
            <w:r w:rsidRPr="007E36AC">
              <w:rPr>
                <w:iCs/>
              </w:rPr>
              <w:t>e</w:t>
            </w:r>
          </w:p>
        </w:tc>
      </w:tr>
      <w:tr w:rsidR="00A3692E" w14:paraId="43964C4B" w14:textId="77777777" w:rsidTr="001A7596">
        <w:tc>
          <w:tcPr>
            <w:tcW w:w="985" w:type="dxa"/>
          </w:tcPr>
          <w:p w14:paraId="0A741FDC" w14:textId="07549A5D" w:rsidR="00A3692E" w:rsidRPr="00F67CDF" w:rsidRDefault="004D40CC" w:rsidP="00A3692E">
            <w:pPr>
              <w:rPr>
                <w:i/>
                <w:iCs/>
              </w:rPr>
            </w:pPr>
            <w:del w:id="705" w:author="Rachel Mooney" w:date="2023-06-06T08:25:00Z">
              <w:r w:rsidRPr="00F67CDF" w:rsidDel="00B95342">
                <w:rPr>
                  <w:rFonts w:eastAsiaTheme="minorEastAsia"/>
                  <w:i/>
                  <w:iCs/>
                </w:rPr>
                <w:delText>EE</w:delText>
              </w:r>
              <w:r w:rsidRPr="00F67CDF" w:rsidDel="00B95342">
                <w:rPr>
                  <w:rFonts w:eastAsiaTheme="minorEastAsia"/>
                  <w:i/>
                  <w:iCs/>
                  <w:vertAlign w:val="subscript"/>
                </w:rPr>
                <w:delText>avg</w:delText>
              </w:r>
            </w:del>
          </w:p>
        </w:tc>
        <w:tc>
          <w:tcPr>
            <w:tcW w:w="360" w:type="dxa"/>
          </w:tcPr>
          <w:p w14:paraId="23F6EBB4" w14:textId="77777777" w:rsidR="00A3692E" w:rsidRDefault="00A3692E" w:rsidP="00A3692E">
            <w:del w:id="706" w:author="Rachel Mooney" w:date="2023-06-06T08:25:00Z">
              <w:r w:rsidDel="00B95342">
                <w:delText>=</w:delText>
              </w:r>
            </w:del>
          </w:p>
        </w:tc>
        <w:tc>
          <w:tcPr>
            <w:tcW w:w="6480" w:type="dxa"/>
          </w:tcPr>
          <w:p w14:paraId="52BD1562" w14:textId="055B9B55" w:rsidR="00A3692E" w:rsidRDefault="00235758" w:rsidP="00A3692E">
            <w:del w:id="707" w:author="Rachel Mooney" w:date="2023-06-06T08:25:00Z">
              <w:r w:rsidDel="00B95342">
                <w:delText>Average annual</w:delText>
              </w:r>
              <w:r w:rsidRPr="007E36AC" w:rsidDel="00B95342">
                <w:delText xml:space="preserve"> energy export from off gas utilization during </w:delText>
              </w:r>
              <w:r w:rsidDel="00B95342">
                <w:delText xml:space="preserve">the baseline look-back </w:delText>
              </w:r>
              <w:r w:rsidRPr="007E36AC" w:rsidDel="00B95342">
                <w:delText>period</w:delText>
              </w:r>
              <w:r w:rsidR="007F1D1B" w:rsidDel="00B95342">
                <w:delText xml:space="preserve"> </w:delText>
              </w:r>
              <w:r w:rsidR="007F1D1B" w:rsidDel="00B95342">
                <w:rPr>
                  <w:rFonts w:cs="Arial"/>
                </w:rPr>
                <w:delText>(5 years)</w:delText>
              </w:r>
            </w:del>
          </w:p>
        </w:tc>
        <w:tc>
          <w:tcPr>
            <w:tcW w:w="1525" w:type="dxa"/>
          </w:tcPr>
          <w:p w14:paraId="3AEA24E6" w14:textId="6F08941A" w:rsidR="00A3692E" w:rsidRDefault="00A3692E" w:rsidP="00A3692E">
            <w:pPr>
              <w:jc w:val="center"/>
            </w:pPr>
            <w:del w:id="708" w:author="Rachel Mooney" w:date="2023-06-06T08:25:00Z">
              <w:r w:rsidRPr="007E36AC" w:rsidDel="00B95342">
                <w:delText>MW</w:delText>
              </w:r>
            </w:del>
          </w:p>
        </w:tc>
      </w:tr>
      <w:tr w:rsidR="00A3692E" w14:paraId="106F45A3" w14:textId="77777777" w:rsidTr="001A7596">
        <w:tc>
          <w:tcPr>
            <w:tcW w:w="985" w:type="dxa"/>
          </w:tcPr>
          <w:p w14:paraId="77F9B0AF" w14:textId="389CB400" w:rsidR="00A3692E" w:rsidRPr="00F67CDF" w:rsidRDefault="004D40CC" w:rsidP="00A3692E">
            <w:pPr>
              <w:rPr>
                <w:i/>
                <w:iCs/>
              </w:rPr>
            </w:pPr>
            <w:r w:rsidRPr="00F67CDF">
              <w:rPr>
                <w:rFonts w:eastAsiaTheme="minorEastAsia"/>
                <w:i/>
                <w:iCs/>
              </w:rPr>
              <w:t>EE</w:t>
            </w:r>
            <w:r w:rsidRPr="00F67CDF">
              <w:rPr>
                <w:rFonts w:eastAsiaTheme="minorEastAsia"/>
                <w:i/>
                <w:iCs/>
                <w:vertAlign w:val="subscript"/>
              </w:rPr>
              <w:t>RP</w:t>
            </w:r>
          </w:p>
        </w:tc>
        <w:tc>
          <w:tcPr>
            <w:tcW w:w="360" w:type="dxa"/>
          </w:tcPr>
          <w:p w14:paraId="40FC28CE" w14:textId="77777777" w:rsidR="00A3692E" w:rsidRDefault="00A3692E" w:rsidP="00A3692E">
            <w:r>
              <w:t>=</w:t>
            </w:r>
          </w:p>
        </w:tc>
        <w:tc>
          <w:tcPr>
            <w:tcW w:w="6480" w:type="dxa"/>
          </w:tcPr>
          <w:p w14:paraId="24B62ACC" w14:textId="01946C13" w:rsidR="00A3692E" w:rsidRDefault="00235758" w:rsidP="00A3692E">
            <w:r w:rsidRPr="007E36AC">
              <w:t>Project energy export from off gas utilization during the reporting period</w:t>
            </w:r>
            <w:r w:rsidR="00DE7C9B">
              <w:t xml:space="preserve"> </w:t>
            </w:r>
            <w:r w:rsidR="00DE7C9B" w:rsidRPr="00DB2228">
              <w:rPr>
                <w:i/>
                <w:iCs/>
              </w:rPr>
              <w:t>‘RP’</w:t>
            </w:r>
          </w:p>
        </w:tc>
        <w:tc>
          <w:tcPr>
            <w:tcW w:w="1525" w:type="dxa"/>
          </w:tcPr>
          <w:p w14:paraId="7B94A448" w14:textId="5C678F2D" w:rsidR="00A3692E" w:rsidRDefault="00A3692E" w:rsidP="00A3692E">
            <w:pPr>
              <w:jc w:val="center"/>
            </w:pPr>
            <w:r w:rsidRPr="007E36AC">
              <w:t>MW</w:t>
            </w:r>
          </w:p>
        </w:tc>
      </w:tr>
      <w:tr w:rsidR="00A3692E" w14:paraId="0F188F80" w14:textId="77777777" w:rsidTr="001A7596">
        <w:tc>
          <w:tcPr>
            <w:tcW w:w="985" w:type="dxa"/>
          </w:tcPr>
          <w:p w14:paraId="17CF2BD9" w14:textId="6B667066" w:rsidR="00A3692E" w:rsidRPr="00F67CDF" w:rsidRDefault="00A0708B" w:rsidP="00A3692E">
            <w:pPr>
              <w:rPr>
                <w:i/>
                <w:iCs/>
              </w:rPr>
            </w:pPr>
            <w:r w:rsidRPr="00F67CDF">
              <w:rPr>
                <w:rFonts w:eastAsiaTheme="minorEastAsia"/>
                <w:i/>
                <w:iCs/>
              </w:rPr>
              <w:t>OH</w:t>
            </w:r>
            <w:r w:rsidRPr="00F67CDF">
              <w:rPr>
                <w:rFonts w:eastAsiaTheme="minorEastAsia"/>
                <w:i/>
                <w:iCs/>
                <w:vertAlign w:val="subscript"/>
              </w:rPr>
              <w:t>RP</w:t>
            </w:r>
          </w:p>
        </w:tc>
        <w:tc>
          <w:tcPr>
            <w:tcW w:w="360" w:type="dxa"/>
          </w:tcPr>
          <w:p w14:paraId="01D1EF10" w14:textId="77777777" w:rsidR="00A3692E" w:rsidRDefault="00A3692E" w:rsidP="00A3692E">
            <w:r>
              <w:t>=</w:t>
            </w:r>
          </w:p>
        </w:tc>
        <w:tc>
          <w:tcPr>
            <w:tcW w:w="6480" w:type="dxa"/>
          </w:tcPr>
          <w:p w14:paraId="6DCCFA5F" w14:textId="760527F8" w:rsidR="00A3692E" w:rsidRDefault="00235758" w:rsidP="00A3692E">
            <w:r w:rsidRPr="007E36AC">
              <w:t>Operating hours in reporting period</w:t>
            </w:r>
            <w:r w:rsidR="00DE7C9B">
              <w:t xml:space="preserve"> </w:t>
            </w:r>
            <w:r w:rsidR="00DE7C9B" w:rsidRPr="00DB2228">
              <w:rPr>
                <w:i/>
                <w:iCs/>
              </w:rPr>
              <w:t>‘RP’</w:t>
            </w:r>
          </w:p>
        </w:tc>
        <w:tc>
          <w:tcPr>
            <w:tcW w:w="1525" w:type="dxa"/>
          </w:tcPr>
          <w:p w14:paraId="6BAE0C3E" w14:textId="024FD2BF" w:rsidR="00A3692E" w:rsidRDefault="00A63BB1" w:rsidP="00A3692E">
            <w:pPr>
              <w:jc w:val="center"/>
            </w:pPr>
            <w:r>
              <w:t>h</w:t>
            </w:r>
            <w:r w:rsidR="00A3692E" w:rsidRPr="007E36AC">
              <w:t>ours</w:t>
            </w:r>
          </w:p>
        </w:tc>
      </w:tr>
      <w:tr w:rsidR="00A3692E" w14:paraId="58D6B9B9" w14:textId="77777777" w:rsidTr="001A7596">
        <w:tc>
          <w:tcPr>
            <w:tcW w:w="985" w:type="dxa"/>
          </w:tcPr>
          <w:p w14:paraId="3C45E769" w14:textId="4B863F46" w:rsidR="00A3692E" w:rsidRPr="00F67CDF" w:rsidRDefault="00A0708B" w:rsidP="00A3692E">
            <w:pPr>
              <w:rPr>
                <w:i/>
                <w:iCs/>
              </w:rPr>
            </w:pPr>
            <w:proofErr w:type="spellStart"/>
            <w:r w:rsidRPr="00F67CDF">
              <w:rPr>
                <w:rFonts w:eastAsiaTheme="minorEastAsia"/>
                <w:i/>
                <w:iCs/>
              </w:rPr>
              <w:t>η</w:t>
            </w:r>
            <w:r w:rsidRPr="00F67CDF">
              <w:rPr>
                <w:rFonts w:eastAsiaTheme="minorEastAsia"/>
                <w:i/>
                <w:iCs/>
                <w:vertAlign w:val="subscript"/>
              </w:rPr>
              <w:t>r</w:t>
            </w:r>
            <w:proofErr w:type="spellEnd"/>
          </w:p>
        </w:tc>
        <w:tc>
          <w:tcPr>
            <w:tcW w:w="360" w:type="dxa"/>
          </w:tcPr>
          <w:p w14:paraId="60CB6CAD" w14:textId="77777777" w:rsidR="00A3692E" w:rsidRDefault="00A3692E" w:rsidP="00A3692E">
            <w:r>
              <w:t>=</w:t>
            </w:r>
          </w:p>
        </w:tc>
        <w:tc>
          <w:tcPr>
            <w:tcW w:w="6480" w:type="dxa"/>
          </w:tcPr>
          <w:p w14:paraId="77151843" w14:textId="7A29C137" w:rsidR="00A3692E" w:rsidRPr="00BE3297" w:rsidRDefault="00235758" w:rsidP="00A3692E">
            <w:pPr>
              <w:rPr>
                <w:i/>
                <w:iCs/>
              </w:rPr>
            </w:pPr>
            <w:r w:rsidRPr="007E36AC">
              <w:t>Efficiency of replaced technology</w:t>
            </w:r>
            <w:r w:rsidR="00DE7C9B">
              <w:t xml:space="preserve"> </w:t>
            </w:r>
            <w:r w:rsidR="00DE7C9B">
              <w:rPr>
                <w:i/>
                <w:iCs/>
              </w:rPr>
              <w:t>‘r’</w:t>
            </w:r>
          </w:p>
        </w:tc>
        <w:tc>
          <w:tcPr>
            <w:tcW w:w="1525" w:type="dxa"/>
          </w:tcPr>
          <w:p w14:paraId="7F50C65C" w14:textId="0A62C152" w:rsidR="00A3692E" w:rsidRDefault="00A63BB1" w:rsidP="00A3692E">
            <w:pPr>
              <w:jc w:val="center"/>
            </w:pPr>
            <w:r>
              <w:t>f</w:t>
            </w:r>
            <w:r w:rsidR="00A3692E" w:rsidRPr="007E36AC">
              <w:t>raction</w:t>
            </w:r>
          </w:p>
        </w:tc>
      </w:tr>
      <w:tr w:rsidR="00A3692E" w14:paraId="2B8D9CE1" w14:textId="77777777" w:rsidTr="001A7596">
        <w:tc>
          <w:tcPr>
            <w:tcW w:w="985" w:type="dxa"/>
          </w:tcPr>
          <w:p w14:paraId="409FC340" w14:textId="6972185B" w:rsidR="00A3692E" w:rsidRPr="00F67CDF" w:rsidRDefault="00A0708B" w:rsidP="00A3692E">
            <w:pPr>
              <w:rPr>
                <w:i/>
                <w:iCs/>
              </w:rPr>
            </w:pPr>
            <w:proofErr w:type="spellStart"/>
            <w:r w:rsidRPr="00F67CDF">
              <w:rPr>
                <w:rFonts w:eastAsiaTheme="minorEastAsia"/>
                <w:i/>
                <w:iCs/>
              </w:rPr>
              <w:t>EF</w:t>
            </w:r>
            <w:r w:rsidRPr="00F67CDF">
              <w:rPr>
                <w:rFonts w:eastAsiaTheme="minorEastAsia"/>
                <w:i/>
                <w:iCs/>
                <w:vertAlign w:val="subscript"/>
              </w:rPr>
              <w:t>r</w:t>
            </w:r>
            <w:proofErr w:type="spellEnd"/>
          </w:p>
        </w:tc>
        <w:tc>
          <w:tcPr>
            <w:tcW w:w="360" w:type="dxa"/>
          </w:tcPr>
          <w:p w14:paraId="4C124E4F" w14:textId="77777777" w:rsidR="00A3692E" w:rsidRDefault="00A3692E" w:rsidP="00A3692E">
            <w:r>
              <w:t>=</w:t>
            </w:r>
          </w:p>
        </w:tc>
        <w:tc>
          <w:tcPr>
            <w:tcW w:w="6480" w:type="dxa"/>
          </w:tcPr>
          <w:p w14:paraId="7553014A" w14:textId="5C82264E" w:rsidR="00A3692E" w:rsidRPr="00334871" w:rsidRDefault="00235758" w:rsidP="00A3692E">
            <w:pPr>
              <w:rPr>
                <w:i/>
              </w:rPr>
            </w:pPr>
            <w:r w:rsidRPr="007E36AC">
              <w:t>Fuel emission factor for replaced technology</w:t>
            </w:r>
            <w:r w:rsidR="00DE7C9B">
              <w:t xml:space="preserve"> </w:t>
            </w:r>
            <w:r w:rsidR="00DE7C9B">
              <w:rPr>
                <w:i/>
                <w:iCs/>
              </w:rPr>
              <w:t>‘r’</w:t>
            </w:r>
          </w:p>
        </w:tc>
        <w:tc>
          <w:tcPr>
            <w:tcW w:w="1525" w:type="dxa"/>
          </w:tcPr>
          <w:p w14:paraId="0C6576DC" w14:textId="71F7E98C" w:rsidR="00A3692E" w:rsidRPr="00CD73F6" w:rsidRDefault="00A3692E" w:rsidP="00A3692E">
            <w:pPr>
              <w:jc w:val="center"/>
            </w:pPr>
            <w:r w:rsidRPr="007E36AC">
              <w:t>tCO</w:t>
            </w:r>
            <w:r w:rsidRPr="007E36AC">
              <w:rPr>
                <w:vertAlign w:val="subscript"/>
              </w:rPr>
              <w:t>2</w:t>
            </w:r>
            <w:r w:rsidRPr="007E36AC">
              <w:t>e / MWh</w:t>
            </w:r>
          </w:p>
        </w:tc>
      </w:tr>
    </w:tbl>
    <w:p w14:paraId="75D929CA" w14:textId="77777777" w:rsidR="00235758" w:rsidRDefault="00235758" w:rsidP="00CD6F3B"/>
    <w:p w14:paraId="0DB9EBFD" w14:textId="77777777" w:rsidR="004F25C1" w:rsidRDefault="004F25C1" w:rsidP="00534A05">
      <w:pPr>
        <w:pStyle w:val="Caption"/>
      </w:pPr>
      <w:bookmarkStart w:id="709" w:name="_Ref135926632"/>
      <w:bookmarkStart w:id="710" w:name="_Toc32490921"/>
      <w:bookmarkStart w:id="711" w:name="_Toc140562747"/>
    </w:p>
    <w:p w14:paraId="108EE641" w14:textId="77777777" w:rsidR="004F25C1" w:rsidRDefault="004F25C1" w:rsidP="00534A05">
      <w:pPr>
        <w:pStyle w:val="Caption"/>
      </w:pPr>
    </w:p>
    <w:p w14:paraId="10E6F577" w14:textId="77777777" w:rsidR="004F25C1" w:rsidRDefault="004F25C1" w:rsidP="00534A05">
      <w:pPr>
        <w:pStyle w:val="Caption"/>
      </w:pPr>
    </w:p>
    <w:p w14:paraId="102DFBDC" w14:textId="77777777" w:rsidR="004F25C1" w:rsidRDefault="004F25C1" w:rsidP="00534A05">
      <w:pPr>
        <w:pStyle w:val="Caption"/>
      </w:pPr>
    </w:p>
    <w:p w14:paraId="305E2B9F" w14:textId="77777777" w:rsidR="004F25C1" w:rsidRDefault="004F25C1" w:rsidP="00534A05">
      <w:pPr>
        <w:pStyle w:val="Caption"/>
      </w:pPr>
    </w:p>
    <w:p w14:paraId="7AE2637F" w14:textId="77777777" w:rsidR="004F25C1" w:rsidRDefault="004F25C1" w:rsidP="00534A05">
      <w:pPr>
        <w:pStyle w:val="Caption"/>
      </w:pPr>
    </w:p>
    <w:p w14:paraId="206D8322" w14:textId="77777777" w:rsidR="004F25C1" w:rsidRDefault="004F25C1" w:rsidP="00534A05">
      <w:pPr>
        <w:pStyle w:val="Caption"/>
      </w:pPr>
    </w:p>
    <w:p w14:paraId="00A1D25C" w14:textId="7FC3895F" w:rsidR="00420EAC" w:rsidRDefault="00534A05" w:rsidP="00534A05">
      <w:pPr>
        <w:pStyle w:val="Caption"/>
        <w:rPr>
          <w:b w:val="0"/>
        </w:rPr>
      </w:pPr>
      <w:bookmarkStart w:id="712" w:name="_Ref140671026"/>
      <w:r>
        <w:t xml:space="preserve">Equation </w:t>
      </w:r>
      <w:r>
        <w:fldChar w:fldCharType="begin"/>
      </w:r>
      <w:r>
        <w:instrText>STYLEREF 1 \s</w:instrText>
      </w:r>
      <w:r>
        <w:fldChar w:fldCharType="separate"/>
      </w:r>
      <w:r w:rsidR="006B5F3F">
        <w:rPr>
          <w:noProof/>
        </w:rPr>
        <w:t>5</w:t>
      </w:r>
      <w:r>
        <w:fldChar w:fldCharType="end"/>
      </w:r>
      <w:r>
        <w:t>.</w:t>
      </w:r>
      <w:r>
        <w:fldChar w:fldCharType="begin"/>
      </w:r>
      <w:r>
        <w:instrText>SEQ Equation \* ARABIC \s 1</w:instrText>
      </w:r>
      <w:r>
        <w:fldChar w:fldCharType="separate"/>
      </w:r>
      <w:r w:rsidR="006B5F3F">
        <w:rPr>
          <w:noProof/>
        </w:rPr>
        <w:t>13</w:t>
      </w:r>
      <w:r>
        <w:fldChar w:fldCharType="end"/>
      </w:r>
      <w:bookmarkEnd w:id="709"/>
      <w:bookmarkEnd w:id="712"/>
      <w:r>
        <w:t xml:space="preserve">. </w:t>
      </w:r>
      <w:r w:rsidR="00D5581C">
        <w:rPr>
          <w:b w:val="0"/>
        </w:rPr>
        <w:t>Project Emissions from Off Gas Heating</w:t>
      </w:r>
      <w:bookmarkEnd w:id="710"/>
      <w:bookmarkEnd w:id="71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450"/>
        <w:gridCol w:w="6480"/>
        <w:gridCol w:w="1435"/>
      </w:tblGrid>
      <w:tr w:rsidR="009C309F" w14:paraId="4465AE5A" w14:textId="77777777" w:rsidTr="00076F76">
        <w:trPr>
          <w:trHeight w:val="656"/>
        </w:trPr>
        <w:tc>
          <w:tcPr>
            <w:tcW w:w="9350" w:type="dxa"/>
            <w:gridSpan w:val="4"/>
            <w:vAlign w:val="center"/>
          </w:tcPr>
          <w:p w14:paraId="1ECD4891" w14:textId="37494D9C" w:rsidR="009C309F" w:rsidRPr="00822E74" w:rsidRDefault="009C309F">
            <w:pPr>
              <w:rPr>
                <w:sz w:val="22"/>
                <w:szCs w:val="22"/>
              </w:rPr>
            </w:pPr>
            <m:oMathPara>
              <m:oMathParaPr>
                <m:jc m:val="left"/>
              </m:oMathParaPr>
              <m:oMath>
                <m:r>
                  <m:rPr>
                    <m:sty m:val="bi"/>
                  </m:rPr>
                  <w:rPr>
                    <w:rFonts w:ascii="Cambria Math" w:hAnsi="Cambria Math"/>
                    <w:sz w:val="22"/>
                    <w:szCs w:val="22"/>
                  </w:rPr>
                  <m:t xml:space="preserve">OGH= </m:t>
                </m:r>
                <m:d>
                  <m:dPr>
                    <m:begChr m:val="["/>
                    <m:endChr m:val="]"/>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EI</m:t>
                            </m:r>
                          </m:e>
                          <m:sub>
                            <m:r>
                              <m:rPr>
                                <m:sty m:val="bi"/>
                              </m:rPr>
                              <w:rPr>
                                <w:rFonts w:ascii="Cambria Math" w:hAnsi="Cambria Math"/>
                                <w:sz w:val="22"/>
                                <w:szCs w:val="22"/>
                              </w:rPr>
                              <m:t>OGH</m:t>
                            </m:r>
                          </m:sub>
                        </m:sSub>
                      </m:num>
                      <m:den>
                        <m:sSub>
                          <m:sSubPr>
                            <m:ctrlPr>
                              <w:rPr>
                                <w:rFonts w:ascii="Cambria Math" w:hAnsi="Cambria Math"/>
                                <w:b/>
                                <w:i/>
                                <w:sz w:val="22"/>
                                <w:szCs w:val="22"/>
                              </w:rPr>
                            </m:ctrlPr>
                          </m:sSubPr>
                          <m:e>
                            <m:r>
                              <m:rPr>
                                <m:sty m:val="bi"/>
                              </m:rPr>
                              <w:rPr>
                                <w:rFonts w:ascii="Cambria Math" w:hAnsi="Cambria Math"/>
                                <w:sz w:val="22"/>
                                <w:szCs w:val="22"/>
                              </w:rPr>
                              <m:t>η</m:t>
                            </m:r>
                          </m:e>
                          <m:sub>
                            <m:r>
                              <m:rPr>
                                <m:sty m:val="bi"/>
                              </m:rPr>
                              <w:rPr>
                                <w:rFonts w:ascii="Cambria Math" w:hAnsi="Cambria Math"/>
                                <w:sz w:val="22"/>
                                <w:szCs w:val="22"/>
                              </w:rPr>
                              <m:t>OGH</m:t>
                            </m:r>
                          </m:sub>
                        </m:sSub>
                      </m:den>
                    </m:f>
                  </m:e>
                </m:d>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EF</m:t>
                    </m:r>
                  </m:e>
                  <m:sub>
                    <m:r>
                      <m:rPr>
                        <m:sty m:val="bi"/>
                      </m:rPr>
                      <w:rPr>
                        <w:rFonts w:ascii="Cambria Math" w:hAnsi="Cambria Math"/>
                        <w:sz w:val="22"/>
                        <w:szCs w:val="22"/>
                      </w:rPr>
                      <m:t>OGH</m:t>
                    </m:r>
                  </m:sub>
                </m:sSub>
              </m:oMath>
            </m:oMathPara>
          </w:p>
        </w:tc>
      </w:tr>
      <w:tr w:rsidR="009C309F" w14:paraId="33763DD6" w14:textId="77777777" w:rsidTr="00D404CD">
        <w:tc>
          <w:tcPr>
            <w:tcW w:w="985" w:type="dxa"/>
          </w:tcPr>
          <w:p w14:paraId="0BDE9E12" w14:textId="77777777" w:rsidR="009C309F" w:rsidRDefault="009C309F">
            <w:pPr>
              <w:rPr>
                <w:i/>
                <w:iCs/>
              </w:rPr>
            </w:pPr>
            <w:proofErr w:type="gramStart"/>
            <w:r w:rsidRPr="00822E74">
              <w:rPr>
                <w:i/>
                <w:iCs/>
              </w:rPr>
              <w:t>Where</w:t>
            </w:r>
            <w:proofErr w:type="gramEnd"/>
            <w:r w:rsidRPr="00822E74">
              <w:rPr>
                <w:i/>
                <w:iCs/>
              </w:rPr>
              <w:t>,</w:t>
            </w:r>
          </w:p>
          <w:p w14:paraId="7662D72D" w14:textId="77777777" w:rsidR="009C309F" w:rsidRPr="00822E74" w:rsidRDefault="009C309F">
            <w:pPr>
              <w:rPr>
                <w:i/>
                <w:iCs/>
              </w:rPr>
            </w:pPr>
          </w:p>
        </w:tc>
        <w:tc>
          <w:tcPr>
            <w:tcW w:w="450" w:type="dxa"/>
          </w:tcPr>
          <w:p w14:paraId="48E5D3DB" w14:textId="77777777" w:rsidR="009C309F" w:rsidRDefault="009C309F"/>
        </w:tc>
        <w:tc>
          <w:tcPr>
            <w:tcW w:w="6480" w:type="dxa"/>
          </w:tcPr>
          <w:p w14:paraId="33FD51CD" w14:textId="77777777" w:rsidR="009C309F" w:rsidRDefault="009C309F"/>
        </w:tc>
        <w:tc>
          <w:tcPr>
            <w:tcW w:w="1435" w:type="dxa"/>
          </w:tcPr>
          <w:p w14:paraId="1837E5C4" w14:textId="77777777" w:rsidR="009C309F" w:rsidRPr="00822E74" w:rsidRDefault="009C309F">
            <w:pPr>
              <w:jc w:val="center"/>
              <w:rPr>
                <w:u w:val="single"/>
              </w:rPr>
            </w:pPr>
            <w:r>
              <w:rPr>
                <w:u w:val="single"/>
              </w:rPr>
              <w:t>Units</w:t>
            </w:r>
          </w:p>
        </w:tc>
      </w:tr>
      <w:tr w:rsidR="009C309F" w14:paraId="7AA80263" w14:textId="77777777" w:rsidTr="00D404CD">
        <w:tc>
          <w:tcPr>
            <w:tcW w:w="985" w:type="dxa"/>
          </w:tcPr>
          <w:p w14:paraId="5A2F05F8" w14:textId="483384B8" w:rsidR="009C309F" w:rsidRPr="00F67CDF" w:rsidRDefault="009C309F">
            <w:pPr>
              <w:rPr>
                <w:i/>
                <w:iCs/>
              </w:rPr>
            </w:pPr>
            <w:r w:rsidRPr="00F67CDF">
              <w:rPr>
                <w:rFonts w:eastAsiaTheme="minorEastAsia"/>
                <w:i/>
                <w:iCs/>
              </w:rPr>
              <w:t>OGH</w:t>
            </w:r>
          </w:p>
        </w:tc>
        <w:tc>
          <w:tcPr>
            <w:tcW w:w="450" w:type="dxa"/>
          </w:tcPr>
          <w:p w14:paraId="5904E305" w14:textId="77777777" w:rsidR="009C309F" w:rsidRDefault="009C309F">
            <w:r>
              <w:t>=</w:t>
            </w:r>
          </w:p>
        </w:tc>
        <w:tc>
          <w:tcPr>
            <w:tcW w:w="6480" w:type="dxa"/>
          </w:tcPr>
          <w:p w14:paraId="2B860E2F" w14:textId="573397E9" w:rsidR="009C309F" w:rsidRDefault="006F20EA">
            <w:r w:rsidRPr="007E36AC">
              <w:rPr>
                <w:iCs/>
              </w:rPr>
              <w:t>Emissions from net change in off gas heating during the reporting period</w:t>
            </w:r>
          </w:p>
        </w:tc>
        <w:tc>
          <w:tcPr>
            <w:tcW w:w="1435" w:type="dxa"/>
          </w:tcPr>
          <w:p w14:paraId="50DAF2F8" w14:textId="77777777" w:rsidR="009C309F" w:rsidRDefault="009C309F">
            <w:pPr>
              <w:jc w:val="center"/>
            </w:pPr>
            <w:r w:rsidRPr="007E36AC">
              <w:rPr>
                <w:iCs/>
              </w:rPr>
              <w:t>tCO</w:t>
            </w:r>
            <w:r w:rsidRPr="007E36AC">
              <w:rPr>
                <w:iCs/>
                <w:vertAlign w:val="subscript"/>
              </w:rPr>
              <w:t>2</w:t>
            </w:r>
            <w:r w:rsidRPr="007E36AC">
              <w:rPr>
                <w:iCs/>
              </w:rPr>
              <w:t>e</w:t>
            </w:r>
          </w:p>
        </w:tc>
      </w:tr>
      <w:tr w:rsidR="009C309F" w14:paraId="5D5A68ED" w14:textId="77777777" w:rsidTr="00D404CD">
        <w:tc>
          <w:tcPr>
            <w:tcW w:w="985" w:type="dxa"/>
          </w:tcPr>
          <w:p w14:paraId="1A707831" w14:textId="10ADB83F" w:rsidR="009C309F" w:rsidRPr="00F67CDF" w:rsidRDefault="009C309F">
            <w:pPr>
              <w:rPr>
                <w:i/>
                <w:iCs/>
              </w:rPr>
            </w:pPr>
            <w:r w:rsidRPr="00F67CDF">
              <w:rPr>
                <w:rFonts w:eastAsiaTheme="minorEastAsia"/>
                <w:i/>
                <w:iCs/>
              </w:rPr>
              <w:t>EI</w:t>
            </w:r>
            <w:r w:rsidRPr="00F67CDF">
              <w:rPr>
                <w:rFonts w:eastAsiaTheme="minorEastAsia"/>
                <w:i/>
                <w:iCs/>
                <w:vertAlign w:val="subscript"/>
              </w:rPr>
              <w:t>OGH</w:t>
            </w:r>
          </w:p>
        </w:tc>
        <w:tc>
          <w:tcPr>
            <w:tcW w:w="450" w:type="dxa"/>
          </w:tcPr>
          <w:p w14:paraId="67BFBCC0" w14:textId="77777777" w:rsidR="009C309F" w:rsidRDefault="009C309F">
            <w:r>
              <w:t>=</w:t>
            </w:r>
          </w:p>
        </w:tc>
        <w:tc>
          <w:tcPr>
            <w:tcW w:w="6480" w:type="dxa"/>
          </w:tcPr>
          <w:p w14:paraId="41B9007F" w14:textId="53740BE0" w:rsidR="009C309F" w:rsidRDefault="006F20EA">
            <w:r w:rsidRPr="007E36AC">
              <w:t xml:space="preserve">Energy input for additional off gas heating during the reporting period </w:t>
            </w:r>
            <w:r>
              <w:t>compared to the average annual amount of off gas heating</w:t>
            </w:r>
          </w:p>
        </w:tc>
        <w:tc>
          <w:tcPr>
            <w:tcW w:w="1435" w:type="dxa"/>
          </w:tcPr>
          <w:p w14:paraId="7154CD71" w14:textId="32DE7C16" w:rsidR="009C309F" w:rsidRDefault="006F20EA">
            <w:pPr>
              <w:jc w:val="center"/>
            </w:pPr>
            <w:r w:rsidRPr="007E36AC">
              <w:t>MWh</w:t>
            </w:r>
          </w:p>
        </w:tc>
      </w:tr>
      <w:tr w:rsidR="009C309F" w14:paraId="73F1631E" w14:textId="77777777" w:rsidTr="00D404CD">
        <w:tc>
          <w:tcPr>
            <w:tcW w:w="985" w:type="dxa"/>
          </w:tcPr>
          <w:p w14:paraId="7078361E" w14:textId="25C204C8" w:rsidR="009C309F" w:rsidRPr="00F67CDF" w:rsidRDefault="009C309F">
            <w:pPr>
              <w:rPr>
                <w:i/>
                <w:iCs/>
              </w:rPr>
            </w:pPr>
            <w:proofErr w:type="spellStart"/>
            <w:r w:rsidRPr="00F67CDF">
              <w:rPr>
                <w:rFonts w:eastAsiaTheme="minorEastAsia"/>
                <w:i/>
                <w:iCs/>
              </w:rPr>
              <w:t>η</w:t>
            </w:r>
            <w:r w:rsidRPr="00F67CDF">
              <w:rPr>
                <w:rFonts w:eastAsiaTheme="minorEastAsia"/>
                <w:i/>
                <w:iCs/>
                <w:vertAlign w:val="subscript"/>
              </w:rPr>
              <w:t>OGH</w:t>
            </w:r>
            <w:proofErr w:type="spellEnd"/>
          </w:p>
        </w:tc>
        <w:tc>
          <w:tcPr>
            <w:tcW w:w="450" w:type="dxa"/>
          </w:tcPr>
          <w:p w14:paraId="4EC11DED" w14:textId="77777777" w:rsidR="009C309F" w:rsidRDefault="009C309F">
            <w:r>
              <w:t>=</w:t>
            </w:r>
          </w:p>
        </w:tc>
        <w:tc>
          <w:tcPr>
            <w:tcW w:w="6480" w:type="dxa"/>
          </w:tcPr>
          <w:p w14:paraId="61A5DED8" w14:textId="72F06BD4" w:rsidR="009C309F" w:rsidRDefault="006F20EA">
            <w:r w:rsidRPr="007E36AC">
              <w:t>Efficiency of additional off gas heating</w:t>
            </w:r>
          </w:p>
        </w:tc>
        <w:tc>
          <w:tcPr>
            <w:tcW w:w="1435" w:type="dxa"/>
          </w:tcPr>
          <w:p w14:paraId="3362E4D4" w14:textId="344FD726" w:rsidR="009C309F" w:rsidRDefault="00802892">
            <w:pPr>
              <w:jc w:val="center"/>
            </w:pPr>
            <w:r>
              <w:t>f</w:t>
            </w:r>
            <w:r w:rsidR="006F20EA" w:rsidRPr="007E36AC">
              <w:t>raction</w:t>
            </w:r>
          </w:p>
        </w:tc>
      </w:tr>
      <w:tr w:rsidR="009C309F" w14:paraId="4C333B79" w14:textId="77777777" w:rsidTr="00D404CD">
        <w:tc>
          <w:tcPr>
            <w:tcW w:w="985" w:type="dxa"/>
          </w:tcPr>
          <w:p w14:paraId="0E746864" w14:textId="773EA44E" w:rsidR="009C309F" w:rsidRPr="00F67CDF" w:rsidRDefault="009C309F">
            <w:pPr>
              <w:rPr>
                <w:i/>
                <w:iCs/>
              </w:rPr>
            </w:pPr>
            <w:r w:rsidRPr="00F67CDF">
              <w:rPr>
                <w:rFonts w:eastAsiaTheme="minorEastAsia"/>
                <w:i/>
                <w:iCs/>
              </w:rPr>
              <w:t>EF</w:t>
            </w:r>
            <w:r w:rsidRPr="00F67CDF">
              <w:rPr>
                <w:rFonts w:eastAsiaTheme="minorEastAsia"/>
                <w:i/>
                <w:iCs/>
                <w:vertAlign w:val="subscript"/>
              </w:rPr>
              <w:t>OGH</w:t>
            </w:r>
          </w:p>
        </w:tc>
        <w:tc>
          <w:tcPr>
            <w:tcW w:w="450" w:type="dxa"/>
          </w:tcPr>
          <w:p w14:paraId="22D58CC9" w14:textId="77777777" w:rsidR="009C309F" w:rsidRDefault="009C309F">
            <w:r>
              <w:t>=</w:t>
            </w:r>
          </w:p>
        </w:tc>
        <w:tc>
          <w:tcPr>
            <w:tcW w:w="6480" w:type="dxa"/>
          </w:tcPr>
          <w:p w14:paraId="7586C74B" w14:textId="5360D6A0" w:rsidR="009C309F" w:rsidRDefault="006F20EA">
            <w:r w:rsidRPr="007E36AC">
              <w:t>Emission factor for additional off gas heating</w:t>
            </w:r>
          </w:p>
        </w:tc>
        <w:tc>
          <w:tcPr>
            <w:tcW w:w="1435" w:type="dxa"/>
          </w:tcPr>
          <w:p w14:paraId="4E988500" w14:textId="73729676" w:rsidR="009C309F" w:rsidRDefault="006F20EA">
            <w:pPr>
              <w:jc w:val="center"/>
            </w:pPr>
            <w:r w:rsidRPr="007E36AC">
              <w:t>tCO</w:t>
            </w:r>
            <w:r w:rsidRPr="007E36AC">
              <w:rPr>
                <w:vertAlign w:val="subscript"/>
              </w:rPr>
              <w:t>2</w:t>
            </w:r>
            <w:r w:rsidRPr="007E36AC">
              <w:t>e / MW</w:t>
            </w:r>
          </w:p>
        </w:tc>
      </w:tr>
    </w:tbl>
    <w:p w14:paraId="06365D02" w14:textId="77777777" w:rsidR="00500BA6" w:rsidRDefault="00500BA6" w:rsidP="007439EB">
      <w:pPr>
        <w:autoSpaceDE w:val="0"/>
        <w:autoSpaceDN w:val="0"/>
        <w:adjustRightInd w:val="0"/>
      </w:pPr>
    </w:p>
    <w:p w14:paraId="3FE0D117" w14:textId="77777777" w:rsidR="006B5F3F" w:rsidRPr="006B5F3F" w:rsidRDefault="00500BA6" w:rsidP="00534A05">
      <w:pPr>
        <w:pStyle w:val="Caption"/>
        <w:rPr>
          <w:b w:val="0"/>
          <w:bCs w:val="0"/>
          <w:sz w:val="22"/>
          <w:szCs w:val="20"/>
        </w:rPr>
      </w:pPr>
      <w:r w:rsidRPr="00772A86">
        <w:rPr>
          <w:b w:val="0"/>
          <w:bCs w:val="0"/>
          <w:sz w:val="22"/>
          <w:szCs w:val="20"/>
        </w:rPr>
        <w:fldChar w:fldCharType="begin"/>
      </w:r>
      <w:r w:rsidRPr="00772A86">
        <w:rPr>
          <w:b w:val="0"/>
          <w:bCs w:val="0"/>
          <w:sz w:val="22"/>
          <w:szCs w:val="20"/>
        </w:rPr>
        <w:instrText xml:space="preserve"> REF _Ref135926646 \h </w:instrText>
      </w:r>
      <w:r w:rsidR="00772A86" w:rsidRPr="00772A86">
        <w:rPr>
          <w:b w:val="0"/>
          <w:bCs w:val="0"/>
          <w:sz w:val="22"/>
          <w:szCs w:val="20"/>
        </w:rPr>
        <w:instrText xml:space="preserve"> \* MERGEFORMAT </w:instrText>
      </w:r>
      <w:r w:rsidRPr="00772A86">
        <w:rPr>
          <w:b w:val="0"/>
          <w:bCs w:val="0"/>
          <w:sz w:val="22"/>
          <w:szCs w:val="20"/>
        </w:rPr>
      </w:r>
      <w:r w:rsidRPr="00772A86">
        <w:rPr>
          <w:b w:val="0"/>
          <w:bCs w:val="0"/>
          <w:sz w:val="22"/>
          <w:szCs w:val="20"/>
        </w:rPr>
        <w:fldChar w:fldCharType="separate"/>
      </w:r>
    </w:p>
    <w:p w14:paraId="2EC230F4" w14:textId="77777777" w:rsidR="006B5F3F" w:rsidRPr="006B5F3F" w:rsidRDefault="006B5F3F" w:rsidP="006B5F3F">
      <w:pPr>
        <w:pStyle w:val="Caption"/>
        <w:rPr>
          <w:b w:val="0"/>
          <w:bCs w:val="0"/>
          <w:noProof/>
          <w:sz w:val="22"/>
          <w:szCs w:val="20"/>
        </w:rPr>
      </w:pPr>
      <w:r w:rsidRPr="006B5F3F">
        <w:rPr>
          <w:b w:val="0"/>
          <w:bCs w:val="0"/>
          <w:sz w:val="22"/>
          <w:szCs w:val="20"/>
        </w:rPr>
        <w:br w:type="page"/>
      </w:r>
    </w:p>
    <w:p w14:paraId="53DC4A0D" w14:textId="3499DF29" w:rsidR="004F25C1" w:rsidRDefault="006B5F3F" w:rsidP="00534A05">
      <w:pPr>
        <w:pStyle w:val="Caption"/>
      </w:pPr>
      <w:r>
        <w:lastRenderedPageBreak/>
        <w:t xml:space="preserve">Equation </w:t>
      </w:r>
      <w:r>
        <w:rPr>
          <w:noProof/>
        </w:rPr>
        <w:t>5</w:t>
      </w:r>
      <w:r>
        <w:t>.</w:t>
      </w:r>
      <w:r>
        <w:rPr>
          <w:noProof/>
        </w:rPr>
        <w:t>14</w:t>
      </w:r>
      <w:r w:rsidR="00500BA6" w:rsidRPr="00772A86">
        <w:rPr>
          <w:b w:val="0"/>
          <w:bCs w:val="0"/>
          <w:sz w:val="22"/>
          <w:szCs w:val="20"/>
        </w:rPr>
        <w:fldChar w:fldCharType="end"/>
      </w:r>
      <w:r w:rsidR="00500BA6" w:rsidRPr="00772A86">
        <w:rPr>
          <w:b w:val="0"/>
          <w:bCs w:val="0"/>
          <w:sz w:val="22"/>
          <w:szCs w:val="20"/>
        </w:rPr>
        <w:t xml:space="preserve"> </w:t>
      </w:r>
      <w:r w:rsidR="005C3847" w:rsidRPr="00772A86">
        <w:rPr>
          <w:b w:val="0"/>
          <w:bCs w:val="0"/>
          <w:sz w:val="22"/>
          <w:szCs w:val="20"/>
        </w:rPr>
        <w:t>below calculates the net increase in carbon dioxide emissions</w:t>
      </w:r>
      <w:r w:rsidR="000D31CA" w:rsidRPr="00772A86">
        <w:rPr>
          <w:b w:val="0"/>
          <w:bCs w:val="0"/>
          <w:sz w:val="22"/>
          <w:szCs w:val="20"/>
        </w:rPr>
        <w:t xml:space="preserve"> </w:t>
      </w:r>
      <w:r w:rsidR="005C3847" w:rsidRPr="00772A86">
        <w:rPr>
          <w:b w:val="0"/>
          <w:bCs w:val="0"/>
          <w:sz w:val="22"/>
          <w:szCs w:val="20"/>
        </w:rPr>
        <w:t>resulting from the project activity.</w:t>
      </w:r>
      <w:r w:rsidR="00893A79" w:rsidRPr="00772A86">
        <w:rPr>
          <w:b w:val="0"/>
          <w:bCs w:val="0"/>
          <w:sz w:val="22"/>
          <w:szCs w:val="20"/>
        </w:rPr>
        <w:t xml:space="preserve"> The quantities of electricity and fossil fuel consumed must be taken from operational records such as utility bills.</w:t>
      </w:r>
      <w:bookmarkStart w:id="713" w:name="_Ref135926646"/>
      <w:bookmarkStart w:id="714" w:name="_Toc32490922"/>
      <w:bookmarkStart w:id="715" w:name="_Toc140562748"/>
    </w:p>
    <w:p w14:paraId="55427AE0" w14:textId="1625B1FE" w:rsidR="00772A86" w:rsidRDefault="00772A86">
      <w:pPr>
        <w:rPr>
          <w:b/>
          <w:bCs/>
          <w:sz w:val="20"/>
          <w:szCs w:val="18"/>
        </w:rPr>
      </w:pPr>
      <w:r>
        <w:br w:type="page"/>
      </w:r>
    </w:p>
    <w:p w14:paraId="49FC2FB6" w14:textId="741D8005" w:rsidR="00697058" w:rsidRDefault="00534A05" w:rsidP="00534A05">
      <w:pPr>
        <w:pStyle w:val="Caption"/>
      </w:pPr>
      <w:bookmarkStart w:id="716" w:name="_Ref140671086"/>
      <w:r>
        <w:lastRenderedPageBreak/>
        <w:t xml:space="preserve">Equation </w:t>
      </w:r>
      <w:r>
        <w:fldChar w:fldCharType="begin"/>
      </w:r>
      <w:r>
        <w:instrText>STYLEREF 1 \s</w:instrText>
      </w:r>
      <w:r>
        <w:fldChar w:fldCharType="separate"/>
      </w:r>
      <w:r w:rsidR="006B5F3F">
        <w:rPr>
          <w:noProof/>
        </w:rPr>
        <w:t>5</w:t>
      </w:r>
      <w:r>
        <w:fldChar w:fldCharType="end"/>
      </w:r>
      <w:r>
        <w:t>.</w:t>
      </w:r>
      <w:r>
        <w:fldChar w:fldCharType="begin"/>
      </w:r>
      <w:r>
        <w:instrText>SEQ Equation \* ARABIC \s 1</w:instrText>
      </w:r>
      <w:r>
        <w:fldChar w:fldCharType="separate"/>
      </w:r>
      <w:r w:rsidR="006B5F3F">
        <w:rPr>
          <w:noProof/>
        </w:rPr>
        <w:t>14</w:t>
      </w:r>
      <w:r>
        <w:fldChar w:fldCharType="end"/>
      </w:r>
      <w:bookmarkEnd w:id="713"/>
      <w:bookmarkEnd w:id="716"/>
      <w:r>
        <w:t xml:space="preserve">. </w:t>
      </w:r>
      <w:r w:rsidR="00B4440C">
        <w:rPr>
          <w:b w:val="0"/>
        </w:rPr>
        <w:t xml:space="preserve">Project </w:t>
      </w:r>
      <w:r w:rsidR="007D3E52" w:rsidRPr="007439EB">
        <w:rPr>
          <w:b w:val="0"/>
        </w:rPr>
        <w:t>Emissions</w:t>
      </w:r>
      <w:r w:rsidR="00B4440C">
        <w:rPr>
          <w:b w:val="0"/>
        </w:rPr>
        <w:t xml:space="preserve"> from Fossil Fuel and Electricity Use</w:t>
      </w:r>
      <w:bookmarkEnd w:id="714"/>
      <w:bookmarkEnd w:id="715"/>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
        <w:gridCol w:w="270"/>
        <w:gridCol w:w="6480"/>
        <w:gridCol w:w="720"/>
        <w:gridCol w:w="1008"/>
      </w:tblGrid>
      <w:tr w:rsidR="00CD73F6" w:rsidRPr="00CD73F6" w14:paraId="4304FE8C" w14:textId="77777777" w:rsidTr="007300C9">
        <w:trPr>
          <w:trHeight w:val="602"/>
        </w:trPr>
        <w:tc>
          <w:tcPr>
            <w:tcW w:w="9576" w:type="dxa"/>
            <w:gridSpan w:val="5"/>
            <w:vAlign w:val="center"/>
          </w:tcPr>
          <w:p w14:paraId="2814DA3C" w14:textId="306C5974" w:rsidR="00CD73F6" w:rsidRPr="00CD73F6" w:rsidRDefault="00000000" w:rsidP="00CD73F6">
            <w:pPr>
              <w:rPr>
                <w:rFonts w:eastAsia="Times New Roman"/>
                <w:b/>
                <w:i/>
                <w:szCs w:val="24"/>
              </w:rPr>
            </w:pPr>
            <m:oMathPara>
              <m:oMathParaPr>
                <m:jc m:val="left"/>
              </m:oMathParaPr>
              <m:oMath>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2,net</m:t>
                    </m:r>
                  </m:sub>
                </m:sSub>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PE</m:t>
                    </m:r>
                  </m:e>
                  <m:sub>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m:t>
                        </m:r>
                      </m:sub>
                    </m:sSub>
                    <m:r>
                      <m:rPr>
                        <m:sty m:val="bi"/>
                      </m:rPr>
                      <w:rPr>
                        <w:rFonts w:ascii="Cambria Math" w:eastAsia="Times New Roman" w:hAnsi="Cambria Math"/>
                      </w:rPr>
                      <m:t>,EL,FF</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BE</m:t>
                    </m:r>
                  </m:e>
                  <m:sub>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m:t>
                        </m:r>
                      </m:sub>
                    </m:sSub>
                    <m:r>
                      <m:rPr>
                        <m:sty m:val="bi"/>
                      </m:rPr>
                      <w:rPr>
                        <w:rFonts w:ascii="Cambria Math" w:eastAsia="Times New Roman" w:hAnsi="Cambria Math"/>
                      </w:rPr>
                      <m:t>,EL,FF</m:t>
                    </m:r>
                  </m:sub>
                </m:sSub>
              </m:oMath>
            </m:oMathPara>
          </w:p>
        </w:tc>
      </w:tr>
      <w:tr w:rsidR="00CD73F6" w:rsidRPr="00CD73F6" w14:paraId="0CD5524F" w14:textId="77777777" w:rsidTr="007300C9">
        <w:tc>
          <w:tcPr>
            <w:tcW w:w="1098" w:type="dxa"/>
          </w:tcPr>
          <w:p w14:paraId="31A61707" w14:textId="77777777" w:rsidR="00CD73F6" w:rsidRPr="00CD73F6" w:rsidRDefault="00CD73F6" w:rsidP="00CD73F6">
            <w:pPr>
              <w:rPr>
                <w:rFonts w:eastAsia="Times New Roman" w:cs="Times New Roman"/>
                <w:i/>
                <w:sz w:val="20"/>
                <w:szCs w:val="20"/>
              </w:rPr>
            </w:pPr>
            <w:proofErr w:type="gramStart"/>
            <w:r w:rsidRPr="00CD73F6">
              <w:rPr>
                <w:rFonts w:eastAsia="Times New Roman" w:cs="Times New Roman"/>
                <w:i/>
                <w:sz w:val="20"/>
                <w:szCs w:val="20"/>
              </w:rPr>
              <w:t>Where</w:t>
            </w:r>
            <w:proofErr w:type="gramEnd"/>
            <w:r w:rsidRPr="00CD73F6">
              <w:rPr>
                <w:rFonts w:eastAsia="Times New Roman" w:cs="Times New Roman"/>
                <w:i/>
                <w:sz w:val="20"/>
                <w:szCs w:val="20"/>
              </w:rPr>
              <w:t>,</w:t>
            </w:r>
          </w:p>
          <w:p w14:paraId="4BCE3D09" w14:textId="77777777" w:rsidR="00CD73F6" w:rsidRPr="00CD73F6" w:rsidRDefault="00CD73F6" w:rsidP="00CD73F6">
            <w:pPr>
              <w:rPr>
                <w:rFonts w:eastAsia="Times New Roman" w:cs="Times New Roman"/>
                <w:i/>
                <w:sz w:val="20"/>
                <w:szCs w:val="20"/>
              </w:rPr>
            </w:pPr>
          </w:p>
        </w:tc>
        <w:tc>
          <w:tcPr>
            <w:tcW w:w="270" w:type="dxa"/>
          </w:tcPr>
          <w:p w14:paraId="420865C6" w14:textId="77777777" w:rsidR="00CD73F6" w:rsidRPr="00CD73F6" w:rsidRDefault="00CD73F6" w:rsidP="00CD73F6">
            <w:pPr>
              <w:jc w:val="center"/>
              <w:rPr>
                <w:rFonts w:eastAsia="Times New Roman" w:cs="Times New Roman"/>
                <w:sz w:val="20"/>
                <w:szCs w:val="20"/>
              </w:rPr>
            </w:pPr>
          </w:p>
        </w:tc>
        <w:tc>
          <w:tcPr>
            <w:tcW w:w="7200" w:type="dxa"/>
            <w:gridSpan w:val="2"/>
          </w:tcPr>
          <w:p w14:paraId="57353F29" w14:textId="77777777" w:rsidR="00CD73F6" w:rsidRPr="00CD73F6" w:rsidRDefault="00CD73F6" w:rsidP="00CD73F6">
            <w:pPr>
              <w:rPr>
                <w:rFonts w:eastAsia="Times New Roman" w:cs="Times New Roman"/>
                <w:sz w:val="20"/>
                <w:szCs w:val="20"/>
              </w:rPr>
            </w:pPr>
          </w:p>
        </w:tc>
        <w:tc>
          <w:tcPr>
            <w:tcW w:w="1008" w:type="dxa"/>
          </w:tcPr>
          <w:p w14:paraId="30C4E6C1" w14:textId="77777777" w:rsidR="00CD73F6" w:rsidRPr="00CD73F6" w:rsidRDefault="00CD73F6" w:rsidP="00CD73F6">
            <w:pPr>
              <w:jc w:val="center"/>
              <w:rPr>
                <w:rFonts w:eastAsia="Times New Roman" w:cs="Times New Roman"/>
                <w:sz w:val="20"/>
                <w:szCs w:val="20"/>
                <w:u w:val="single"/>
              </w:rPr>
            </w:pPr>
            <w:r w:rsidRPr="00CD73F6">
              <w:rPr>
                <w:rFonts w:eastAsia="Times New Roman" w:cs="Times New Roman"/>
                <w:sz w:val="20"/>
                <w:szCs w:val="20"/>
                <w:u w:val="single"/>
              </w:rPr>
              <w:t>Units</w:t>
            </w:r>
          </w:p>
        </w:tc>
      </w:tr>
      <w:tr w:rsidR="00CD73F6" w:rsidRPr="00CD73F6" w14:paraId="21D687D9" w14:textId="77777777" w:rsidTr="007300C9">
        <w:tc>
          <w:tcPr>
            <w:tcW w:w="1098" w:type="dxa"/>
          </w:tcPr>
          <w:p w14:paraId="6EC34C28" w14:textId="77777777" w:rsidR="00CD73F6" w:rsidRPr="00F67CDF" w:rsidRDefault="00CD73F6" w:rsidP="00CD73F6">
            <w:pPr>
              <w:rPr>
                <w:rFonts w:eastAsia="Times New Roman" w:cs="Times New Roman"/>
                <w:i/>
                <w:iCs/>
                <w:sz w:val="20"/>
                <w:szCs w:val="20"/>
              </w:rPr>
            </w:pPr>
            <w:proofErr w:type="gramStart"/>
            <w:r w:rsidRPr="00F67CDF">
              <w:rPr>
                <w:rFonts w:eastAsia="Times New Roman"/>
                <w:i/>
                <w:iCs/>
                <w:sz w:val="20"/>
                <w:szCs w:val="20"/>
              </w:rPr>
              <w:t>CO</w:t>
            </w:r>
            <w:r w:rsidRPr="00F67CDF">
              <w:rPr>
                <w:rFonts w:eastAsia="Times New Roman"/>
                <w:i/>
                <w:iCs/>
                <w:sz w:val="20"/>
                <w:szCs w:val="20"/>
                <w:vertAlign w:val="subscript"/>
              </w:rPr>
              <w:t>2,net</w:t>
            </w:r>
            <w:proofErr w:type="gramEnd"/>
          </w:p>
        </w:tc>
        <w:tc>
          <w:tcPr>
            <w:tcW w:w="270" w:type="dxa"/>
          </w:tcPr>
          <w:p w14:paraId="554D81DB"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7200" w:type="dxa"/>
            <w:gridSpan w:val="2"/>
          </w:tcPr>
          <w:p w14:paraId="197B9AFC" w14:textId="75FDA657" w:rsidR="00CD73F6" w:rsidRPr="00CD73F6" w:rsidRDefault="00CD73F6" w:rsidP="00CD73F6">
            <w:pPr>
              <w:rPr>
                <w:rFonts w:eastAsia="Times New Roman" w:cs="Times New Roman"/>
                <w:sz w:val="20"/>
                <w:szCs w:val="20"/>
              </w:rPr>
            </w:pPr>
            <w:r w:rsidRPr="00CD73F6">
              <w:rPr>
                <w:rFonts w:eastAsia="Times New Roman" w:cs="Times New Roman"/>
                <w:sz w:val="20"/>
                <w:szCs w:val="20"/>
              </w:rPr>
              <w:t>Net increase in CO</w:t>
            </w:r>
            <w:r w:rsidRPr="007439EB">
              <w:rPr>
                <w:rFonts w:eastAsia="Times New Roman" w:cs="Times New Roman"/>
                <w:sz w:val="20"/>
                <w:szCs w:val="20"/>
                <w:vertAlign w:val="subscript"/>
              </w:rPr>
              <w:t>2</w:t>
            </w:r>
            <w:r w:rsidRPr="00CD73F6">
              <w:rPr>
                <w:rFonts w:eastAsia="Times New Roman" w:cs="Times New Roman"/>
                <w:sz w:val="20"/>
                <w:szCs w:val="20"/>
              </w:rPr>
              <w:t xml:space="preserve"> emissions from increased fossil fuel and/or electricity use due to project activity </w:t>
            </w:r>
          </w:p>
        </w:tc>
        <w:tc>
          <w:tcPr>
            <w:tcW w:w="1008" w:type="dxa"/>
          </w:tcPr>
          <w:p w14:paraId="35F562A8"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tCO</w:t>
            </w:r>
            <w:r w:rsidRPr="00CD73F6">
              <w:rPr>
                <w:rFonts w:eastAsia="Times New Roman" w:cs="Times New Roman"/>
                <w:sz w:val="20"/>
                <w:szCs w:val="20"/>
                <w:vertAlign w:val="subscript"/>
              </w:rPr>
              <w:t>2</w:t>
            </w:r>
          </w:p>
        </w:tc>
      </w:tr>
      <w:tr w:rsidR="00CD73F6" w:rsidRPr="00CD73F6" w14:paraId="50595CC7" w14:textId="77777777" w:rsidTr="007300C9">
        <w:tc>
          <w:tcPr>
            <w:tcW w:w="1098" w:type="dxa"/>
          </w:tcPr>
          <w:p w14:paraId="3E2647E1" w14:textId="0A4CDA0A" w:rsidR="00CD73F6" w:rsidRPr="00F67CDF" w:rsidRDefault="00CD73F6" w:rsidP="00CD73F6">
            <w:pPr>
              <w:rPr>
                <w:rFonts w:eastAsia="Times New Roman" w:cs="Times New Roman"/>
                <w:i/>
                <w:iCs/>
                <w:sz w:val="20"/>
                <w:szCs w:val="20"/>
              </w:rPr>
            </w:pPr>
            <w:r w:rsidRPr="00F67CDF">
              <w:rPr>
                <w:rFonts w:eastAsia="Times New Roman"/>
                <w:i/>
                <w:iCs/>
                <w:sz w:val="20"/>
                <w:szCs w:val="20"/>
              </w:rPr>
              <w:t>BE</w:t>
            </w:r>
            <w:r w:rsidRPr="00F67CDF">
              <w:rPr>
                <w:rFonts w:eastAsia="Times New Roman"/>
                <w:i/>
                <w:iCs/>
                <w:sz w:val="19"/>
                <w:szCs w:val="19"/>
                <w:vertAlign w:val="subscript"/>
              </w:rPr>
              <w:t>CO</w:t>
            </w:r>
            <w:proofErr w:type="gramStart"/>
            <w:r w:rsidRPr="00F67CDF">
              <w:rPr>
                <w:rFonts w:eastAsia="Times New Roman"/>
                <w:i/>
                <w:iCs/>
                <w:sz w:val="19"/>
                <w:szCs w:val="19"/>
                <w:vertAlign w:val="subscript"/>
              </w:rPr>
              <w:t>2,</w:t>
            </w:r>
            <w:r w:rsidR="001E241F" w:rsidRPr="00F67CDF">
              <w:rPr>
                <w:rFonts w:eastAsia="Times New Roman"/>
                <w:i/>
                <w:iCs/>
                <w:sz w:val="19"/>
                <w:szCs w:val="19"/>
                <w:vertAlign w:val="subscript"/>
              </w:rPr>
              <w:t>EL</w:t>
            </w:r>
            <w:proofErr w:type="gramEnd"/>
            <w:r w:rsidR="001E241F" w:rsidRPr="00F67CDF">
              <w:rPr>
                <w:rFonts w:eastAsia="Times New Roman"/>
                <w:i/>
                <w:iCs/>
                <w:sz w:val="19"/>
                <w:szCs w:val="19"/>
                <w:vertAlign w:val="subscript"/>
              </w:rPr>
              <w:t>,FF</w:t>
            </w:r>
          </w:p>
        </w:tc>
        <w:tc>
          <w:tcPr>
            <w:tcW w:w="270" w:type="dxa"/>
          </w:tcPr>
          <w:p w14:paraId="5DA0577B"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7200" w:type="dxa"/>
            <w:gridSpan w:val="2"/>
          </w:tcPr>
          <w:p w14:paraId="6B48F43B" w14:textId="5367D22E" w:rsidR="00CD73F6" w:rsidRPr="00CD73F6" w:rsidRDefault="00A52195" w:rsidP="00CD73F6">
            <w:pPr>
              <w:rPr>
                <w:rFonts w:eastAsia="Times New Roman" w:cs="Times New Roman"/>
                <w:sz w:val="20"/>
                <w:szCs w:val="20"/>
              </w:rPr>
            </w:pPr>
            <w:del w:id="717" w:author="Rachel Mooney" w:date="2023-06-06T08:26:00Z">
              <w:r w:rsidDel="00F401E0">
                <w:rPr>
                  <w:rFonts w:eastAsia="Times New Roman" w:cs="Times New Roman"/>
                  <w:sz w:val="20"/>
                  <w:szCs w:val="20"/>
                </w:rPr>
                <w:delText xml:space="preserve">Average </w:delText>
              </w:r>
            </w:del>
            <w:ins w:id="718" w:author="Rachel Mooney" w:date="2023-06-06T08:26:00Z">
              <w:r w:rsidR="00F401E0">
                <w:rPr>
                  <w:rFonts w:eastAsia="Times New Roman" w:cs="Times New Roman"/>
                  <w:sz w:val="20"/>
                  <w:szCs w:val="20"/>
                </w:rPr>
                <w:t xml:space="preserve"> Total </w:t>
              </w:r>
            </w:ins>
            <w:r>
              <w:rPr>
                <w:rFonts w:eastAsia="Times New Roman" w:cs="Times New Roman"/>
                <w:sz w:val="20"/>
                <w:szCs w:val="20"/>
              </w:rPr>
              <w:t>b</w:t>
            </w:r>
            <w:r w:rsidR="00CD73F6" w:rsidRPr="00CD73F6">
              <w:rPr>
                <w:rFonts w:eastAsia="Times New Roman" w:cs="Times New Roman"/>
                <w:sz w:val="20"/>
                <w:szCs w:val="20"/>
              </w:rPr>
              <w:t>aseline</w:t>
            </w:r>
            <w:r w:rsidR="00CD73F6" w:rsidRPr="00CD73F6">
              <w:rPr>
                <w:rFonts w:eastAsia="Times New Roman" w:cs="Times New Roman"/>
                <w:i/>
                <w:sz w:val="20"/>
                <w:szCs w:val="20"/>
              </w:rPr>
              <w:t xml:space="preserve"> </w:t>
            </w:r>
            <w:r w:rsidR="00CD73F6" w:rsidRPr="00CD73F6">
              <w:rPr>
                <w:rFonts w:eastAsia="Times New Roman" w:cs="Times New Roman"/>
                <w:sz w:val="20"/>
                <w:szCs w:val="20"/>
              </w:rPr>
              <w:t>CO</w:t>
            </w:r>
            <w:r w:rsidR="00CD73F6" w:rsidRPr="00CD73F6">
              <w:rPr>
                <w:rFonts w:eastAsia="Times New Roman" w:cs="Times New Roman"/>
                <w:sz w:val="20"/>
                <w:szCs w:val="20"/>
                <w:vertAlign w:val="subscript"/>
              </w:rPr>
              <w:t>2</w:t>
            </w:r>
            <w:r w:rsidR="00CD73F6" w:rsidRPr="00CD73F6">
              <w:rPr>
                <w:rFonts w:eastAsia="Times New Roman" w:cs="Times New Roman"/>
                <w:sz w:val="20"/>
                <w:szCs w:val="20"/>
              </w:rPr>
              <w:t xml:space="preserve"> emissions from </w:t>
            </w:r>
            <w:r w:rsidR="00A2660E">
              <w:rPr>
                <w:rFonts w:eastAsia="Times New Roman" w:cs="Times New Roman"/>
                <w:sz w:val="20"/>
                <w:szCs w:val="20"/>
              </w:rPr>
              <w:t xml:space="preserve">fossil fuel and/or </w:t>
            </w:r>
            <w:r w:rsidR="00CD73F6" w:rsidRPr="00CD73F6">
              <w:rPr>
                <w:rFonts w:eastAsia="Times New Roman" w:cs="Times New Roman"/>
                <w:sz w:val="20"/>
                <w:szCs w:val="20"/>
              </w:rPr>
              <w:t xml:space="preserve">electricity </w:t>
            </w:r>
            <w:r w:rsidR="00A2660E">
              <w:rPr>
                <w:rFonts w:eastAsia="Times New Roman" w:cs="Times New Roman"/>
                <w:sz w:val="20"/>
                <w:szCs w:val="20"/>
              </w:rPr>
              <w:t>use</w:t>
            </w:r>
            <w:r w:rsidR="00F2529D">
              <w:rPr>
                <w:rFonts w:eastAsia="Times New Roman" w:cs="Times New Roman"/>
                <w:sz w:val="20"/>
                <w:szCs w:val="20"/>
              </w:rPr>
              <w:t xml:space="preserve"> </w:t>
            </w:r>
            <w:r w:rsidR="002C0060">
              <w:rPr>
                <w:rFonts w:eastAsia="Times New Roman" w:cs="Times New Roman"/>
                <w:sz w:val="20"/>
                <w:szCs w:val="20"/>
              </w:rPr>
              <w:t>from operation of N</w:t>
            </w:r>
            <w:r w:rsidR="002C0060" w:rsidRPr="007439EB">
              <w:rPr>
                <w:rFonts w:eastAsia="Times New Roman" w:cs="Times New Roman"/>
                <w:sz w:val="20"/>
                <w:szCs w:val="20"/>
                <w:vertAlign w:val="subscript"/>
              </w:rPr>
              <w:t>2</w:t>
            </w:r>
            <w:r w:rsidR="002C0060">
              <w:rPr>
                <w:rFonts w:eastAsia="Times New Roman" w:cs="Times New Roman"/>
                <w:sz w:val="20"/>
                <w:szCs w:val="20"/>
              </w:rPr>
              <w:t>O abatement technology</w:t>
            </w:r>
            <w:r w:rsidR="00CD73F6" w:rsidRPr="00CD73F6">
              <w:rPr>
                <w:rFonts w:eastAsia="Times New Roman" w:cs="Times New Roman"/>
                <w:sz w:val="20"/>
                <w:szCs w:val="20"/>
              </w:rPr>
              <w:t xml:space="preserve"> during the</w:t>
            </w:r>
            <w:r>
              <w:rPr>
                <w:rFonts w:eastAsia="Times New Roman" w:cs="Times New Roman"/>
                <w:sz w:val="20"/>
                <w:szCs w:val="20"/>
              </w:rPr>
              <w:t xml:space="preserve"> </w:t>
            </w:r>
            <w:ins w:id="719" w:author="Rachel Mooney" w:date="2023-06-06T08:27:00Z">
              <w:r w:rsidR="00063F71">
                <w:rPr>
                  <w:rFonts w:eastAsia="Times New Roman" w:cs="Times New Roman"/>
                  <w:sz w:val="20"/>
                  <w:szCs w:val="20"/>
                </w:rPr>
                <w:t xml:space="preserve">reporting period </w:t>
              </w:r>
            </w:ins>
            <w:del w:id="720" w:author="Rachel Mooney" w:date="2023-06-06T08:27:00Z">
              <w:r w:rsidDel="00063F71">
                <w:rPr>
                  <w:rFonts w:eastAsia="Times New Roman" w:cs="Times New Roman"/>
                  <w:sz w:val="20"/>
                  <w:szCs w:val="20"/>
                </w:rPr>
                <w:delText>baseline look-back</w:delText>
              </w:r>
            </w:del>
            <w:r>
              <w:rPr>
                <w:rFonts w:eastAsia="Times New Roman" w:cs="Times New Roman"/>
                <w:sz w:val="20"/>
                <w:szCs w:val="20"/>
              </w:rPr>
              <w:t xml:space="preserve"> </w:t>
            </w:r>
            <w:r w:rsidR="00CD73F6" w:rsidRPr="00CD73F6">
              <w:rPr>
                <w:rFonts w:eastAsia="Times New Roman" w:cs="Times New Roman"/>
                <w:sz w:val="20"/>
                <w:szCs w:val="20"/>
              </w:rPr>
              <w:t>(</w:t>
            </w:r>
            <w:del w:id="721" w:author="Rachel Mooney" w:date="2023-06-06T08:27:00Z">
              <w:r w:rsidR="001D1B5A" w:rsidDel="00063F71">
                <w:rPr>
                  <w:rFonts w:eastAsia="Times New Roman" w:cs="Times New Roman"/>
                  <w:sz w:val="20"/>
                  <w:szCs w:val="20"/>
                </w:rPr>
                <w:delText xml:space="preserve">5 years - </w:delText>
              </w:r>
            </w:del>
            <w:r w:rsidR="00CD73F6" w:rsidRPr="00CD73F6">
              <w:rPr>
                <w:rFonts w:eastAsia="Times New Roman" w:cs="Times New Roman"/>
                <w:sz w:val="20"/>
                <w:szCs w:val="20"/>
              </w:rPr>
              <w:t>see equation below)</w:t>
            </w:r>
          </w:p>
        </w:tc>
        <w:tc>
          <w:tcPr>
            <w:tcW w:w="1008" w:type="dxa"/>
          </w:tcPr>
          <w:p w14:paraId="68CE6082"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tCO</w:t>
            </w:r>
            <w:r w:rsidRPr="00CD73F6">
              <w:rPr>
                <w:rFonts w:eastAsia="Times New Roman" w:cs="Times New Roman"/>
                <w:sz w:val="20"/>
                <w:szCs w:val="20"/>
                <w:vertAlign w:val="subscript"/>
              </w:rPr>
              <w:t>2</w:t>
            </w:r>
          </w:p>
        </w:tc>
      </w:tr>
      <w:tr w:rsidR="00CD73F6" w:rsidRPr="00CD73F6" w14:paraId="092F2D2A" w14:textId="77777777" w:rsidTr="007300C9">
        <w:tc>
          <w:tcPr>
            <w:tcW w:w="1098" w:type="dxa"/>
          </w:tcPr>
          <w:p w14:paraId="0F491A4F" w14:textId="69E2924B" w:rsidR="00CD73F6" w:rsidRPr="00F67CDF" w:rsidRDefault="00CD73F6" w:rsidP="00CD73F6">
            <w:pPr>
              <w:rPr>
                <w:rFonts w:eastAsia="Times New Roman" w:cs="Times New Roman"/>
                <w:i/>
                <w:iCs/>
                <w:sz w:val="20"/>
                <w:szCs w:val="20"/>
              </w:rPr>
            </w:pPr>
            <w:r w:rsidRPr="00F67CDF">
              <w:rPr>
                <w:rFonts w:eastAsia="Times New Roman"/>
                <w:i/>
                <w:iCs/>
                <w:sz w:val="20"/>
                <w:szCs w:val="20"/>
              </w:rPr>
              <w:t>PE</w:t>
            </w:r>
            <w:r w:rsidRPr="00F67CDF">
              <w:rPr>
                <w:rFonts w:eastAsia="Times New Roman"/>
                <w:i/>
                <w:iCs/>
                <w:sz w:val="19"/>
                <w:szCs w:val="19"/>
                <w:vertAlign w:val="subscript"/>
              </w:rPr>
              <w:t>CO</w:t>
            </w:r>
            <w:proofErr w:type="gramStart"/>
            <w:r w:rsidRPr="00F67CDF">
              <w:rPr>
                <w:rFonts w:eastAsia="Times New Roman"/>
                <w:i/>
                <w:iCs/>
                <w:sz w:val="19"/>
                <w:szCs w:val="19"/>
                <w:vertAlign w:val="subscript"/>
              </w:rPr>
              <w:t>2,</w:t>
            </w:r>
            <w:r w:rsidR="001E241F" w:rsidRPr="00F67CDF">
              <w:rPr>
                <w:rFonts w:eastAsia="Times New Roman"/>
                <w:i/>
                <w:iCs/>
                <w:sz w:val="19"/>
                <w:szCs w:val="19"/>
                <w:vertAlign w:val="subscript"/>
              </w:rPr>
              <w:t>EL</w:t>
            </w:r>
            <w:proofErr w:type="gramEnd"/>
            <w:r w:rsidR="001E241F" w:rsidRPr="00F67CDF">
              <w:rPr>
                <w:rFonts w:eastAsia="Times New Roman"/>
                <w:i/>
                <w:iCs/>
                <w:sz w:val="19"/>
                <w:szCs w:val="19"/>
                <w:vertAlign w:val="subscript"/>
              </w:rPr>
              <w:t>,FF</w:t>
            </w:r>
          </w:p>
        </w:tc>
        <w:tc>
          <w:tcPr>
            <w:tcW w:w="270" w:type="dxa"/>
          </w:tcPr>
          <w:p w14:paraId="0282FE47"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7200" w:type="dxa"/>
            <w:gridSpan w:val="2"/>
          </w:tcPr>
          <w:p w14:paraId="76619865" w14:textId="56D49A6C" w:rsidR="00CD73F6" w:rsidRPr="00CD73F6" w:rsidRDefault="00CD73F6" w:rsidP="00CD73F6">
            <w:pPr>
              <w:rPr>
                <w:rFonts w:eastAsia="Times New Roman" w:cs="Times New Roman"/>
                <w:sz w:val="20"/>
                <w:szCs w:val="20"/>
              </w:rPr>
            </w:pPr>
            <w:r w:rsidRPr="00CD73F6">
              <w:rPr>
                <w:rFonts w:eastAsia="Times New Roman" w:cs="Times New Roman"/>
                <w:sz w:val="20"/>
                <w:szCs w:val="20"/>
              </w:rPr>
              <w:t>Total project</w:t>
            </w:r>
            <w:r w:rsidRPr="00CD73F6">
              <w:rPr>
                <w:rFonts w:eastAsia="Times New Roman" w:cs="Times New Roman"/>
                <w:i/>
                <w:sz w:val="20"/>
                <w:szCs w:val="20"/>
              </w:rPr>
              <w:t xml:space="preserve"> </w:t>
            </w:r>
            <w:r w:rsidRPr="00CD73F6">
              <w:rPr>
                <w:rFonts w:eastAsia="Times New Roman" w:cs="Times New Roman"/>
                <w:sz w:val="20"/>
                <w:szCs w:val="20"/>
              </w:rPr>
              <w:t>CO</w:t>
            </w:r>
            <w:r w:rsidRPr="00CD73F6">
              <w:rPr>
                <w:rFonts w:eastAsia="Times New Roman" w:cs="Times New Roman"/>
                <w:sz w:val="20"/>
                <w:szCs w:val="20"/>
                <w:vertAlign w:val="subscript"/>
              </w:rPr>
              <w:t xml:space="preserve">2 </w:t>
            </w:r>
            <w:r w:rsidRPr="00CD73F6">
              <w:rPr>
                <w:rFonts w:eastAsia="Times New Roman" w:cs="Times New Roman"/>
                <w:sz w:val="20"/>
                <w:szCs w:val="20"/>
              </w:rPr>
              <w:t xml:space="preserve">emissions from </w:t>
            </w:r>
            <w:r w:rsidR="002C0060">
              <w:rPr>
                <w:rFonts w:eastAsia="Times New Roman" w:cs="Times New Roman"/>
                <w:sz w:val="20"/>
                <w:szCs w:val="20"/>
              </w:rPr>
              <w:t>fossil fuel and/or electricity use from operation of N</w:t>
            </w:r>
            <w:r w:rsidR="002C0060" w:rsidRPr="007439EB">
              <w:rPr>
                <w:rFonts w:eastAsia="Times New Roman" w:cs="Times New Roman"/>
                <w:sz w:val="20"/>
                <w:szCs w:val="20"/>
                <w:vertAlign w:val="subscript"/>
              </w:rPr>
              <w:t>2</w:t>
            </w:r>
            <w:r w:rsidR="002C0060">
              <w:rPr>
                <w:rFonts w:eastAsia="Times New Roman" w:cs="Times New Roman"/>
                <w:sz w:val="20"/>
                <w:szCs w:val="20"/>
              </w:rPr>
              <w:t>O abatement technology during the repor</w:t>
            </w:r>
            <w:r w:rsidRPr="00CD73F6">
              <w:rPr>
                <w:rFonts w:eastAsia="Times New Roman" w:cs="Times New Roman"/>
                <w:sz w:val="20"/>
                <w:szCs w:val="20"/>
              </w:rPr>
              <w:t>ting period (see equation below)</w:t>
            </w:r>
          </w:p>
        </w:tc>
        <w:tc>
          <w:tcPr>
            <w:tcW w:w="1008" w:type="dxa"/>
          </w:tcPr>
          <w:p w14:paraId="19205A26"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tCO</w:t>
            </w:r>
            <w:r w:rsidRPr="00CD73F6">
              <w:rPr>
                <w:rFonts w:eastAsia="Times New Roman" w:cs="Times New Roman"/>
                <w:sz w:val="20"/>
                <w:szCs w:val="20"/>
                <w:vertAlign w:val="subscript"/>
              </w:rPr>
              <w:t>2</w:t>
            </w:r>
          </w:p>
        </w:tc>
      </w:tr>
      <w:tr w:rsidR="00CD73F6" w:rsidRPr="00CD73F6" w14:paraId="10E81D3C" w14:textId="77777777" w:rsidTr="007300C9">
        <w:tc>
          <w:tcPr>
            <w:tcW w:w="1098" w:type="dxa"/>
          </w:tcPr>
          <w:p w14:paraId="71E45110" w14:textId="77777777" w:rsidR="00CD73F6" w:rsidRPr="00CD73F6" w:rsidRDefault="00CD73F6" w:rsidP="00CD73F6">
            <w:pPr>
              <w:rPr>
                <w:rFonts w:eastAsia="Times New Roman" w:cs="Times New Roman"/>
                <w:sz w:val="20"/>
                <w:szCs w:val="20"/>
              </w:rPr>
            </w:pPr>
          </w:p>
        </w:tc>
        <w:tc>
          <w:tcPr>
            <w:tcW w:w="270" w:type="dxa"/>
          </w:tcPr>
          <w:p w14:paraId="5F06C47A" w14:textId="77777777" w:rsidR="00CD73F6" w:rsidRPr="00CD73F6" w:rsidRDefault="00CD73F6" w:rsidP="00CD73F6">
            <w:pPr>
              <w:rPr>
                <w:rFonts w:eastAsia="Times New Roman" w:cs="Times New Roman"/>
                <w:sz w:val="20"/>
                <w:szCs w:val="20"/>
              </w:rPr>
            </w:pPr>
          </w:p>
        </w:tc>
        <w:tc>
          <w:tcPr>
            <w:tcW w:w="7200" w:type="dxa"/>
            <w:gridSpan w:val="2"/>
          </w:tcPr>
          <w:p w14:paraId="21AC6B4B" w14:textId="77777777" w:rsidR="00CD73F6" w:rsidRPr="00CD73F6" w:rsidRDefault="00CD73F6" w:rsidP="00CD73F6">
            <w:pPr>
              <w:rPr>
                <w:rFonts w:eastAsia="Times New Roman" w:cs="Times New Roman"/>
                <w:sz w:val="20"/>
                <w:szCs w:val="20"/>
              </w:rPr>
            </w:pPr>
          </w:p>
        </w:tc>
        <w:tc>
          <w:tcPr>
            <w:tcW w:w="1008" w:type="dxa"/>
          </w:tcPr>
          <w:p w14:paraId="6E9CD018" w14:textId="77777777" w:rsidR="00CD73F6" w:rsidRPr="00CD73F6" w:rsidRDefault="00CD73F6" w:rsidP="00CD73F6">
            <w:pPr>
              <w:rPr>
                <w:rFonts w:eastAsia="Times New Roman" w:cs="Times New Roman"/>
                <w:sz w:val="20"/>
                <w:szCs w:val="20"/>
              </w:rPr>
            </w:pPr>
          </w:p>
        </w:tc>
      </w:tr>
      <w:tr w:rsidR="00CD73F6" w:rsidRPr="00CD73F6" w14:paraId="73814318" w14:textId="77777777" w:rsidTr="007300C9">
        <w:trPr>
          <w:trHeight w:val="512"/>
        </w:trPr>
        <w:tc>
          <w:tcPr>
            <w:tcW w:w="9576" w:type="dxa"/>
            <w:gridSpan w:val="5"/>
          </w:tcPr>
          <w:p w14:paraId="33B64BA8" w14:textId="2F6CEF45" w:rsidR="00CD73F6" w:rsidRPr="00CD73F6" w:rsidRDefault="00CD73F6" w:rsidP="00CD73F6">
            <w:pPr>
              <w:rPr>
                <w:rFonts w:eastAsia="Times New Roman"/>
                <w:sz w:val="20"/>
                <w:szCs w:val="20"/>
              </w:rPr>
            </w:pPr>
            <w:r w:rsidRPr="00CD73F6">
              <w:rPr>
                <w:rFonts w:eastAsia="Times New Roman"/>
                <w:sz w:val="20"/>
                <w:szCs w:val="20"/>
              </w:rPr>
              <w:t>All CO</w:t>
            </w:r>
            <w:r w:rsidRPr="00CD73F6">
              <w:rPr>
                <w:rFonts w:eastAsia="Times New Roman"/>
                <w:sz w:val="20"/>
                <w:szCs w:val="20"/>
                <w:vertAlign w:val="subscript"/>
              </w:rPr>
              <w:t>2</w:t>
            </w:r>
            <w:r w:rsidRPr="00CD73F6">
              <w:rPr>
                <w:rFonts w:eastAsia="Times New Roman"/>
                <w:sz w:val="20"/>
                <w:szCs w:val="20"/>
              </w:rPr>
              <w:t xml:space="preserve"> emissions associated with </w:t>
            </w:r>
            <w:r w:rsidR="002C0060">
              <w:rPr>
                <w:rFonts w:eastAsia="Times New Roman"/>
                <w:sz w:val="20"/>
                <w:szCs w:val="20"/>
              </w:rPr>
              <w:t xml:space="preserve">fossil fuel and/or </w:t>
            </w:r>
            <w:r w:rsidRPr="00CD73F6">
              <w:rPr>
                <w:rFonts w:eastAsia="Times New Roman"/>
                <w:sz w:val="20"/>
                <w:szCs w:val="20"/>
              </w:rPr>
              <w:t xml:space="preserve">electricity consumption </w:t>
            </w:r>
            <w:r w:rsidR="002C0060">
              <w:rPr>
                <w:rFonts w:eastAsia="Times New Roman"/>
                <w:sz w:val="20"/>
                <w:szCs w:val="20"/>
              </w:rPr>
              <w:t>from operation of N</w:t>
            </w:r>
            <w:r w:rsidR="002C0060" w:rsidRPr="007439EB">
              <w:rPr>
                <w:rFonts w:eastAsia="Times New Roman"/>
                <w:sz w:val="20"/>
                <w:szCs w:val="20"/>
                <w:vertAlign w:val="subscript"/>
              </w:rPr>
              <w:t>2</w:t>
            </w:r>
            <w:r w:rsidR="002C0060">
              <w:rPr>
                <w:rFonts w:eastAsia="Times New Roman"/>
                <w:sz w:val="20"/>
                <w:szCs w:val="20"/>
              </w:rPr>
              <w:t>O abatement technology</w:t>
            </w:r>
            <w:r w:rsidRPr="00CD73F6">
              <w:rPr>
                <w:rFonts w:eastAsia="Times New Roman"/>
                <w:sz w:val="20"/>
                <w:szCs w:val="20"/>
              </w:rPr>
              <w:t xml:space="preserve"> are calculated using the equation:</w:t>
            </w:r>
          </w:p>
        </w:tc>
      </w:tr>
      <w:tr w:rsidR="00CD73F6" w:rsidRPr="00CD73F6" w14:paraId="031DBE17" w14:textId="77777777" w:rsidTr="00417406">
        <w:trPr>
          <w:trHeight w:val="567"/>
        </w:trPr>
        <w:tc>
          <w:tcPr>
            <w:tcW w:w="9576" w:type="dxa"/>
            <w:gridSpan w:val="5"/>
            <w:vAlign w:val="center"/>
          </w:tcPr>
          <w:p w14:paraId="40F7F278" w14:textId="52CA7BBE" w:rsidR="00CD73F6" w:rsidRPr="00CD73F6" w:rsidRDefault="00000000" w:rsidP="00CD73F6">
            <w:pPr>
              <w:rPr>
                <w:rFonts w:eastAsia="Times New Roman"/>
                <w:b/>
                <w:szCs w:val="24"/>
              </w:rPr>
            </w:pPr>
            <m:oMathPara>
              <m:oMathParaPr>
                <m:jc m:val="left"/>
              </m:oMathParaPr>
              <m:oMath>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2,EL,FF</m:t>
                    </m:r>
                  </m:sub>
                </m:sSub>
                <m:r>
                  <m:rPr>
                    <m:sty m:val="bi"/>
                  </m:rPr>
                  <w:rPr>
                    <w:rFonts w:ascii="Cambria Math" w:eastAsia="Times New Roman" w:hAnsi="Cambria Math"/>
                  </w:rPr>
                  <m:t>=</m:t>
                </m:r>
                <m:d>
                  <m:dPr>
                    <m:ctrlPr>
                      <w:rPr>
                        <w:rFonts w:ascii="Cambria Math" w:eastAsia="Times New Roman" w:hAnsi="Cambria Math"/>
                        <w:b/>
                        <w:i/>
                      </w:rPr>
                    </m:ctrlPr>
                  </m:dPr>
                  <m:e>
                    <m:sSub>
                      <m:sSubPr>
                        <m:ctrlPr>
                          <w:rPr>
                            <w:rFonts w:ascii="Cambria Math" w:eastAsia="Times New Roman" w:hAnsi="Cambria Math"/>
                            <w:b/>
                            <w:i/>
                          </w:rPr>
                        </m:ctrlPr>
                      </m:sSubPr>
                      <m:e>
                        <m:r>
                          <m:rPr>
                            <m:sty m:val="bi"/>
                          </m:rPr>
                          <w:rPr>
                            <w:rFonts w:ascii="Cambria Math" w:eastAsia="Times New Roman" w:hAnsi="Cambria Math"/>
                          </w:rPr>
                          <m:t>QE</m:t>
                        </m:r>
                      </m:e>
                      <m:sub>
                        <m:r>
                          <w:ins w:id="722" w:author="Rachel Mooney" w:date="2023-06-13T12:11:00Z">
                            <m:rPr>
                              <m:sty m:val="bi"/>
                            </m:rPr>
                            <w:rPr>
                              <w:rFonts w:ascii="Cambria Math" w:eastAsia="Times New Roman" w:hAnsi="Cambria Math"/>
                            </w:rPr>
                            <m:t>RP</m:t>
                          </w:ins>
                        </m:r>
                        <m:r>
                          <w:del w:id="723" w:author="Rachel Mooney" w:date="2023-06-13T12:11:00Z">
                            <m:rPr>
                              <m:sty m:val="bi"/>
                            </m:rPr>
                            <w:rPr>
                              <w:rFonts w:ascii="Cambria Math" w:eastAsia="Times New Roman" w:hAnsi="Cambria Math"/>
                            </w:rPr>
                            <m:t>avg</m:t>
                          </w:del>
                        </m:r>
                      </m:sub>
                    </m:sSub>
                    <m:r>
                      <m:rPr>
                        <m:sty m:val="bi"/>
                      </m:rPr>
                      <w:rPr>
                        <w:rFonts w:ascii="Cambria Math" w:eastAsia="Times New Roman" w:hAnsi="Cambria Math"/>
                      </w:rPr>
                      <m:t xml:space="preserve"> × </m:t>
                    </m:r>
                    <m:sSub>
                      <m:sSubPr>
                        <m:ctrlPr>
                          <w:rPr>
                            <w:rFonts w:ascii="Cambria Math" w:eastAsia="Times New Roman" w:hAnsi="Cambria Math"/>
                            <w:b/>
                            <w:i/>
                          </w:rPr>
                        </m:ctrlPr>
                      </m:sSubPr>
                      <m:e>
                        <m:r>
                          <m:rPr>
                            <m:sty m:val="bi"/>
                          </m:rPr>
                          <w:rPr>
                            <w:rFonts w:ascii="Cambria Math" w:eastAsia="Times New Roman" w:hAnsi="Cambria Math"/>
                          </w:rPr>
                          <m:t>EF</m:t>
                        </m:r>
                      </m:e>
                      <m:sub>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m:t>
                            </m:r>
                          </m:sub>
                        </m:sSub>
                        <m:r>
                          <m:rPr>
                            <m:sty m:val="bi"/>
                          </m:rPr>
                          <w:rPr>
                            <w:rFonts w:ascii="Cambria Math" w:eastAsia="Times New Roman" w:hAnsi="Cambria Math"/>
                          </w:rPr>
                          <m:t>,E</m:t>
                        </m:r>
                      </m:sub>
                    </m:sSub>
                  </m:e>
                </m:d>
                <m:r>
                  <m:rPr>
                    <m:sty m:val="bi"/>
                  </m:rPr>
                  <w:rPr>
                    <w:rFonts w:ascii="Cambria Math" w:eastAsia="Times New Roman" w:hAnsi="Cambria Math"/>
                  </w:rPr>
                  <m:t>+[</m:t>
                </m:r>
                <m:d>
                  <m:dPr>
                    <m:ctrlPr>
                      <w:rPr>
                        <w:rFonts w:ascii="Cambria Math" w:eastAsia="Times New Roman" w:hAnsi="Cambria Math"/>
                        <w:b/>
                        <w:i/>
                      </w:rPr>
                    </m:ctrlPr>
                  </m:dPr>
                  <m:e>
                    <m:sSub>
                      <m:sSubPr>
                        <m:ctrlPr>
                          <w:rPr>
                            <w:rFonts w:ascii="Cambria Math" w:eastAsia="Times New Roman" w:hAnsi="Cambria Math"/>
                            <w:b/>
                            <w:i/>
                          </w:rPr>
                        </m:ctrlPr>
                      </m:sSubPr>
                      <m:e>
                        <m:r>
                          <m:rPr>
                            <m:sty m:val="bi"/>
                          </m:rPr>
                          <w:rPr>
                            <w:rFonts w:ascii="Cambria Math" w:eastAsia="Times New Roman" w:hAnsi="Cambria Math"/>
                          </w:rPr>
                          <m:t>QF</m:t>
                        </m:r>
                      </m:e>
                      <m:sub>
                        <m:r>
                          <w:ins w:id="724" w:author="Rachel Mooney" w:date="2023-06-13T12:11:00Z">
                            <m:rPr>
                              <m:sty m:val="bi"/>
                            </m:rPr>
                            <w:rPr>
                              <w:rFonts w:ascii="Cambria Math" w:eastAsia="Times New Roman" w:hAnsi="Cambria Math"/>
                            </w:rPr>
                            <m:t>RP</m:t>
                          </w:ins>
                        </m:r>
                        <m:r>
                          <w:del w:id="725" w:author="Rachel Mooney" w:date="2023-06-13T12:11:00Z">
                            <m:rPr>
                              <m:sty m:val="bi"/>
                            </m:rPr>
                            <w:rPr>
                              <w:rFonts w:ascii="Cambria Math" w:eastAsia="Times New Roman" w:hAnsi="Cambria Math"/>
                            </w:rPr>
                            <m:t>avg</m:t>
                          </w:del>
                        </m:r>
                      </m:sub>
                    </m:sSub>
                    <m:r>
                      <m:rPr>
                        <m:sty m:val="bi"/>
                      </m:rPr>
                      <w:rPr>
                        <w:rFonts w:ascii="Cambria Math" w:eastAsia="Times New Roman" w:hAnsi="Cambria Math"/>
                      </w:rPr>
                      <m:t xml:space="preserve"> × </m:t>
                    </m:r>
                    <m:sSub>
                      <m:sSubPr>
                        <m:ctrlPr>
                          <w:rPr>
                            <w:rFonts w:ascii="Cambria Math" w:eastAsia="Times New Roman" w:hAnsi="Cambria Math"/>
                            <w:b/>
                            <w:i/>
                          </w:rPr>
                        </m:ctrlPr>
                      </m:sSubPr>
                      <m:e>
                        <m:r>
                          <m:rPr>
                            <m:sty m:val="bi"/>
                          </m:rPr>
                          <w:rPr>
                            <w:rFonts w:ascii="Cambria Math" w:eastAsia="Times New Roman" w:hAnsi="Cambria Math"/>
                          </w:rPr>
                          <m:t>EF</m:t>
                        </m:r>
                      </m:e>
                      <m:sub>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m:t>
                            </m:r>
                          </m:sub>
                        </m:sSub>
                        <m:r>
                          <m:rPr>
                            <m:sty m:val="bi"/>
                          </m:rPr>
                          <w:rPr>
                            <w:rFonts w:ascii="Cambria Math" w:eastAsia="Times New Roman" w:hAnsi="Cambria Math"/>
                          </w:rPr>
                          <m:t>,F</m:t>
                        </m:r>
                      </m:sub>
                    </m:sSub>
                  </m:e>
                </m:d>
                <m:r>
                  <m:rPr>
                    <m:sty m:val="bi"/>
                  </m:rPr>
                  <w:rPr>
                    <w:rFonts w:ascii="Cambria Math" w:eastAsia="Times New Roman" w:hAnsi="Cambria Math"/>
                  </w:rPr>
                  <m:t xml:space="preserve"> × 0.001]</m:t>
                </m:r>
              </m:oMath>
            </m:oMathPara>
          </w:p>
        </w:tc>
      </w:tr>
      <w:tr w:rsidR="00CD73F6" w:rsidRPr="00CD73F6" w14:paraId="4944FF72" w14:textId="77777777" w:rsidTr="007300C9">
        <w:tc>
          <w:tcPr>
            <w:tcW w:w="1098" w:type="dxa"/>
          </w:tcPr>
          <w:p w14:paraId="27121953" w14:textId="77777777" w:rsidR="00CD73F6" w:rsidRPr="00CD73F6" w:rsidRDefault="00CD73F6" w:rsidP="00CD73F6">
            <w:pPr>
              <w:rPr>
                <w:rFonts w:eastAsia="Times New Roman" w:cs="Times New Roman"/>
                <w:i/>
                <w:sz w:val="20"/>
                <w:szCs w:val="20"/>
              </w:rPr>
            </w:pPr>
            <w:proofErr w:type="gramStart"/>
            <w:r w:rsidRPr="00CD73F6">
              <w:rPr>
                <w:rFonts w:eastAsia="Times New Roman" w:cs="Times New Roman"/>
                <w:i/>
                <w:sz w:val="20"/>
                <w:szCs w:val="20"/>
              </w:rPr>
              <w:t>Where</w:t>
            </w:r>
            <w:proofErr w:type="gramEnd"/>
            <w:r w:rsidRPr="00CD73F6">
              <w:rPr>
                <w:rFonts w:eastAsia="Times New Roman" w:cs="Times New Roman"/>
                <w:i/>
                <w:sz w:val="20"/>
                <w:szCs w:val="20"/>
              </w:rPr>
              <w:t>,</w:t>
            </w:r>
          </w:p>
          <w:p w14:paraId="7C625BFE" w14:textId="77777777" w:rsidR="00CD73F6" w:rsidRPr="00CD73F6" w:rsidRDefault="00CD73F6" w:rsidP="00CD73F6">
            <w:pPr>
              <w:rPr>
                <w:rFonts w:eastAsia="Times New Roman" w:cs="Times New Roman"/>
                <w:i/>
                <w:sz w:val="20"/>
                <w:szCs w:val="20"/>
              </w:rPr>
            </w:pPr>
          </w:p>
        </w:tc>
        <w:tc>
          <w:tcPr>
            <w:tcW w:w="270" w:type="dxa"/>
          </w:tcPr>
          <w:p w14:paraId="6470241F" w14:textId="77777777" w:rsidR="00CD73F6" w:rsidRPr="00CD73F6" w:rsidRDefault="00CD73F6" w:rsidP="00CD73F6">
            <w:pPr>
              <w:jc w:val="center"/>
              <w:rPr>
                <w:rFonts w:eastAsia="Times New Roman" w:cs="Times New Roman"/>
                <w:sz w:val="20"/>
                <w:szCs w:val="20"/>
              </w:rPr>
            </w:pPr>
          </w:p>
        </w:tc>
        <w:tc>
          <w:tcPr>
            <w:tcW w:w="6480" w:type="dxa"/>
          </w:tcPr>
          <w:p w14:paraId="3D26950D" w14:textId="77777777" w:rsidR="00CD73F6" w:rsidRPr="00CD73F6" w:rsidRDefault="00CD73F6" w:rsidP="00CD73F6">
            <w:pPr>
              <w:rPr>
                <w:rFonts w:eastAsia="Times New Roman" w:cs="Times New Roman"/>
                <w:sz w:val="20"/>
                <w:szCs w:val="20"/>
              </w:rPr>
            </w:pPr>
          </w:p>
        </w:tc>
        <w:tc>
          <w:tcPr>
            <w:tcW w:w="1728" w:type="dxa"/>
            <w:gridSpan w:val="2"/>
          </w:tcPr>
          <w:p w14:paraId="0C30DAC2" w14:textId="77777777" w:rsidR="00CD73F6" w:rsidRPr="00CD73F6" w:rsidRDefault="00CD73F6" w:rsidP="00CD73F6">
            <w:pPr>
              <w:jc w:val="center"/>
              <w:rPr>
                <w:rFonts w:eastAsia="Times New Roman" w:cs="Times New Roman"/>
                <w:sz w:val="20"/>
                <w:szCs w:val="20"/>
                <w:u w:val="single"/>
              </w:rPr>
            </w:pPr>
            <w:r w:rsidRPr="00CD73F6">
              <w:rPr>
                <w:rFonts w:eastAsia="Times New Roman" w:cs="Times New Roman"/>
                <w:sz w:val="20"/>
                <w:szCs w:val="20"/>
                <w:u w:val="single"/>
              </w:rPr>
              <w:t>Units</w:t>
            </w:r>
          </w:p>
        </w:tc>
      </w:tr>
      <w:tr w:rsidR="00CD73F6" w:rsidRPr="00CD73F6" w14:paraId="0A5D3E6F" w14:textId="77777777" w:rsidTr="007300C9">
        <w:tc>
          <w:tcPr>
            <w:tcW w:w="1098" w:type="dxa"/>
          </w:tcPr>
          <w:p w14:paraId="77089060" w14:textId="6F3F1468" w:rsidR="00CD73F6" w:rsidRPr="00F67CDF" w:rsidRDefault="00CD73F6" w:rsidP="00CD73F6">
            <w:pPr>
              <w:rPr>
                <w:rFonts w:eastAsia="Times New Roman" w:cs="Times New Roman"/>
                <w:i/>
                <w:iCs/>
                <w:sz w:val="20"/>
                <w:szCs w:val="20"/>
              </w:rPr>
            </w:pPr>
            <w:proofErr w:type="gramStart"/>
            <w:r w:rsidRPr="00F67CDF">
              <w:rPr>
                <w:rFonts w:eastAsia="Times New Roman"/>
                <w:i/>
                <w:iCs/>
                <w:sz w:val="20"/>
                <w:szCs w:val="20"/>
              </w:rPr>
              <w:t>CO</w:t>
            </w:r>
            <w:r w:rsidRPr="00F67CDF">
              <w:rPr>
                <w:rFonts w:eastAsia="Times New Roman"/>
                <w:i/>
                <w:iCs/>
                <w:sz w:val="20"/>
                <w:szCs w:val="20"/>
                <w:vertAlign w:val="subscript"/>
              </w:rPr>
              <w:t>2,</w:t>
            </w:r>
            <w:r w:rsidR="001E241F" w:rsidRPr="00F67CDF">
              <w:rPr>
                <w:rFonts w:eastAsia="Times New Roman"/>
                <w:i/>
                <w:iCs/>
                <w:sz w:val="20"/>
                <w:szCs w:val="20"/>
                <w:vertAlign w:val="subscript"/>
              </w:rPr>
              <w:t>EL</w:t>
            </w:r>
            <w:proofErr w:type="gramEnd"/>
            <w:r w:rsidR="001E241F" w:rsidRPr="00F67CDF">
              <w:rPr>
                <w:rFonts w:eastAsia="Times New Roman"/>
                <w:i/>
                <w:iCs/>
                <w:sz w:val="20"/>
                <w:szCs w:val="20"/>
                <w:vertAlign w:val="subscript"/>
              </w:rPr>
              <w:t>,FF</w:t>
            </w:r>
          </w:p>
        </w:tc>
        <w:tc>
          <w:tcPr>
            <w:tcW w:w="270" w:type="dxa"/>
          </w:tcPr>
          <w:p w14:paraId="1E97BC85"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6480" w:type="dxa"/>
          </w:tcPr>
          <w:p w14:paraId="3E2807B8" w14:textId="23A18EC2" w:rsidR="00CD73F6" w:rsidRPr="00CD73F6" w:rsidRDefault="00CD73F6" w:rsidP="00CD73F6">
            <w:pPr>
              <w:rPr>
                <w:rFonts w:eastAsia="Times New Roman" w:cs="Times New Roman"/>
                <w:sz w:val="20"/>
                <w:szCs w:val="20"/>
              </w:rPr>
            </w:pPr>
            <w:r w:rsidRPr="00CD73F6">
              <w:rPr>
                <w:rFonts w:eastAsia="Times New Roman" w:cs="Times New Roman"/>
                <w:sz w:val="20"/>
                <w:szCs w:val="20"/>
              </w:rPr>
              <w:t>CO</w:t>
            </w:r>
            <w:r w:rsidRPr="00CD73F6">
              <w:rPr>
                <w:rFonts w:eastAsia="Times New Roman" w:cs="Times New Roman"/>
                <w:sz w:val="20"/>
                <w:szCs w:val="20"/>
                <w:vertAlign w:val="subscript"/>
              </w:rPr>
              <w:t>2</w:t>
            </w:r>
            <w:r w:rsidRPr="00CD73F6">
              <w:rPr>
                <w:rFonts w:eastAsia="Times New Roman"/>
                <w:sz w:val="20"/>
                <w:szCs w:val="20"/>
              </w:rPr>
              <w:t xml:space="preserve"> emissions from </w:t>
            </w:r>
            <w:r w:rsidR="00A32C77">
              <w:rPr>
                <w:rFonts w:eastAsia="Times New Roman"/>
                <w:sz w:val="20"/>
                <w:szCs w:val="20"/>
              </w:rPr>
              <w:t xml:space="preserve">fossil fuel and/or </w:t>
            </w:r>
            <w:r w:rsidR="00A32C77" w:rsidRPr="00CD73F6">
              <w:rPr>
                <w:rFonts w:eastAsia="Times New Roman"/>
                <w:sz w:val="20"/>
                <w:szCs w:val="20"/>
              </w:rPr>
              <w:t xml:space="preserve">electricity consumption </w:t>
            </w:r>
            <w:r w:rsidR="00A32C77">
              <w:rPr>
                <w:rFonts w:eastAsia="Times New Roman"/>
                <w:sz w:val="20"/>
                <w:szCs w:val="20"/>
              </w:rPr>
              <w:t>from operation of N</w:t>
            </w:r>
            <w:r w:rsidR="00A32C77" w:rsidRPr="00A63350">
              <w:rPr>
                <w:rFonts w:eastAsia="Times New Roman"/>
                <w:sz w:val="20"/>
                <w:szCs w:val="20"/>
                <w:vertAlign w:val="subscript"/>
              </w:rPr>
              <w:t>2</w:t>
            </w:r>
            <w:r w:rsidR="00A32C77">
              <w:rPr>
                <w:rFonts w:eastAsia="Times New Roman"/>
                <w:sz w:val="20"/>
                <w:szCs w:val="20"/>
              </w:rPr>
              <w:t>O abatement technology</w:t>
            </w:r>
          </w:p>
        </w:tc>
        <w:tc>
          <w:tcPr>
            <w:tcW w:w="1728" w:type="dxa"/>
            <w:gridSpan w:val="2"/>
          </w:tcPr>
          <w:p w14:paraId="20BCE9AC" w14:textId="77777777" w:rsidR="00CD73F6" w:rsidRPr="00CD73F6" w:rsidRDefault="00CD73F6" w:rsidP="00CD73F6">
            <w:pPr>
              <w:jc w:val="center"/>
              <w:rPr>
                <w:rFonts w:eastAsia="Times New Roman" w:cs="Times New Roman"/>
                <w:sz w:val="20"/>
                <w:szCs w:val="20"/>
              </w:rPr>
            </w:pPr>
            <w:r w:rsidRPr="00CD73F6">
              <w:rPr>
                <w:rFonts w:eastAsia="Times New Roman"/>
                <w:sz w:val="20"/>
                <w:szCs w:val="20"/>
              </w:rPr>
              <w:t>tCO</w:t>
            </w:r>
            <w:r w:rsidRPr="00CD73F6">
              <w:rPr>
                <w:rFonts w:eastAsia="Times New Roman"/>
                <w:sz w:val="20"/>
                <w:szCs w:val="20"/>
                <w:vertAlign w:val="subscript"/>
              </w:rPr>
              <w:t>2</w:t>
            </w:r>
          </w:p>
        </w:tc>
      </w:tr>
      <w:tr w:rsidR="00CD73F6" w:rsidRPr="00CD73F6" w14:paraId="21480B74" w14:textId="77777777" w:rsidTr="007300C9">
        <w:tc>
          <w:tcPr>
            <w:tcW w:w="1098" w:type="dxa"/>
          </w:tcPr>
          <w:p w14:paraId="3630DEB9" w14:textId="6A0FCD3D" w:rsidR="00CD73F6" w:rsidRPr="00F67CDF" w:rsidRDefault="00CD73F6" w:rsidP="00CD73F6">
            <w:pPr>
              <w:rPr>
                <w:rFonts w:eastAsia="Times New Roman"/>
                <w:i/>
                <w:iCs/>
                <w:sz w:val="20"/>
                <w:szCs w:val="20"/>
                <w:vertAlign w:val="subscript"/>
              </w:rPr>
            </w:pPr>
            <w:r w:rsidRPr="00F67CDF">
              <w:rPr>
                <w:rFonts w:eastAsia="Times New Roman"/>
                <w:i/>
                <w:iCs/>
                <w:sz w:val="20"/>
                <w:szCs w:val="20"/>
              </w:rPr>
              <w:t>QE</w:t>
            </w:r>
            <w:ins w:id="726" w:author="Rachel Mooney" w:date="2023-06-13T12:11:00Z">
              <w:r w:rsidR="00370487">
                <w:rPr>
                  <w:rFonts w:eastAsia="Times New Roman"/>
                  <w:i/>
                  <w:iCs/>
                  <w:sz w:val="20"/>
                  <w:szCs w:val="20"/>
                  <w:vertAlign w:val="subscript"/>
                </w:rPr>
                <w:t>RP</w:t>
              </w:r>
            </w:ins>
            <w:del w:id="727" w:author="Rachel Mooney" w:date="2023-06-13T12:11:00Z">
              <w:r w:rsidR="001D15C8" w:rsidRPr="00F67CDF" w:rsidDel="00370487">
                <w:rPr>
                  <w:rFonts w:eastAsia="Times New Roman"/>
                  <w:i/>
                  <w:iCs/>
                  <w:sz w:val="20"/>
                  <w:szCs w:val="20"/>
                  <w:vertAlign w:val="subscript"/>
                </w:rPr>
                <w:delText>avg</w:delText>
              </w:r>
            </w:del>
          </w:p>
        </w:tc>
        <w:tc>
          <w:tcPr>
            <w:tcW w:w="270" w:type="dxa"/>
          </w:tcPr>
          <w:p w14:paraId="0BDD341B"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6480" w:type="dxa"/>
          </w:tcPr>
          <w:p w14:paraId="40249B91" w14:textId="60253BB4" w:rsidR="00CD73F6" w:rsidRPr="00772A86" w:rsidRDefault="00CD73F6" w:rsidP="00CD73F6">
            <w:pPr>
              <w:rPr>
                <w:rFonts w:eastAsia="Times New Roman"/>
                <w:i/>
                <w:iCs/>
                <w:sz w:val="20"/>
                <w:szCs w:val="20"/>
              </w:rPr>
            </w:pPr>
            <w:r w:rsidRPr="00653777">
              <w:rPr>
                <w:rFonts w:eastAsia="Times New Roman"/>
                <w:sz w:val="20"/>
                <w:szCs w:val="20"/>
              </w:rPr>
              <w:t>Quantity of grid-connected electricity consumed f</w:t>
            </w:r>
            <w:r w:rsidR="00A32C77" w:rsidRPr="00653777">
              <w:rPr>
                <w:rFonts w:eastAsia="Times New Roman"/>
                <w:sz w:val="20"/>
                <w:szCs w:val="20"/>
              </w:rPr>
              <w:t>rom operation of N</w:t>
            </w:r>
            <w:r w:rsidR="00A32C77" w:rsidRPr="00653777">
              <w:rPr>
                <w:rFonts w:eastAsia="Times New Roman"/>
                <w:sz w:val="20"/>
                <w:szCs w:val="20"/>
                <w:vertAlign w:val="subscript"/>
              </w:rPr>
              <w:t>2</w:t>
            </w:r>
            <w:r w:rsidR="00A32C77" w:rsidRPr="00653777">
              <w:rPr>
                <w:rFonts w:eastAsia="Times New Roman"/>
                <w:sz w:val="20"/>
                <w:szCs w:val="20"/>
              </w:rPr>
              <w:t>O abatement technology</w:t>
            </w:r>
            <w:del w:id="728" w:author="Rachel Mooney" w:date="2023-06-06T08:28:00Z">
              <w:r w:rsidR="00F97323" w:rsidRPr="00653777" w:rsidDel="00B33C14">
                <w:rPr>
                  <w:rFonts w:eastAsia="Times New Roman"/>
                  <w:sz w:val="20"/>
                  <w:szCs w:val="20"/>
                </w:rPr>
                <w:delText>;</w:delText>
              </w:r>
              <w:r w:rsidR="00A32C77" w:rsidRPr="00653777" w:rsidDel="00B33C14">
                <w:rPr>
                  <w:rFonts w:eastAsia="Times New Roman"/>
                  <w:sz w:val="20"/>
                  <w:szCs w:val="20"/>
                </w:rPr>
                <w:delText xml:space="preserve"> </w:delText>
              </w:r>
              <w:r w:rsidR="00F97323" w:rsidRPr="00653777" w:rsidDel="00B33C14">
                <w:rPr>
                  <w:rFonts w:eastAsia="Times New Roman"/>
                  <w:sz w:val="20"/>
                  <w:szCs w:val="20"/>
                </w:rPr>
                <w:delText xml:space="preserve">average amount during </w:delText>
              </w:r>
              <w:r w:rsidR="00A52195" w:rsidRPr="00653777" w:rsidDel="00B33C14">
                <w:rPr>
                  <w:rFonts w:eastAsia="Times New Roman"/>
                  <w:sz w:val="20"/>
                  <w:szCs w:val="20"/>
                </w:rPr>
                <w:delText>each year</w:delText>
              </w:r>
              <w:r w:rsidR="001D15C8" w:rsidRPr="00653777" w:rsidDel="00B33C14">
                <w:rPr>
                  <w:rFonts w:eastAsia="Times New Roman"/>
                  <w:sz w:val="20"/>
                  <w:szCs w:val="20"/>
                </w:rPr>
                <w:delText>,</w:delText>
              </w:r>
              <w:r w:rsidR="00A52195" w:rsidRPr="00653777" w:rsidDel="00B33C14">
                <w:rPr>
                  <w:rFonts w:eastAsia="Times New Roman"/>
                  <w:sz w:val="20"/>
                  <w:szCs w:val="20"/>
                </w:rPr>
                <w:delText xml:space="preserve"> </w:delText>
              </w:r>
              <w:r w:rsidR="00263B99" w:rsidRPr="00653777" w:rsidDel="00B33C14">
                <w:rPr>
                  <w:rFonts w:eastAsia="Times New Roman"/>
                  <w:i/>
                  <w:iCs/>
                  <w:sz w:val="20"/>
                  <w:szCs w:val="20"/>
                </w:rPr>
                <w:delText>BL</w:delText>
              </w:r>
              <w:r w:rsidR="00A52195" w:rsidRPr="00653777" w:rsidDel="00B33C14">
                <w:rPr>
                  <w:rFonts w:eastAsia="Times New Roman"/>
                  <w:i/>
                  <w:iCs/>
                  <w:sz w:val="20"/>
                  <w:szCs w:val="20"/>
                </w:rPr>
                <w:delText>y</w:delText>
              </w:r>
              <w:r w:rsidR="001D15C8" w:rsidRPr="00653777" w:rsidDel="00B33C14">
                <w:rPr>
                  <w:rFonts w:eastAsia="Times New Roman"/>
                  <w:sz w:val="20"/>
                  <w:szCs w:val="20"/>
                </w:rPr>
                <w:delText>,</w:delText>
              </w:r>
              <w:r w:rsidR="00A52195" w:rsidRPr="00653777" w:rsidDel="00B33C14">
                <w:rPr>
                  <w:rFonts w:eastAsia="Times New Roman"/>
                  <w:sz w:val="20"/>
                  <w:szCs w:val="20"/>
                </w:rPr>
                <w:delText xml:space="preserve"> of the</w:delText>
              </w:r>
              <w:r w:rsidR="00124A8B" w:rsidRPr="00653777" w:rsidDel="00B33C14">
                <w:rPr>
                  <w:rFonts w:eastAsia="Times New Roman"/>
                  <w:sz w:val="20"/>
                  <w:szCs w:val="20"/>
                </w:rPr>
                <w:delText xml:space="preserve"> </w:delText>
              </w:r>
              <w:r w:rsidR="00A52195" w:rsidRPr="00653777" w:rsidDel="00B33C14">
                <w:rPr>
                  <w:rFonts w:eastAsia="Times New Roman"/>
                  <w:sz w:val="20"/>
                  <w:szCs w:val="20"/>
                </w:rPr>
                <w:delText xml:space="preserve">baseline look-back period or </w:delText>
              </w:r>
              <w:r w:rsidR="00F97323" w:rsidRPr="00653777" w:rsidDel="00B33C14">
                <w:rPr>
                  <w:rFonts w:eastAsia="Times New Roman"/>
                  <w:sz w:val="20"/>
                  <w:szCs w:val="20"/>
                </w:rPr>
                <w:delText>annual amount</w:delText>
              </w:r>
            </w:del>
            <w:r w:rsidR="00F97323" w:rsidRPr="00653777">
              <w:rPr>
                <w:rFonts w:eastAsia="Times New Roman"/>
                <w:sz w:val="20"/>
                <w:szCs w:val="20"/>
              </w:rPr>
              <w:t xml:space="preserve"> </w:t>
            </w:r>
            <w:r w:rsidR="00A52195" w:rsidRPr="00653777">
              <w:rPr>
                <w:rFonts w:eastAsia="Times New Roman"/>
                <w:sz w:val="20"/>
                <w:szCs w:val="20"/>
              </w:rPr>
              <w:t xml:space="preserve">during </w:t>
            </w:r>
            <w:r w:rsidR="00A32C77" w:rsidRPr="00653777">
              <w:rPr>
                <w:rFonts w:eastAsia="Times New Roman"/>
                <w:sz w:val="20"/>
                <w:szCs w:val="20"/>
              </w:rPr>
              <w:t>the reporting period</w:t>
            </w:r>
            <w:ins w:id="729" w:author="Rachel Mooney" w:date="2023-06-13T12:12:00Z">
              <w:r w:rsidR="00370487">
                <w:rPr>
                  <w:rFonts w:eastAsia="Times New Roman"/>
                  <w:sz w:val="20"/>
                  <w:szCs w:val="20"/>
                </w:rPr>
                <w:t xml:space="preserve"> </w:t>
              </w:r>
              <w:r w:rsidR="00370487">
                <w:rPr>
                  <w:rFonts w:eastAsia="Times New Roman"/>
                  <w:i/>
                  <w:iCs/>
                  <w:sz w:val="20"/>
                  <w:szCs w:val="20"/>
                </w:rPr>
                <w:t>‘RP’</w:t>
              </w:r>
            </w:ins>
          </w:p>
        </w:tc>
        <w:tc>
          <w:tcPr>
            <w:tcW w:w="1728" w:type="dxa"/>
            <w:gridSpan w:val="2"/>
          </w:tcPr>
          <w:p w14:paraId="5770E683" w14:textId="77777777" w:rsidR="00CD73F6" w:rsidRPr="00CD73F6" w:rsidRDefault="00CD73F6" w:rsidP="00CD73F6">
            <w:pPr>
              <w:jc w:val="center"/>
              <w:rPr>
                <w:rFonts w:eastAsia="Times New Roman"/>
                <w:sz w:val="20"/>
                <w:szCs w:val="20"/>
              </w:rPr>
            </w:pPr>
            <w:r w:rsidRPr="00CD73F6">
              <w:rPr>
                <w:rFonts w:eastAsia="Times New Roman"/>
                <w:sz w:val="20"/>
                <w:szCs w:val="20"/>
              </w:rPr>
              <w:t>MWh</w:t>
            </w:r>
          </w:p>
        </w:tc>
      </w:tr>
      <w:tr w:rsidR="00CD73F6" w:rsidRPr="00CD73F6" w14:paraId="0D896630" w14:textId="77777777" w:rsidTr="007300C9">
        <w:tc>
          <w:tcPr>
            <w:tcW w:w="1098" w:type="dxa"/>
          </w:tcPr>
          <w:p w14:paraId="63EC2F24" w14:textId="58E986CC" w:rsidR="00CD73F6" w:rsidRPr="00F67CDF" w:rsidRDefault="00CD73F6" w:rsidP="00CD73F6">
            <w:pPr>
              <w:rPr>
                <w:rFonts w:eastAsia="Times New Roman"/>
                <w:i/>
                <w:iCs/>
                <w:sz w:val="20"/>
                <w:szCs w:val="20"/>
                <w:vertAlign w:val="subscript"/>
              </w:rPr>
            </w:pPr>
            <w:r w:rsidRPr="00F67CDF">
              <w:rPr>
                <w:rFonts w:eastAsia="Times New Roman"/>
                <w:i/>
                <w:iCs/>
                <w:sz w:val="20"/>
                <w:szCs w:val="20"/>
              </w:rPr>
              <w:t>EF</w:t>
            </w:r>
            <w:r w:rsidRPr="00F67CDF">
              <w:rPr>
                <w:rFonts w:eastAsia="Times New Roman"/>
                <w:i/>
                <w:iCs/>
                <w:sz w:val="20"/>
                <w:szCs w:val="20"/>
                <w:vertAlign w:val="subscript"/>
              </w:rPr>
              <w:t>CO</w:t>
            </w:r>
            <w:proofErr w:type="gramStart"/>
            <w:r w:rsidRPr="00F67CDF">
              <w:rPr>
                <w:rFonts w:eastAsia="Times New Roman"/>
                <w:i/>
                <w:iCs/>
                <w:sz w:val="20"/>
                <w:szCs w:val="20"/>
                <w:vertAlign w:val="subscript"/>
              </w:rPr>
              <w:t>2,</w:t>
            </w:r>
            <w:r w:rsidR="00750AD1" w:rsidRPr="00F67CDF">
              <w:rPr>
                <w:rFonts w:eastAsia="Times New Roman"/>
                <w:i/>
                <w:iCs/>
                <w:sz w:val="20"/>
                <w:szCs w:val="20"/>
                <w:vertAlign w:val="subscript"/>
              </w:rPr>
              <w:t>E</w:t>
            </w:r>
            <w:proofErr w:type="gramEnd"/>
          </w:p>
        </w:tc>
        <w:tc>
          <w:tcPr>
            <w:tcW w:w="270" w:type="dxa"/>
          </w:tcPr>
          <w:p w14:paraId="76D95549"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6480" w:type="dxa"/>
          </w:tcPr>
          <w:p w14:paraId="0AA9D03A" w14:textId="0264AAD7" w:rsidR="00CD73F6" w:rsidRPr="00653777" w:rsidRDefault="00CD73F6" w:rsidP="00CD73F6">
            <w:pPr>
              <w:rPr>
                <w:rFonts w:eastAsia="Times New Roman"/>
                <w:sz w:val="20"/>
                <w:szCs w:val="20"/>
              </w:rPr>
            </w:pPr>
            <w:r w:rsidRPr="00653777">
              <w:rPr>
                <w:rFonts w:eastAsia="Times New Roman"/>
                <w:sz w:val="20"/>
                <w:szCs w:val="20"/>
              </w:rPr>
              <w:t>CO</w:t>
            </w:r>
            <w:r w:rsidRPr="00653777">
              <w:rPr>
                <w:rFonts w:eastAsia="Times New Roman"/>
                <w:sz w:val="20"/>
                <w:szCs w:val="20"/>
                <w:vertAlign w:val="subscript"/>
              </w:rPr>
              <w:t>2</w:t>
            </w:r>
            <w:r w:rsidRPr="00653777">
              <w:rPr>
                <w:rFonts w:eastAsia="Times New Roman"/>
                <w:sz w:val="20"/>
                <w:szCs w:val="20"/>
              </w:rPr>
              <w:t xml:space="preserve"> emission factor for electricity used</w:t>
            </w:r>
            <w:r w:rsidR="004D1C01" w:rsidRPr="00EB20C8">
              <w:rPr>
                <w:rStyle w:val="FootnoteReference"/>
              </w:rPr>
              <w:footnoteReference w:id="28"/>
            </w:r>
          </w:p>
        </w:tc>
        <w:tc>
          <w:tcPr>
            <w:tcW w:w="1728" w:type="dxa"/>
            <w:gridSpan w:val="2"/>
          </w:tcPr>
          <w:p w14:paraId="2FA5FA8B" w14:textId="77777777" w:rsidR="00CD73F6" w:rsidRPr="00CD73F6" w:rsidRDefault="00CD73F6" w:rsidP="00CD73F6">
            <w:pPr>
              <w:jc w:val="center"/>
              <w:rPr>
                <w:rFonts w:eastAsia="Times New Roman"/>
                <w:sz w:val="20"/>
                <w:szCs w:val="20"/>
              </w:rPr>
            </w:pPr>
            <w:r w:rsidRPr="00CD73F6">
              <w:rPr>
                <w:rFonts w:eastAsia="Times New Roman" w:cs="Times New Roman"/>
                <w:sz w:val="20"/>
                <w:szCs w:val="20"/>
              </w:rPr>
              <w:t>tCO</w:t>
            </w:r>
            <w:r w:rsidRPr="00CD73F6">
              <w:rPr>
                <w:rFonts w:eastAsia="Times New Roman" w:cs="Times New Roman"/>
                <w:sz w:val="20"/>
                <w:szCs w:val="20"/>
                <w:vertAlign w:val="subscript"/>
              </w:rPr>
              <w:t>2</w:t>
            </w:r>
            <w:r w:rsidRPr="00CD73F6">
              <w:rPr>
                <w:rFonts w:eastAsia="Times New Roman" w:cs="Times New Roman"/>
                <w:sz w:val="20"/>
                <w:szCs w:val="20"/>
              </w:rPr>
              <w:t>/MWh</w:t>
            </w:r>
          </w:p>
        </w:tc>
      </w:tr>
      <w:tr w:rsidR="00CD73F6" w:rsidRPr="00CD73F6" w14:paraId="3CF1B646" w14:textId="77777777" w:rsidTr="007300C9">
        <w:tc>
          <w:tcPr>
            <w:tcW w:w="1098" w:type="dxa"/>
          </w:tcPr>
          <w:p w14:paraId="6B22020C" w14:textId="68BFE693" w:rsidR="00CD73F6" w:rsidRPr="00F67CDF" w:rsidRDefault="00CD73F6" w:rsidP="00CD73F6">
            <w:pPr>
              <w:rPr>
                <w:rFonts w:eastAsia="Times New Roman" w:cs="Times New Roman"/>
                <w:i/>
                <w:iCs/>
                <w:sz w:val="20"/>
                <w:szCs w:val="20"/>
                <w:vertAlign w:val="subscript"/>
              </w:rPr>
            </w:pPr>
            <w:r w:rsidRPr="00F67CDF">
              <w:rPr>
                <w:rFonts w:eastAsia="Times New Roman"/>
                <w:i/>
                <w:iCs/>
                <w:sz w:val="20"/>
                <w:szCs w:val="20"/>
              </w:rPr>
              <w:t>QF</w:t>
            </w:r>
            <w:ins w:id="732" w:author="Rachel Mooney" w:date="2023-06-13T12:12:00Z">
              <w:r w:rsidR="00370487">
                <w:rPr>
                  <w:rFonts w:eastAsia="Times New Roman"/>
                  <w:i/>
                  <w:iCs/>
                  <w:sz w:val="20"/>
                  <w:szCs w:val="20"/>
                  <w:vertAlign w:val="subscript"/>
                </w:rPr>
                <w:t>RP</w:t>
              </w:r>
            </w:ins>
            <w:del w:id="733" w:author="Rachel Mooney" w:date="2023-06-13T12:12:00Z">
              <w:r w:rsidR="001D15C8" w:rsidRPr="00F67CDF" w:rsidDel="00370487">
                <w:rPr>
                  <w:rFonts w:eastAsia="Times New Roman"/>
                  <w:i/>
                  <w:iCs/>
                  <w:sz w:val="20"/>
                  <w:szCs w:val="20"/>
                  <w:vertAlign w:val="subscript"/>
                </w:rPr>
                <w:delText>avg</w:delText>
              </w:r>
            </w:del>
          </w:p>
        </w:tc>
        <w:tc>
          <w:tcPr>
            <w:tcW w:w="270" w:type="dxa"/>
          </w:tcPr>
          <w:p w14:paraId="12B5728F"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6480" w:type="dxa"/>
          </w:tcPr>
          <w:p w14:paraId="55F89683" w14:textId="53F70D4F" w:rsidR="00CD73F6" w:rsidRPr="00772A86" w:rsidRDefault="00CD73F6" w:rsidP="00CD73F6">
            <w:pPr>
              <w:rPr>
                <w:rFonts w:eastAsia="Times New Roman" w:cs="Times New Roman"/>
                <w:i/>
                <w:iCs/>
                <w:sz w:val="20"/>
                <w:szCs w:val="20"/>
              </w:rPr>
            </w:pPr>
            <w:r w:rsidRPr="00144834">
              <w:rPr>
                <w:rFonts w:eastAsia="Times New Roman" w:cs="Times New Roman"/>
                <w:sz w:val="20"/>
                <w:szCs w:val="20"/>
              </w:rPr>
              <w:t xml:space="preserve">Quantity of </w:t>
            </w:r>
            <w:r w:rsidR="00A32C77" w:rsidRPr="00144834">
              <w:rPr>
                <w:rFonts w:eastAsia="Times New Roman" w:cs="Times New Roman"/>
                <w:sz w:val="20"/>
                <w:szCs w:val="20"/>
              </w:rPr>
              <w:t xml:space="preserve">fossil </w:t>
            </w:r>
            <w:r w:rsidRPr="00144834">
              <w:rPr>
                <w:rFonts w:eastAsia="Times New Roman" w:cs="Times New Roman"/>
                <w:sz w:val="20"/>
                <w:szCs w:val="20"/>
              </w:rPr>
              <w:t>fuel consumed f</w:t>
            </w:r>
            <w:r w:rsidR="00A32C77" w:rsidRPr="00144834">
              <w:rPr>
                <w:rFonts w:eastAsia="Times New Roman" w:cs="Times New Roman"/>
                <w:sz w:val="20"/>
                <w:szCs w:val="20"/>
              </w:rPr>
              <w:t>rom operation of N</w:t>
            </w:r>
            <w:r w:rsidR="00A32C77" w:rsidRPr="00144834">
              <w:rPr>
                <w:rFonts w:eastAsia="Times New Roman" w:cs="Times New Roman"/>
                <w:sz w:val="20"/>
                <w:szCs w:val="20"/>
                <w:vertAlign w:val="subscript"/>
              </w:rPr>
              <w:t>2</w:t>
            </w:r>
            <w:r w:rsidR="00A32C77" w:rsidRPr="00144834">
              <w:rPr>
                <w:rFonts w:eastAsia="Times New Roman" w:cs="Times New Roman"/>
                <w:sz w:val="20"/>
                <w:szCs w:val="20"/>
              </w:rPr>
              <w:t>O abatement technology</w:t>
            </w:r>
            <w:r w:rsidR="00F97323" w:rsidRPr="00144834">
              <w:rPr>
                <w:rFonts w:eastAsia="Times New Roman" w:cs="Times New Roman"/>
                <w:sz w:val="20"/>
                <w:szCs w:val="20"/>
              </w:rPr>
              <w:t>; average amount</w:t>
            </w:r>
            <w:r w:rsidR="00A32C77" w:rsidRPr="00144834">
              <w:rPr>
                <w:rFonts w:eastAsia="Times New Roman" w:cs="Times New Roman"/>
                <w:sz w:val="20"/>
                <w:szCs w:val="20"/>
              </w:rPr>
              <w:t xml:space="preserve"> </w:t>
            </w:r>
            <w:del w:id="734" w:author="Rachel Mooney" w:date="2023-06-06T08:28:00Z">
              <w:r w:rsidR="00A52195" w:rsidRPr="00144834" w:rsidDel="00B33C14">
                <w:rPr>
                  <w:rFonts w:eastAsia="Times New Roman"/>
                  <w:sz w:val="20"/>
                  <w:szCs w:val="20"/>
                </w:rPr>
                <w:delText>during each year</w:delText>
              </w:r>
              <w:r w:rsidR="001D15C8" w:rsidRPr="00144834" w:rsidDel="00B33C14">
                <w:rPr>
                  <w:rFonts w:eastAsia="Times New Roman"/>
                  <w:sz w:val="20"/>
                  <w:szCs w:val="20"/>
                </w:rPr>
                <w:delText>,</w:delText>
              </w:r>
              <w:r w:rsidR="00A52195" w:rsidRPr="00144834" w:rsidDel="00B33C14">
                <w:rPr>
                  <w:rFonts w:eastAsia="Times New Roman"/>
                  <w:sz w:val="20"/>
                  <w:szCs w:val="20"/>
                </w:rPr>
                <w:delText xml:space="preserve"> </w:delText>
              </w:r>
              <w:r w:rsidR="00263B99" w:rsidRPr="00144834" w:rsidDel="00B33C14">
                <w:rPr>
                  <w:rFonts w:eastAsia="Times New Roman"/>
                  <w:i/>
                  <w:iCs/>
                  <w:sz w:val="20"/>
                  <w:szCs w:val="20"/>
                </w:rPr>
                <w:delText>BL</w:delText>
              </w:r>
              <w:r w:rsidR="00A52195" w:rsidRPr="00144834" w:rsidDel="00B33C14">
                <w:rPr>
                  <w:rFonts w:eastAsia="Times New Roman"/>
                  <w:i/>
                  <w:iCs/>
                  <w:sz w:val="20"/>
                  <w:szCs w:val="20"/>
                </w:rPr>
                <w:delText>y</w:delText>
              </w:r>
              <w:r w:rsidR="001D15C8" w:rsidRPr="00144834" w:rsidDel="00B33C14">
                <w:rPr>
                  <w:rFonts w:eastAsia="Times New Roman"/>
                  <w:sz w:val="20"/>
                  <w:szCs w:val="20"/>
                </w:rPr>
                <w:delText>,</w:delText>
              </w:r>
              <w:r w:rsidR="00A52195" w:rsidRPr="00144834" w:rsidDel="00B33C14">
                <w:rPr>
                  <w:rFonts w:eastAsia="Times New Roman"/>
                  <w:sz w:val="20"/>
                  <w:szCs w:val="20"/>
                </w:rPr>
                <w:delText xml:space="preserve"> of the baseline look-back period or </w:delText>
              </w:r>
              <w:r w:rsidR="00F97323" w:rsidRPr="00144834" w:rsidDel="00B33C14">
                <w:rPr>
                  <w:rFonts w:eastAsia="Times New Roman"/>
                  <w:sz w:val="20"/>
                  <w:szCs w:val="20"/>
                </w:rPr>
                <w:delText xml:space="preserve">annual amount </w:delText>
              </w:r>
            </w:del>
            <w:r w:rsidR="00A52195" w:rsidRPr="00144834">
              <w:rPr>
                <w:rFonts w:eastAsia="Times New Roman"/>
                <w:sz w:val="20"/>
                <w:szCs w:val="20"/>
              </w:rPr>
              <w:t>during the reporting period</w:t>
            </w:r>
            <w:ins w:id="735" w:author="Rachel Mooney" w:date="2023-06-13T12:12:00Z">
              <w:r w:rsidR="00370487">
                <w:rPr>
                  <w:rFonts w:eastAsia="Times New Roman"/>
                  <w:sz w:val="20"/>
                  <w:szCs w:val="20"/>
                </w:rPr>
                <w:t xml:space="preserve"> </w:t>
              </w:r>
              <w:r w:rsidR="00370487">
                <w:rPr>
                  <w:rFonts w:eastAsia="Times New Roman"/>
                  <w:i/>
                  <w:iCs/>
                  <w:sz w:val="20"/>
                  <w:szCs w:val="20"/>
                </w:rPr>
                <w:t>‘RP’</w:t>
              </w:r>
            </w:ins>
          </w:p>
        </w:tc>
        <w:tc>
          <w:tcPr>
            <w:tcW w:w="1728" w:type="dxa"/>
            <w:gridSpan w:val="2"/>
          </w:tcPr>
          <w:p w14:paraId="3CB31321"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MMBtu or gallons</w:t>
            </w:r>
          </w:p>
        </w:tc>
      </w:tr>
      <w:tr w:rsidR="00CD73F6" w:rsidRPr="00CD73F6" w14:paraId="2AEA446F" w14:textId="77777777" w:rsidTr="007300C9">
        <w:tc>
          <w:tcPr>
            <w:tcW w:w="1098" w:type="dxa"/>
          </w:tcPr>
          <w:p w14:paraId="1FEA7ABE" w14:textId="1C583102" w:rsidR="00CD73F6" w:rsidRPr="00F67CDF" w:rsidRDefault="00CD73F6" w:rsidP="00CD73F6">
            <w:pPr>
              <w:rPr>
                <w:rFonts w:eastAsia="Times New Roman" w:cs="Times New Roman"/>
                <w:i/>
                <w:iCs/>
                <w:sz w:val="20"/>
                <w:szCs w:val="20"/>
              </w:rPr>
            </w:pPr>
            <w:r w:rsidRPr="00F67CDF">
              <w:rPr>
                <w:rFonts w:eastAsia="Times New Roman"/>
                <w:i/>
                <w:iCs/>
                <w:sz w:val="20"/>
                <w:szCs w:val="20"/>
              </w:rPr>
              <w:t>EF</w:t>
            </w:r>
            <w:r w:rsidRPr="00F67CDF">
              <w:rPr>
                <w:rFonts w:eastAsia="Times New Roman"/>
                <w:i/>
                <w:iCs/>
                <w:sz w:val="20"/>
                <w:szCs w:val="20"/>
                <w:vertAlign w:val="subscript"/>
              </w:rPr>
              <w:t>CO</w:t>
            </w:r>
            <w:proofErr w:type="gramStart"/>
            <w:r w:rsidRPr="00F67CDF">
              <w:rPr>
                <w:rFonts w:eastAsia="Times New Roman"/>
                <w:i/>
                <w:iCs/>
                <w:sz w:val="20"/>
                <w:szCs w:val="20"/>
                <w:vertAlign w:val="subscript"/>
              </w:rPr>
              <w:t>2,</w:t>
            </w:r>
            <w:r w:rsidR="00750AD1" w:rsidRPr="00F67CDF">
              <w:rPr>
                <w:rFonts w:eastAsia="Times New Roman"/>
                <w:i/>
                <w:iCs/>
                <w:sz w:val="20"/>
                <w:szCs w:val="20"/>
                <w:vertAlign w:val="subscript"/>
              </w:rPr>
              <w:t>F</w:t>
            </w:r>
            <w:proofErr w:type="gramEnd"/>
          </w:p>
        </w:tc>
        <w:tc>
          <w:tcPr>
            <w:tcW w:w="270" w:type="dxa"/>
          </w:tcPr>
          <w:p w14:paraId="0173804D"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6480" w:type="dxa"/>
          </w:tcPr>
          <w:p w14:paraId="470DC311" w14:textId="6648562F" w:rsidR="00CD73F6" w:rsidRPr="00CD73F6" w:rsidRDefault="00CD73F6" w:rsidP="00CD73F6">
            <w:pPr>
              <w:rPr>
                <w:rFonts w:eastAsia="Times New Roman" w:cs="Times New Roman"/>
                <w:sz w:val="20"/>
                <w:szCs w:val="20"/>
              </w:rPr>
            </w:pPr>
            <w:r w:rsidRPr="00CD73F6">
              <w:rPr>
                <w:rFonts w:eastAsia="Times New Roman"/>
                <w:sz w:val="20"/>
                <w:szCs w:val="20"/>
              </w:rPr>
              <w:t xml:space="preserve">Fuel-specific emission factor </w:t>
            </w:r>
            <w:r w:rsidRPr="00CD73F6">
              <w:rPr>
                <w:rFonts w:eastAsia="Times New Roman"/>
                <w:i/>
                <w:sz w:val="20"/>
                <w:szCs w:val="20"/>
              </w:rPr>
              <w:t>f</w:t>
            </w:r>
            <w:r w:rsidRPr="00CD73F6">
              <w:rPr>
                <w:rFonts w:eastAsia="Times New Roman"/>
                <w:sz w:val="20"/>
                <w:szCs w:val="20"/>
              </w:rPr>
              <w:t xml:space="preserve"> from </w:t>
            </w:r>
            <w:r w:rsidR="00500BA6">
              <w:rPr>
                <w:rFonts w:eastAsia="Times New Roman"/>
                <w:sz w:val="20"/>
                <w:szCs w:val="20"/>
              </w:rPr>
              <w:t>Appendix C</w:t>
            </w:r>
            <w:r w:rsidR="00772A86">
              <w:rPr>
                <w:rFonts w:eastAsia="Times New Roman"/>
                <w:sz w:val="20"/>
                <w:szCs w:val="20"/>
              </w:rPr>
              <w:t xml:space="preserve"> </w:t>
            </w:r>
          </w:p>
        </w:tc>
        <w:tc>
          <w:tcPr>
            <w:tcW w:w="1728" w:type="dxa"/>
            <w:gridSpan w:val="2"/>
          </w:tcPr>
          <w:p w14:paraId="76014CBF" w14:textId="77777777" w:rsidR="00CD73F6" w:rsidRPr="00CD73F6" w:rsidRDefault="00CD73F6" w:rsidP="00CD73F6">
            <w:pPr>
              <w:jc w:val="center"/>
              <w:rPr>
                <w:rFonts w:eastAsia="Times New Roman" w:cs="Times New Roman"/>
                <w:sz w:val="20"/>
                <w:szCs w:val="20"/>
              </w:rPr>
            </w:pPr>
            <w:r w:rsidRPr="00CD73F6">
              <w:rPr>
                <w:rFonts w:eastAsia="Times New Roman"/>
                <w:sz w:val="20"/>
                <w:szCs w:val="20"/>
              </w:rPr>
              <w:t>kg CO</w:t>
            </w:r>
            <w:r w:rsidRPr="00CD73F6">
              <w:rPr>
                <w:rFonts w:eastAsia="Times New Roman"/>
                <w:sz w:val="20"/>
                <w:szCs w:val="20"/>
                <w:vertAlign w:val="subscript"/>
              </w:rPr>
              <w:t>2</w:t>
            </w:r>
            <w:r w:rsidRPr="00CD73F6">
              <w:rPr>
                <w:rFonts w:eastAsia="Times New Roman"/>
                <w:sz w:val="20"/>
                <w:szCs w:val="20"/>
              </w:rPr>
              <w:t>/MMBtu or kg CO</w:t>
            </w:r>
            <w:r w:rsidRPr="00CD73F6">
              <w:rPr>
                <w:rFonts w:eastAsia="Times New Roman"/>
                <w:sz w:val="20"/>
                <w:szCs w:val="20"/>
                <w:vertAlign w:val="subscript"/>
              </w:rPr>
              <w:t>2</w:t>
            </w:r>
            <w:r w:rsidRPr="00CD73F6">
              <w:rPr>
                <w:rFonts w:eastAsia="Times New Roman"/>
                <w:sz w:val="20"/>
                <w:szCs w:val="20"/>
              </w:rPr>
              <w:t>/gallon</w:t>
            </w:r>
          </w:p>
        </w:tc>
      </w:tr>
      <w:tr w:rsidR="00CD73F6" w:rsidRPr="00CD73F6" w14:paraId="595DB220" w14:textId="77777777" w:rsidTr="007300C9">
        <w:tc>
          <w:tcPr>
            <w:tcW w:w="1098" w:type="dxa"/>
          </w:tcPr>
          <w:p w14:paraId="78501257" w14:textId="77777777" w:rsidR="00CD73F6" w:rsidRPr="00CD73F6" w:rsidRDefault="00CD73F6" w:rsidP="00CD73F6">
            <w:pPr>
              <w:rPr>
                <w:rFonts w:eastAsia="Times New Roman" w:cs="Times New Roman"/>
                <w:sz w:val="20"/>
                <w:szCs w:val="20"/>
              </w:rPr>
            </w:pPr>
            <w:r w:rsidRPr="00CD73F6">
              <w:rPr>
                <w:rFonts w:eastAsia="Times New Roman"/>
                <w:sz w:val="20"/>
                <w:szCs w:val="20"/>
              </w:rPr>
              <w:t>0.001</w:t>
            </w:r>
          </w:p>
        </w:tc>
        <w:tc>
          <w:tcPr>
            <w:tcW w:w="270" w:type="dxa"/>
          </w:tcPr>
          <w:p w14:paraId="32DC8067" w14:textId="77777777" w:rsidR="00CD73F6" w:rsidRPr="00CD73F6" w:rsidRDefault="00CD73F6" w:rsidP="00CD73F6">
            <w:pPr>
              <w:jc w:val="center"/>
              <w:rPr>
                <w:rFonts w:eastAsia="Times New Roman" w:cs="Times New Roman"/>
                <w:sz w:val="20"/>
                <w:szCs w:val="20"/>
              </w:rPr>
            </w:pPr>
            <w:r w:rsidRPr="00CD73F6">
              <w:rPr>
                <w:rFonts w:eastAsia="Times New Roman" w:cs="Times New Roman"/>
                <w:sz w:val="20"/>
                <w:szCs w:val="20"/>
              </w:rPr>
              <w:t>=</w:t>
            </w:r>
          </w:p>
        </w:tc>
        <w:tc>
          <w:tcPr>
            <w:tcW w:w="6480" w:type="dxa"/>
          </w:tcPr>
          <w:p w14:paraId="5036BF5E" w14:textId="77777777" w:rsidR="00CD73F6" w:rsidRPr="00CD73F6" w:rsidRDefault="00CD73F6" w:rsidP="00CD73F6">
            <w:pPr>
              <w:rPr>
                <w:rFonts w:eastAsia="Times New Roman" w:cs="Times New Roman"/>
                <w:sz w:val="20"/>
                <w:szCs w:val="20"/>
              </w:rPr>
            </w:pPr>
            <w:r w:rsidRPr="00CD73F6">
              <w:rPr>
                <w:rFonts w:eastAsia="Times New Roman"/>
                <w:sz w:val="20"/>
                <w:szCs w:val="20"/>
              </w:rPr>
              <w:t>Conversion factor from kg to metric tons</w:t>
            </w:r>
          </w:p>
        </w:tc>
        <w:tc>
          <w:tcPr>
            <w:tcW w:w="1728" w:type="dxa"/>
            <w:gridSpan w:val="2"/>
          </w:tcPr>
          <w:p w14:paraId="5F584BB8" w14:textId="77777777" w:rsidR="00CD73F6" w:rsidRPr="00CD73F6" w:rsidRDefault="00CD73F6" w:rsidP="00CD73F6">
            <w:pPr>
              <w:jc w:val="center"/>
              <w:rPr>
                <w:rFonts w:eastAsia="Times New Roman" w:cs="Times New Roman"/>
                <w:sz w:val="20"/>
                <w:szCs w:val="20"/>
              </w:rPr>
            </w:pPr>
          </w:p>
        </w:tc>
      </w:tr>
    </w:tbl>
    <w:p w14:paraId="5108001A" w14:textId="77777777" w:rsidR="00A67630" w:rsidRDefault="00A67630" w:rsidP="00CD6F3B"/>
    <w:p w14:paraId="7FA3D684" w14:textId="0E1EDCC4" w:rsidR="00A67630" w:rsidRDefault="00A67630" w:rsidP="00CD6F3B">
      <w:pPr>
        <w:sectPr w:rsidR="00A67630" w:rsidSect="00C71F5E">
          <w:headerReference w:type="even" r:id="rId29"/>
          <w:headerReference w:type="first" r:id="rId30"/>
          <w:pgSz w:w="12240" w:h="15840" w:code="1"/>
          <w:pgMar w:top="1440" w:right="1440" w:bottom="1440" w:left="1440" w:header="720" w:footer="720" w:gutter="0"/>
          <w:cols w:space="720"/>
          <w:docGrid w:linePitch="360"/>
        </w:sectPr>
      </w:pPr>
    </w:p>
    <w:p w14:paraId="7FA3D685" w14:textId="5A0F6BA8" w:rsidR="00697058" w:rsidRDefault="00697058" w:rsidP="00697058">
      <w:pPr>
        <w:pStyle w:val="Heading1"/>
      </w:pPr>
      <w:bookmarkStart w:id="736" w:name="_Ref294626845"/>
      <w:bookmarkStart w:id="737" w:name="_Ref294704153"/>
      <w:bookmarkStart w:id="738" w:name="_Ref294707962"/>
      <w:bookmarkStart w:id="739" w:name="_Ref294708718"/>
      <w:bookmarkStart w:id="740" w:name="_Ref294709207"/>
      <w:bookmarkStart w:id="741" w:name="_Ref294709211"/>
      <w:bookmarkStart w:id="742" w:name="_Ref294709215"/>
      <w:bookmarkStart w:id="743" w:name="_Ref294709219"/>
      <w:bookmarkStart w:id="744" w:name="_Ref294709223"/>
      <w:bookmarkStart w:id="745" w:name="_Ref29766637"/>
      <w:bookmarkStart w:id="746" w:name="_Toc32490874"/>
      <w:bookmarkStart w:id="747" w:name="_Toc51067890"/>
      <w:bookmarkStart w:id="748" w:name="_Toc110425393"/>
      <w:bookmarkStart w:id="749" w:name="_Toc135925526"/>
      <w:bookmarkStart w:id="750" w:name="_Toc135925587"/>
      <w:bookmarkStart w:id="751" w:name="_Toc140562690"/>
      <w:r>
        <w:lastRenderedPageBreak/>
        <w:t>Project Monitoring</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7FA3D686" w14:textId="1620D5B4" w:rsidR="002A6FDC" w:rsidRDefault="002A6FDC" w:rsidP="002A6FDC">
      <w:r w:rsidRPr="005E717A">
        <w:t xml:space="preserve">The </w:t>
      </w:r>
      <w:r>
        <w:t>Reserve requires a Monitoring P</w:t>
      </w:r>
      <w:r w:rsidRPr="005E717A">
        <w:t xml:space="preserve">lan to be established </w:t>
      </w:r>
      <w:r>
        <w:t xml:space="preserve">for </w:t>
      </w:r>
      <w:r w:rsidRPr="005E717A">
        <w:t>all monitoring and reporting activities ass</w:t>
      </w:r>
      <w:r>
        <w:t>ociated with the project. The Monitoring P</w:t>
      </w:r>
      <w:r w:rsidRPr="005E717A">
        <w:t>lan will serve as the basis for verifiers to confirm that</w:t>
      </w:r>
      <w:r>
        <w:t xml:space="preserve"> the monitoring and reporting requirements in this section and Section </w:t>
      </w:r>
      <w:r w:rsidR="00E9045A">
        <w:fldChar w:fldCharType="begin"/>
      </w:r>
      <w:r>
        <w:instrText xml:space="preserve"> REF _Ref294687699 \r \h </w:instrText>
      </w:r>
      <w:r w:rsidR="00E9045A">
        <w:fldChar w:fldCharType="separate"/>
      </w:r>
      <w:r w:rsidR="006B5F3F">
        <w:t>7</w:t>
      </w:r>
      <w:r w:rsidR="00E9045A">
        <w:fldChar w:fldCharType="end"/>
      </w:r>
      <w:r w:rsidRPr="005E717A">
        <w:t xml:space="preserve"> have been and will continue to be met, and that consistent, rigorous monitoring a</w:t>
      </w:r>
      <w:r w:rsidR="00D30E4E">
        <w:t xml:space="preserve">nd record </w:t>
      </w:r>
      <w:r>
        <w:t>keeping is ongoing at the project site. The Monitoring P</w:t>
      </w:r>
      <w:r w:rsidRPr="005E717A">
        <w:t>lan must cover all aspects of monitoring and reporting contained in this prot</w:t>
      </w:r>
      <w:r>
        <w:t xml:space="preserve">ocol and must specify how data for all relevant parameters in </w:t>
      </w:r>
      <w:r w:rsidR="00E9045A">
        <w:fldChar w:fldCharType="begin"/>
      </w:r>
      <w:r>
        <w:instrText xml:space="preserve"> REF _Ref294687865 \h </w:instrText>
      </w:r>
      <w:r w:rsidR="00E9045A">
        <w:fldChar w:fldCharType="separate"/>
      </w:r>
      <w:r w:rsidR="006B5F3F">
        <w:t xml:space="preserve">Table </w:t>
      </w:r>
      <w:r w:rsidR="006B5F3F">
        <w:rPr>
          <w:noProof/>
        </w:rPr>
        <w:t>6</w:t>
      </w:r>
      <w:r w:rsidR="006B5F3F">
        <w:t>.</w:t>
      </w:r>
      <w:r w:rsidR="006B5F3F">
        <w:rPr>
          <w:noProof/>
        </w:rPr>
        <w:t>2</w:t>
      </w:r>
      <w:r w:rsidR="00E9045A">
        <w:fldChar w:fldCharType="end"/>
      </w:r>
      <w:r>
        <w:t xml:space="preserve"> will be collected and recorded. </w:t>
      </w:r>
    </w:p>
    <w:p w14:paraId="7FA3D687" w14:textId="77777777" w:rsidR="002A6FDC" w:rsidRDefault="002A6FDC" w:rsidP="002A6FDC"/>
    <w:p w14:paraId="7FA3D688" w14:textId="640550DF" w:rsidR="002A6FDC" w:rsidRPr="001F495F" w:rsidRDefault="002A6FDC" w:rsidP="002A6FDC">
      <w:r>
        <w:t xml:space="preserve">At a </w:t>
      </w:r>
      <w:r w:rsidRPr="001F495F">
        <w:t xml:space="preserve">minimum, the Monitoring Plan shall </w:t>
      </w:r>
      <w:r w:rsidR="003C19B9" w:rsidRPr="001F495F">
        <w:t>include</w:t>
      </w:r>
      <w:r w:rsidRPr="001F495F">
        <w:t xml:space="preserve"> the frequency of data acquisition; a record keeping plan (see </w:t>
      </w:r>
      <w:r w:rsidR="001F495F" w:rsidRPr="001F495F">
        <w:t xml:space="preserve">Section </w:t>
      </w:r>
      <w:r w:rsidR="001F495F" w:rsidRPr="001F495F">
        <w:fldChar w:fldCharType="begin"/>
      </w:r>
      <w:r w:rsidR="001F495F" w:rsidRPr="001F495F">
        <w:instrText xml:space="preserve"> REF _Ref294687667 \r \h </w:instrText>
      </w:r>
      <w:r w:rsidR="001F495F">
        <w:instrText xml:space="preserve"> \* MERGEFORMAT </w:instrText>
      </w:r>
      <w:r w:rsidR="001F495F" w:rsidRPr="001F495F">
        <w:fldChar w:fldCharType="separate"/>
      </w:r>
      <w:r w:rsidR="006B5F3F">
        <w:t>7.2</w:t>
      </w:r>
      <w:r w:rsidR="001F495F" w:rsidRPr="001F495F">
        <w:fldChar w:fldCharType="end"/>
      </w:r>
      <w:r w:rsidR="001F495F" w:rsidRPr="001F495F">
        <w:t xml:space="preserve"> </w:t>
      </w:r>
      <w:r w:rsidRPr="001F495F">
        <w:t xml:space="preserve">for minimum record keeping requirements); the frequency of </w:t>
      </w:r>
      <w:r w:rsidR="005B1B6A">
        <w:t xml:space="preserve">quality assurance/quality control (QA/QC) </w:t>
      </w:r>
      <w:r w:rsidRPr="001F495F">
        <w:t>activities;</w:t>
      </w:r>
      <w:r w:rsidR="00D30E4E" w:rsidRPr="001F495F">
        <w:t xml:space="preserve"> </w:t>
      </w:r>
      <w:r w:rsidRPr="001F495F">
        <w:t>the role of individuals performing each specific monitoring activity</w:t>
      </w:r>
      <w:r w:rsidR="00D30E4E" w:rsidRPr="001F495F">
        <w:t>; and a detailed project diagram</w:t>
      </w:r>
      <w:r w:rsidRPr="001F495F">
        <w:t xml:space="preserve">. The Monitoring Plan </w:t>
      </w:r>
      <w:r w:rsidR="00F64514">
        <w:t>must</w:t>
      </w:r>
      <w:r w:rsidR="00F64514" w:rsidRPr="001F495F">
        <w:t xml:space="preserve"> </w:t>
      </w:r>
      <w:r w:rsidRPr="001F495F">
        <w:t>include QA/QC provisions to ensure that data acquisition and meter calibration are carried out consistently and with precision.</w:t>
      </w:r>
    </w:p>
    <w:p w14:paraId="7FA3D689" w14:textId="77777777" w:rsidR="002A6FDC" w:rsidRPr="001F495F" w:rsidRDefault="002A6FDC" w:rsidP="002A6FDC"/>
    <w:p w14:paraId="7FA3D68A" w14:textId="7EE82E80" w:rsidR="002A6FDC" w:rsidRDefault="002A6FDC" w:rsidP="002A6FDC">
      <w:r w:rsidRPr="001F495F">
        <w:t>Finally, the Monitoring Plan must include procedures</w:t>
      </w:r>
      <w:r w:rsidRPr="006E47AD">
        <w:t xml:space="preserve"> </w:t>
      </w:r>
      <w:r>
        <w:t xml:space="preserve">that the project developer will follow to ascertain and demonstrate </w:t>
      </w:r>
      <w:r w:rsidRPr="006E47AD">
        <w:t>that the p</w:t>
      </w:r>
      <w:r>
        <w:t xml:space="preserve">roject </w:t>
      </w:r>
      <w:proofErr w:type="gramStart"/>
      <w:r>
        <w:t>at all times</w:t>
      </w:r>
      <w:proofErr w:type="gramEnd"/>
      <w:r>
        <w:t xml:space="preserve"> passes the </w:t>
      </w:r>
      <w:r w:rsidR="00F3426F">
        <w:t>l</w:t>
      </w:r>
      <w:r>
        <w:t xml:space="preserve">egal </w:t>
      </w:r>
      <w:r w:rsidR="00F3426F">
        <w:t>r</w:t>
      </w:r>
      <w:r>
        <w:t xml:space="preserve">equirement </w:t>
      </w:r>
      <w:r w:rsidR="00F3426F">
        <w:t>t</w:t>
      </w:r>
      <w:r w:rsidRPr="006E47AD">
        <w:t>est</w:t>
      </w:r>
      <w:r w:rsidR="00F3426F">
        <w:t xml:space="preserve"> </w:t>
      </w:r>
      <w:r w:rsidR="003C19B9" w:rsidRPr="003C19B9">
        <w:t xml:space="preserve">(Section </w:t>
      </w:r>
      <w:r w:rsidR="003C19B9">
        <w:fldChar w:fldCharType="begin"/>
      </w:r>
      <w:r w:rsidR="003C19B9">
        <w:instrText xml:space="preserve"> REF _Ref294623884 \r \h </w:instrText>
      </w:r>
      <w:r w:rsidR="003C19B9">
        <w:fldChar w:fldCharType="separate"/>
      </w:r>
      <w:r w:rsidR="006B5F3F">
        <w:t>3.4.2</w:t>
      </w:r>
      <w:r w:rsidR="003C19B9">
        <w:fldChar w:fldCharType="end"/>
      </w:r>
      <w:r w:rsidR="003C19B9" w:rsidRPr="003C19B9">
        <w:t>)</w:t>
      </w:r>
      <w:r w:rsidRPr="003C19B9">
        <w:t>.</w:t>
      </w:r>
    </w:p>
    <w:p w14:paraId="7FA3D68B" w14:textId="0A473E06" w:rsidR="002A6FDC" w:rsidRDefault="002A6FDC" w:rsidP="002A6FDC"/>
    <w:p w14:paraId="6415902B" w14:textId="6472216E" w:rsidR="00C32C39" w:rsidRDefault="00717FA6" w:rsidP="00717FA6">
      <w:r>
        <w:t xml:space="preserve">To ensure that all aspects of monitoring and reporting are met, the project developer shall follow the relevant guidance in this section as well as the relevant sections of the </w:t>
      </w:r>
      <w:r w:rsidR="001F060E">
        <w:t xml:space="preserve">Professional Standard of the People’s Republic of China, HJ 75-2017, Specifications for Continuous Emissions Monitoring </w:t>
      </w:r>
      <w:r w:rsidR="00734426">
        <w:t>of SO</w:t>
      </w:r>
      <w:r w:rsidR="00734426" w:rsidRPr="45B43D4B">
        <w:rPr>
          <w:vertAlign w:val="subscript"/>
        </w:rPr>
        <w:t>2</w:t>
      </w:r>
      <w:r w:rsidR="00734426">
        <w:t>, NO</w:t>
      </w:r>
      <w:r w:rsidR="00734426" w:rsidRPr="45B43D4B">
        <w:rPr>
          <w:vertAlign w:val="subscript"/>
        </w:rPr>
        <w:t>x</w:t>
      </w:r>
      <w:r w:rsidR="00734426">
        <w:t>, and Particulate Matter in the Flue Gas Emitted from Stationary Sources</w:t>
      </w:r>
      <w:r w:rsidR="007B6BDF">
        <w:t xml:space="preserve"> –</w:t>
      </w:r>
      <w:r>
        <w:t xml:space="preserve"> as indicated </w:t>
      </w:r>
      <w:r w:rsidR="008F3FB7">
        <w:t xml:space="preserve">in </w:t>
      </w:r>
      <w:r w:rsidR="009745B0">
        <w:t xml:space="preserve">protocol </w:t>
      </w:r>
      <w:r w:rsidR="00296C86">
        <w:t>S</w:t>
      </w:r>
      <w:r w:rsidR="008F3FB7">
        <w:t xml:space="preserve">ections </w:t>
      </w:r>
      <w:r>
        <w:fldChar w:fldCharType="begin"/>
      </w:r>
      <w:r>
        <w:instrText xml:space="preserve"> REF _Ref29766666 \r \h </w:instrText>
      </w:r>
      <w:r>
        <w:fldChar w:fldCharType="separate"/>
      </w:r>
      <w:r w:rsidR="006B5F3F">
        <w:t>6.1</w:t>
      </w:r>
      <w:r>
        <w:fldChar w:fldCharType="end"/>
      </w:r>
      <w:r w:rsidR="008F3FB7">
        <w:t xml:space="preserve"> - </w:t>
      </w:r>
      <w:r>
        <w:fldChar w:fldCharType="begin"/>
      </w:r>
      <w:r>
        <w:instrText xml:space="preserve"> REF _Ref30515894 \r \h </w:instrText>
      </w:r>
      <w:r>
        <w:fldChar w:fldCharType="separate"/>
      </w:r>
      <w:r w:rsidR="006B5F3F">
        <w:t>6.3</w:t>
      </w:r>
      <w:r>
        <w:fldChar w:fldCharType="end"/>
      </w:r>
      <w:r>
        <w:t xml:space="preserve">. </w:t>
      </w:r>
      <w:r w:rsidR="00612EDD">
        <w:t xml:space="preserve">HJ </w:t>
      </w:r>
      <w:r>
        <w:t>75</w:t>
      </w:r>
      <w:r w:rsidR="007E03D0">
        <w:t>-2017</w:t>
      </w:r>
      <w:r>
        <w:t xml:space="preserve"> provide</w:t>
      </w:r>
      <w:r w:rsidR="00546471">
        <w:t>s</w:t>
      </w:r>
      <w:r>
        <w:t xml:space="preserve"> guidance on the standards of performance for continuous emission monitoring systems (CEMS) for NO</w:t>
      </w:r>
      <w:r w:rsidRPr="45B43D4B">
        <w:rPr>
          <w:vertAlign w:val="subscript"/>
        </w:rPr>
        <w:t>X</w:t>
      </w:r>
      <w:r>
        <w:t xml:space="preserve"> emission </w:t>
      </w:r>
      <w:r w:rsidR="009D63E6">
        <w:t>measurements</w:t>
      </w:r>
      <w:r>
        <w:t>, which is also applicable to N</w:t>
      </w:r>
      <w:r w:rsidRPr="45B43D4B">
        <w:rPr>
          <w:vertAlign w:val="subscript"/>
        </w:rPr>
        <w:t>2</w:t>
      </w:r>
      <w:r>
        <w:t xml:space="preserve">O emission testing at </w:t>
      </w:r>
      <w:r w:rsidR="00193CBE">
        <w:t>AAPs</w:t>
      </w:r>
      <w:r>
        <w:t>.</w:t>
      </w:r>
    </w:p>
    <w:p w14:paraId="3F21C84C" w14:textId="77777777" w:rsidR="00C32C39" w:rsidRDefault="00C32C39" w:rsidP="00717FA6"/>
    <w:p w14:paraId="1FC39E4F" w14:textId="79DD0751" w:rsidR="00BE2CF2" w:rsidRDefault="00BE2CF2" w:rsidP="00BE2CF2">
      <w:r w:rsidRPr="00745058">
        <w:t>Direct measurements of the N</w:t>
      </w:r>
      <w:r w:rsidRPr="00745058">
        <w:rPr>
          <w:vertAlign w:val="subscript"/>
        </w:rPr>
        <w:t>2</w:t>
      </w:r>
      <w:r w:rsidRPr="00745058">
        <w:t xml:space="preserve">O concentration in the </w:t>
      </w:r>
      <w:r w:rsidR="00A9127E">
        <w:t>off gas</w:t>
      </w:r>
      <w:r w:rsidRPr="00745058">
        <w:t xml:space="preserve"> and the flow rate of the</w:t>
      </w:r>
      <w:r>
        <w:t xml:space="preserve"> </w:t>
      </w:r>
      <w:r w:rsidR="00A9127E">
        <w:t>off gas</w:t>
      </w:r>
      <w:r w:rsidRPr="00745058">
        <w:t xml:space="preserve"> shall be made using a continuous emission monitoring system</w:t>
      </w:r>
      <w:r>
        <w:t xml:space="preserve"> (CEMS). </w:t>
      </w:r>
      <w:r w:rsidRPr="002B6910">
        <w:t>CEMS is the most accurate monitoring method because N</w:t>
      </w:r>
      <w:r w:rsidRPr="002B6910">
        <w:rPr>
          <w:vertAlign w:val="subscript"/>
        </w:rPr>
        <w:t>2</w:t>
      </w:r>
      <w:r w:rsidRPr="002B6910">
        <w:t>O emissions are measured continuously from a specific source.</w:t>
      </w:r>
      <w:r w:rsidRPr="00E41912">
        <w:rPr>
          <w:rStyle w:val="FootnoteReference"/>
        </w:rPr>
        <w:footnoteReference w:id="29"/>
      </w:r>
      <w:r w:rsidRPr="002B6910">
        <w:t xml:space="preserve"> Elements of a CEMS include a platform and sample probe within the stack to withdraw a sample of the </w:t>
      </w:r>
      <w:r w:rsidR="00A9127E">
        <w:t>off gas</w:t>
      </w:r>
      <w:r w:rsidRPr="002B6910">
        <w:t>, an analyzer to measure the concentration of the N</w:t>
      </w:r>
      <w:r w:rsidRPr="002B6910">
        <w:rPr>
          <w:vertAlign w:val="subscript"/>
        </w:rPr>
        <w:t>2</w:t>
      </w:r>
      <w:r w:rsidRPr="002B6910">
        <w:t xml:space="preserve">O (typically a non-dispersive infrared sensor (NDIR) or Fourier transform infrared (FTIR) </w:t>
      </w:r>
      <w:r w:rsidR="00FA019F" w:rsidRPr="002B6910">
        <w:t>spectro</w:t>
      </w:r>
      <w:r w:rsidR="00FA019F">
        <w:t>meter</w:t>
      </w:r>
      <w:r w:rsidRPr="002B6910">
        <w:t xml:space="preserve">) in the </w:t>
      </w:r>
      <w:r w:rsidR="00A9127E">
        <w:t>off gas</w:t>
      </w:r>
      <w:r w:rsidRPr="002B6910">
        <w:t xml:space="preserve">, and a flow meter within the stack to measure the flow rate of the </w:t>
      </w:r>
      <w:r w:rsidR="00A9127E">
        <w:t>off gas</w:t>
      </w:r>
      <w:r w:rsidRPr="002B6910">
        <w:t>. The emissions are calculated from the concentration of N</w:t>
      </w:r>
      <w:r w:rsidRPr="002B6910">
        <w:rPr>
          <w:vertAlign w:val="subscript"/>
        </w:rPr>
        <w:t>2</w:t>
      </w:r>
      <w:r w:rsidRPr="002B6910">
        <w:t xml:space="preserve">O in the </w:t>
      </w:r>
      <w:r w:rsidR="00A9127E">
        <w:t>off gas</w:t>
      </w:r>
      <w:r w:rsidRPr="002B6910">
        <w:t xml:space="preserve"> and the flow rate of the </w:t>
      </w:r>
      <w:r w:rsidR="00A9127E">
        <w:t>off gas</w:t>
      </w:r>
      <w:r w:rsidRPr="002B6910">
        <w:t>. A CEMS continuously withdraws and analyzes a sample of the gas and continuously measures the N</w:t>
      </w:r>
      <w:r w:rsidRPr="002B6910">
        <w:rPr>
          <w:vertAlign w:val="subscript"/>
        </w:rPr>
        <w:t>2</w:t>
      </w:r>
      <w:r w:rsidRPr="002B6910">
        <w:t>O concentration and flow rate of the gas.</w:t>
      </w:r>
      <w:r w:rsidRPr="00E41912">
        <w:rPr>
          <w:rStyle w:val="FootnoteReference"/>
        </w:rPr>
        <w:footnoteReference w:id="30"/>
      </w:r>
      <w:r w:rsidR="006D1A75">
        <w:t xml:space="preserve"> HJ 75-2017 Section 4</w:t>
      </w:r>
      <w:r w:rsidR="00F420E2">
        <w:t>:</w:t>
      </w:r>
      <w:r w:rsidR="006D1A75">
        <w:t xml:space="preserve"> Composition and Function Requ</w:t>
      </w:r>
      <w:r w:rsidR="003938EC">
        <w:t xml:space="preserve">irements on CEMS for Stationary Sources </w:t>
      </w:r>
      <w:r w:rsidR="00954416">
        <w:t xml:space="preserve">– discusses components and capabilities required for </w:t>
      </w:r>
      <w:r w:rsidR="007F7A0D">
        <w:t>CEMS.</w:t>
      </w:r>
    </w:p>
    <w:p w14:paraId="46000042" w14:textId="77777777" w:rsidR="00C32C39" w:rsidRDefault="00C32C39" w:rsidP="00717FA6"/>
    <w:p w14:paraId="2D505501" w14:textId="0F280B9D" w:rsidR="00717FA6" w:rsidRPr="0086484F" w:rsidRDefault="00717FA6" w:rsidP="00717FA6">
      <w:r w:rsidRPr="001377B0">
        <w:t>These parts outline the minimum requirements for the installation, evaluation, monitoring, and record keeping for CEMS (see Section</w:t>
      </w:r>
      <w:r w:rsidR="00B75787" w:rsidRPr="001377B0">
        <w:t xml:space="preserve"> </w:t>
      </w:r>
      <w:r w:rsidR="00B75787" w:rsidRPr="00B779BF">
        <w:fldChar w:fldCharType="begin"/>
      </w:r>
      <w:r w:rsidR="00B75787" w:rsidRPr="001377B0">
        <w:instrText xml:space="preserve"> REF _Ref294687667 \r \h </w:instrText>
      </w:r>
      <w:r w:rsidR="00C32C39" w:rsidRPr="006A1B26">
        <w:instrText xml:space="preserve"> \* MERGEFORMAT </w:instrText>
      </w:r>
      <w:r w:rsidR="00B75787" w:rsidRPr="00B779BF">
        <w:fldChar w:fldCharType="separate"/>
      </w:r>
      <w:r w:rsidR="006B5F3F">
        <w:t>7.2</w:t>
      </w:r>
      <w:r w:rsidR="00B75787" w:rsidRPr="00B779BF">
        <w:fldChar w:fldCharType="end"/>
      </w:r>
      <w:r w:rsidR="00B75787" w:rsidRPr="001377B0">
        <w:t xml:space="preserve"> </w:t>
      </w:r>
      <w:r w:rsidRPr="001377B0">
        <w:t>of this protocol for Reserve minimum record keeping requirements).</w:t>
      </w:r>
    </w:p>
    <w:p w14:paraId="7DD9DEE0" w14:textId="77777777" w:rsidR="00717FA6" w:rsidRDefault="00717FA6" w:rsidP="00717FA6"/>
    <w:p w14:paraId="7FA3D68C" w14:textId="0F13EB2D" w:rsidR="00697058" w:rsidRDefault="002A6FDC" w:rsidP="00CD6F3B">
      <w:r w:rsidRPr="005E717A">
        <w:lastRenderedPageBreak/>
        <w:t xml:space="preserve">Project developers are responsible for monitoring the performance of the project and </w:t>
      </w:r>
      <w:r>
        <w:t xml:space="preserve">ensuring that the </w:t>
      </w:r>
      <w:r w:rsidRPr="005E717A">
        <w:t>operat</w:t>
      </w:r>
      <w:r>
        <w:t>ion of</w:t>
      </w:r>
      <w:r w:rsidRPr="005E717A">
        <w:t xml:space="preserve"> </w:t>
      </w:r>
      <w:r>
        <w:t xml:space="preserve">all </w:t>
      </w:r>
      <w:r w:rsidR="008B1F61">
        <w:t>N</w:t>
      </w:r>
      <w:r w:rsidR="008B1F61" w:rsidRPr="00AA2B77">
        <w:rPr>
          <w:vertAlign w:val="subscript"/>
        </w:rPr>
        <w:t>2</w:t>
      </w:r>
      <w:r w:rsidR="008B1F61">
        <w:t xml:space="preserve">O </w:t>
      </w:r>
      <w:r w:rsidR="00164D06">
        <w:t>control system</w:t>
      </w:r>
      <w:r w:rsidR="00F20C17">
        <w:t xml:space="preserve"> and</w:t>
      </w:r>
      <w:r w:rsidR="000443F5">
        <w:t xml:space="preserve"> other</w:t>
      </w:r>
      <w:r w:rsidR="00F20C17">
        <w:t xml:space="preserve"> </w:t>
      </w:r>
      <w:r>
        <w:t>project-related equipment is</w:t>
      </w:r>
      <w:r w:rsidRPr="005E717A">
        <w:t xml:space="preserve"> consistent with the manufacturer’s recommendations</w:t>
      </w:r>
      <w:r w:rsidR="00F20C17">
        <w:t xml:space="preserve"> for each component of the system</w:t>
      </w:r>
      <w:r>
        <w:t>.</w:t>
      </w:r>
      <w:r w:rsidR="00717FA6">
        <w:t xml:space="preserve"> </w:t>
      </w:r>
    </w:p>
    <w:p w14:paraId="1D78891C" w14:textId="77777777" w:rsidR="00BF29D6" w:rsidRDefault="00533E9E" w:rsidP="002A6FDC">
      <w:pPr>
        <w:pStyle w:val="Heading2"/>
      </w:pPr>
      <w:bookmarkStart w:id="752" w:name="_Ref29766666"/>
      <w:bookmarkStart w:id="753" w:name="_Ref31735560"/>
      <w:bookmarkStart w:id="754" w:name="_Toc32490875"/>
      <w:bookmarkStart w:id="755" w:name="_Toc51067891"/>
      <w:bookmarkStart w:id="756" w:name="_Toc110425394"/>
      <w:bookmarkStart w:id="757" w:name="_Toc135925527"/>
      <w:bookmarkStart w:id="758" w:name="_Toc135925588"/>
      <w:bookmarkStart w:id="759" w:name="_Toc140562691"/>
      <w:r>
        <w:t xml:space="preserve">Initial </w:t>
      </w:r>
      <w:r w:rsidR="00745058">
        <w:t>Monitoring Requirements</w:t>
      </w:r>
      <w:bookmarkEnd w:id="752"/>
      <w:bookmarkEnd w:id="753"/>
      <w:bookmarkEnd w:id="754"/>
      <w:bookmarkEnd w:id="755"/>
      <w:bookmarkEnd w:id="756"/>
      <w:bookmarkEnd w:id="757"/>
      <w:bookmarkEnd w:id="758"/>
      <w:bookmarkEnd w:id="759"/>
    </w:p>
    <w:p w14:paraId="7502BE4D" w14:textId="02DFAEFE" w:rsidR="00C0363E" w:rsidRDefault="00BD5791" w:rsidP="00C0363E">
      <w:r>
        <w:t>B</w:t>
      </w:r>
      <w:r w:rsidR="00164CF3">
        <w:t>oth newly installed CEMS for the adipic acid project and p</w:t>
      </w:r>
      <w:r w:rsidR="00164CF3" w:rsidRPr="009B7301">
        <w:t>rojects utilizing a CEMS that was initially installed for a purpose other than the monitoring of an adipic acid project (e.g.</w:t>
      </w:r>
      <w:r w:rsidR="009950AB">
        <w:t>,</w:t>
      </w:r>
      <w:r w:rsidR="00164CF3" w:rsidRPr="009B7301">
        <w:t xml:space="preserve"> to monitor NO</w:t>
      </w:r>
      <w:r w:rsidR="00164CF3" w:rsidRPr="009B7301">
        <w:rPr>
          <w:vertAlign w:val="subscript"/>
        </w:rPr>
        <w:t>X</w:t>
      </w:r>
      <w:r w:rsidR="00164CF3" w:rsidRPr="009B7301">
        <w:t xml:space="preserve"> abatement) must meet </w:t>
      </w:r>
      <w:r w:rsidR="000979B4" w:rsidRPr="009B7301">
        <w:t>all</w:t>
      </w:r>
      <w:r w:rsidR="00164CF3" w:rsidRPr="009B7301">
        <w:t xml:space="preserve"> </w:t>
      </w:r>
      <w:r w:rsidR="000A5E96">
        <w:t xml:space="preserve">initial monitoring </w:t>
      </w:r>
      <w:r w:rsidR="00164CF3" w:rsidRPr="009B7301">
        <w:t xml:space="preserve">requirements </w:t>
      </w:r>
      <w:r w:rsidR="000A5E96">
        <w:t>specified in</w:t>
      </w:r>
      <w:r w:rsidR="00164CF3" w:rsidRPr="009B7301">
        <w:t xml:space="preserve"> this section. If any of the required tests listed below were not conducted or the requirements were not met at the time of initial installation and certification, the project developer must conduct the tests and ensure that the requirements are met prior to the project start dat</w:t>
      </w:r>
      <w:r w:rsidR="00EE1034">
        <w:t>e.</w:t>
      </w:r>
      <w:r w:rsidR="00B72318">
        <w:t xml:space="preserve"> </w:t>
      </w:r>
      <w:r w:rsidR="00C6167D">
        <w:t xml:space="preserve">Project developers </w:t>
      </w:r>
      <w:r w:rsidR="00E741C8">
        <w:t xml:space="preserve">must </w:t>
      </w:r>
      <w:r w:rsidR="00C6167D">
        <w:t xml:space="preserve">include the CEMS installation and initial </w:t>
      </w:r>
      <w:r w:rsidR="007C0A24">
        <w:t xml:space="preserve">performance testing and technical acceptance </w:t>
      </w:r>
      <w:r w:rsidR="00C6167D">
        <w:t>report to the Monitoring Plan</w:t>
      </w:r>
      <w:r w:rsidR="003925CF">
        <w:t xml:space="preserve"> for ease of review by the verification body</w:t>
      </w:r>
      <w:r w:rsidR="00314F20">
        <w:t xml:space="preserve"> and the verification body must ensure adherence to the requirements, as summarized in t</w:t>
      </w:r>
      <w:r w:rsidR="00C0363E">
        <w:t xml:space="preserve">he remainder of Section </w:t>
      </w:r>
      <w:r w:rsidR="00720E17">
        <w:fldChar w:fldCharType="begin"/>
      </w:r>
      <w:r w:rsidR="00720E17">
        <w:instrText xml:space="preserve"> REF _Ref31735560 \r \h </w:instrText>
      </w:r>
      <w:r w:rsidR="00720E17">
        <w:fldChar w:fldCharType="separate"/>
      </w:r>
      <w:r w:rsidR="006B5F3F">
        <w:t>6.1</w:t>
      </w:r>
      <w:r w:rsidR="00720E17">
        <w:fldChar w:fldCharType="end"/>
      </w:r>
      <w:r w:rsidR="00C0363E">
        <w:t>.</w:t>
      </w:r>
    </w:p>
    <w:p w14:paraId="30311111" w14:textId="40DB3F18" w:rsidR="00745058" w:rsidRDefault="00033035" w:rsidP="00745058">
      <w:pPr>
        <w:pStyle w:val="Heading3"/>
      </w:pPr>
      <w:bookmarkStart w:id="760" w:name="_Ref29766734"/>
      <w:bookmarkStart w:id="761" w:name="_Toc32490876"/>
      <w:bookmarkStart w:id="762" w:name="_Toc51067892"/>
      <w:bookmarkStart w:id="763" w:name="_Toc110425395"/>
      <w:bookmarkStart w:id="764" w:name="_Toc135925528"/>
      <w:bookmarkStart w:id="765" w:name="_Toc135925589"/>
      <w:bookmarkStart w:id="766" w:name="_Toc140562692"/>
      <w:r>
        <w:t>System Installation and Certification</w:t>
      </w:r>
      <w:bookmarkEnd w:id="760"/>
      <w:bookmarkEnd w:id="761"/>
      <w:bookmarkEnd w:id="762"/>
      <w:bookmarkEnd w:id="763"/>
      <w:bookmarkEnd w:id="764"/>
      <w:bookmarkEnd w:id="765"/>
      <w:bookmarkEnd w:id="766"/>
    </w:p>
    <w:p w14:paraId="336F559E" w14:textId="3C5BC43A" w:rsidR="00AF6EB4" w:rsidRDefault="00AF6EB4" w:rsidP="00AF6EB4">
      <w:r>
        <w:t xml:space="preserve">The project developer shall follow the requirements for CEMS installation </w:t>
      </w:r>
      <w:r w:rsidR="001C43FC">
        <w:t xml:space="preserve">and technical acceptance </w:t>
      </w:r>
      <w:r>
        <w:t>detailed in</w:t>
      </w:r>
      <w:r w:rsidR="003433BA">
        <w:t xml:space="preserve"> </w:t>
      </w:r>
      <w:r w:rsidR="001E251A">
        <w:t>HJ 75-2017</w:t>
      </w:r>
      <w:r w:rsidR="0022075A">
        <w:t xml:space="preserve"> Section 7</w:t>
      </w:r>
      <w:r w:rsidR="00F420E2">
        <w:t>:</w:t>
      </w:r>
      <w:r w:rsidR="00987866">
        <w:t xml:space="preserve"> Requirements on Installation of CEMS for Stationary Sources</w:t>
      </w:r>
      <w:r w:rsidR="00EF322D">
        <w:t>,</w:t>
      </w:r>
      <w:r w:rsidR="00987866">
        <w:t xml:space="preserve"> </w:t>
      </w:r>
      <w:r w:rsidR="00021014">
        <w:t>HJ 75-2017 Section 8</w:t>
      </w:r>
      <w:r w:rsidR="00F420E2">
        <w:t xml:space="preserve">: </w:t>
      </w:r>
      <w:r w:rsidR="00262667">
        <w:t xml:space="preserve">Performance Testing for the Technical Indexes of CEMS, </w:t>
      </w:r>
      <w:r w:rsidR="003D1235">
        <w:t xml:space="preserve">HJ 75-2017 </w:t>
      </w:r>
      <w:r w:rsidR="00262667">
        <w:t>Section 9: Technical Acceptance of CEMS</w:t>
      </w:r>
      <w:r w:rsidR="003D1235">
        <w:t>, and HJ 75-2017 Annex A: Performance Testing Methods for Key Technical Indexes of CEMS</w:t>
      </w:r>
      <w:r w:rsidR="001C43FC">
        <w:t>. Collectively, these sections</w:t>
      </w:r>
      <w:r w:rsidR="00073E65">
        <w:t xml:space="preserve"> outline</w:t>
      </w:r>
      <w:r w:rsidR="003D1235">
        <w:t xml:space="preserve"> the </w:t>
      </w:r>
      <w:r w:rsidR="00B7024C">
        <w:t xml:space="preserve">monitoring system diagnostic testing </w:t>
      </w:r>
      <w:r w:rsidR="00EC12A6">
        <w:t xml:space="preserve">routines, technical performance acceptance criteria, and </w:t>
      </w:r>
      <w:r w:rsidR="000A2ECA">
        <w:t>performance testing procedures required for CEMS for stationary sources</w:t>
      </w:r>
      <w:r>
        <w:t xml:space="preserve">. CEMS must be installed and operational before conducting performance tests on the system. </w:t>
      </w:r>
      <w:r w:rsidR="00B518F8">
        <w:t>To</w:t>
      </w:r>
      <w:r>
        <w:t xml:space="preserve"> achieve operational status, the project developer must show that the CEMS also meets manufacturer requirements or recommendations for installation, operation, and calibration.</w:t>
      </w:r>
      <w:r w:rsidR="00C6167D">
        <w:t xml:space="preserve"> </w:t>
      </w:r>
    </w:p>
    <w:p w14:paraId="36105C9A" w14:textId="4B391D79" w:rsidR="00033035" w:rsidRDefault="00033035" w:rsidP="00033035"/>
    <w:p w14:paraId="01BF9F48" w14:textId="230691D7" w:rsidR="003F6F8A" w:rsidRDefault="003F6F8A" w:rsidP="00F87FBF">
      <w:r>
        <w:t>The following initial certification requirements are summarized from</w:t>
      </w:r>
      <w:r w:rsidR="002966D0">
        <w:t xml:space="preserve"> </w:t>
      </w:r>
      <w:r w:rsidR="00452873">
        <w:t>HJ 75-2017</w:t>
      </w:r>
      <w:r w:rsidR="004D2938">
        <w:t xml:space="preserve"> section </w:t>
      </w:r>
      <w:r w:rsidR="0061322A">
        <w:t>8</w:t>
      </w:r>
      <w:r w:rsidR="008C609A">
        <w:t>:</w:t>
      </w:r>
      <w:r w:rsidR="0061322A">
        <w:t xml:space="preserve"> Performance Testing for the Technical Indexes of CEMS</w:t>
      </w:r>
      <w:r w:rsidR="008C609A">
        <w:t>,</w:t>
      </w:r>
      <w:r w:rsidR="005C7398">
        <w:t xml:space="preserve"> section</w:t>
      </w:r>
      <w:r w:rsidR="00157288">
        <w:t xml:space="preserve"> 9</w:t>
      </w:r>
      <w:r w:rsidR="008C609A">
        <w:t>:</w:t>
      </w:r>
      <w:r w:rsidR="005C7398">
        <w:t xml:space="preserve"> </w:t>
      </w:r>
      <w:r w:rsidR="00457389">
        <w:t>Technical Acceptance of CEMS</w:t>
      </w:r>
      <w:r w:rsidR="005C7398">
        <w:t xml:space="preserve">, and </w:t>
      </w:r>
      <w:r w:rsidR="004928C6">
        <w:t>Annex A</w:t>
      </w:r>
      <w:r w:rsidR="008C609A">
        <w:t>:</w:t>
      </w:r>
      <w:r w:rsidR="005C7398">
        <w:t xml:space="preserve"> </w:t>
      </w:r>
      <w:r w:rsidR="004928C6">
        <w:t>Performance Testing Methods for Key Technical Indexes of CEMS for Stationary Sources</w:t>
      </w:r>
      <w:r>
        <w:t xml:space="preserve">. Please refer to </w:t>
      </w:r>
      <w:r w:rsidR="007C039E">
        <w:t>t</w:t>
      </w:r>
      <w:r w:rsidR="00094650">
        <w:t>h</w:t>
      </w:r>
      <w:r w:rsidR="005848F4">
        <w:t>e</w:t>
      </w:r>
      <w:r w:rsidR="00094650">
        <w:t xml:space="preserve">se </w:t>
      </w:r>
      <w:r w:rsidR="007C039E">
        <w:t>section</w:t>
      </w:r>
      <w:r w:rsidR="00094650">
        <w:t>s</w:t>
      </w:r>
      <w:r>
        <w:t xml:space="preserve"> </w:t>
      </w:r>
      <w:r w:rsidR="008C609A">
        <w:t>of the HJ 75-2017</w:t>
      </w:r>
      <w:r w:rsidR="00F97B07">
        <w:t xml:space="preserve"> standard </w:t>
      </w:r>
      <w:r>
        <w:t xml:space="preserve">for </w:t>
      </w:r>
      <w:r w:rsidR="007C039E">
        <w:t>complete</w:t>
      </w:r>
      <w:r>
        <w:t xml:space="preserve"> installation and certification requirements.</w:t>
      </w:r>
    </w:p>
    <w:p w14:paraId="2EC4966A" w14:textId="77777777" w:rsidR="00C86CC3" w:rsidRDefault="00C86CC3" w:rsidP="00F87FBF"/>
    <w:p w14:paraId="2F4E4AE6" w14:textId="429BEBC3" w:rsidR="003F6F8A" w:rsidRDefault="00EF41A5" w:rsidP="00F87FBF">
      <w:pPr>
        <w:pStyle w:val="ListParagraph"/>
        <w:numPr>
          <w:ilvl w:val="0"/>
          <w:numId w:val="22"/>
        </w:numPr>
        <w:contextualSpacing w:val="0"/>
      </w:pPr>
      <w:r>
        <w:t xml:space="preserve">Zero drift and span drift </w:t>
      </w:r>
      <w:r w:rsidR="00EA481B">
        <w:t xml:space="preserve">checks </w:t>
      </w:r>
      <w:r>
        <w:t>of CEMS</w:t>
      </w:r>
      <w:r w:rsidR="00EE1A74">
        <w:t xml:space="preserve"> for gaseous pollutants</w:t>
      </w:r>
      <w:r w:rsidR="004647B3">
        <w:t xml:space="preserve"> (N</w:t>
      </w:r>
      <w:r w:rsidR="004647B3">
        <w:rPr>
          <w:vertAlign w:val="subscript"/>
        </w:rPr>
        <w:t>2</w:t>
      </w:r>
      <w:r w:rsidR="004647B3">
        <w:t>O)</w:t>
      </w:r>
      <w:r w:rsidR="003F6F8A">
        <w:t xml:space="preserve"> to evaluate the accuracy and stability of a gas analyzer’s calibration over a period of unit operation</w:t>
      </w:r>
      <w:r w:rsidR="009E44F2">
        <w:t xml:space="preserve"> (</w:t>
      </w:r>
      <w:r w:rsidR="008B5460">
        <w:t>section</w:t>
      </w:r>
      <w:r w:rsidR="000C7BDE">
        <w:t xml:space="preserve"> </w:t>
      </w:r>
      <w:r w:rsidR="00316999">
        <w:t>9.3.3.3</w:t>
      </w:r>
      <w:r w:rsidR="00846078">
        <w:t>, 9.3.7,</w:t>
      </w:r>
      <w:r w:rsidR="000C7BDE">
        <w:t xml:space="preserve"> and</w:t>
      </w:r>
      <w:r w:rsidR="008B5460">
        <w:t xml:space="preserve"> </w:t>
      </w:r>
      <w:r w:rsidR="007A0E85">
        <w:t xml:space="preserve">section </w:t>
      </w:r>
      <w:r w:rsidR="00B55995">
        <w:t>A.2.2</w:t>
      </w:r>
      <w:r w:rsidR="006F3052">
        <w:t xml:space="preserve"> of HJ 75-2017</w:t>
      </w:r>
      <w:r w:rsidR="00D560D4">
        <w:t xml:space="preserve"> </w:t>
      </w:r>
      <w:r w:rsidR="008B5460">
        <w:t>A</w:t>
      </w:r>
      <w:r w:rsidR="006F3052">
        <w:t>nn</w:t>
      </w:r>
      <w:r w:rsidR="008B5460">
        <w:t>ex A</w:t>
      </w:r>
      <w:r w:rsidR="009E44F2">
        <w:t>)</w:t>
      </w:r>
      <w:r w:rsidR="003F6F8A">
        <w:t>.</w:t>
      </w:r>
    </w:p>
    <w:p w14:paraId="699C26CE" w14:textId="3A2F689E" w:rsidR="003F6F8A" w:rsidRDefault="004848F3" w:rsidP="00F87FBF">
      <w:pPr>
        <w:pStyle w:val="ListParagraph"/>
        <w:numPr>
          <w:ilvl w:val="0"/>
          <w:numId w:val="22"/>
        </w:numPr>
        <w:contextualSpacing w:val="0"/>
      </w:pPr>
      <w:r>
        <w:t xml:space="preserve">Indication Error </w:t>
      </w:r>
      <w:r w:rsidR="00776CC6">
        <w:t xml:space="preserve">test </w:t>
      </w:r>
      <w:r w:rsidR="003F6F8A">
        <w:t xml:space="preserve">to </w:t>
      </w:r>
      <w:r w:rsidR="00776CC6">
        <w:t xml:space="preserve">check </w:t>
      </w:r>
      <w:r w:rsidR="003F6F8A">
        <w:t xml:space="preserve">whether the </w:t>
      </w:r>
      <w:r w:rsidR="00776CC6">
        <w:t>N</w:t>
      </w:r>
      <w:r w:rsidR="00776CC6" w:rsidRPr="00177400">
        <w:rPr>
          <w:vertAlign w:val="subscript"/>
        </w:rPr>
        <w:t>2</w:t>
      </w:r>
      <w:r w:rsidR="00776CC6">
        <w:t xml:space="preserve">O concentration monitor </w:t>
      </w:r>
      <w:r w:rsidR="003F6F8A">
        <w:t xml:space="preserve">response is linear across its range by challenging </w:t>
      </w:r>
      <w:r w:rsidR="000A7696">
        <w:t>the N</w:t>
      </w:r>
      <w:r w:rsidR="000A7696" w:rsidRPr="001F5CBD">
        <w:rPr>
          <w:vertAlign w:val="subscript"/>
        </w:rPr>
        <w:t>2</w:t>
      </w:r>
      <w:r w:rsidR="000A7696">
        <w:t>O CEMS with</w:t>
      </w:r>
      <w:r w:rsidR="003F6F8A">
        <w:t xml:space="preserve"> three different levels of calibration gas concentrations</w:t>
      </w:r>
      <w:r w:rsidR="009E44F2">
        <w:t xml:space="preserve"> </w:t>
      </w:r>
      <w:r w:rsidR="000C7BDE">
        <w:t xml:space="preserve">(section </w:t>
      </w:r>
      <w:r w:rsidR="00AB7399">
        <w:t>9.3.</w:t>
      </w:r>
      <w:r w:rsidR="000C7BDE">
        <w:t>3.2</w:t>
      </w:r>
      <w:r w:rsidR="00846078">
        <w:t>, 9.3.7,</w:t>
      </w:r>
      <w:r w:rsidR="000C7BDE">
        <w:t xml:space="preserve"> and </w:t>
      </w:r>
      <w:r w:rsidR="00885770">
        <w:t>A.4.1</w:t>
      </w:r>
      <w:r w:rsidR="000C7BDE">
        <w:t xml:space="preserve"> of </w:t>
      </w:r>
      <w:r w:rsidR="00885770">
        <w:t>HJ 75-2017</w:t>
      </w:r>
      <w:r w:rsidR="000C7BDE">
        <w:t xml:space="preserve"> A</w:t>
      </w:r>
      <w:r w:rsidR="00885770">
        <w:t>nn</w:t>
      </w:r>
      <w:r w:rsidR="000C7BDE">
        <w:t xml:space="preserve">ex A; protocol </w:t>
      </w:r>
      <w:r w:rsidR="005F2D1A">
        <w:t>S</w:t>
      </w:r>
      <w:r w:rsidR="000C7BDE">
        <w:t xml:space="preserve">ection </w:t>
      </w:r>
      <w:r w:rsidR="000C7BDE">
        <w:fldChar w:fldCharType="begin"/>
      </w:r>
      <w:r w:rsidR="000C7BDE">
        <w:instrText xml:space="preserve"> REF _Ref31732546 \r \h </w:instrText>
      </w:r>
      <w:r w:rsidR="000C7BDE">
        <w:fldChar w:fldCharType="separate"/>
      </w:r>
      <w:r w:rsidR="006B5F3F">
        <w:t>6.1.2</w:t>
      </w:r>
      <w:r w:rsidR="000C7BDE">
        <w:fldChar w:fldCharType="end"/>
      </w:r>
      <w:r w:rsidR="000C7BDE">
        <w:t>)</w:t>
      </w:r>
      <w:r w:rsidR="003F6F8A">
        <w:t>.</w:t>
      </w:r>
    </w:p>
    <w:p w14:paraId="5E3E27C8" w14:textId="51DC76AD" w:rsidR="002305BC" w:rsidRDefault="007D5554" w:rsidP="002305BC">
      <w:pPr>
        <w:pStyle w:val="ListParagraph"/>
        <w:numPr>
          <w:ilvl w:val="0"/>
          <w:numId w:val="22"/>
        </w:numPr>
        <w:contextualSpacing w:val="0"/>
      </w:pPr>
      <w:r>
        <w:t>System Response Time</w:t>
      </w:r>
      <w:r w:rsidR="002305BC">
        <w:t xml:space="preserve"> test to ensure that the monitoring system is </w:t>
      </w:r>
      <w:r w:rsidR="000B7360">
        <w:t>sufficiently responsive</w:t>
      </w:r>
      <w:r w:rsidR="00D30AE1">
        <w:t xml:space="preserve"> to changes in gas concentration</w:t>
      </w:r>
      <w:r w:rsidR="00352D79">
        <w:t xml:space="preserve"> </w:t>
      </w:r>
      <w:r w:rsidR="002305BC">
        <w:t xml:space="preserve">(section </w:t>
      </w:r>
      <w:r w:rsidR="00352D79">
        <w:t>9.</w:t>
      </w:r>
      <w:r w:rsidR="002305BC">
        <w:t>3.</w:t>
      </w:r>
      <w:r w:rsidR="00352D79">
        <w:t>3.2</w:t>
      </w:r>
      <w:r w:rsidR="00846078">
        <w:t>, 9.3.7</w:t>
      </w:r>
      <w:r w:rsidR="00831668">
        <w:t>,</w:t>
      </w:r>
      <w:r w:rsidR="002305BC">
        <w:t xml:space="preserve"> and </w:t>
      </w:r>
      <w:r w:rsidR="004E416A">
        <w:t>A.4.2</w:t>
      </w:r>
      <w:r w:rsidR="002305BC">
        <w:t xml:space="preserve"> of </w:t>
      </w:r>
      <w:r w:rsidR="000B7360">
        <w:t xml:space="preserve">HJ 75-2017 </w:t>
      </w:r>
      <w:r w:rsidR="002305BC">
        <w:t>A</w:t>
      </w:r>
      <w:r w:rsidR="000B7360">
        <w:t>nn</w:t>
      </w:r>
      <w:r w:rsidR="002305BC">
        <w:t>ex A).</w:t>
      </w:r>
    </w:p>
    <w:p w14:paraId="2689A818" w14:textId="2A6E4872" w:rsidR="003F6F8A" w:rsidRDefault="00B247E7" w:rsidP="00F87FBF">
      <w:pPr>
        <w:pStyle w:val="ListParagraph"/>
        <w:numPr>
          <w:ilvl w:val="0"/>
          <w:numId w:val="22"/>
        </w:numPr>
        <w:contextualSpacing w:val="0"/>
      </w:pPr>
      <w:r>
        <w:t xml:space="preserve">Performance Testing of Technical Indexes of Accuracy </w:t>
      </w:r>
      <w:r w:rsidR="007D3141">
        <w:t xml:space="preserve">and Precision </w:t>
      </w:r>
      <w:r w:rsidR="003C1EDE">
        <w:t xml:space="preserve">of CEMS for </w:t>
      </w:r>
      <w:r w:rsidR="00372E8A">
        <w:t>Gaseous</w:t>
      </w:r>
      <w:r w:rsidR="003C1EDE">
        <w:t xml:space="preserve"> Pollutants </w:t>
      </w:r>
      <w:r w:rsidR="00372E8A">
        <w:t>(N</w:t>
      </w:r>
      <w:r w:rsidR="00372E8A">
        <w:rPr>
          <w:vertAlign w:val="subscript"/>
        </w:rPr>
        <w:t>2</w:t>
      </w:r>
      <w:r w:rsidR="00372E8A">
        <w:t>O)</w:t>
      </w:r>
      <w:r w:rsidR="00D65495">
        <w:t xml:space="preserve"> and </w:t>
      </w:r>
      <w:r w:rsidR="00E745B1">
        <w:t>CMS for Flue Gas Parameter</w:t>
      </w:r>
      <w:r w:rsidR="003F6F8A">
        <w:t xml:space="preserve"> to determine the accuracy of the system by comparing N</w:t>
      </w:r>
      <w:r w:rsidR="003F6F8A" w:rsidRPr="00177400">
        <w:rPr>
          <w:vertAlign w:val="subscript"/>
        </w:rPr>
        <w:t>2</w:t>
      </w:r>
      <w:r w:rsidR="003F6F8A">
        <w:t>O</w:t>
      </w:r>
      <w:r w:rsidR="00744DDA">
        <w:t xml:space="preserve"> concentration</w:t>
      </w:r>
      <w:r w:rsidR="00E745B1">
        <w:t xml:space="preserve">, flow velocity, </w:t>
      </w:r>
      <w:r w:rsidR="00744DDA">
        <w:t>flue gas temperature and humidity</w:t>
      </w:r>
      <w:r w:rsidR="003F6F8A">
        <w:t xml:space="preserve"> data recorded by the CEMS to data collected concurrently with an emission reference method</w:t>
      </w:r>
      <w:r w:rsidR="005158AE">
        <w:t xml:space="preserve"> </w:t>
      </w:r>
      <w:r w:rsidR="00FF3484">
        <w:t>(section</w:t>
      </w:r>
      <w:r w:rsidR="004D35E8">
        <w:t>s</w:t>
      </w:r>
      <w:r w:rsidR="00FF3484">
        <w:t xml:space="preserve"> </w:t>
      </w:r>
      <w:r w:rsidR="006153CD">
        <w:t>9</w:t>
      </w:r>
      <w:r w:rsidR="00FF3484">
        <w:t>.3</w:t>
      </w:r>
      <w:r w:rsidR="006153CD">
        <w:t>.3.4</w:t>
      </w:r>
      <w:r w:rsidR="00744DDA">
        <w:t>, 9.3.4</w:t>
      </w:r>
      <w:r w:rsidR="004D35E8">
        <w:t>,</w:t>
      </w:r>
      <w:r w:rsidR="00FF3484">
        <w:t xml:space="preserve"> </w:t>
      </w:r>
      <w:r w:rsidR="00831668">
        <w:t xml:space="preserve">9.3.8, </w:t>
      </w:r>
      <w:r w:rsidR="00FF3484">
        <w:t xml:space="preserve">and </w:t>
      </w:r>
      <w:r w:rsidR="001008DC">
        <w:t>section</w:t>
      </w:r>
      <w:r w:rsidR="007D3141">
        <w:t>s</w:t>
      </w:r>
      <w:r w:rsidR="001008DC">
        <w:t xml:space="preserve"> A.</w:t>
      </w:r>
      <w:r w:rsidR="0069149C">
        <w:t>5</w:t>
      </w:r>
      <w:r w:rsidR="007D3141">
        <w:t>, A.6, A.7, A</w:t>
      </w:r>
      <w:r w:rsidR="00A9604C">
        <w:t>.8, A.9</w:t>
      </w:r>
      <w:r w:rsidR="00831668">
        <w:t>, and A.10</w:t>
      </w:r>
      <w:r w:rsidR="0069149C">
        <w:t xml:space="preserve"> </w:t>
      </w:r>
      <w:r w:rsidR="00FF3484">
        <w:t xml:space="preserve">of </w:t>
      </w:r>
      <w:r w:rsidR="0069149C">
        <w:t>HJ 75-2017</w:t>
      </w:r>
      <w:r w:rsidR="00FF3484">
        <w:t xml:space="preserve"> A</w:t>
      </w:r>
      <w:r w:rsidR="0069149C">
        <w:t>nn</w:t>
      </w:r>
      <w:r w:rsidR="00FF3484">
        <w:t xml:space="preserve">ex A; protocol </w:t>
      </w:r>
      <w:r w:rsidR="005F2D1A">
        <w:t>S</w:t>
      </w:r>
      <w:r w:rsidR="00FF3484">
        <w:t xml:space="preserve">ection </w:t>
      </w:r>
      <w:r w:rsidR="00FF3484">
        <w:fldChar w:fldCharType="begin"/>
      </w:r>
      <w:r w:rsidR="00FF3484">
        <w:instrText xml:space="preserve"> REF _Ref31733219 \r \h </w:instrText>
      </w:r>
      <w:r w:rsidR="00FF3484">
        <w:fldChar w:fldCharType="separate"/>
      </w:r>
      <w:r w:rsidR="006B5F3F">
        <w:t>6.1.3</w:t>
      </w:r>
      <w:r w:rsidR="00FF3484">
        <w:fldChar w:fldCharType="end"/>
      </w:r>
      <w:r w:rsidR="00FF3484">
        <w:t>)</w:t>
      </w:r>
      <w:r w:rsidR="003F6F8A">
        <w:t>.</w:t>
      </w:r>
    </w:p>
    <w:p w14:paraId="34FB9DEF" w14:textId="58436066" w:rsidR="006E68C4" w:rsidRDefault="00136D3B" w:rsidP="00F87FBF">
      <w:pPr>
        <w:pStyle w:val="ListParagraph"/>
        <w:numPr>
          <w:ilvl w:val="0"/>
          <w:numId w:val="22"/>
        </w:numPr>
        <w:contextualSpacing w:val="0"/>
      </w:pPr>
      <w:r>
        <w:lastRenderedPageBreak/>
        <w:t xml:space="preserve">Verification of CEMS for Gaseous Pollutants and </w:t>
      </w:r>
      <w:r w:rsidR="00272CF5">
        <w:t>CMS for Flow Velocity</w:t>
      </w:r>
      <w:r w:rsidR="006E68C4">
        <w:t xml:space="preserve"> to ensure that the monitoring system is not biased with respect to the reference method, based on </w:t>
      </w:r>
      <w:r w:rsidR="00DD7549">
        <w:t>r</w:t>
      </w:r>
      <w:r w:rsidR="00E03B75">
        <w:t xml:space="preserve">eference </w:t>
      </w:r>
      <w:r w:rsidR="00DD7549">
        <w:t>m</w:t>
      </w:r>
      <w:r w:rsidR="00E03B75">
        <w:t>ethod testing results</w:t>
      </w:r>
      <w:r w:rsidR="00F87817">
        <w:t xml:space="preserve"> (section </w:t>
      </w:r>
      <w:r w:rsidR="00831668">
        <w:t>9.3.8</w:t>
      </w:r>
      <w:r w:rsidR="00F87817">
        <w:t xml:space="preserve"> and </w:t>
      </w:r>
      <w:r w:rsidR="0087445B">
        <w:t>sections A.5, A.6, A.7</w:t>
      </w:r>
      <w:r w:rsidR="00831668">
        <w:t>, and A.10</w:t>
      </w:r>
      <w:r w:rsidR="00F87817">
        <w:t xml:space="preserve"> of </w:t>
      </w:r>
      <w:r w:rsidR="007D635D">
        <w:t xml:space="preserve">HJ 75-2017 </w:t>
      </w:r>
      <w:r w:rsidR="00F87817">
        <w:t>A</w:t>
      </w:r>
      <w:r w:rsidR="007D635D">
        <w:t>nn</w:t>
      </w:r>
      <w:r w:rsidR="00F87817">
        <w:t xml:space="preserve">ex A; protocol </w:t>
      </w:r>
      <w:r w:rsidR="005F2D1A">
        <w:t>S</w:t>
      </w:r>
      <w:r w:rsidR="00F87817">
        <w:t xml:space="preserve">ection </w:t>
      </w:r>
      <w:r w:rsidR="00F87817">
        <w:fldChar w:fldCharType="begin"/>
      </w:r>
      <w:r w:rsidR="00F87817">
        <w:instrText xml:space="preserve"> REF _Ref31733219 \r \h </w:instrText>
      </w:r>
      <w:r w:rsidR="00F87817">
        <w:fldChar w:fldCharType="separate"/>
      </w:r>
      <w:r w:rsidR="006B5F3F">
        <w:t>6.1.3</w:t>
      </w:r>
      <w:r w:rsidR="00F87817">
        <w:fldChar w:fldCharType="end"/>
      </w:r>
      <w:r w:rsidR="00F87817">
        <w:t>)</w:t>
      </w:r>
      <w:r w:rsidR="006E68C4">
        <w:t>.</w:t>
      </w:r>
    </w:p>
    <w:p w14:paraId="3062A227" w14:textId="504AF82D" w:rsidR="006E68C4" w:rsidRDefault="008674C5" w:rsidP="00F87FBF">
      <w:pPr>
        <w:pStyle w:val="ListParagraph"/>
        <w:numPr>
          <w:ilvl w:val="0"/>
          <w:numId w:val="22"/>
        </w:numPr>
        <w:contextualSpacing w:val="0"/>
      </w:pPr>
      <w:r>
        <w:t xml:space="preserve">Networking Acceptance </w:t>
      </w:r>
      <w:r w:rsidR="00513999">
        <w:t>Procedures</w:t>
      </w:r>
      <w:r w:rsidR="006E68C4">
        <w:t xml:space="preserve"> to ensure that </w:t>
      </w:r>
      <w:r w:rsidR="008916CD">
        <w:t xml:space="preserve">data transmission </w:t>
      </w:r>
      <w:r w:rsidR="00AB3893">
        <w:t xml:space="preserve">procedures </w:t>
      </w:r>
      <w:r w:rsidR="008916CD">
        <w:t xml:space="preserve">and </w:t>
      </w:r>
      <w:r w:rsidR="00AB3893">
        <w:t xml:space="preserve">network stability </w:t>
      </w:r>
      <w:r w:rsidR="00F77E0E">
        <w:t xml:space="preserve">of the data acquisition and handling system (DAHS) </w:t>
      </w:r>
      <w:r w:rsidR="003D59FF">
        <w:t xml:space="preserve">are sufficient and that </w:t>
      </w:r>
      <w:r w:rsidR="006E68C4">
        <w:t>all emission calculations are performed correctly and that the missing data substitution methods are applied properly</w:t>
      </w:r>
      <w:r w:rsidR="00A57760">
        <w:t xml:space="preserve"> (section </w:t>
      </w:r>
      <w:r w:rsidR="003D59FF">
        <w:t>9.</w:t>
      </w:r>
      <w:r w:rsidR="00A57760">
        <w:t xml:space="preserve">4 of </w:t>
      </w:r>
      <w:r w:rsidR="003D59FF">
        <w:t>HJ 75-2017</w:t>
      </w:r>
      <w:r w:rsidR="00A57760">
        <w:t>)</w:t>
      </w:r>
      <w:r w:rsidR="006E68C4">
        <w:t>.</w:t>
      </w:r>
    </w:p>
    <w:p w14:paraId="3513C62F" w14:textId="693E0B6E" w:rsidR="006E68C4" w:rsidRDefault="006E68C4" w:rsidP="006E68C4">
      <w:pPr>
        <w:pStyle w:val="Heading3"/>
      </w:pPr>
      <w:bookmarkStart w:id="767" w:name="_Ref29766743"/>
      <w:bookmarkStart w:id="768" w:name="_Ref31732546"/>
      <w:bookmarkStart w:id="769" w:name="_Toc32490877"/>
      <w:bookmarkStart w:id="770" w:name="_Toc51067893"/>
      <w:bookmarkStart w:id="771" w:name="_Toc110425396"/>
      <w:bookmarkStart w:id="772" w:name="_Toc135925529"/>
      <w:bookmarkStart w:id="773" w:name="_Toc135925590"/>
      <w:bookmarkStart w:id="774" w:name="_Toc140562693"/>
      <w:r>
        <w:t>Calibration</w:t>
      </w:r>
      <w:bookmarkEnd w:id="767"/>
      <w:bookmarkEnd w:id="768"/>
      <w:bookmarkEnd w:id="769"/>
      <w:bookmarkEnd w:id="770"/>
      <w:bookmarkEnd w:id="771"/>
      <w:bookmarkEnd w:id="772"/>
      <w:bookmarkEnd w:id="773"/>
      <w:bookmarkEnd w:id="774"/>
    </w:p>
    <w:p w14:paraId="3CB8A54B" w14:textId="4265E219" w:rsidR="00045742" w:rsidRDefault="00045742" w:rsidP="00B32940">
      <w:r w:rsidRPr="00094650">
        <w:t xml:space="preserve">The </w:t>
      </w:r>
      <w:r w:rsidR="00E72E18" w:rsidRPr="00094650">
        <w:t xml:space="preserve">initial </w:t>
      </w:r>
      <w:r w:rsidR="00297692">
        <w:t xml:space="preserve">technical index testing and acceptance </w:t>
      </w:r>
      <w:r w:rsidRPr="00094650">
        <w:t>procedures from</w:t>
      </w:r>
      <w:r w:rsidR="00CE37BD" w:rsidRPr="00094650">
        <w:t xml:space="preserve"> </w:t>
      </w:r>
      <w:r w:rsidR="00CE07AE">
        <w:t xml:space="preserve">HJ 75-2017 </w:t>
      </w:r>
      <w:r w:rsidR="00CE37BD" w:rsidRPr="00E765EF">
        <w:t>A</w:t>
      </w:r>
      <w:r w:rsidR="00CE07AE">
        <w:t>nn</w:t>
      </w:r>
      <w:r w:rsidR="00CE37BD" w:rsidRPr="00E765EF">
        <w:t xml:space="preserve">ex A </w:t>
      </w:r>
      <w:r w:rsidR="00C87CE0" w:rsidRPr="00094650">
        <w:t>for NO</w:t>
      </w:r>
      <w:r w:rsidR="00C87CE0" w:rsidRPr="006A1B26">
        <w:rPr>
          <w:vertAlign w:val="subscript"/>
        </w:rPr>
        <w:t>x</w:t>
      </w:r>
      <w:r w:rsidR="00C87CE0" w:rsidRPr="00094650">
        <w:t xml:space="preserve"> and flow </w:t>
      </w:r>
      <w:r w:rsidR="00922A80">
        <w:t xml:space="preserve">velocity </w:t>
      </w:r>
      <w:r w:rsidR="00C87CE0" w:rsidRPr="00094650">
        <w:t>monitor</w:t>
      </w:r>
      <w:r w:rsidR="0095149B" w:rsidRPr="00094650">
        <w:t>s</w:t>
      </w:r>
      <w:r w:rsidR="00A771A8" w:rsidRPr="00094650">
        <w:t xml:space="preserve"> </w:t>
      </w:r>
      <w:r w:rsidRPr="00094650">
        <w:t>shall be followed for CEMS measuring N</w:t>
      </w:r>
      <w:r w:rsidRPr="00094650">
        <w:rPr>
          <w:vertAlign w:val="subscript"/>
        </w:rPr>
        <w:t>2</w:t>
      </w:r>
      <w:r w:rsidRPr="00E765EF">
        <w:t>O emissions</w:t>
      </w:r>
      <w:r w:rsidRPr="00863F86">
        <w:t xml:space="preserve"> </w:t>
      </w:r>
      <w:r w:rsidR="003149B4" w:rsidRPr="00863F86">
        <w:t xml:space="preserve">and </w:t>
      </w:r>
      <w:r w:rsidR="003E727B">
        <w:t>flo</w:t>
      </w:r>
      <w:r w:rsidR="0095149B">
        <w:t>w</w:t>
      </w:r>
      <w:r w:rsidR="003149B4" w:rsidRPr="00863F86">
        <w:t xml:space="preserve"> </w:t>
      </w:r>
      <w:r w:rsidR="00CD08CF">
        <w:t>under</w:t>
      </w:r>
      <w:r w:rsidRPr="00863F86">
        <w:t xml:space="preserve"> this protocol. Calibration test procedures</w:t>
      </w:r>
      <w:r w:rsidRPr="008F69A9">
        <w:t xml:space="preserve"> are outlined in</w:t>
      </w:r>
      <w:r w:rsidR="00F460D3">
        <w:t xml:space="preserve"> </w:t>
      </w:r>
      <w:r w:rsidR="003E71FA">
        <w:t xml:space="preserve">section </w:t>
      </w:r>
      <w:r w:rsidR="004C0E5C">
        <w:t>A2.2</w:t>
      </w:r>
      <w:r w:rsidR="00F55D6E">
        <w:t xml:space="preserve"> and A4.1</w:t>
      </w:r>
      <w:r w:rsidR="00353235">
        <w:t xml:space="preserve"> </w:t>
      </w:r>
      <w:r w:rsidR="008B4094">
        <w:t xml:space="preserve">of </w:t>
      </w:r>
      <w:r w:rsidR="00DA6BF2">
        <w:t xml:space="preserve">HJ 75-2017 </w:t>
      </w:r>
      <w:r w:rsidRPr="008F69A9">
        <w:t>A</w:t>
      </w:r>
      <w:r w:rsidR="00DA6BF2">
        <w:t>nn</w:t>
      </w:r>
      <w:r w:rsidRPr="008F69A9">
        <w:t xml:space="preserve">ex A. The performance specifications for </w:t>
      </w:r>
      <w:r w:rsidR="00EA481B">
        <w:t xml:space="preserve">zero and span drift </w:t>
      </w:r>
      <w:r w:rsidR="00807B8D">
        <w:t>checks</w:t>
      </w:r>
      <w:r w:rsidRPr="008F69A9">
        <w:t xml:space="preserve"> and </w:t>
      </w:r>
      <w:r w:rsidR="00807B8D">
        <w:t>indication error</w:t>
      </w:r>
      <w:r w:rsidR="00807B8D" w:rsidRPr="008F69A9">
        <w:t xml:space="preserve"> </w:t>
      </w:r>
      <w:r w:rsidRPr="008F69A9">
        <w:t>check</w:t>
      </w:r>
      <w:r w:rsidR="00807B8D">
        <w:t>s</w:t>
      </w:r>
      <w:r w:rsidRPr="008F69A9">
        <w:t xml:space="preserve"> are described in section </w:t>
      </w:r>
      <w:r w:rsidR="0071041D">
        <w:t>9.</w:t>
      </w:r>
      <w:r w:rsidRPr="008F69A9">
        <w:t>3.</w:t>
      </w:r>
      <w:r w:rsidR="0071041D">
        <w:t>7</w:t>
      </w:r>
      <w:r w:rsidR="003E71FA">
        <w:t xml:space="preserve"> </w:t>
      </w:r>
      <w:r w:rsidRPr="008F69A9">
        <w:t xml:space="preserve">of </w:t>
      </w:r>
      <w:r w:rsidR="002C0DE9">
        <w:t>HJ 75-2017</w:t>
      </w:r>
      <w:r w:rsidR="00B8478E">
        <w:t>.</w:t>
      </w:r>
    </w:p>
    <w:p w14:paraId="71F80716" w14:textId="69382686" w:rsidR="00045742" w:rsidRPr="00E765EF" w:rsidRDefault="00045742" w:rsidP="00045742">
      <w:pPr>
        <w:pStyle w:val="Heading3"/>
      </w:pPr>
      <w:bookmarkStart w:id="775" w:name="_Ref29766757"/>
      <w:bookmarkStart w:id="776" w:name="_Ref31733219"/>
      <w:bookmarkStart w:id="777" w:name="_Toc32490878"/>
      <w:bookmarkStart w:id="778" w:name="_Toc51067894"/>
      <w:bookmarkStart w:id="779" w:name="_Toc110425397"/>
      <w:bookmarkStart w:id="780" w:name="_Toc135925530"/>
      <w:bookmarkStart w:id="781" w:name="_Toc135925591"/>
      <w:bookmarkStart w:id="782" w:name="_Toc140562694"/>
      <w:r w:rsidRPr="00E765EF">
        <w:t>Accuracy Testing</w:t>
      </w:r>
      <w:bookmarkEnd w:id="775"/>
      <w:bookmarkEnd w:id="776"/>
      <w:bookmarkEnd w:id="777"/>
      <w:bookmarkEnd w:id="778"/>
      <w:bookmarkEnd w:id="779"/>
      <w:bookmarkEnd w:id="780"/>
      <w:bookmarkEnd w:id="781"/>
      <w:bookmarkEnd w:id="782"/>
    </w:p>
    <w:p w14:paraId="2883A10C" w14:textId="69D1F24A" w:rsidR="0016515F" w:rsidRDefault="0016515F" w:rsidP="00F87FBF">
      <w:r w:rsidRPr="00F95DD8">
        <w:t xml:space="preserve">The </w:t>
      </w:r>
      <w:r w:rsidR="00300236" w:rsidRPr="00D45D5F">
        <w:t xml:space="preserve">initial </w:t>
      </w:r>
      <w:r w:rsidR="007B2A5F">
        <w:t>N</w:t>
      </w:r>
      <w:r w:rsidR="007B2A5F" w:rsidRPr="008E1711">
        <w:rPr>
          <w:vertAlign w:val="subscript"/>
        </w:rPr>
        <w:t>2</w:t>
      </w:r>
      <w:r w:rsidR="007B2A5F">
        <w:t xml:space="preserve">O CEMS and flow CMS </w:t>
      </w:r>
      <w:r w:rsidRPr="00E765EF">
        <w:t xml:space="preserve">relative accuracy </w:t>
      </w:r>
      <w:r w:rsidR="007B2A5F">
        <w:t>testing and acceptance</w:t>
      </w:r>
      <w:r w:rsidRPr="00E765EF">
        <w:t xml:space="preserve"> procedures</w:t>
      </w:r>
      <w:r w:rsidR="004412E2" w:rsidRPr="00E765EF">
        <w:t xml:space="preserve"> </w:t>
      </w:r>
      <w:r w:rsidRPr="00E765EF">
        <w:t>from</w:t>
      </w:r>
      <w:r w:rsidR="00344E71" w:rsidRPr="00E765EF">
        <w:t xml:space="preserve"> </w:t>
      </w:r>
      <w:r w:rsidR="00840D11">
        <w:t xml:space="preserve">HJ 75-2017 </w:t>
      </w:r>
      <w:r w:rsidR="00344E71" w:rsidRPr="00E765EF">
        <w:t>sect</w:t>
      </w:r>
      <w:r w:rsidR="00A756B3" w:rsidRPr="00E765EF">
        <w:t>io</w:t>
      </w:r>
      <w:r w:rsidR="00A46550" w:rsidRPr="00E765EF">
        <w:t xml:space="preserve">ns </w:t>
      </w:r>
      <w:r w:rsidR="007B2A5F">
        <w:t>9.</w:t>
      </w:r>
      <w:r w:rsidR="00A46550" w:rsidRPr="00E765EF">
        <w:t xml:space="preserve">3.3.4, </w:t>
      </w:r>
      <w:r w:rsidR="007D708C">
        <w:t>9.</w:t>
      </w:r>
      <w:r w:rsidR="00A46550" w:rsidRPr="00E765EF">
        <w:t>3.</w:t>
      </w:r>
      <w:r w:rsidR="007D708C">
        <w:t>4</w:t>
      </w:r>
      <w:r w:rsidR="00AC26DC" w:rsidRPr="00E765EF">
        <w:t xml:space="preserve">, and </w:t>
      </w:r>
      <w:r w:rsidR="00840D11">
        <w:t>A</w:t>
      </w:r>
      <w:r w:rsidR="00A756B3" w:rsidRPr="00E765EF">
        <w:t>.5</w:t>
      </w:r>
      <w:r w:rsidR="00840D11">
        <w:t>, A.6, and A.7</w:t>
      </w:r>
      <w:r w:rsidR="00344E71" w:rsidRPr="00E765EF">
        <w:t xml:space="preserve"> of</w:t>
      </w:r>
      <w:r w:rsidRPr="00E765EF">
        <w:t xml:space="preserve"> A</w:t>
      </w:r>
      <w:r w:rsidR="00840D11">
        <w:t>nn</w:t>
      </w:r>
      <w:r w:rsidRPr="00E765EF">
        <w:t xml:space="preserve">ex A shall be followed for CEMS </w:t>
      </w:r>
      <w:r w:rsidR="00A756B3" w:rsidRPr="00E765EF">
        <w:t>measuring N</w:t>
      </w:r>
      <w:r w:rsidR="00A756B3" w:rsidRPr="006A1B26">
        <w:rPr>
          <w:vertAlign w:val="subscript"/>
        </w:rPr>
        <w:t>2</w:t>
      </w:r>
      <w:r w:rsidR="00A756B3" w:rsidRPr="00E765EF">
        <w:t xml:space="preserve">O emissions and flow </w:t>
      </w:r>
      <w:r w:rsidRPr="00D45D5F">
        <w:t xml:space="preserve">in </w:t>
      </w:r>
      <w:r w:rsidR="007B0FAD" w:rsidRPr="00E765EF">
        <w:t>a</w:t>
      </w:r>
      <w:r w:rsidRPr="00E765EF">
        <w:t xml:space="preserve">dipic </w:t>
      </w:r>
      <w:r w:rsidR="007B0FAD" w:rsidRPr="00E765EF">
        <w:t>a</w:t>
      </w:r>
      <w:r w:rsidRPr="00E765EF">
        <w:t>cid projects. The guidance for NO</w:t>
      </w:r>
      <w:r w:rsidRPr="00E765EF">
        <w:rPr>
          <w:vertAlign w:val="subscript"/>
        </w:rPr>
        <w:t>X</w:t>
      </w:r>
      <w:r w:rsidRPr="00E765EF">
        <w:t xml:space="preserve"> CEMS shall be used for N</w:t>
      </w:r>
      <w:r w:rsidRPr="00E765EF">
        <w:rPr>
          <w:vertAlign w:val="subscript"/>
        </w:rPr>
        <w:t>2</w:t>
      </w:r>
      <w:r w:rsidRPr="00E765EF">
        <w:t xml:space="preserve">O emission monitoring where the CEMS relative accuracy </w:t>
      </w:r>
      <w:r w:rsidR="006E6B13">
        <w:t xml:space="preserve">(RA) </w:t>
      </w:r>
      <w:r w:rsidRPr="00E765EF">
        <w:t xml:space="preserve">shall not exceed </w:t>
      </w:r>
      <w:r w:rsidR="00AB62F7">
        <w:t xml:space="preserve">the applicable threshold </w:t>
      </w:r>
      <w:r w:rsidR="002C7F6F">
        <w:t xml:space="preserve">presented in </w:t>
      </w:r>
      <w:r w:rsidR="00CC6660">
        <w:t xml:space="preserve">Table 2 or Table A.3 </w:t>
      </w:r>
      <w:r w:rsidR="00230A6B">
        <w:t>of HJ 75-2017</w:t>
      </w:r>
      <w:r w:rsidRPr="00E765EF">
        <w:t xml:space="preserve"> at any operating level at which a</w:t>
      </w:r>
      <w:r w:rsidR="000471F3">
        <w:t xml:space="preserve">n accuracy test utilizing a reference method is </w:t>
      </w:r>
      <w:r w:rsidRPr="00E765EF">
        <w:t>performed.</w:t>
      </w:r>
      <w:r w:rsidR="006E6B13">
        <w:t xml:space="preserve"> </w:t>
      </w:r>
    </w:p>
    <w:p w14:paraId="2DEA79B7" w14:textId="77777777" w:rsidR="00C86CC3" w:rsidRDefault="00C86CC3" w:rsidP="00F87FBF"/>
    <w:p w14:paraId="5E7ED925" w14:textId="2ED17E5D" w:rsidR="00C86CC3" w:rsidRDefault="0016515F" w:rsidP="00F87FBF">
      <w:r>
        <w:t>Because there is not a standard reference test method for N</w:t>
      </w:r>
      <w:r w:rsidRPr="00177400">
        <w:rPr>
          <w:vertAlign w:val="subscript"/>
        </w:rPr>
        <w:t>2</w:t>
      </w:r>
      <w:r>
        <w:t xml:space="preserve">O CEMS at this time, </w:t>
      </w:r>
      <w:r w:rsidR="0028002A">
        <w:t>accuracy testing</w:t>
      </w:r>
      <w:r>
        <w:t xml:space="preserve"> for the verification of a</w:t>
      </w:r>
      <w:r w:rsidR="0028002A">
        <w:t>n</w:t>
      </w:r>
      <w:r>
        <w:t xml:space="preserve"> FTIR or NDIR installation for N</w:t>
      </w:r>
      <w:r w:rsidRPr="00177400">
        <w:rPr>
          <w:vertAlign w:val="subscript"/>
        </w:rPr>
        <w:t>2</w:t>
      </w:r>
      <w:r>
        <w:t>O analysis may use any</w:t>
      </w:r>
      <w:r w:rsidR="001A0B71">
        <w:t xml:space="preserve"> standard method released by </w:t>
      </w:r>
      <w:r w:rsidR="00FA5B4D">
        <w:t>the State or profession for performance testing of NOx concentration CEMS under HY 75-2017.</w:t>
      </w:r>
      <w:r>
        <w:t xml:space="preserve"> </w:t>
      </w:r>
    </w:p>
    <w:p w14:paraId="09D35ABF" w14:textId="54A9F8ED" w:rsidR="0016515F" w:rsidRDefault="006654BC" w:rsidP="00B43CB4">
      <w:pPr>
        <w:pStyle w:val="Heading4"/>
      </w:pPr>
      <w:r>
        <w:t>Sampling</w:t>
      </w:r>
    </w:p>
    <w:p w14:paraId="25AC5A6A" w14:textId="1F10A8FD" w:rsidR="006654BC" w:rsidRDefault="006654BC" w:rsidP="005F2D1A">
      <w:r w:rsidRPr="005E0856">
        <w:t xml:space="preserve">For all </w:t>
      </w:r>
      <w:r w:rsidR="009B37CB">
        <w:t>N</w:t>
      </w:r>
      <w:r w:rsidR="009B37CB" w:rsidRPr="001F5CBD">
        <w:rPr>
          <w:vertAlign w:val="subscript"/>
        </w:rPr>
        <w:t>2</w:t>
      </w:r>
      <w:r w:rsidR="009B37CB">
        <w:t xml:space="preserve">O CEMS </w:t>
      </w:r>
      <w:r w:rsidR="00AE6A55">
        <w:t>accuracy acceptance testing</w:t>
      </w:r>
      <w:r w:rsidRPr="005E0856">
        <w:t xml:space="preserve">, a minimum of nine test runs </w:t>
      </w:r>
      <w:r w:rsidR="00BF06C9">
        <w:t xml:space="preserve">/ data pairs </w:t>
      </w:r>
      <w:r w:rsidR="002E38D0">
        <w:t>must</w:t>
      </w:r>
      <w:r w:rsidRPr="005E0856">
        <w:t xml:space="preserve"> be conducted </w:t>
      </w:r>
      <w:r w:rsidR="00BF06C9">
        <w:t xml:space="preserve">/ collected </w:t>
      </w:r>
      <w:r w:rsidRPr="005E0856">
        <w:t xml:space="preserve">for a period of at least </w:t>
      </w:r>
      <w:r w:rsidR="005357A8">
        <w:t>5-15</w:t>
      </w:r>
      <w:r w:rsidR="005357A8" w:rsidRPr="005E0856">
        <w:t xml:space="preserve"> </w:t>
      </w:r>
      <w:r w:rsidRPr="005E0856">
        <w:t xml:space="preserve">minutes for each run. </w:t>
      </w:r>
      <w:r w:rsidR="00C44228">
        <w:t xml:space="preserve">For CMS for Flow Velocity, </w:t>
      </w:r>
      <w:r w:rsidR="00EC56C4">
        <w:t xml:space="preserve">at least 5 valid test runs / data pairs must be conducted / collected for a period of at least 5 minutes. </w:t>
      </w:r>
      <w:r w:rsidR="00092D7A">
        <w:t>A</w:t>
      </w:r>
      <w:r w:rsidRPr="005E0856">
        <w:t xml:space="preserve">ll data </w:t>
      </w:r>
      <w:r w:rsidR="00092D7A">
        <w:t xml:space="preserve">recorded </w:t>
      </w:r>
      <w:r w:rsidRPr="005E0856">
        <w:t xml:space="preserve">must be reported, including </w:t>
      </w:r>
      <w:r w:rsidR="00092D7A">
        <w:t>data pairs that are rounded off</w:t>
      </w:r>
      <w:r w:rsidRPr="005E0856">
        <w:t xml:space="preserve">. </w:t>
      </w:r>
      <w:r w:rsidR="00C47DFB">
        <w:t xml:space="preserve">Accuracy acceptance testing </w:t>
      </w:r>
      <w:r w:rsidR="00FE5903">
        <w:t xml:space="preserve">procedures should be carried out </w:t>
      </w:r>
      <w:r w:rsidR="00CE690E">
        <w:t xml:space="preserve">continuously for three days. </w:t>
      </w:r>
      <w:r w:rsidRPr="005E0856">
        <w:t xml:space="preserve">For details on </w:t>
      </w:r>
      <w:r w:rsidR="000C3DAB">
        <w:t>accuracy testing</w:t>
      </w:r>
      <w:r w:rsidR="000C3DAB" w:rsidRPr="005E0856">
        <w:t xml:space="preserve"> </w:t>
      </w:r>
      <w:r w:rsidRPr="005E0856">
        <w:t xml:space="preserve">sampling, see the </w:t>
      </w:r>
      <w:r w:rsidR="00FB7589">
        <w:t>accuracy performance testing</w:t>
      </w:r>
      <w:r w:rsidRPr="005E0856">
        <w:t xml:space="preserve"> procedures and performance specifications in </w:t>
      </w:r>
      <w:r w:rsidR="00BE3720">
        <w:t xml:space="preserve">sections </w:t>
      </w:r>
      <w:r w:rsidR="006823A5">
        <w:t>9</w:t>
      </w:r>
      <w:r w:rsidR="00BE3720">
        <w:t>.3</w:t>
      </w:r>
      <w:r w:rsidR="006823A5">
        <w:t>.3.4</w:t>
      </w:r>
      <w:r w:rsidR="009C4F5F">
        <w:t xml:space="preserve"> through 9.</w:t>
      </w:r>
      <w:r w:rsidR="00B17C88">
        <w:t>3.4 of HJ 75-2017</w:t>
      </w:r>
      <w:r w:rsidR="00BE3720">
        <w:t xml:space="preserve"> and </w:t>
      </w:r>
      <w:r w:rsidR="00CC1B35">
        <w:t xml:space="preserve">A.5 through </w:t>
      </w:r>
      <w:r w:rsidR="004B7867">
        <w:t xml:space="preserve">A.10 of </w:t>
      </w:r>
      <w:r w:rsidR="00E310FF" w:rsidRPr="005E0856">
        <w:t>A</w:t>
      </w:r>
      <w:r w:rsidR="004B7867">
        <w:t>nn</w:t>
      </w:r>
      <w:r w:rsidR="00E310FF" w:rsidRPr="005E0856">
        <w:t xml:space="preserve">ex A </w:t>
      </w:r>
      <w:r w:rsidR="00E310FF">
        <w:t xml:space="preserve">to </w:t>
      </w:r>
      <w:r w:rsidR="004B7867">
        <w:t>HJ</w:t>
      </w:r>
      <w:r w:rsidR="004B7867" w:rsidRPr="005E0856">
        <w:t xml:space="preserve"> </w:t>
      </w:r>
      <w:r w:rsidRPr="005E0856">
        <w:t>75</w:t>
      </w:r>
      <w:r w:rsidR="004B7867">
        <w:t>-2017</w:t>
      </w:r>
      <w:r w:rsidRPr="005E0856">
        <w:t>.</w:t>
      </w:r>
    </w:p>
    <w:p w14:paraId="1EC9965C" w14:textId="0F0A30C5" w:rsidR="00745058" w:rsidRDefault="00533E9E" w:rsidP="00745058">
      <w:pPr>
        <w:pStyle w:val="Heading2"/>
      </w:pPr>
      <w:bookmarkStart w:id="783" w:name="_Ref30515409"/>
      <w:bookmarkStart w:id="784" w:name="_Ref30548221"/>
      <w:bookmarkStart w:id="785" w:name="_Toc32490879"/>
      <w:bookmarkStart w:id="786" w:name="_Toc51067895"/>
      <w:bookmarkStart w:id="787" w:name="_Toc110425398"/>
      <w:bookmarkStart w:id="788" w:name="_Toc135925531"/>
      <w:bookmarkStart w:id="789" w:name="_Toc135925592"/>
      <w:bookmarkStart w:id="790" w:name="_Toc140562695"/>
      <w:r>
        <w:t xml:space="preserve">Ongoing Monitoring and </w:t>
      </w:r>
      <w:r w:rsidR="00745058">
        <w:t>QA/QC Requirements</w:t>
      </w:r>
      <w:bookmarkEnd w:id="783"/>
      <w:bookmarkEnd w:id="784"/>
      <w:bookmarkEnd w:id="785"/>
      <w:bookmarkEnd w:id="786"/>
      <w:bookmarkEnd w:id="787"/>
      <w:bookmarkEnd w:id="788"/>
      <w:bookmarkEnd w:id="789"/>
      <w:bookmarkEnd w:id="790"/>
    </w:p>
    <w:p w14:paraId="0BA7EB52" w14:textId="41B0CAE9" w:rsidR="003150B0" w:rsidRPr="007B4DF4" w:rsidRDefault="003150B0" w:rsidP="00F87FBF">
      <w:r>
        <w:t xml:space="preserve">The quality assurance and quality control (QA/QC) provisions required for this protocol shall be included in the Monitoring Plan and consistent in stringency, data reporting, and documentation </w:t>
      </w:r>
      <w:r w:rsidRPr="007B4DF4">
        <w:t xml:space="preserve">with the CEMS QA/QC program described in </w:t>
      </w:r>
      <w:r w:rsidR="0053635C">
        <w:t xml:space="preserve">HJ 75-2017 Section </w:t>
      </w:r>
      <w:r w:rsidR="000E513A">
        <w:t xml:space="preserve">10: Daily Operation </w:t>
      </w:r>
      <w:r w:rsidR="0014658B">
        <w:t xml:space="preserve">and Management Requirements for CEMS; Section 11: Quality Assurance Requirements for </w:t>
      </w:r>
      <w:r w:rsidR="00E9075C">
        <w:t xml:space="preserve">Daily Operation of CEMS, and Section 12: Data Review and </w:t>
      </w:r>
      <w:r w:rsidR="005F188C">
        <w:t xml:space="preserve">Processing for CEMS. </w:t>
      </w:r>
      <w:r w:rsidR="00412E4E">
        <w:t>In line with the general requirements of HJ 75-2017 Section 10</w:t>
      </w:r>
      <w:r w:rsidR="002B1D38" w:rsidRPr="007B4DF4">
        <w:t xml:space="preserve">, </w:t>
      </w:r>
      <w:r w:rsidR="002B1D38" w:rsidRPr="006A1B26">
        <w:t>AAPs</w:t>
      </w:r>
      <w:r w:rsidR="002B1D38" w:rsidRPr="007B4DF4">
        <w:t xml:space="preserve"> must develop and implement a QA/QC program for the </w:t>
      </w:r>
      <w:r w:rsidR="002B1D38" w:rsidRPr="00512BB6">
        <w:t xml:space="preserve">CEMS that at a minimum, includes a written plan </w:t>
      </w:r>
      <w:r w:rsidR="002B1D38" w:rsidRPr="007B4DF4">
        <w:t>that describes in detail (or that refers to separate documents containing) complete, step-by-step procedures and operations for the following:</w:t>
      </w:r>
    </w:p>
    <w:p w14:paraId="6D9B39CB" w14:textId="77777777" w:rsidR="00C86CC3" w:rsidRPr="007B4DF4" w:rsidRDefault="00C86CC3" w:rsidP="00F87FBF"/>
    <w:p w14:paraId="1E4BA027" w14:textId="3665243D" w:rsidR="003150B0" w:rsidRPr="007B4DF4" w:rsidRDefault="003150B0" w:rsidP="00F87FBF">
      <w:pPr>
        <w:pStyle w:val="ListParagraph"/>
        <w:numPr>
          <w:ilvl w:val="0"/>
          <w:numId w:val="24"/>
        </w:numPr>
        <w:contextualSpacing w:val="0"/>
      </w:pPr>
      <w:r w:rsidRPr="007B4DF4">
        <w:lastRenderedPageBreak/>
        <w:t xml:space="preserve">Procedures for </w:t>
      </w:r>
      <w:r w:rsidR="00D9517B">
        <w:t>routine inspection</w:t>
      </w:r>
      <w:r w:rsidR="00BD0B1A">
        <w:t xml:space="preserve"> and</w:t>
      </w:r>
      <w:r w:rsidR="00D9517B" w:rsidRPr="007B4DF4">
        <w:t xml:space="preserve"> </w:t>
      </w:r>
      <w:r w:rsidRPr="007B4DF4">
        <w:t>maintenance of the monitoring system</w:t>
      </w:r>
    </w:p>
    <w:p w14:paraId="564BB23D" w14:textId="77777777" w:rsidR="003150B0" w:rsidRDefault="003150B0" w:rsidP="00F87FBF">
      <w:pPr>
        <w:pStyle w:val="ListParagraph"/>
        <w:numPr>
          <w:ilvl w:val="0"/>
          <w:numId w:val="24"/>
        </w:numPr>
        <w:contextualSpacing w:val="0"/>
      </w:pPr>
      <w:r>
        <w:t xml:space="preserve">Record keeping and reporting </w:t>
      </w:r>
      <w:proofErr w:type="gramStart"/>
      <w:r>
        <w:t>procedures</w:t>
      </w:r>
      <w:proofErr w:type="gramEnd"/>
    </w:p>
    <w:p w14:paraId="31019F3C" w14:textId="77777777" w:rsidR="003150B0" w:rsidRDefault="003150B0" w:rsidP="00F87FBF">
      <w:pPr>
        <w:pStyle w:val="ListParagraph"/>
        <w:numPr>
          <w:ilvl w:val="0"/>
          <w:numId w:val="24"/>
        </w:numPr>
        <w:contextualSpacing w:val="0"/>
      </w:pPr>
      <w:r>
        <w:t>Testing, maintenance, and repair activity records for CEMS or any component of CEMS</w:t>
      </w:r>
    </w:p>
    <w:p w14:paraId="264688CE" w14:textId="612BF899" w:rsidR="003150B0" w:rsidRDefault="003150B0" w:rsidP="00F87FBF">
      <w:pPr>
        <w:pStyle w:val="ListParagraph"/>
        <w:numPr>
          <w:ilvl w:val="0"/>
          <w:numId w:val="24"/>
        </w:numPr>
        <w:contextualSpacing w:val="0"/>
      </w:pPr>
      <w:r>
        <w:t xml:space="preserve">Calibration </w:t>
      </w:r>
      <w:r w:rsidR="00AC212A">
        <w:t xml:space="preserve">drift </w:t>
      </w:r>
      <w:r>
        <w:t xml:space="preserve">and </w:t>
      </w:r>
      <w:r w:rsidR="00AC212A">
        <w:t>indication error check</w:t>
      </w:r>
      <w:r>
        <w:t xml:space="preserve"> procedures</w:t>
      </w:r>
    </w:p>
    <w:p w14:paraId="7AFB0FAA" w14:textId="6EECE783" w:rsidR="003150B0" w:rsidRDefault="003150B0" w:rsidP="00F87FBF">
      <w:pPr>
        <w:pStyle w:val="ListParagraph"/>
        <w:numPr>
          <w:ilvl w:val="0"/>
          <w:numId w:val="24"/>
        </w:numPr>
        <w:contextualSpacing w:val="0"/>
      </w:pPr>
      <w:r>
        <w:t xml:space="preserve">Calibration and </w:t>
      </w:r>
      <w:r w:rsidR="00AC212A">
        <w:t xml:space="preserve">indication </w:t>
      </w:r>
      <w:r>
        <w:t>adjustment procedures</w:t>
      </w:r>
    </w:p>
    <w:p w14:paraId="30A4B70E" w14:textId="117A75F1" w:rsidR="00DA7B39" w:rsidRDefault="00AC212A" w:rsidP="00F87FBF">
      <w:pPr>
        <w:pStyle w:val="ListParagraph"/>
        <w:numPr>
          <w:ilvl w:val="0"/>
          <w:numId w:val="24"/>
        </w:numPr>
        <w:contextualSpacing w:val="0"/>
      </w:pPr>
      <w:r>
        <w:t xml:space="preserve">Accuracy testing and acceptance </w:t>
      </w:r>
      <w:r w:rsidR="003150B0">
        <w:t>procedures, such as sampling and analysis methods</w:t>
      </w:r>
    </w:p>
    <w:p w14:paraId="4F127435" w14:textId="77777777" w:rsidR="00F87FBF" w:rsidRDefault="00F87FBF" w:rsidP="00F87FBF"/>
    <w:p w14:paraId="07C8DFE6" w14:textId="4E47E532" w:rsidR="00DA7B39" w:rsidRDefault="00952CB2" w:rsidP="00F87FBF">
      <w:r>
        <w:t xml:space="preserve">Project developers shall </w:t>
      </w:r>
      <w:r w:rsidR="00BF3C0E">
        <w:t>include the AAP’s written plan for its CEMS ongoing QA/QC program, and any referenced supporting documentation</w:t>
      </w:r>
      <w:r w:rsidR="00BF3C0E" w:rsidRPr="00DA7B39">
        <w:t xml:space="preserve">, </w:t>
      </w:r>
      <w:r w:rsidR="00BF3C0E">
        <w:t xml:space="preserve">as </w:t>
      </w:r>
      <w:r w:rsidR="00BF3C0E" w:rsidRPr="00DA7B39">
        <w:t>required</w:t>
      </w:r>
      <w:r w:rsidR="00BF3C0E">
        <w:t xml:space="preserve"> to be developed and implemented per </w:t>
      </w:r>
      <w:r w:rsidR="004236FC">
        <w:t>HJ 75-2017 Sections 10 through 12</w:t>
      </w:r>
      <w:r w:rsidR="00BF3C0E">
        <w:t>,</w:t>
      </w:r>
      <w:r w:rsidR="00BF3C0E" w:rsidRPr="00BF3C0E">
        <w:t xml:space="preserve"> to the </w:t>
      </w:r>
      <w:r w:rsidR="00BF3C0E">
        <w:t xml:space="preserve">project </w:t>
      </w:r>
      <w:r w:rsidR="00BF3C0E" w:rsidRPr="00BF3C0E">
        <w:t>Monitoring Plan for ease of review by the verification body</w:t>
      </w:r>
      <w:r w:rsidR="00BF3C0E">
        <w:t>.</w:t>
      </w:r>
      <w:r w:rsidR="00DA7B39">
        <w:t xml:space="preserve"> </w:t>
      </w:r>
      <w:r w:rsidR="009D5CDC" w:rsidRPr="009D5CDC">
        <w:t xml:space="preserve">The verification body shall review the written </w:t>
      </w:r>
      <w:r w:rsidR="00A76098" w:rsidRPr="009D5CDC">
        <w:t xml:space="preserve">QA/QC </w:t>
      </w:r>
      <w:r w:rsidR="009D5CDC" w:rsidRPr="009D5CDC">
        <w:t xml:space="preserve">plan and ensure successful implementation of all CEMS QA/QC requirements as summarized in </w:t>
      </w:r>
      <w:r w:rsidR="009D5CDC">
        <w:t>t</w:t>
      </w:r>
      <w:r w:rsidR="00DA7B39">
        <w:t xml:space="preserve">he remainder of Section </w:t>
      </w:r>
      <w:r w:rsidR="00DA7B39">
        <w:fldChar w:fldCharType="begin"/>
      </w:r>
      <w:r w:rsidR="00DA7B39">
        <w:instrText xml:space="preserve"> REF _Ref30515409 \r \h </w:instrText>
      </w:r>
      <w:r w:rsidR="00DA7B39">
        <w:fldChar w:fldCharType="separate"/>
      </w:r>
      <w:r w:rsidR="006B5F3F">
        <w:t>6.2</w:t>
      </w:r>
      <w:r w:rsidR="00DA7B39">
        <w:fldChar w:fldCharType="end"/>
      </w:r>
      <w:r w:rsidR="009D5CDC">
        <w:t>.</w:t>
      </w:r>
    </w:p>
    <w:p w14:paraId="67FF9322" w14:textId="1B3B03D2" w:rsidR="00C778FB" w:rsidRDefault="003E580A" w:rsidP="00C778FB">
      <w:pPr>
        <w:pStyle w:val="Heading3"/>
      </w:pPr>
      <w:bookmarkStart w:id="791" w:name="_Toc32490880"/>
      <w:bookmarkStart w:id="792" w:name="_Toc51067896"/>
      <w:bookmarkStart w:id="793" w:name="_Toc110425399"/>
      <w:bookmarkStart w:id="794" w:name="_Toc135925532"/>
      <w:bookmarkStart w:id="795" w:name="_Toc135925593"/>
      <w:bookmarkStart w:id="796" w:name="_Toc140562696"/>
      <w:r>
        <w:t>Frequency of Testing</w:t>
      </w:r>
      <w:bookmarkEnd w:id="791"/>
      <w:bookmarkEnd w:id="792"/>
      <w:bookmarkEnd w:id="793"/>
      <w:bookmarkEnd w:id="794"/>
      <w:bookmarkEnd w:id="795"/>
      <w:bookmarkEnd w:id="796"/>
    </w:p>
    <w:p w14:paraId="1CFBD6E7" w14:textId="38902CDB" w:rsidR="003A409B" w:rsidRDefault="003A409B" w:rsidP="00F87FBF">
      <w:r>
        <w:t xml:space="preserve">The schedule for the frequency of testing required for CEMS is </w:t>
      </w:r>
      <w:r w:rsidR="003871B8">
        <w:t>pr</w:t>
      </w:r>
      <w:r>
        <w:t xml:space="preserve">escribed in </w:t>
      </w:r>
      <w:r w:rsidR="009D6E13">
        <w:t>HJ 75-2017 S</w:t>
      </w:r>
      <w:r>
        <w:t xml:space="preserve">ection </w:t>
      </w:r>
      <w:r w:rsidR="00481E0E">
        <w:t>11</w:t>
      </w:r>
      <w:r w:rsidR="00C565C0">
        <w:t>: Quality Assurance Requirements for Daily Operation of CEMS for Stationary Sources</w:t>
      </w:r>
      <w:r w:rsidR="00130CF3">
        <w:t>, while Annex G presents CEMS QA/QC recordkeeping guidance</w:t>
      </w:r>
      <w:r>
        <w:t xml:space="preserve">. </w:t>
      </w:r>
      <w:r w:rsidR="00B70E82" w:rsidRPr="00996CF2">
        <w:t>For CEMS that were installed and certified for NO</w:t>
      </w:r>
      <w:r w:rsidR="00B70E82" w:rsidRPr="00996CF2">
        <w:rPr>
          <w:vertAlign w:val="subscript"/>
        </w:rPr>
        <w:t>X</w:t>
      </w:r>
      <w:r w:rsidR="00B70E82" w:rsidRPr="00996CF2">
        <w:t xml:space="preserve"> abatement prior to implementation of the </w:t>
      </w:r>
      <w:r w:rsidR="009D6E13">
        <w:t>N</w:t>
      </w:r>
      <w:r w:rsidR="009D6E13">
        <w:rPr>
          <w:vertAlign w:val="subscript"/>
        </w:rPr>
        <w:t>2</w:t>
      </w:r>
      <w:r w:rsidR="009D6E13">
        <w:t xml:space="preserve">O </w:t>
      </w:r>
      <w:r w:rsidR="001D2073">
        <w:t>abatement</w:t>
      </w:r>
      <w:r w:rsidR="00B70E82" w:rsidRPr="00996CF2">
        <w:t xml:space="preserve"> project, the daily, quarterly, </w:t>
      </w:r>
      <w:r w:rsidR="001D2073">
        <w:t xml:space="preserve">and </w:t>
      </w:r>
      <w:r w:rsidR="00B70E82" w:rsidRPr="00996CF2">
        <w:t>semi-annual</w:t>
      </w:r>
      <w:r w:rsidR="001D2073">
        <w:t xml:space="preserve"> </w:t>
      </w:r>
      <w:r w:rsidR="00B70E82" w:rsidRPr="00996CF2">
        <w:t xml:space="preserve">assessments detailed </w:t>
      </w:r>
      <w:r w:rsidR="00B70E82">
        <w:t>below</w:t>
      </w:r>
      <w:r w:rsidR="00B70E82" w:rsidRPr="00996CF2">
        <w:t xml:space="preserve"> only need</w:t>
      </w:r>
      <w:r w:rsidR="00B70E82">
        <w:t xml:space="preserve"> </w:t>
      </w:r>
      <w:r w:rsidR="00B70E82" w:rsidRPr="00684421">
        <w:t>to be performed, documented, and verified as of the project start date, not as of the date when the CEMS originally completed certification testing for NO</w:t>
      </w:r>
      <w:r w:rsidR="00B70E82" w:rsidRPr="00684421">
        <w:rPr>
          <w:vertAlign w:val="subscript"/>
        </w:rPr>
        <w:t>X</w:t>
      </w:r>
      <w:r w:rsidR="00B70E82" w:rsidRPr="00684421">
        <w:t xml:space="preserve"> abatement. For CEMS that were installed specifically for </w:t>
      </w:r>
      <w:r w:rsidR="001D2073">
        <w:t>N</w:t>
      </w:r>
      <w:r w:rsidR="001D2073">
        <w:rPr>
          <w:vertAlign w:val="subscript"/>
        </w:rPr>
        <w:t>2</w:t>
      </w:r>
      <w:r w:rsidR="001D2073">
        <w:t>O abatement</w:t>
      </w:r>
      <w:r w:rsidR="00B70E82" w:rsidRPr="00684421">
        <w:t xml:space="preserve"> project implementation, assessments must be performed, documented, and verified as of the date that the CEMS was certified.</w:t>
      </w:r>
      <w:r w:rsidR="00B70E82">
        <w:t xml:space="preserve"> </w:t>
      </w:r>
      <w:r>
        <w:t>At a minimum, the following schedule</w:t>
      </w:r>
      <w:r w:rsidR="00DA7B39">
        <w:t xml:space="preserve">, as summarized in </w:t>
      </w:r>
      <w:r w:rsidR="008F3FB7">
        <w:fldChar w:fldCharType="begin"/>
      </w:r>
      <w:r w:rsidR="008F3FB7">
        <w:instrText xml:space="preserve"> REF _Ref30515616 \h </w:instrText>
      </w:r>
      <w:r w:rsidR="008F3FB7">
        <w:fldChar w:fldCharType="separate"/>
      </w:r>
      <w:r w:rsidR="006B5F3F">
        <w:t xml:space="preserve">Table </w:t>
      </w:r>
      <w:r w:rsidR="006B5F3F">
        <w:rPr>
          <w:noProof/>
        </w:rPr>
        <w:t>6</w:t>
      </w:r>
      <w:r w:rsidR="006B5F3F">
        <w:t>.</w:t>
      </w:r>
      <w:r w:rsidR="006B5F3F">
        <w:rPr>
          <w:noProof/>
        </w:rPr>
        <w:t>1</w:t>
      </w:r>
      <w:r w:rsidR="008F3FB7">
        <w:fldChar w:fldCharType="end"/>
      </w:r>
      <w:r w:rsidR="00DA7B39">
        <w:t>,</w:t>
      </w:r>
      <w:r>
        <w:t xml:space="preserve"> must be followed for tests relevant to N</w:t>
      </w:r>
      <w:r w:rsidRPr="00177400">
        <w:rPr>
          <w:vertAlign w:val="subscript"/>
        </w:rPr>
        <w:t>2</w:t>
      </w:r>
      <w:r>
        <w:t>O analysis using CEMS</w:t>
      </w:r>
      <w:r w:rsidR="00DA7B39">
        <w:t>:</w:t>
      </w:r>
    </w:p>
    <w:p w14:paraId="4E9A8CE3" w14:textId="77777777" w:rsidR="00C86CC3" w:rsidRDefault="00C86CC3" w:rsidP="00F87FBF"/>
    <w:p w14:paraId="04700B6D" w14:textId="69ED2999" w:rsidR="003A409B" w:rsidRDefault="003A409B" w:rsidP="00220AB5">
      <w:r>
        <w:t>Daily</w:t>
      </w:r>
      <w:r w:rsidR="008F3FB7">
        <w:t xml:space="preserve"> (operating days only)</w:t>
      </w:r>
      <w:r>
        <w:t xml:space="preserve"> assessments to quality-assure the hourly data recorded by the CEMS as of the date when CEMS completes </w:t>
      </w:r>
      <w:r w:rsidR="00457F1C">
        <w:t>technical acceptance testing</w:t>
      </w:r>
      <w:r>
        <w:t>:</w:t>
      </w:r>
    </w:p>
    <w:p w14:paraId="38114E1E" w14:textId="77777777" w:rsidR="00C86CC3" w:rsidRDefault="00C86CC3" w:rsidP="00F87FBF">
      <w:pPr>
        <w:pStyle w:val="ListParagraph"/>
        <w:ind w:left="360"/>
        <w:contextualSpacing w:val="0"/>
      </w:pPr>
    </w:p>
    <w:p w14:paraId="59730E37" w14:textId="676A1DEF" w:rsidR="003A409B" w:rsidRDefault="00BD263C" w:rsidP="00F87FBF">
      <w:pPr>
        <w:pStyle w:val="ListParagraph"/>
        <w:numPr>
          <w:ilvl w:val="0"/>
          <w:numId w:val="25"/>
        </w:numPr>
        <w:ind w:left="1080"/>
        <w:contextualSpacing w:val="0"/>
      </w:pPr>
      <w:r>
        <w:t>Zero and span calibration</w:t>
      </w:r>
      <w:r w:rsidR="003A409B">
        <w:t xml:space="preserve"> for N</w:t>
      </w:r>
      <w:r w:rsidR="003A409B" w:rsidRPr="00460373">
        <w:rPr>
          <w:vertAlign w:val="subscript"/>
        </w:rPr>
        <w:t>2</w:t>
      </w:r>
      <w:r w:rsidR="003A409B">
        <w:t>O analyzer</w:t>
      </w:r>
      <w:r w:rsidR="00982902">
        <w:t xml:space="preserve"> (</w:t>
      </w:r>
      <w:r w:rsidR="00BD37AF">
        <w:t>S</w:t>
      </w:r>
      <w:r w:rsidR="00F23B92">
        <w:t xml:space="preserve">ection </w:t>
      </w:r>
      <w:r w:rsidR="00BD37AF">
        <w:t>11.2</w:t>
      </w:r>
      <w:r w:rsidR="000F2870">
        <w:t xml:space="preserve"> (a)</w:t>
      </w:r>
      <w:r w:rsidR="008E56A4">
        <w:t xml:space="preserve"> </w:t>
      </w:r>
      <w:r w:rsidR="0079095A">
        <w:t>and A.2.2</w:t>
      </w:r>
      <w:r w:rsidR="001B1381">
        <w:t xml:space="preserve"> </w:t>
      </w:r>
      <w:r w:rsidR="00F23B92">
        <w:t xml:space="preserve">of </w:t>
      </w:r>
      <w:r w:rsidR="000F2870">
        <w:t>HJ 75-2017</w:t>
      </w:r>
      <w:r w:rsidR="00F23B92">
        <w:t>)</w:t>
      </w:r>
    </w:p>
    <w:p w14:paraId="06F83D97" w14:textId="3FFFBC72" w:rsidR="00BF3C0E" w:rsidRDefault="008C5CE9" w:rsidP="00F87FBF">
      <w:pPr>
        <w:pStyle w:val="ListParagraph"/>
        <w:numPr>
          <w:ilvl w:val="0"/>
          <w:numId w:val="25"/>
        </w:numPr>
        <w:ind w:left="1080"/>
        <w:contextualSpacing w:val="0"/>
      </w:pPr>
      <w:r>
        <w:t>Zero calibration</w:t>
      </w:r>
      <w:r w:rsidR="00E04AF5">
        <w:t xml:space="preserve"> and absolute error check</w:t>
      </w:r>
      <w:r w:rsidR="00BF3C0E" w:rsidRPr="00996CF2">
        <w:t xml:space="preserve"> for flow meter</w:t>
      </w:r>
      <w:r w:rsidR="00BF3C0E">
        <w:t xml:space="preserve"> (</w:t>
      </w:r>
      <w:r w:rsidR="009D1AD0">
        <w:t>S</w:t>
      </w:r>
      <w:r w:rsidR="00BF3C0E">
        <w:t xml:space="preserve">ection </w:t>
      </w:r>
      <w:r w:rsidR="009D1AD0">
        <w:t>11.</w:t>
      </w:r>
      <w:r w:rsidR="00BF3C0E">
        <w:t>2</w:t>
      </w:r>
      <w:r w:rsidR="009D1AD0">
        <w:t xml:space="preserve"> (f)</w:t>
      </w:r>
      <w:r w:rsidR="00BF3C0E">
        <w:t xml:space="preserve"> of </w:t>
      </w:r>
      <w:r w:rsidR="009D1AD0">
        <w:t>HJ 75-2017</w:t>
      </w:r>
      <w:r w:rsidR="00BF3C0E">
        <w:t>)</w:t>
      </w:r>
    </w:p>
    <w:p w14:paraId="2DF547F9" w14:textId="321EDC7F" w:rsidR="003A409B" w:rsidRDefault="003A409B" w:rsidP="00F87FBF">
      <w:pPr>
        <w:pStyle w:val="ListParagraph"/>
        <w:numPr>
          <w:ilvl w:val="0"/>
          <w:numId w:val="25"/>
        </w:numPr>
        <w:ind w:left="1080"/>
        <w:contextualSpacing w:val="0"/>
      </w:pPr>
      <w:r>
        <w:t>Calibration adjustments for N</w:t>
      </w:r>
      <w:r w:rsidRPr="00177400">
        <w:rPr>
          <w:vertAlign w:val="subscript"/>
        </w:rPr>
        <w:t>2</w:t>
      </w:r>
      <w:r>
        <w:t>O analyzer</w:t>
      </w:r>
      <w:r w:rsidR="00BF3C0E">
        <w:t xml:space="preserve"> and flow meter</w:t>
      </w:r>
      <w:r w:rsidR="00F23B92">
        <w:t xml:space="preserve"> </w:t>
      </w:r>
      <w:r w:rsidR="008F4ECC">
        <w:t>(</w:t>
      </w:r>
      <w:r w:rsidR="009C6C12">
        <w:t>S</w:t>
      </w:r>
      <w:r w:rsidR="008F4ECC">
        <w:t xml:space="preserve">ection </w:t>
      </w:r>
      <w:r w:rsidR="009C6C12">
        <w:t>11.6.2</w:t>
      </w:r>
      <w:r w:rsidR="008F4ECC">
        <w:t xml:space="preserve"> of </w:t>
      </w:r>
      <w:r w:rsidR="009C6C12">
        <w:t>HJ</w:t>
      </w:r>
      <w:r w:rsidR="008F4ECC">
        <w:t xml:space="preserve"> 75</w:t>
      </w:r>
      <w:r w:rsidR="009C6C12">
        <w:t>-2017</w:t>
      </w:r>
      <w:r w:rsidR="008F4ECC">
        <w:t>)</w:t>
      </w:r>
    </w:p>
    <w:p w14:paraId="35D6D5D4" w14:textId="6D5BC449" w:rsidR="003A409B" w:rsidRDefault="00A523E5" w:rsidP="00F87FBF">
      <w:pPr>
        <w:pStyle w:val="ListParagraph"/>
        <w:numPr>
          <w:ilvl w:val="0"/>
          <w:numId w:val="25"/>
        </w:numPr>
        <w:ind w:left="1080"/>
        <w:contextualSpacing w:val="0"/>
      </w:pPr>
      <w:r>
        <w:t xml:space="preserve">CEMS </w:t>
      </w:r>
      <w:r w:rsidR="003A409B">
        <w:t xml:space="preserve">Data </w:t>
      </w:r>
      <w:r>
        <w:t>Review</w:t>
      </w:r>
      <w:r w:rsidR="00935DF3">
        <w:t xml:space="preserve"> (</w:t>
      </w:r>
      <w:r w:rsidR="006E481B">
        <w:t>S</w:t>
      </w:r>
      <w:r w:rsidR="00935DF3">
        <w:t xml:space="preserve">ection </w:t>
      </w:r>
      <w:r w:rsidR="006E481B">
        <w:t>12.1</w:t>
      </w:r>
      <w:r w:rsidR="00935DF3">
        <w:t xml:space="preserve"> of </w:t>
      </w:r>
      <w:r w:rsidR="006E481B">
        <w:t>HJ</w:t>
      </w:r>
      <w:r w:rsidR="00935DF3">
        <w:t xml:space="preserve"> 75</w:t>
      </w:r>
      <w:r w:rsidR="006E481B">
        <w:t>-2017</w:t>
      </w:r>
      <w:r w:rsidR="00935DF3">
        <w:t>)</w:t>
      </w:r>
    </w:p>
    <w:p w14:paraId="0DD5EC9A" w14:textId="33DBF186" w:rsidR="003A409B" w:rsidRDefault="00DA6E62" w:rsidP="00F87FBF">
      <w:pPr>
        <w:pStyle w:val="ListParagraph"/>
        <w:numPr>
          <w:ilvl w:val="0"/>
          <w:numId w:val="25"/>
        </w:numPr>
        <w:ind w:left="1080"/>
        <w:contextualSpacing w:val="0"/>
      </w:pPr>
      <w:r>
        <w:t>Data Processing</w:t>
      </w:r>
      <w:r w:rsidR="00935DF3">
        <w:t xml:space="preserve"> (</w:t>
      </w:r>
      <w:r>
        <w:t>S</w:t>
      </w:r>
      <w:r w:rsidR="00935DF3">
        <w:t xml:space="preserve">ection </w:t>
      </w:r>
      <w:r>
        <w:t>1</w:t>
      </w:r>
      <w:r w:rsidR="00935DF3">
        <w:t>2.</w:t>
      </w:r>
      <w:r>
        <w:t>2</w:t>
      </w:r>
      <w:r w:rsidR="00935DF3">
        <w:t xml:space="preserve"> of </w:t>
      </w:r>
      <w:r>
        <w:t>HJ</w:t>
      </w:r>
      <w:r w:rsidR="00935DF3">
        <w:t xml:space="preserve"> 75</w:t>
      </w:r>
      <w:r>
        <w:t>-2017</w:t>
      </w:r>
      <w:r w:rsidR="00935DF3">
        <w:t>)</w:t>
      </w:r>
    </w:p>
    <w:p w14:paraId="62E28777" w14:textId="247C4A92" w:rsidR="003A409B" w:rsidRDefault="003A409B" w:rsidP="00F87FBF">
      <w:pPr>
        <w:pStyle w:val="ListParagraph"/>
        <w:numPr>
          <w:ilvl w:val="0"/>
          <w:numId w:val="25"/>
        </w:numPr>
        <w:ind w:left="1080"/>
        <w:contextualSpacing w:val="0"/>
      </w:pPr>
      <w:r>
        <w:t>Data recording</w:t>
      </w:r>
      <w:r w:rsidR="006E481B">
        <w:t xml:space="preserve"> and statement</w:t>
      </w:r>
      <w:r w:rsidR="007F7884">
        <w:t xml:space="preserve"> (</w:t>
      </w:r>
      <w:r w:rsidR="006E481B">
        <w:t>S</w:t>
      </w:r>
      <w:r w:rsidR="007F7884">
        <w:t xml:space="preserve">ection </w:t>
      </w:r>
      <w:r w:rsidR="006E481B">
        <w:t>12.3 of HJ 75-2017</w:t>
      </w:r>
      <w:r w:rsidR="007F7884">
        <w:t>)</w:t>
      </w:r>
    </w:p>
    <w:p w14:paraId="04A596A8" w14:textId="77777777" w:rsidR="00EB48F2" w:rsidRDefault="00EB48F2" w:rsidP="00F87FBF">
      <w:pPr>
        <w:ind w:left="360"/>
      </w:pPr>
    </w:p>
    <w:p w14:paraId="5EB69909" w14:textId="2D03DBD0" w:rsidR="003A3535" w:rsidRDefault="051CA0E9" w:rsidP="00C24524">
      <w:r>
        <w:t xml:space="preserve">HJ 75-2017 requires that routine inspections of CEMS components occur at a weekly frequency. </w:t>
      </w:r>
      <w:r w:rsidR="4291B846">
        <w:t xml:space="preserve">Weekly assessments </w:t>
      </w:r>
      <w:r w:rsidR="57A3E557">
        <w:t xml:space="preserve">are required as </w:t>
      </w:r>
      <w:r w:rsidR="7951035E">
        <w:t xml:space="preserve">a component of the </w:t>
      </w:r>
      <w:r w:rsidR="2186E7BD">
        <w:t xml:space="preserve">CEMS routine inspection </w:t>
      </w:r>
      <w:r w:rsidR="1760E046">
        <w:t xml:space="preserve">plan. Routine inspection requirements are </w:t>
      </w:r>
      <w:r w:rsidR="795C40B6">
        <w:t>describ</w:t>
      </w:r>
      <w:r w:rsidR="0BDDF324">
        <w:t>ed</w:t>
      </w:r>
      <w:r w:rsidR="1760E046">
        <w:t xml:space="preserve"> in Section 10.2 and </w:t>
      </w:r>
      <w:r w:rsidR="0BDDF324">
        <w:t xml:space="preserve">covered in detail in Table G.1 of </w:t>
      </w:r>
      <w:r w:rsidR="1760E046">
        <w:t>Annex G of HJ 75-2017</w:t>
      </w:r>
      <w:r w:rsidR="391A97CB">
        <w:t>.</w:t>
      </w:r>
      <w:r w:rsidR="21183C33">
        <w:t xml:space="preserve"> </w:t>
      </w:r>
      <w:r w:rsidR="0BDDF324">
        <w:t>Annex G specifies that</w:t>
      </w:r>
      <w:r w:rsidR="21183C33">
        <w:t xml:space="preserve"> the condition of the following monitoring system component</w:t>
      </w:r>
      <w:r w:rsidR="7BEA1C10">
        <w:t xml:space="preserve"> checks</w:t>
      </w:r>
      <w:r w:rsidR="21183C33">
        <w:t xml:space="preserve"> should be </w:t>
      </w:r>
      <w:r w:rsidR="21AD3D83">
        <w:t>performed</w:t>
      </w:r>
      <w:r w:rsidR="40CA3F50">
        <w:t xml:space="preserve"> and </w:t>
      </w:r>
      <w:r w:rsidR="7BA84747">
        <w:t>remarked upon at least once e</w:t>
      </w:r>
      <w:r w:rsidR="170E8F7C">
        <w:t>very</w:t>
      </w:r>
      <w:r w:rsidR="7BA84747">
        <w:t xml:space="preserve"> 7 days:</w:t>
      </w:r>
    </w:p>
    <w:p w14:paraId="4CEF8039" w14:textId="77777777" w:rsidR="00DE7C9B" w:rsidRDefault="00DE7C9B" w:rsidP="00C24524"/>
    <w:p w14:paraId="4912B2C3" w14:textId="1E11D4CD" w:rsidR="007E2FAE" w:rsidRDefault="00DF5BFB" w:rsidP="00DF5BFB">
      <w:pPr>
        <w:pStyle w:val="ListParagraph"/>
        <w:numPr>
          <w:ilvl w:val="0"/>
          <w:numId w:val="60"/>
        </w:numPr>
      </w:pPr>
      <w:r>
        <w:t>N</w:t>
      </w:r>
      <w:r w:rsidRPr="001F5CBD">
        <w:rPr>
          <w:vertAlign w:val="subscript"/>
        </w:rPr>
        <w:t>2</w:t>
      </w:r>
      <w:r>
        <w:t>O CEMS</w:t>
      </w:r>
      <w:r w:rsidR="00100804">
        <w:t xml:space="preserve"> (Table </w:t>
      </w:r>
      <w:r w:rsidR="00A96D73">
        <w:t>G.1</w:t>
      </w:r>
      <w:r w:rsidR="00074253">
        <w:t xml:space="preserve"> – Annex G of HJ 75-2017)</w:t>
      </w:r>
      <w:r>
        <w:t>:</w:t>
      </w:r>
    </w:p>
    <w:p w14:paraId="1705FC96" w14:textId="71BA29ED" w:rsidR="00DF5BFB" w:rsidRDefault="00DF5BFB" w:rsidP="00C24524">
      <w:pPr>
        <w:pStyle w:val="ListParagraph"/>
        <w:numPr>
          <w:ilvl w:val="1"/>
          <w:numId w:val="62"/>
        </w:numPr>
      </w:pPr>
      <w:r>
        <w:t>Probe and pipeline heating temperature</w:t>
      </w:r>
      <w:r w:rsidR="00DC7809">
        <w:t xml:space="preserve"> inspection</w:t>
      </w:r>
    </w:p>
    <w:p w14:paraId="153B9EB7" w14:textId="0296CFE7" w:rsidR="00B0501E" w:rsidRDefault="00B0501E" w:rsidP="00C24524">
      <w:pPr>
        <w:pStyle w:val="ListParagraph"/>
        <w:numPr>
          <w:ilvl w:val="1"/>
          <w:numId w:val="62"/>
        </w:numPr>
      </w:pPr>
      <w:r>
        <w:t>Sampling system flow</w:t>
      </w:r>
    </w:p>
    <w:p w14:paraId="1B18BB6E" w14:textId="5D1A778B" w:rsidR="00B0501E" w:rsidRDefault="00B0501E" w:rsidP="00C24524">
      <w:pPr>
        <w:pStyle w:val="ListParagraph"/>
        <w:numPr>
          <w:ilvl w:val="1"/>
          <w:numId w:val="62"/>
        </w:numPr>
      </w:pPr>
      <w:r>
        <w:lastRenderedPageBreak/>
        <w:t>Reverse purging filter an</w:t>
      </w:r>
      <w:r w:rsidR="00DC7809">
        <w:t>d</w:t>
      </w:r>
      <w:r>
        <w:t xml:space="preserve"> valve inspection</w:t>
      </w:r>
    </w:p>
    <w:p w14:paraId="77CDB85E" w14:textId="31CAF70F" w:rsidR="00B0501E" w:rsidRDefault="00A20E1F" w:rsidP="00C24524">
      <w:pPr>
        <w:pStyle w:val="ListParagraph"/>
        <w:numPr>
          <w:ilvl w:val="1"/>
          <w:numId w:val="62"/>
        </w:numPr>
      </w:pPr>
      <w:r>
        <w:t>Manual reverse purging</w:t>
      </w:r>
      <w:r w:rsidR="00657DA5">
        <w:t xml:space="preserve"> inspection</w:t>
      </w:r>
    </w:p>
    <w:p w14:paraId="08DC21F8" w14:textId="09CE36CD" w:rsidR="00657DA5" w:rsidRDefault="00657DA5" w:rsidP="00C24524">
      <w:pPr>
        <w:pStyle w:val="ListParagraph"/>
        <w:numPr>
          <w:ilvl w:val="1"/>
          <w:numId w:val="62"/>
        </w:numPr>
      </w:pPr>
      <w:r>
        <w:t>Sampling pump flow</w:t>
      </w:r>
    </w:p>
    <w:p w14:paraId="3CA94D0D" w14:textId="16337DC9" w:rsidR="00657DA5" w:rsidRDefault="00657DA5" w:rsidP="00C24524">
      <w:pPr>
        <w:pStyle w:val="ListParagraph"/>
        <w:numPr>
          <w:ilvl w:val="1"/>
          <w:numId w:val="62"/>
        </w:numPr>
      </w:pPr>
      <w:r>
        <w:t>Refrigerator temperature</w:t>
      </w:r>
    </w:p>
    <w:p w14:paraId="1F15AF56" w14:textId="1BCA13C4" w:rsidR="00657DA5" w:rsidRDefault="00657DA5" w:rsidP="00C24524">
      <w:pPr>
        <w:pStyle w:val="ListParagraph"/>
        <w:numPr>
          <w:ilvl w:val="1"/>
          <w:numId w:val="62"/>
        </w:numPr>
      </w:pPr>
      <w:r>
        <w:t>Drainage system and pipeline condensate water inspection</w:t>
      </w:r>
    </w:p>
    <w:p w14:paraId="708308DB" w14:textId="7549017A" w:rsidR="00F467E9" w:rsidRDefault="00F467E9" w:rsidP="00C24524">
      <w:pPr>
        <w:pStyle w:val="ListParagraph"/>
        <w:numPr>
          <w:ilvl w:val="1"/>
          <w:numId w:val="62"/>
        </w:numPr>
      </w:pPr>
      <w:r>
        <w:t>Air filter</w:t>
      </w:r>
    </w:p>
    <w:p w14:paraId="398CC92B" w14:textId="185D2C73" w:rsidR="00F467E9" w:rsidRDefault="00F467E9" w:rsidP="00C24524">
      <w:pPr>
        <w:pStyle w:val="ListParagraph"/>
        <w:numPr>
          <w:ilvl w:val="1"/>
          <w:numId w:val="62"/>
        </w:numPr>
      </w:pPr>
      <w:r>
        <w:t xml:space="preserve">Standard gas validity and </w:t>
      </w:r>
      <w:r w:rsidR="00912870">
        <w:t>cylinder pressure inspection</w:t>
      </w:r>
    </w:p>
    <w:p w14:paraId="59BA61B5" w14:textId="4CE4C993" w:rsidR="00F90913" w:rsidRDefault="001433B6" w:rsidP="00C24524">
      <w:pPr>
        <w:pStyle w:val="ListParagraph"/>
        <w:numPr>
          <w:ilvl w:val="1"/>
          <w:numId w:val="62"/>
        </w:numPr>
      </w:pPr>
      <w:r>
        <w:t>Flue gas analyzer state inspection</w:t>
      </w:r>
    </w:p>
    <w:p w14:paraId="18BA5650" w14:textId="74D2ADE4" w:rsidR="00582D05" w:rsidRDefault="00582D05" w:rsidP="00C24524">
      <w:pPr>
        <w:pStyle w:val="ListParagraph"/>
        <w:numPr>
          <w:ilvl w:val="1"/>
          <w:numId w:val="62"/>
        </w:numPr>
      </w:pPr>
      <w:r>
        <w:t>Measurement data inspection</w:t>
      </w:r>
    </w:p>
    <w:p w14:paraId="2CC4E871" w14:textId="1DE57C80" w:rsidR="00582D05" w:rsidRDefault="00582D05" w:rsidP="00582D05">
      <w:pPr>
        <w:pStyle w:val="ListParagraph"/>
        <w:numPr>
          <w:ilvl w:val="0"/>
          <w:numId w:val="60"/>
        </w:numPr>
      </w:pPr>
      <w:r>
        <w:t xml:space="preserve">Flow Velocity </w:t>
      </w:r>
      <w:r w:rsidR="00AA1718">
        <w:t>CMS</w:t>
      </w:r>
      <w:r w:rsidR="00074253">
        <w:t xml:space="preserve"> (Table G.1 – Annex G of HJ 75-2017)</w:t>
      </w:r>
      <w:r w:rsidR="00AA1718">
        <w:t>:</w:t>
      </w:r>
    </w:p>
    <w:p w14:paraId="64276A43" w14:textId="69C1003B" w:rsidR="00AA1718" w:rsidRDefault="00F9395B" w:rsidP="00AA1718">
      <w:pPr>
        <w:pStyle w:val="ListParagraph"/>
        <w:numPr>
          <w:ilvl w:val="1"/>
          <w:numId w:val="60"/>
        </w:numPr>
      </w:pPr>
      <w:r>
        <w:t>Velocity, flow, and flue pressure measurement data</w:t>
      </w:r>
    </w:p>
    <w:p w14:paraId="0010439C" w14:textId="7B2B12C2" w:rsidR="00F9395B" w:rsidRDefault="00F9395B" w:rsidP="00F9395B">
      <w:pPr>
        <w:pStyle w:val="ListParagraph"/>
        <w:numPr>
          <w:ilvl w:val="0"/>
          <w:numId w:val="60"/>
        </w:numPr>
      </w:pPr>
      <w:r>
        <w:t>Other flue gas monitoring parameters</w:t>
      </w:r>
      <w:r w:rsidR="00E850C4">
        <w:t xml:space="preserve"> (Table G.1 – Annex G of HJ 75-2017)</w:t>
      </w:r>
      <w:r>
        <w:t>:</w:t>
      </w:r>
    </w:p>
    <w:p w14:paraId="0D767CAC" w14:textId="4C54D815" w:rsidR="00F9395B" w:rsidDel="00C0629C" w:rsidRDefault="005E3344" w:rsidP="00F9395B">
      <w:pPr>
        <w:pStyle w:val="ListParagraph"/>
        <w:numPr>
          <w:ilvl w:val="1"/>
          <w:numId w:val="60"/>
        </w:numPr>
        <w:rPr>
          <w:del w:id="797" w:author="Rachel Mooney" w:date="2023-07-17T16:26:00Z"/>
        </w:rPr>
      </w:pPr>
      <w:del w:id="798" w:author="Rachel Mooney" w:date="2023-07-17T16:26:00Z">
        <w:r w:rsidDel="00C0629C">
          <w:delText>Oxygen content measurement data</w:delText>
        </w:r>
      </w:del>
    </w:p>
    <w:p w14:paraId="27A1E5BF" w14:textId="0E21AA88" w:rsidR="005E3344" w:rsidRDefault="005E3344" w:rsidP="00F9395B">
      <w:pPr>
        <w:pStyle w:val="ListParagraph"/>
        <w:numPr>
          <w:ilvl w:val="1"/>
          <w:numId w:val="60"/>
        </w:numPr>
      </w:pPr>
      <w:r>
        <w:t>Temperature measurement data</w:t>
      </w:r>
    </w:p>
    <w:p w14:paraId="64D3F07B" w14:textId="5048556D" w:rsidR="005E3344" w:rsidRDefault="005E3344" w:rsidP="00F9395B">
      <w:pPr>
        <w:pStyle w:val="ListParagraph"/>
        <w:numPr>
          <w:ilvl w:val="1"/>
          <w:numId w:val="60"/>
        </w:numPr>
      </w:pPr>
      <w:r>
        <w:t>Humidity measurement data</w:t>
      </w:r>
    </w:p>
    <w:p w14:paraId="21455944" w14:textId="623F678E" w:rsidR="005E3344" w:rsidRDefault="005E3344" w:rsidP="005E3344">
      <w:pPr>
        <w:pStyle w:val="ListParagraph"/>
        <w:numPr>
          <w:ilvl w:val="0"/>
          <w:numId w:val="60"/>
        </w:numPr>
      </w:pPr>
      <w:r>
        <w:t>Data transmission unit</w:t>
      </w:r>
      <w:r w:rsidR="004A6198">
        <w:t xml:space="preserve"> – DAHS –</w:t>
      </w:r>
      <w:r w:rsidR="00E850C4">
        <w:t xml:space="preserve"> (Table G.1 – Annex G of HJ 75-2017)</w:t>
      </w:r>
      <w:r>
        <w:t>:</w:t>
      </w:r>
    </w:p>
    <w:p w14:paraId="3230892D" w14:textId="21EBD16E" w:rsidR="005E3344" w:rsidRDefault="005E3344" w:rsidP="005E3344">
      <w:pPr>
        <w:pStyle w:val="ListParagraph"/>
        <w:numPr>
          <w:ilvl w:val="1"/>
          <w:numId w:val="60"/>
        </w:numPr>
      </w:pPr>
      <w:r>
        <w:t>Communication line connection</w:t>
      </w:r>
    </w:p>
    <w:p w14:paraId="4893671B" w14:textId="3439A08F" w:rsidR="005E3344" w:rsidRDefault="005E3344" w:rsidP="001F5CBD">
      <w:pPr>
        <w:pStyle w:val="ListParagraph"/>
        <w:numPr>
          <w:ilvl w:val="1"/>
          <w:numId w:val="60"/>
        </w:numPr>
      </w:pPr>
      <w:r>
        <w:t>Transmission equipment power supply</w:t>
      </w:r>
    </w:p>
    <w:p w14:paraId="0FCCC6B9" w14:textId="77777777" w:rsidR="003A3535" w:rsidRDefault="003A3535" w:rsidP="00F87FBF">
      <w:pPr>
        <w:ind w:left="360"/>
      </w:pPr>
    </w:p>
    <w:p w14:paraId="6ED1FBD9" w14:textId="71BDF0DC" w:rsidR="00D471DE" w:rsidRDefault="00D471DE" w:rsidP="00C24524">
      <w:r>
        <w:t xml:space="preserve">Monthly </w:t>
      </w:r>
      <w:r w:rsidR="001D583F">
        <w:t xml:space="preserve">monitoring system </w:t>
      </w:r>
      <w:r w:rsidR="005D5F26">
        <w:t xml:space="preserve">inspections are required </w:t>
      </w:r>
      <w:r w:rsidR="004515ED">
        <w:t>as a part of</w:t>
      </w:r>
      <w:r w:rsidR="005D5F26">
        <w:t xml:space="preserve"> HJ 75-2017 </w:t>
      </w:r>
      <w:r w:rsidR="004515ED">
        <w:t>Section 11 and Annex G. The following checks are required at least once each 30 days:</w:t>
      </w:r>
    </w:p>
    <w:p w14:paraId="3BA0DBE2" w14:textId="77777777" w:rsidR="00DE7C9B" w:rsidRDefault="00DE7C9B" w:rsidP="00C24524"/>
    <w:p w14:paraId="7823B6D8" w14:textId="0EBA2844" w:rsidR="004515ED" w:rsidRDefault="004515ED" w:rsidP="00C24524">
      <w:pPr>
        <w:pStyle w:val="ListParagraph"/>
        <w:numPr>
          <w:ilvl w:val="0"/>
          <w:numId w:val="63"/>
        </w:numPr>
      </w:pPr>
      <w:r>
        <w:t>N</w:t>
      </w:r>
      <w:r w:rsidRPr="001F5CBD">
        <w:rPr>
          <w:vertAlign w:val="subscript"/>
        </w:rPr>
        <w:t>2</w:t>
      </w:r>
      <w:r>
        <w:t>O CEMS (Table G.1 – Annex G of HJ 75-2017):</w:t>
      </w:r>
    </w:p>
    <w:p w14:paraId="4A36E116" w14:textId="517DA726" w:rsidR="004515ED" w:rsidRDefault="008570B4" w:rsidP="00C24524">
      <w:pPr>
        <w:pStyle w:val="ListParagraph"/>
        <w:numPr>
          <w:ilvl w:val="1"/>
          <w:numId w:val="64"/>
        </w:numPr>
      </w:pPr>
      <w:r>
        <w:t>Sampling pipeline air tightness inspection</w:t>
      </w:r>
    </w:p>
    <w:p w14:paraId="037466EC" w14:textId="145953AF" w:rsidR="008570B4" w:rsidRDefault="00923771" w:rsidP="00C24524">
      <w:pPr>
        <w:pStyle w:val="ListParagraph"/>
        <w:numPr>
          <w:ilvl w:val="1"/>
          <w:numId w:val="64"/>
        </w:numPr>
      </w:pPr>
      <w:r>
        <w:t xml:space="preserve">Sampling probe, </w:t>
      </w:r>
      <w:r w:rsidR="009A3852">
        <w:t>pump, and filter cleaning</w:t>
      </w:r>
    </w:p>
    <w:p w14:paraId="14237683" w14:textId="0D0B537A" w:rsidR="000862AE" w:rsidRDefault="000862AE" w:rsidP="00C24524">
      <w:pPr>
        <w:pStyle w:val="ListParagraph"/>
        <w:numPr>
          <w:ilvl w:val="0"/>
          <w:numId w:val="63"/>
        </w:numPr>
      </w:pPr>
      <w:r>
        <w:t>Flow Velocity CMS (</w:t>
      </w:r>
      <w:r w:rsidR="00294CAD">
        <w:t>Table G.1 – Annex G of HJ 75-2017):</w:t>
      </w:r>
    </w:p>
    <w:p w14:paraId="0A328607" w14:textId="0E646C7F" w:rsidR="00294CAD" w:rsidRDefault="00D22F24" w:rsidP="00C24524">
      <w:pPr>
        <w:pStyle w:val="ListParagraph"/>
        <w:numPr>
          <w:ilvl w:val="1"/>
          <w:numId w:val="65"/>
        </w:numPr>
      </w:pPr>
      <w:r>
        <w:t>Reverse purging device inspection</w:t>
      </w:r>
    </w:p>
    <w:p w14:paraId="3A139102" w14:textId="04DB266D" w:rsidR="00D22F24" w:rsidRDefault="00087912" w:rsidP="00C24524">
      <w:pPr>
        <w:pStyle w:val="ListParagraph"/>
        <w:numPr>
          <w:ilvl w:val="1"/>
          <w:numId w:val="65"/>
        </w:numPr>
      </w:pPr>
      <w:r>
        <w:t>Measuring sensor inspection</w:t>
      </w:r>
    </w:p>
    <w:p w14:paraId="0FA8A575" w14:textId="77777777" w:rsidR="00D471DE" w:rsidRDefault="00D471DE" w:rsidP="00F87FBF">
      <w:pPr>
        <w:ind w:left="360"/>
      </w:pPr>
    </w:p>
    <w:p w14:paraId="48E53F7D" w14:textId="1FB07A73" w:rsidR="00C86CC3" w:rsidRDefault="00996CF2" w:rsidP="00C24524">
      <w:r w:rsidRPr="00996CF2">
        <w:t>Quarterly assessments apply as of the calendar quarter following the calendar quarter in which the CEMS is provisionally certified:</w:t>
      </w:r>
    </w:p>
    <w:p w14:paraId="76EFCFB7" w14:textId="77777777" w:rsidR="00DE7C9B" w:rsidRPr="00996CF2" w:rsidRDefault="00DE7C9B" w:rsidP="00C24524"/>
    <w:p w14:paraId="4CEEC1D4" w14:textId="5F253E04" w:rsidR="00996CF2" w:rsidRPr="00996CF2" w:rsidRDefault="00130CF3" w:rsidP="00F87FBF">
      <w:pPr>
        <w:numPr>
          <w:ilvl w:val="0"/>
          <w:numId w:val="27"/>
        </w:numPr>
        <w:ind w:left="1080"/>
      </w:pPr>
      <w:r>
        <w:t>Total</w:t>
      </w:r>
      <w:r w:rsidR="00200676">
        <w:t xml:space="preserve"> system calibration for e</w:t>
      </w:r>
      <w:r w:rsidR="00185389">
        <w:t xml:space="preserve">xtractive </w:t>
      </w:r>
      <w:r w:rsidR="00FC1781">
        <w:t>N</w:t>
      </w:r>
      <w:r w:rsidR="00FC1781" w:rsidRPr="001F5CBD">
        <w:rPr>
          <w:vertAlign w:val="subscript"/>
        </w:rPr>
        <w:t>2</w:t>
      </w:r>
      <w:r w:rsidR="00FC1781">
        <w:t xml:space="preserve">O </w:t>
      </w:r>
      <w:r w:rsidR="00185389">
        <w:t>CEMS</w:t>
      </w:r>
      <w:r w:rsidR="00200676">
        <w:t xml:space="preserve"> (Section </w:t>
      </w:r>
      <w:r w:rsidR="009B3051">
        <w:t>11.2</w:t>
      </w:r>
      <w:r w:rsidR="000075B6">
        <w:t xml:space="preserve"> (e) of HJ 75-2017):</w:t>
      </w:r>
      <w:r w:rsidR="00185389">
        <w:t xml:space="preserve"> </w:t>
      </w:r>
    </w:p>
    <w:p w14:paraId="7E8ECE0F" w14:textId="22D5818A" w:rsidR="00996CF2" w:rsidRDefault="0051042E" w:rsidP="00C24524">
      <w:pPr>
        <w:numPr>
          <w:ilvl w:val="1"/>
          <w:numId w:val="68"/>
        </w:numPr>
      </w:pPr>
      <w:r>
        <w:t>Zero and span calibration drif</w:t>
      </w:r>
      <w:r w:rsidR="00B012A4">
        <w:t>t test</w:t>
      </w:r>
    </w:p>
    <w:p w14:paraId="4071CE11" w14:textId="287D03C6" w:rsidR="00B012A4" w:rsidRDefault="00B012A4" w:rsidP="00C24524">
      <w:pPr>
        <w:numPr>
          <w:ilvl w:val="1"/>
          <w:numId w:val="68"/>
        </w:numPr>
      </w:pPr>
      <w:r>
        <w:t>Indication error test</w:t>
      </w:r>
    </w:p>
    <w:p w14:paraId="7EA5FF1B" w14:textId="77C0DA52" w:rsidR="00F404F0" w:rsidRDefault="00B012A4" w:rsidP="00C24524">
      <w:pPr>
        <w:numPr>
          <w:ilvl w:val="1"/>
          <w:numId w:val="68"/>
        </w:numPr>
      </w:pPr>
      <w:r>
        <w:t xml:space="preserve">System </w:t>
      </w:r>
      <w:r w:rsidR="00A4541C">
        <w:t>response time test</w:t>
      </w:r>
    </w:p>
    <w:p w14:paraId="1F2FE3AC" w14:textId="77777777" w:rsidR="00187444" w:rsidRDefault="00757E6D" w:rsidP="00C24524">
      <w:pPr>
        <w:numPr>
          <w:ilvl w:val="0"/>
          <w:numId w:val="67"/>
        </w:numPr>
      </w:pPr>
      <w:r>
        <w:t>Flow Velocity CMS</w:t>
      </w:r>
      <w:r w:rsidR="00F404F0">
        <w:t xml:space="preserve"> </w:t>
      </w:r>
      <w:r w:rsidR="00187444">
        <w:t>(Annex G Table G.1):</w:t>
      </w:r>
    </w:p>
    <w:p w14:paraId="6B929AAA" w14:textId="0FE911C4" w:rsidR="00F404F0" w:rsidRPr="00996CF2" w:rsidRDefault="009C2033" w:rsidP="00C24524">
      <w:pPr>
        <w:numPr>
          <w:ilvl w:val="1"/>
          <w:numId w:val="67"/>
        </w:numPr>
      </w:pPr>
      <w:r>
        <w:t>Probe</w:t>
      </w:r>
      <w:r w:rsidR="00187444">
        <w:t xml:space="preserve"> inspection </w:t>
      </w:r>
      <w:r w:rsidR="00F404F0">
        <w:t xml:space="preserve"> </w:t>
      </w:r>
    </w:p>
    <w:p w14:paraId="164D68A4" w14:textId="77777777" w:rsidR="00996CF2" w:rsidRDefault="00996CF2" w:rsidP="00F87FBF"/>
    <w:p w14:paraId="34677A85" w14:textId="108BF9A0" w:rsidR="00C86CC3" w:rsidRDefault="00996CF2" w:rsidP="003E000E">
      <w:r w:rsidRPr="00996CF2">
        <w:t>Semiannual</w:t>
      </w:r>
      <w:r w:rsidR="00316171">
        <w:rPr>
          <w:rStyle w:val="FootnoteReference"/>
        </w:rPr>
        <w:footnoteReference w:id="31"/>
      </w:r>
      <w:r w:rsidRPr="00996CF2">
        <w:t xml:space="preserve"> assessments apply as of the calendar quarter following the calendar quarter in which the CEMS is provisionally certified:</w:t>
      </w:r>
    </w:p>
    <w:p w14:paraId="5DAF3D26" w14:textId="77777777" w:rsidR="00DE7C9B" w:rsidRPr="00996CF2" w:rsidRDefault="00DE7C9B" w:rsidP="003E000E"/>
    <w:p w14:paraId="5FAC8538" w14:textId="3C36D14B" w:rsidR="00996CF2" w:rsidRDefault="004D4659" w:rsidP="00F87FBF">
      <w:pPr>
        <w:numPr>
          <w:ilvl w:val="0"/>
          <w:numId w:val="26"/>
        </w:numPr>
        <w:ind w:left="1080"/>
      </w:pPr>
      <w:r>
        <w:t xml:space="preserve">Periodic accuracy checkout/verification </w:t>
      </w:r>
      <w:r w:rsidR="00A55E25">
        <w:t xml:space="preserve">of CEMS for gaseous pollutants </w:t>
      </w:r>
      <w:r w:rsidR="00481D3C">
        <w:t xml:space="preserve">and CMS </w:t>
      </w:r>
      <w:r w:rsidR="00984464">
        <w:t xml:space="preserve">for flow velocity </w:t>
      </w:r>
      <w:r w:rsidR="00613D69">
        <w:t>(</w:t>
      </w:r>
      <w:r w:rsidR="001529F3">
        <w:t>S</w:t>
      </w:r>
      <w:r w:rsidR="00613D69">
        <w:t>ection</w:t>
      </w:r>
      <w:r w:rsidR="00A00E99">
        <w:t>s</w:t>
      </w:r>
      <w:r w:rsidR="00613D69">
        <w:t xml:space="preserve"> </w:t>
      </w:r>
      <w:r w:rsidR="001529F3">
        <w:t>11</w:t>
      </w:r>
      <w:r w:rsidR="00A00E99">
        <w:t>.</w:t>
      </w:r>
      <w:r w:rsidR="001529F3">
        <w:t>4</w:t>
      </w:r>
      <w:r w:rsidR="002C2B33">
        <w:t xml:space="preserve"> and Annex G Table G.5 of HJ 75-2017</w:t>
      </w:r>
      <w:r w:rsidR="00EF385F">
        <w:t>)</w:t>
      </w:r>
      <w:r w:rsidR="006E6B13">
        <w:t>.</w:t>
      </w:r>
    </w:p>
    <w:p w14:paraId="36F4DF9C" w14:textId="66A10153" w:rsidR="008631D4" w:rsidRDefault="002D7A12" w:rsidP="003D7523">
      <w:pPr>
        <w:numPr>
          <w:ilvl w:val="1"/>
          <w:numId w:val="69"/>
        </w:numPr>
      </w:pPr>
      <w:r>
        <w:t xml:space="preserve">Velocity field coefficient or correlation </w:t>
      </w:r>
      <w:r w:rsidR="00747D8C">
        <w:t xml:space="preserve">correction </w:t>
      </w:r>
      <w:r w:rsidR="00391B54">
        <w:t xml:space="preserve">in case </w:t>
      </w:r>
      <w:r w:rsidR="0080157B">
        <w:t xml:space="preserve">CMS fails to meet verification </w:t>
      </w:r>
      <w:proofErr w:type="gramStart"/>
      <w:r w:rsidR="0080157B">
        <w:t>requirements</w:t>
      </w:r>
      <w:proofErr w:type="gramEnd"/>
    </w:p>
    <w:p w14:paraId="392BC4C9" w14:textId="11511A6A" w:rsidR="0080157B" w:rsidRPr="00996CF2" w:rsidRDefault="00684F2A" w:rsidP="003D7523">
      <w:pPr>
        <w:numPr>
          <w:ilvl w:val="1"/>
          <w:numId w:val="69"/>
        </w:numPr>
      </w:pPr>
      <w:r>
        <w:t>Accommodation</w:t>
      </w:r>
      <w:r w:rsidR="00B25DA4">
        <w:t xml:space="preserve"> </w:t>
      </w:r>
      <w:r>
        <w:t xml:space="preserve">coefficient </w:t>
      </w:r>
      <w:r w:rsidR="00414943">
        <w:t xml:space="preserve">as necessary where </w:t>
      </w:r>
      <w:r w:rsidR="00846C74">
        <w:t xml:space="preserve">the </w:t>
      </w:r>
      <w:r w:rsidR="00414943">
        <w:t xml:space="preserve">CEMS fails to </w:t>
      </w:r>
      <w:r w:rsidR="001F27B1">
        <w:t xml:space="preserve">meet the requirements of the technical index for </w:t>
      </w:r>
      <w:r w:rsidR="00846C74">
        <w:t xml:space="preserve">accuracy and to adjust for </w:t>
      </w:r>
      <w:proofErr w:type="gramStart"/>
      <w:r w:rsidR="00846C74">
        <w:t>bias</w:t>
      </w:r>
      <w:proofErr w:type="gramEnd"/>
    </w:p>
    <w:p w14:paraId="4397FC64" w14:textId="65675FC4" w:rsidR="00996CF2" w:rsidRDefault="00996CF2" w:rsidP="00BD0D80"/>
    <w:p w14:paraId="2095793C" w14:textId="77777777" w:rsidR="00CA4108" w:rsidRDefault="00CA4108" w:rsidP="00BD0D80"/>
    <w:p w14:paraId="2FBF96CA" w14:textId="77777777" w:rsidR="00127D46" w:rsidRDefault="00127D46" w:rsidP="00BD0D80"/>
    <w:p w14:paraId="067AAC7C" w14:textId="4517B21E" w:rsidR="008F3FB7" w:rsidRDefault="008F3FB7" w:rsidP="008F3FB7">
      <w:pPr>
        <w:pStyle w:val="Caption"/>
      </w:pPr>
      <w:bookmarkStart w:id="799" w:name="_Ref30515616"/>
      <w:bookmarkStart w:id="800" w:name="_Toc32448304"/>
      <w:bookmarkStart w:id="801" w:name="_Toc51067923"/>
      <w:bookmarkStart w:id="802" w:name="_Toc140655328"/>
      <w:r>
        <w:t xml:space="preserve">Table </w:t>
      </w:r>
      <w:r>
        <w:fldChar w:fldCharType="begin"/>
      </w:r>
      <w:r>
        <w:instrText>STYLEREF 1 \s</w:instrText>
      </w:r>
      <w:r>
        <w:fldChar w:fldCharType="separate"/>
      </w:r>
      <w:r w:rsidR="006B5F3F">
        <w:rPr>
          <w:noProof/>
        </w:rPr>
        <w:t>6</w:t>
      </w:r>
      <w:r>
        <w:fldChar w:fldCharType="end"/>
      </w:r>
      <w:r w:rsidR="00B63B21">
        <w:t>.</w:t>
      </w:r>
      <w:r>
        <w:fldChar w:fldCharType="begin"/>
      </w:r>
      <w:r>
        <w:instrText>SEQ Table \* ARABIC \s 1</w:instrText>
      </w:r>
      <w:r>
        <w:fldChar w:fldCharType="separate"/>
      </w:r>
      <w:r w:rsidR="006B5F3F">
        <w:rPr>
          <w:noProof/>
        </w:rPr>
        <w:t>1</w:t>
      </w:r>
      <w:r>
        <w:fldChar w:fldCharType="end"/>
      </w:r>
      <w:bookmarkEnd w:id="799"/>
      <w:r>
        <w:t>.</w:t>
      </w:r>
      <w:r w:rsidRPr="009B7301">
        <w:rPr>
          <w:b w:val="0"/>
          <w:bCs w:val="0"/>
        </w:rPr>
        <w:t xml:space="preserve"> Quality Assurance Test Frequency Requirements</w:t>
      </w:r>
      <w:bookmarkEnd w:id="800"/>
      <w:bookmarkEnd w:id="801"/>
      <w:bookmarkEnd w:id="802"/>
    </w:p>
    <w:tbl>
      <w:tblPr>
        <w:tblStyle w:val="TableGrid"/>
        <w:tblW w:w="0" w:type="auto"/>
        <w:tblLook w:val="04A0" w:firstRow="1" w:lastRow="0" w:firstColumn="1" w:lastColumn="0" w:noHBand="0" w:noVBand="1"/>
      </w:tblPr>
      <w:tblGrid>
        <w:gridCol w:w="2337"/>
        <w:gridCol w:w="2337"/>
        <w:gridCol w:w="2338"/>
        <w:gridCol w:w="2338"/>
      </w:tblGrid>
      <w:tr w:rsidR="0061211E" w:rsidRPr="0061211E" w14:paraId="7B4B783A" w14:textId="77777777" w:rsidTr="005C3801">
        <w:trPr>
          <w:trHeight w:val="305"/>
        </w:trPr>
        <w:tc>
          <w:tcPr>
            <w:tcW w:w="2337" w:type="dxa"/>
            <w:vMerge w:val="restart"/>
            <w:shd w:val="clear" w:color="auto" w:fill="595959" w:themeFill="text1" w:themeFillTint="A6"/>
            <w:vAlign w:val="center"/>
          </w:tcPr>
          <w:p w14:paraId="2B37B850" w14:textId="77777777" w:rsidR="008F3FB7" w:rsidRPr="0061211E" w:rsidRDefault="008F3FB7" w:rsidP="009A30E6">
            <w:pPr>
              <w:jc w:val="center"/>
              <w:rPr>
                <w:b/>
                <w:bCs/>
                <w:color w:val="FFFFFF" w:themeColor="background1"/>
              </w:rPr>
            </w:pPr>
            <w:r w:rsidRPr="0061211E">
              <w:rPr>
                <w:b/>
                <w:bCs/>
                <w:color w:val="FFFFFF" w:themeColor="background1"/>
              </w:rPr>
              <w:t>Test</w:t>
            </w:r>
          </w:p>
        </w:tc>
        <w:tc>
          <w:tcPr>
            <w:tcW w:w="7013" w:type="dxa"/>
            <w:gridSpan w:val="3"/>
            <w:shd w:val="clear" w:color="auto" w:fill="595959" w:themeFill="text1" w:themeFillTint="A6"/>
            <w:vAlign w:val="center"/>
          </w:tcPr>
          <w:p w14:paraId="13A6A66E" w14:textId="77777777" w:rsidR="008F3FB7" w:rsidRPr="0061211E" w:rsidRDefault="008F3FB7" w:rsidP="009A30E6">
            <w:pPr>
              <w:jc w:val="center"/>
              <w:rPr>
                <w:b/>
                <w:bCs/>
                <w:color w:val="FFFFFF" w:themeColor="background1"/>
              </w:rPr>
            </w:pPr>
            <w:r w:rsidRPr="0061211E">
              <w:rPr>
                <w:b/>
                <w:bCs/>
                <w:color w:val="FFFFFF" w:themeColor="background1"/>
              </w:rPr>
              <w:t>Frequency</w:t>
            </w:r>
          </w:p>
        </w:tc>
      </w:tr>
      <w:tr w:rsidR="0061211E" w:rsidRPr="0061211E" w14:paraId="41ACA400" w14:textId="77777777" w:rsidTr="0061211E">
        <w:tc>
          <w:tcPr>
            <w:tcW w:w="2337" w:type="dxa"/>
            <w:vMerge/>
            <w:shd w:val="clear" w:color="auto" w:fill="595959" w:themeFill="text1" w:themeFillTint="A6"/>
            <w:vAlign w:val="center"/>
          </w:tcPr>
          <w:p w14:paraId="19503C5A" w14:textId="77777777" w:rsidR="008F3FB7" w:rsidRPr="0061211E" w:rsidRDefault="008F3FB7" w:rsidP="009A30E6">
            <w:pPr>
              <w:rPr>
                <w:b/>
                <w:bCs/>
                <w:color w:val="FFFFFF" w:themeColor="background1"/>
              </w:rPr>
            </w:pPr>
          </w:p>
        </w:tc>
        <w:tc>
          <w:tcPr>
            <w:tcW w:w="2337" w:type="dxa"/>
            <w:shd w:val="clear" w:color="auto" w:fill="595959" w:themeFill="text1" w:themeFillTint="A6"/>
            <w:vAlign w:val="center"/>
          </w:tcPr>
          <w:p w14:paraId="3627FA86" w14:textId="77777777" w:rsidR="008F3FB7" w:rsidRPr="007035D0" w:rsidRDefault="008F3FB7" w:rsidP="009A30E6">
            <w:pPr>
              <w:jc w:val="center"/>
              <w:rPr>
                <w:b/>
                <w:bCs/>
                <w:color w:val="FFFFFF" w:themeColor="background1"/>
              </w:rPr>
            </w:pPr>
            <w:r w:rsidRPr="007035D0">
              <w:rPr>
                <w:b/>
                <w:bCs/>
                <w:color w:val="FFFFFF" w:themeColor="background1"/>
              </w:rPr>
              <w:t>Daily</w:t>
            </w:r>
            <w:r w:rsidRPr="007035D0">
              <w:rPr>
                <w:rStyle w:val="FootnoteReference"/>
                <w:color w:val="FFFFFF" w:themeColor="background1"/>
              </w:rPr>
              <w:footnoteReference w:id="32"/>
            </w:r>
          </w:p>
        </w:tc>
        <w:tc>
          <w:tcPr>
            <w:tcW w:w="2338" w:type="dxa"/>
            <w:shd w:val="clear" w:color="auto" w:fill="595959" w:themeFill="text1" w:themeFillTint="A6"/>
            <w:vAlign w:val="center"/>
          </w:tcPr>
          <w:p w14:paraId="36C2B881" w14:textId="63C171C3" w:rsidR="008F3FB7" w:rsidRPr="007035D0" w:rsidRDefault="008F3FB7" w:rsidP="009A30E6">
            <w:pPr>
              <w:jc w:val="center"/>
              <w:rPr>
                <w:b/>
                <w:bCs/>
                <w:color w:val="FFFFFF" w:themeColor="background1"/>
              </w:rPr>
            </w:pPr>
            <w:r w:rsidRPr="007035D0">
              <w:rPr>
                <w:b/>
                <w:bCs/>
                <w:color w:val="FFFFFF" w:themeColor="background1"/>
              </w:rPr>
              <w:t>Quarterly</w:t>
            </w:r>
            <w:r w:rsidR="006B3AC0" w:rsidRPr="007035D0">
              <w:rPr>
                <w:rStyle w:val="FootnoteReference"/>
                <w:color w:val="FFFFFF" w:themeColor="background1"/>
              </w:rPr>
              <w:footnoteReference w:id="33"/>
            </w:r>
          </w:p>
        </w:tc>
        <w:tc>
          <w:tcPr>
            <w:tcW w:w="2338" w:type="dxa"/>
            <w:shd w:val="clear" w:color="auto" w:fill="595959" w:themeFill="text1" w:themeFillTint="A6"/>
            <w:vAlign w:val="center"/>
          </w:tcPr>
          <w:p w14:paraId="672CEDD3" w14:textId="24DCC238" w:rsidR="008F3FB7" w:rsidRPr="0061211E" w:rsidRDefault="008F3FB7" w:rsidP="009A30E6">
            <w:pPr>
              <w:jc w:val="center"/>
              <w:rPr>
                <w:b/>
                <w:bCs/>
                <w:color w:val="FFFFFF" w:themeColor="background1"/>
              </w:rPr>
            </w:pPr>
            <w:r w:rsidRPr="0061211E">
              <w:rPr>
                <w:b/>
                <w:bCs/>
                <w:color w:val="FFFFFF" w:themeColor="background1"/>
              </w:rPr>
              <w:t>Semiannual</w:t>
            </w:r>
          </w:p>
        </w:tc>
      </w:tr>
      <w:tr w:rsidR="008F3FB7" w:rsidRPr="0061211E" w14:paraId="2145BCB2" w14:textId="77777777" w:rsidTr="009A30E6">
        <w:tc>
          <w:tcPr>
            <w:tcW w:w="2337" w:type="dxa"/>
            <w:vAlign w:val="center"/>
          </w:tcPr>
          <w:p w14:paraId="171C6081" w14:textId="40FE523C" w:rsidR="008F3FB7" w:rsidRPr="0061211E" w:rsidRDefault="00417A56" w:rsidP="009A30E6">
            <w:r>
              <w:t xml:space="preserve">Zero and Span </w:t>
            </w:r>
            <w:r w:rsidR="008F3FB7" w:rsidRPr="0061211E">
              <w:t xml:space="preserve">Calibration </w:t>
            </w:r>
            <w:r w:rsidR="00BA1BFE">
              <w:t xml:space="preserve">Check </w:t>
            </w:r>
            <w:r w:rsidR="006A09DA" w:rsidRPr="0061211E">
              <w:t>(N</w:t>
            </w:r>
            <w:r w:rsidR="006A09DA" w:rsidRPr="0061211E">
              <w:rPr>
                <w:vertAlign w:val="subscript"/>
              </w:rPr>
              <w:t>2</w:t>
            </w:r>
            <w:r w:rsidR="006A09DA" w:rsidRPr="0061211E">
              <w:t>O</w:t>
            </w:r>
            <w:r>
              <w:t xml:space="preserve"> CEMS</w:t>
            </w:r>
            <w:r w:rsidR="006A09DA" w:rsidRPr="0061211E">
              <w:t>)</w:t>
            </w:r>
          </w:p>
        </w:tc>
        <w:tc>
          <w:tcPr>
            <w:tcW w:w="2337" w:type="dxa"/>
            <w:vAlign w:val="center"/>
          </w:tcPr>
          <w:p w14:paraId="36AEF9CC" w14:textId="77777777" w:rsidR="008F3FB7" w:rsidRPr="0061211E" w:rsidRDefault="008F3FB7" w:rsidP="006A1B26">
            <w:pPr>
              <w:jc w:val="center"/>
            </w:pPr>
            <w:r w:rsidRPr="0061211E">
              <w:t>X</w:t>
            </w:r>
          </w:p>
        </w:tc>
        <w:tc>
          <w:tcPr>
            <w:tcW w:w="2338" w:type="dxa"/>
            <w:vAlign w:val="center"/>
          </w:tcPr>
          <w:p w14:paraId="71B1E524" w14:textId="77777777" w:rsidR="008F3FB7" w:rsidRPr="0061211E" w:rsidRDefault="008F3FB7" w:rsidP="006A1B26">
            <w:pPr>
              <w:jc w:val="center"/>
            </w:pPr>
          </w:p>
        </w:tc>
        <w:tc>
          <w:tcPr>
            <w:tcW w:w="2338" w:type="dxa"/>
            <w:vAlign w:val="center"/>
          </w:tcPr>
          <w:p w14:paraId="50B094B5" w14:textId="77777777" w:rsidR="008F3FB7" w:rsidRPr="0061211E" w:rsidRDefault="008F3FB7" w:rsidP="006A1B26">
            <w:pPr>
              <w:jc w:val="center"/>
            </w:pPr>
          </w:p>
        </w:tc>
      </w:tr>
      <w:tr w:rsidR="008F650D" w:rsidRPr="0061211E" w14:paraId="7024441C" w14:textId="77777777" w:rsidTr="009A30E6">
        <w:tc>
          <w:tcPr>
            <w:tcW w:w="2337" w:type="dxa"/>
            <w:vAlign w:val="center"/>
          </w:tcPr>
          <w:p w14:paraId="508FEEE2" w14:textId="77A58DB4" w:rsidR="008F650D" w:rsidRDefault="008F650D" w:rsidP="009A30E6">
            <w:r>
              <w:t xml:space="preserve">Zero </w:t>
            </w:r>
            <w:r w:rsidR="00BA1BFE">
              <w:t>C</w:t>
            </w:r>
            <w:r w:rsidR="00E46764">
              <w:t>alibration</w:t>
            </w:r>
            <w:r w:rsidR="00BA1BFE">
              <w:t xml:space="preserve"> Check </w:t>
            </w:r>
            <w:r w:rsidR="00701F58">
              <w:t xml:space="preserve">and Absolute </w:t>
            </w:r>
            <w:r w:rsidR="00E138E1">
              <w:t>Error Check</w:t>
            </w:r>
            <w:r w:rsidR="00423396">
              <w:t xml:space="preserve"> (Flow CMS)</w:t>
            </w:r>
            <w:r w:rsidR="00E46764">
              <w:t xml:space="preserve"> </w:t>
            </w:r>
          </w:p>
        </w:tc>
        <w:tc>
          <w:tcPr>
            <w:tcW w:w="2337" w:type="dxa"/>
            <w:vAlign w:val="center"/>
          </w:tcPr>
          <w:p w14:paraId="3CCC43AC" w14:textId="2C5312BE" w:rsidR="008F650D" w:rsidRPr="0061211E" w:rsidRDefault="00423396" w:rsidP="006A1B26">
            <w:pPr>
              <w:jc w:val="center"/>
            </w:pPr>
            <w:r>
              <w:t>X</w:t>
            </w:r>
          </w:p>
        </w:tc>
        <w:tc>
          <w:tcPr>
            <w:tcW w:w="2338" w:type="dxa"/>
            <w:vAlign w:val="center"/>
          </w:tcPr>
          <w:p w14:paraId="034CE2B9" w14:textId="3551A1B7" w:rsidR="008F650D" w:rsidRPr="0061211E" w:rsidRDefault="008F650D" w:rsidP="006A1B26">
            <w:pPr>
              <w:jc w:val="center"/>
            </w:pPr>
          </w:p>
        </w:tc>
        <w:tc>
          <w:tcPr>
            <w:tcW w:w="2338" w:type="dxa"/>
            <w:vAlign w:val="center"/>
          </w:tcPr>
          <w:p w14:paraId="37A28064" w14:textId="77777777" w:rsidR="008F650D" w:rsidRPr="0061211E" w:rsidRDefault="008F650D" w:rsidP="006A1B26">
            <w:pPr>
              <w:jc w:val="center"/>
            </w:pPr>
          </w:p>
        </w:tc>
      </w:tr>
      <w:tr w:rsidR="008F3FB7" w:rsidRPr="0061211E" w14:paraId="0A9FE434" w14:textId="77777777" w:rsidTr="009A30E6">
        <w:tc>
          <w:tcPr>
            <w:tcW w:w="2337" w:type="dxa"/>
            <w:vAlign w:val="center"/>
          </w:tcPr>
          <w:p w14:paraId="70AD0A3C" w14:textId="17B5C592" w:rsidR="008F3FB7" w:rsidRPr="0031525B" w:rsidRDefault="0031525B" w:rsidP="009A30E6">
            <w:r>
              <w:t>Total System Calibration (N</w:t>
            </w:r>
            <w:r>
              <w:rPr>
                <w:vertAlign w:val="subscript"/>
              </w:rPr>
              <w:t>2</w:t>
            </w:r>
            <w:r>
              <w:t>O CEMS)</w:t>
            </w:r>
          </w:p>
        </w:tc>
        <w:tc>
          <w:tcPr>
            <w:tcW w:w="2337" w:type="dxa"/>
            <w:vAlign w:val="center"/>
          </w:tcPr>
          <w:p w14:paraId="396E87DF" w14:textId="77777777" w:rsidR="008F3FB7" w:rsidRPr="0061211E" w:rsidRDefault="008F3FB7" w:rsidP="006A1B26">
            <w:pPr>
              <w:jc w:val="center"/>
            </w:pPr>
          </w:p>
        </w:tc>
        <w:tc>
          <w:tcPr>
            <w:tcW w:w="2338" w:type="dxa"/>
            <w:vAlign w:val="center"/>
          </w:tcPr>
          <w:p w14:paraId="605F5B63" w14:textId="77777777" w:rsidR="008F3FB7" w:rsidRPr="0061211E" w:rsidRDefault="008F3FB7" w:rsidP="006A1B26">
            <w:pPr>
              <w:jc w:val="center"/>
            </w:pPr>
            <w:r w:rsidRPr="0061211E">
              <w:t>X</w:t>
            </w:r>
          </w:p>
        </w:tc>
        <w:tc>
          <w:tcPr>
            <w:tcW w:w="2338" w:type="dxa"/>
            <w:vAlign w:val="center"/>
          </w:tcPr>
          <w:p w14:paraId="4541DBF3" w14:textId="77777777" w:rsidR="008F3FB7" w:rsidRPr="0061211E" w:rsidRDefault="008F3FB7" w:rsidP="006A1B26">
            <w:pPr>
              <w:jc w:val="center"/>
            </w:pPr>
          </w:p>
        </w:tc>
      </w:tr>
      <w:tr w:rsidR="008F3FB7" w:rsidRPr="0061211E" w14:paraId="29D40673" w14:textId="77777777" w:rsidTr="009A30E6">
        <w:tc>
          <w:tcPr>
            <w:tcW w:w="2337" w:type="dxa"/>
            <w:vAlign w:val="center"/>
          </w:tcPr>
          <w:p w14:paraId="33025A16" w14:textId="253A1E4A" w:rsidR="008F3FB7" w:rsidRPr="0061211E" w:rsidRDefault="007E79FC" w:rsidP="009A30E6">
            <w:r>
              <w:t>Probe Inspection</w:t>
            </w:r>
            <w:r w:rsidR="008F3FB7" w:rsidRPr="0061211E">
              <w:t xml:space="preserve"> (</w:t>
            </w:r>
            <w:r w:rsidR="006C5379">
              <w:t>Flow CMS</w:t>
            </w:r>
            <w:r w:rsidR="008F3FB7" w:rsidRPr="0061211E">
              <w:t>)</w:t>
            </w:r>
          </w:p>
        </w:tc>
        <w:tc>
          <w:tcPr>
            <w:tcW w:w="2337" w:type="dxa"/>
            <w:vAlign w:val="center"/>
          </w:tcPr>
          <w:p w14:paraId="7C46C47F" w14:textId="77777777" w:rsidR="008F3FB7" w:rsidRPr="0061211E" w:rsidRDefault="008F3FB7" w:rsidP="006A1B26">
            <w:pPr>
              <w:jc w:val="center"/>
            </w:pPr>
          </w:p>
        </w:tc>
        <w:tc>
          <w:tcPr>
            <w:tcW w:w="2338" w:type="dxa"/>
            <w:vAlign w:val="center"/>
          </w:tcPr>
          <w:p w14:paraId="41ED396B" w14:textId="77777777" w:rsidR="008F3FB7" w:rsidRPr="0061211E" w:rsidRDefault="008F3FB7" w:rsidP="006A1B26">
            <w:pPr>
              <w:jc w:val="center"/>
            </w:pPr>
            <w:r w:rsidRPr="0061211E">
              <w:t>X</w:t>
            </w:r>
          </w:p>
        </w:tc>
        <w:tc>
          <w:tcPr>
            <w:tcW w:w="2338" w:type="dxa"/>
            <w:vAlign w:val="center"/>
          </w:tcPr>
          <w:p w14:paraId="44C08C52" w14:textId="77777777" w:rsidR="008F3FB7" w:rsidRPr="0061211E" w:rsidRDefault="008F3FB7" w:rsidP="006A1B26">
            <w:pPr>
              <w:jc w:val="center"/>
            </w:pPr>
          </w:p>
        </w:tc>
      </w:tr>
      <w:tr w:rsidR="008F3FB7" w:rsidRPr="0061211E" w14:paraId="0E1B5A2D" w14:textId="77777777" w:rsidTr="009A30E6">
        <w:tc>
          <w:tcPr>
            <w:tcW w:w="2337" w:type="dxa"/>
            <w:vAlign w:val="center"/>
          </w:tcPr>
          <w:p w14:paraId="5C3F1D06" w14:textId="6D8519A1" w:rsidR="008F3FB7" w:rsidRPr="0061211E" w:rsidRDefault="00721D16" w:rsidP="009A30E6">
            <w:r>
              <w:t>Accuracy Checkout/</w:t>
            </w:r>
            <w:r w:rsidR="005C3801">
              <w:t>V</w:t>
            </w:r>
            <w:r>
              <w:t>erification</w:t>
            </w:r>
            <w:r w:rsidR="00903957">
              <w:t xml:space="preserve"> (N</w:t>
            </w:r>
            <w:r w:rsidR="00903957">
              <w:rPr>
                <w:vertAlign w:val="subscript"/>
              </w:rPr>
              <w:t>2</w:t>
            </w:r>
            <w:r w:rsidR="00903957">
              <w:t>O and Flow)</w:t>
            </w:r>
          </w:p>
        </w:tc>
        <w:tc>
          <w:tcPr>
            <w:tcW w:w="2337" w:type="dxa"/>
            <w:vAlign w:val="center"/>
          </w:tcPr>
          <w:p w14:paraId="7C494C9D" w14:textId="77777777" w:rsidR="008F3FB7" w:rsidRPr="0061211E" w:rsidRDefault="008F3FB7" w:rsidP="006A1B26">
            <w:pPr>
              <w:jc w:val="center"/>
            </w:pPr>
          </w:p>
        </w:tc>
        <w:tc>
          <w:tcPr>
            <w:tcW w:w="2338" w:type="dxa"/>
            <w:vAlign w:val="center"/>
          </w:tcPr>
          <w:p w14:paraId="230D1048" w14:textId="77777777" w:rsidR="008F3FB7" w:rsidRPr="0061211E" w:rsidRDefault="008F3FB7" w:rsidP="006A1B26">
            <w:pPr>
              <w:jc w:val="center"/>
            </w:pPr>
          </w:p>
        </w:tc>
        <w:tc>
          <w:tcPr>
            <w:tcW w:w="2338" w:type="dxa"/>
            <w:vAlign w:val="center"/>
          </w:tcPr>
          <w:p w14:paraId="47366DB4" w14:textId="77777777" w:rsidR="008F3FB7" w:rsidRPr="0061211E" w:rsidRDefault="008F3FB7" w:rsidP="006A1B26">
            <w:pPr>
              <w:jc w:val="center"/>
            </w:pPr>
            <w:r w:rsidRPr="0061211E">
              <w:t>X</w:t>
            </w:r>
          </w:p>
        </w:tc>
      </w:tr>
    </w:tbl>
    <w:p w14:paraId="023D588C" w14:textId="77777777" w:rsidR="008F3FB7" w:rsidRDefault="008F3FB7" w:rsidP="00996CF2"/>
    <w:p w14:paraId="1194BE2D" w14:textId="08F99487" w:rsidR="00EC3568" w:rsidRDefault="00684421" w:rsidP="00EC3568">
      <w:r w:rsidRPr="00684421">
        <w:t xml:space="preserve">If </w:t>
      </w:r>
      <w:r w:rsidR="00F65FCA">
        <w:t>a</w:t>
      </w:r>
      <w:r w:rsidR="00F65FCA" w:rsidRPr="00684421">
        <w:t xml:space="preserve"> </w:t>
      </w:r>
      <w:r w:rsidR="00BF3C0E">
        <w:t>daily</w:t>
      </w:r>
      <w:r w:rsidRPr="00684421">
        <w:t xml:space="preserve"> </w:t>
      </w:r>
      <w:r w:rsidR="00295F09">
        <w:t>zero calibration drift</w:t>
      </w:r>
      <w:r w:rsidRPr="00684421">
        <w:t xml:space="preserve"> test reveal</w:t>
      </w:r>
      <w:r w:rsidR="00F65FCA">
        <w:t>s</w:t>
      </w:r>
      <w:r w:rsidRPr="00684421">
        <w:t xml:space="preserve"> accuracy outside of a +/- </w:t>
      </w:r>
      <w:r w:rsidR="00C35BBC">
        <w:t>5</w:t>
      </w:r>
      <w:r w:rsidR="00632620">
        <w:t>%</w:t>
      </w:r>
      <w:r w:rsidRPr="00684421">
        <w:t xml:space="preserve"> threshold</w:t>
      </w:r>
      <w:r w:rsidR="00BF3C0E">
        <w:t xml:space="preserve"> for the N</w:t>
      </w:r>
      <w:r w:rsidR="00BF3C0E" w:rsidRPr="006A1B26">
        <w:rPr>
          <w:vertAlign w:val="subscript"/>
        </w:rPr>
        <w:t>2</w:t>
      </w:r>
      <w:r w:rsidR="00BF3C0E">
        <w:t xml:space="preserve">O analyzer or </w:t>
      </w:r>
      <w:r w:rsidR="00BF3C0E" w:rsidRPr="00684421">
        <w:t xml:space="preserve">+/- </w:t>
      </w:r>
      <w:r w:rsidR="00295F09">
        <w:t>8</w:t>
      </w:r>
      <w:r w:rsidR="00632620">
        <w:t>%</w:t>
      </w:r>
      <w:r w:rsidR="00BF3C0E" w:rsidRPr="00684421">
        <w:t xml:space="preserve"> threshold</w:t>
      </w:r>
      <w:r w:rsidR="00BF3C0E">
        <w:t xml:space="preserve"> for the flow meter</w:t>
      </w:r>
      <w:r w:rsidR="00BF3C0E" w:rsidRPr="00684421">
        <w:t>,</w:t>
      </w:r>
      <w:r w:rsidRPr="00684421">
        <w:t xml:space="preserve"> </w:t>
      </w:r>
      <w:r w:rsidR="007322BF">
        <w:t xml:space="preserve">the </w:t>
      </w:r>
      <w:r w:rsidR="00D02706">
        <w:t xml:space="preserve">instrument is out-of-control and </w:t>
      </w:r>
      <w:r w:rsidR="00BA21E9">
        <w:t xml:space="preserve">corrective actions such as calibration, commissioning, </w:t>
      </w:r>
      <w:r w:rsidR="00A6180F">
        <w:t xml:space="preserve">or </w:t>
      </w:r>
      <w:r w:rsidR="00BA21E9">
        <w:t>replacement of equipment</w:t>
      </w:r>
      <w:r w:rsidR="00A6180F">
        <w:t xml:space="preserve"> shall be taken according to </w:t>
      </w:r>
      <w:r w:rsidR="00CF2015">
        <w:t>instrument manufacturer instructions</w:t>
      </w:r>
      <w:r w:rsidR="00BA21E9">
        <w:t xml:space="preserve"> </w:t>
      </w:r>
      <w:r w:rsidR="00CF2015">
        <w:t>and relevant requirements of the HJ 75-2017 standard</w:t>
      </w:r>
      <w:r w:rsidRPr="00684421">
        <w:t xml:space="preserve">. </w:t>
      </w:r>
      <w:r w:rsidR="00D02706">
        <w:t>The out-of-control index for the daily span calibration drift test for N</w:t>
      </w:r>
      <w:r w:rsidR="00D02706">
        <w:rPr>
          <w:vertAlign w:val="subscript"/>
        </w:rPr>
        <w:t>2</w:t>
      </w:r>
      <w:r w:rsidR="00D02706">
        <w:t>O analyzers</w:t>
      </w:r>
      <w:r w:rsidR="009F7277">
        <w:t xml:space="preserve"> is accuracy outside of 10.0%, while the </w:t>
      </w:r>
      <w:r w:rsidR="00B04891">
        <w:t>absolute error o</w:t>
      </w:r>
      <w:r w:rsidR="00BC5C4E">
        <w:t xml:space="preserve">f a CMS for flow velocity must not exceed 1.8 m/s. </w:t>
      </w:r>
      <w:r w:rsidR="00A2423D">
        <w:t>If a</w:t>
      </w:r>
      <w:r w:rsidR="008B1032">
        <w:t xml:space="preserve">n instrument is found to be out-of-control </w:t>
      </w:r>
      <w:r w:rsidR="004530FD">
        <w:t>– due to a failed calibration or otherwise – the out-of-control period</w:t>
      </w:r>
      <w:r w:rsidR="00DF7EA4">
        <w:t xml:space="preserve"> and the out-of-control parameter must be recorded</w:t>
      </w:r>
      <w:r w:rsidR="00867106">
        <w:t xml:space="preserve"> and</w:t>
      </w:r>
      <w:r w:rsidR="00DF7EA4">
        <w:t xml:space="preserve"> shall be substituted or “rounded off” according to the procedures in HJ 75-2017 Section 12.2.3. </w:t>
      </w:r>
      <w:r w:rsidR="00EC3568" w:rsidRPr="00AB7356">
        <w:t xml:space="preserve">The verification body shall confirm that any adjustments to the metered values result in the most conservative </w:t>
      </w:r>
      <w:r w:rsidR="00427ADD">
        <w:t>quantificatio</w:t>
      </w:r>
      <w:r w:rsidR="00427ADD" w:rsidRPr="00AB7356">
        <w:t xml:space="preserve">n </w:t>
      </w:r>
      <w:r w:rsidR="00EC3568" w:rsidRPr="00AB7356">
        <w:t>of</w:t>
      </w:r>
      <w:r w:rsidR="00EC3568" w:rsidRPr="00EC3568">
        <w:t xml:space="preserve"> emission reductions. Any adjustments shall be made for the entire period from the last successful calibration error test </w:t>
      </w:r>
      <w:proofErr w:type="gramStart"/>
      <w:r w:rsidR="00EC3568" w:rsidRPr="00EC3568">
        <w:t>until</w:t>
      </w:r>
      <w:proofErr w:type="gramEnd"/>
      <w:r w:rsidR="00EC3568" w:rsidRPr="00EC3568">
        <w:t xml:space="preserve"> such time that the meter is properly calibrated and re-installed.</w:t>
      </w:r>
    </w:p>
    <w:p w14:paraId="4048D1D9" w14:textId="57E1FFD0" w:rsidR="00EC3568" w:rsidRDefault="00EC3568" w:rsidP="00EC3568">
      <w:pPr>
        <w:pStyle w:val="Heading3"/>
      </w:pPr>
      <w:bookmarkStart w:id="803" w:name="_Toc32490881"/>
      <w:bookmarkStart w:id="804" w:name="_Toc51067897"/>
      <w:bookmarkStart w:id="805" w:name="_Toc110425400"/>
      <w:bookmarkStart w:id="806" w:name="_Toc135925533"/>
      <w:bookmarkStart w:id="807" w:name="_Toc135925594"/>
      <w:bookmarkStart w:id="808" w:name="_Toc140562697"/>
      <w:r>
        <w:t>Data Management</w:t>
      </w:r>
      <w:bookmarkEnd w:id="803"/>
      <w:bookmarkEnd w:id="804"/>
      <w:bookmarkEnd w:id="805"/>
      <w:bookmarkEnd w:id="806"/>
      <w:bookmarkEnd w:id="807"/>
      <w:bookmarkEnd w:id="808"/>
    </w:p>
    <w:p w14:paraId="0245FF6F" w14:textId="0A791E89" w:rsidR="00C86CC3" w:rsidRDefault="006E02D7" w:rsidP="00C86CC3">
      <w:r>
        <w:t xml:space="preserve">Data management procedures are an important component of a comprehensive QA/QC plan. </w:t>
      </w:r>
      <w:r w:rsidR="00BA13E5">
        <w:t>As such</w:t>
      </w:r>
      <w:r w:rsidR="00321C9D">
        <w:t>, data management procedures for a project should include the following</w:t>
      </w:r>
      <w:r>
        <w:t xml:space="preserve"> items</w:t>
      </w:r>
      <w:r w:rsidR="006A5BC9">
        <w:t xml:space="preserve">, </w:t>
      </w:r>
      <w:r w:rsidR="00321C9D">
        <w:t xml:space="preserve">at minimum: </w:t>
      </w:r>
      <w:r>
        <w:t xml:space="preserve"> </w:t>
      </w:r>
    </w:p>
    <w:p w14:paraId="73BB37F2" w14:textId="77777777" w:rsidR="00DE7C9B" w:rsidRDefault="00DE7C9B" w:rsidP="00C86CC3"/>
    <w:p w14:paraId="1BCC8F46" w14:textId="6A221E11" w:rsidR="006E02D7" w:rsidRDefault="006E02D7" w:rsidP="00163EC9">
      <w:pPr>
        <w:pStyle w:val="ListParagraph"/>
        <w:numPr>
          <w:ilvl w:val="0"/>
          <w:numId w:val="28"/>
        </w:numPr>
        <w:contextualSpacing w:val="0"/>
      </w:pPr>
      <w:r>
        <w:t>Check for temporal consistency in production data and emission estimates. If outliers exist, an explanation could be required as to changes in the facility operations or other factors.</w:t>
      </w:r>
      <w:r w:rsidR="006A1990">
        <w:t xml:space="preserve"> </w:t>
      </w:r>
      <w:r>
        <w:t xml:space="preserve">A monitoring error </w:t>
      </w:r>
      <w:r w:rsidR="006A1990">
        <w:t>may have occurred</w:t>
      </w:r>
      <w:r>
        <w:t xml:space="preserve"> if differences between annual data cannot be explained by changes in activity levels, changes concerning fuels or input material, or changes concerning the emitting process.</w:t>
      </w:r>
      <w:r w:rsidR="006E7612">
        <w:t xml:space="preserve"> </w:t>
      </w:r>
    </w:p>
    <w:p w14:paraId="11A134D8" w14:textId="77777777" w:rsidR="006E02D7" w:rsidRDefault="006E02D7" w:rsidP="00163EC9">
      <w:pPr>
        <w:pStyle w:val="ListParagraph"/>
        <w:numPr>
          <w:ilvl w:val="0"/>
          <w:numId w:val="28"/>
        </w:numPr>
        <w:contextualSpacing w:val="0"/>
      </w:pPr>
      <w:r>
        <w:t>Determine the reasonableness of the emission estimate by comparing it to previous year’s estimates.</w:t>
      </w:r>
    </w:p>
    <w:p w14:paraId="7074EFB9" w14:textId="77777777" w:rsidR="006E02D7" w:rsidRDefault="006E02D7" w:rsidP="00163EC9">
      <w:pPr>
        <w:pStyle w:val="ListParagraph"/>
        <w:numPr>
          <w:ilvl w:val="0"/>
          <w:numId w:val="28"/>
        </w:numPr>
        <w:contextualSpacing w:val="0"/>
      </w:pPr>
      <w:r>
        <w:t>Maintain data documentation, including comprehensive documentation of data received through personal communication.</w:t>
      </w:r>
    </w:p>
    <w:p w14:paraId="511D8152" w14:textId="63A405A5" w:rsidR="006E02D7" w:rsidRDefault="006E02D7" w:rsidP="00163EC9">
      <w:pPr>
        <w:pStyle w:val="ListParagraph"/>
        <w:numPr>
          <w:ilvl w:val="0"/>
          <w:numId w:val="28"/>
        </w:numPr>
        <w:contextualSpacing w:val="0"/>
      </w:pPr>
      <w:r>
        <w:lastRenderedPageBreak/>
        <w:t>Check that changes in data or methodology are documented.</w:t>
      </w:r>
    </w:p>
    <w:p w14:paraId="471588E2" w14:textId="77777777" w:rsidR="00163EC9" w:rsidRDefault="00163EC9" w:rsidP="00163EC9"/>
    <w:p w14:paraId="26796C80" w14:textId="39E871B4" w:rsidR="00BF3762" w:rsidRDefault="370F3B13" w:rsidP="00163EC9">
      <w:r>
        <w:t>Projects should consider including a narrative in their Monitoring Report describing any statistically significant data inconsistencies</w:t>
      </w:r>
      <w:del w:id="809" w:author="Guest User" w:date="2023-07-17T21:32:00Z">
        <w:r w:rsidR="00BF3762" w:rsidDel="370F3B13">
          <w:delText>,</w:delText>
        </w:r>
      </w:del>
      <w:r>
        <w:t xml:space="preserve"> and be prepared to answer questions from verifiers and Reserve staff regarding the same.</w:t>
      </w:r>
    </w:p>
    <w:p w14:paraId="41A13676" w14:textId="5503C7FE" w:rsidR="002F624D" w:rsidRDefault="00745058" w:rsidP="002F624D">
      <w:pPr>
        <w:pStyle w:val="Heading2"/>
      </w:pPr>
      <w:bookmarkStart w:id="810" w:name="_Ref29766677"/>
      <w:bookmarkStart w:id="811" w:name="_Ref30515894"/>
      <w:bookmarkStart w:id="812" w:name="_Toc32490882"/>
      <w:bookmarkStart w:id="813" w:name="_Toc51067898"/>
      <w:bookmarkStart w:id="814" w:name="_Toc110425401"/>
      <w:bookmarkStart w:id="815" w:name="_Toc135925534"/>
      <w:bookmarkStart w:id="816" w:name="_Toc135925595"/>
      <w:bookmarkStart w:id="817" w:name="_Toc140562698"/>
      <w:r>
        <w:t>Missing Data Substitution</w:t>
      </w:r>
      <w:bookmarkEnd w:id="810"/>
      <w:bookmarkEnd w:id="811"/>
      <w:bookmarkEnd w:id="812"/>
      <w:bookmarkEnd w:id="813"/>
      <w:bookmarkEnd w:id="814"/>
      <w:bookmarkEnd w:id="815"/>
      <w:bookmarkEnd w:id="816"/>
      <w:bookmarkEnd w:id="817"/>
    </w:p>
    <w:p w14:paraId="4C9C3E76" w14:textId="3583A9B1" w:rsidR="00566FDB" w:rsidRDefault="00A03FAF" w:rsidP="00414646">
      <w:r>
        <w:t>For period</w:t>
      </w:r>
      <w:r w:rsidR="00566FDB">
        <w:t>s whe</w:t>
      </w:r>
      <w:r>
        <w:t>n</w:t>
      </w:r>
      <w:r w:rsidR="00566FDB">
        <w:t xml:space="preserve"> the N</w:t>
      </w:r>
      <w:r w:rsidR="00566FDB" w:rsidRPr="00177400">
        <w:rPr>
          <w:vertAlign w:val="subscript"/>
        </w:rPr>
        <w:t>2</w:t>
      </w:r>
      <w:r w:rsidR="00566FDB">
        <w:t xml:space="preserve">O CEMS is missing data, the project developer shall follow the missing data substitution procedures for </w:t>
      </w:r>
      <w:r w:rsidR="00566FDB" w:rsidRPr="00D925E1">
        <w:t>NO</w:t>
      </w:r>
      <w:r w:rsidR="00566FDB" w:rsidRPr="00D925E1">
        <w:rPr>
          <w:vertAlign w:val="subscript"/>
        </w:rPr>
        <w:t>X</w:t>
      </w:r>
      <w:r w:rsidR="00566FDB">
        <w:t xml:space="preserve"> CEMS found in section </w:t>
      </w:r>
      <w:r w:rsidR="0050395F">
        <w:t>12</w:t>
      </w:r>
      <w:r w:rsidR="00566FDB">
        <w:t xml:space="preserve"> of </w:t>
      </w:r>
      <w:r w:rsidR="0050395F">
        <w:t>HJ</w:t>
      </w:r>
      <w:r w:rsidR="00566FDB">
        <w:t xml:space="preserve"> 75</w:t>
      </w:r>
      <w:r w:rsidR="0050395F">
        <w:t>-2017</w:t>
      </w:r>
      <w:r w:rsidR="00566FDB">
        <w:t>. In summary, missing data from the operation of the CEMS may be replaced with substitute data to determine the N</w:t>
      </w:r>
      <w:r w:rsidR="00566FDB" w:rsidRPr="00177400">
        <w:rPr>
          <w:vertAlign w:val="subscript"/>
        </w:rPr>
        <w:t>2</w:t>
      </w:r>
      <w:r w:rsidR="00566FDB">
        <w:t>O emissions during the period for which CEMS data are missing. The owner or operator of the CEMS can substitute for missing N</w:t>
      </w:r>
      <w:r w:rsidR="00566FDB" w:rsidRPr="00177400">
        <w:rPr>
          <w:vertAlign w:val="subscript"/>
        </w:rPr>
        <w:t>2</w:t>
      </w:r>
      <w:r w:rsidR="00566FDB">
        <w:t xml:space="preserve">O </w:t>
      </w:r>
      <w:r w:rsidR="00C36D9F">
        <w:t xml:space="preserve">emissions </w:t>
      </w:r>
      <w:r w:rsidR="00566FDB">
        <w:t xml:space="preserve">data using the procedures specified in </w:t>
      </w:r>
      <w:ins w:id="818" w:author="Rachel Mooney" w:date="2023-06-14T09:03:00Z">
        <w:r w:rsidR="009C0F18">
          <w:t>HJ 75-2017</w:t>
        </w:r>
        <w:r w:rsidR="00E43515">
          <w:t xml:space="preserve"> </w:t>
        </w:r>
      </w:ins>
      <w:r w:rsidR="0050395F">
        <w:t xml:space="preserve">Table 5 and Table 6 </w:t>
      </w:r>
      <w:r w:rsidR="00C44EE4">
        <w:t xml:space="preserve">of </w:t>
      </w:r>
      <w:r w:rsidR="00566FDB">
        <w:t>section</w:t>
      </w:r>
      <w:r w:rsidR="00C44EE4">
        <w:t>s</w:t>
      </w:r>
      <w:r w:rsidR="00566FDB">
        <w:t xml:space="preserve"> </w:t>
      </w:r>
      <w:r w:rsidR="00C44EE4">
        <w:t>12.2.3 and 12.2.4, respectively</w:t>
      </w:r>
      <w:r w:rsidR="00566FDB">
        <w:t>.</w:t>
      </w:r>
    </w:p>
    <w:p w14:paraId="27BF3710" w14:textId="77777777" w:rsidR="00566FDB" w:rsidRDefault="00566FDB" w:rsidP="00566FDB"/>
    <w:p w14:paraId="21151C1F" w14:textId="1FC9517B" w:rsidR="00566FDB" w:rsidRDefault="009710C1" w:rsidP="00F87FBF">
      <w:ins w:id="819" w:author="Rachel Mooney" w:date="2023-06-14T09:21:00Z">
        <w:r>
          <w:t xml:space="preserve">The data substitution procedures depend on the percentile of available monitoring data from the system and the length of the missing data period. </w:t>
        </w:r>
      </w:ins>
      <w:r w:rsidR="00566FDB">
        <w:t>For each hour of missing data, the project developer shall calculate substitute data for</w:t>
      </w:r>
      <w:r w:rsidR="00C57167">
        <w:t xml:space="preserve"> the</w:t>
      </w:r>
      <w:r w:rsidR="00566FDB">
        <w:t xml:space="preserve"> N</w:t>
      </w:r>
      <w:r w:rsidR="00566FDB" w:rsidRPr="00177400">
        <w:rPr>
          <w:vertAlign w:val="subscript"/>
        </w:rPr>
        <w:t>2</w:t>
      </w:r>
      <w:r w:rsidR="00566FDB">
        <w:t xml:space="preserve">O </w:t>
      </w:r>
      <w:r w:rsidR="00904310">
        <w:t xml:space="preserve">mass emission rate </w:t>
      </w:r>
      <w:r w:rsidR="00566FDB">
        <w:t xml:space="preserve">based on </w:t>
      </w:r>
      <w:del w:id="820" w:author="Rachel Mooney" w:date="2023-06-14T09:20:00Z">
        <w:r w:rsidR="00904310" w:rsidDel="00AF2EF2">
          <w:delText>up to</w:delText>
        </w:r>
        <w:r w:rsidR="00566FDB" w:rsidDel="00AF2EF2">
          <w:delText xml:space="preserve"> </w:delText>
        </w:r>
      </w:del>
      <w:r w:rsidR="00566FDB">
        <w:t xml:space="preserve">the previous </w:t>
      </w:r>
      <w:del w:id="821" w:author="Rachel Mooney" w:date="2023-06-14T09:20:00Z">
        <w:r w:rsidR="00566FDB" w:rsidDel="00AF2EF2">
          <w:delText xml:space="preserve">2,160 </w:delText>
        </w:r>
      </w:del>
      <w:r w:rsidR="00566FDB">
        <w:t xml:space="preserve">quality-assured monitor operating hours for the CEMS. </w:t>
      </w:r>
      <w:del w:id="822" w:author="Rachel Mooney" w:date="2023-06-14T09:21:00Z">
        <w:r w:rsidR="00566FDB" w:rsidDel="009710C1">
          <w:delText xml:space="preserve">The data substitution procedures depend on the percentile of available monitoring data from the system and the length of the missing data period. </w:delText>
        </w:r>
      </w:del>
      <w:r w:rsidR="00566FDB">
        <w:t xml:space="preserve">If there are no prior quality-assured data or minimal available data (the minimum percent is specified in section </w:t>
      </w:r>
      <w:r w:rsidR="00F64382">
        <w:t>12.</w:t>
      </w:r>
      <w:r w:rsidR="001269B3">
        <w:t>1.3</w:t>
      </w:r>
      <w:r w:rsidR="00566FDB">
        <w:t>), the owner or operator must substitute the minimum potential N</w:t>
      </w:r>
      <w:r w:rsidR="00566FDB" w:rsidRPr="00177400">
        <w:rPr>
          <w:vertAlign w:val="subscript"/>
        </w:rPr>
        <w:t>2</w:t>
      </w:r>
      <w:r w:rsidR="00566FDB">
        <w:t xml:space="preserve">O </w:t>
      </w:r>
      <w:r w:rsidR="00180547">
        <w:t xml:space="preserve">emission rate </w:t>
      </w:r>
      <w:r w:rsidR="00566FDB">
        <w:t>for missing data in the baseline and the maximum potential N</w:t>
      </w:r>
      <w:r w:rsidR="00566FDB" w:rsidRPr="00177400">
        <w:rPr>
          <w:vertAlign w:val="subscript"/>
        </w:rPr>
        <w:t>2</w:t>
      </w:r>
      <w:r w:rsidR="00566FDB">
        <w:t xml:space="preserve">O </w:t>
      </w:r>
      <w:r w:rsidR="00A210F6">
        <w:t xml:space="preserve">emission rate </w:t>
      </w:r>
      <w:r w:rsidR="00566FDB">
        <w:t>for missing data in the project, per the following:</w:t>
      </w:r>
    </w:p>
    <w:p w14:paraId="7396F900" w14:textId="77777777" w:rsidR="00C86CC3" w:rsidRDefault="00C86CC3" w:rsidP="00F87FBF"/>
    <w:p w14:paraId="41E49047" w14:textId="77777777" w:rsidR="00566FDB" w:rsidRDefault="00566FDB" w:rsidP="00F87FBF">
      <w:pPr>
        <w:pStyle w:val="ListParagraph"/>
        <w:numPr>
          <w:ilvl w:val="0"/>
          <w:numId w:val="29"/>
        </w:numPr>
        <w:contextualSpacing w:val="0"/>
      </w:pPr>
      <w:r>
        <w:t>Minimum – Baseline:</w:t>
      </w:r>
    </w:p>
    <w:p w14:paraId="787FC46A" w14:textId="77777777" w:rsidR="00566FDB" w:rsidRDefault="00566FDB" w:rsidP="00F87FBF">
      <w:pPr>
        <w:pStyle w:val="ListParagraph"/>
        <w:numPr>
          <w:ilvl w:val="1"/>
          <w:numId w:val="29"/>
        </w:numPr>
        <w:contextualSpacing w:val="0"/>
      </w:pPr>
      <w:r>
        <w:t xml:space="preserve"> N</w:t>
      </w:r>
      <w:r w:rsidRPr="00177400">
        <w:rPr>
          <w:vertAlign w:val="subscript"/>
        </w:rPr>
        <w:t>2</w:t>
      </w:r>
      <w:r>
        <w:t xml:space="preserve">O monitoring at the inlet of the control </w:t>
      </w:r>
      <w:proofErr w:type="gramStart"/>
      <w:r>
        <w:t>technology</w:t>
      </w:r>
      <w:proofErr w:type="gramEnd"/>
    </w:p>
    <w:p w14:paraId="589F016E" w14:textId="77777777" w:rsidR="00566FDB" w:rsidRDefault="00566FDB" w:rsidP="00F87FBF">
      <w:pPr>
        <w:pStyle w:val="ListParagraph"/>
        <w:numPr>
          <w:ilvl w:val="0"/>
          <w:numId w:val="29"/>
        </w:numPr>
        <w:contextualSpacing w:val="0"/>
      </w:pPr>
      <w:r>
        <w:t>Maximum – Project:</w:t>
      </w:r>
    </w:p>
    <w:p w14:paraId="6706BA97" w14:textId="77777777" w:rsidR="00566FDB" w:rsidRDefault="00566FDB" w:rsidP="00F87FBF">
      <w:pPr>
        <w:pStyle w:val="ListParagraph"/>
        <w:numPr>
          <w:ilvl w:val="1"/>
          <w:numId w:val="29"/>
        </w:numPr>
        <w:contextualSpacing w:val="0"/>
      </w:pPr>
      <w:r>
        <w:t>N</w:t>
      </w:r>
      <w:r w:rsidRPr="00177400">
        <w:rPr>
          <w:vertAlign w:val="subscript"/>
        </w:rPr>
        <w:t>2</w:t>
      </w:r>
      <w:r>
        <w:t xml:space="preserve">O monitoring at the outlet of the control </w:t>
      </w:r>
      <w:proofErr w:type="gramStart"/>
      <w:r>
        <w:t>technology</w:t>
      </w:r>
      <w:proofErr w:type="gramEnd"/>
    </w:p>
    <w:p w14:paraId="6481C4B5" w14:textId="77777777" w:rsidR="00A210F6" w:rsidRDefault="00A210F6" w:rsidP="00A210F6"/>
    <w:p w14:paraId="3C65D055" w14:textId="2929F782" w:rsidR="00A210F6" w:rsidRDefault="005F3B49" w:rsidP="001F5CBD">
      <w:r>
        <w:t>I</w:t>
      </w:r>
      <w:r w:rsidR="00A210F6">
        <w:t xml:space="preserve">f the developer has received approval from the Reserve to </w:t>
      </w:r>
      <w:r>
        <w:t xml:space="preserve">utilize a simplified approach to </w:t>
      </w:r>
      <w:r w:rsidR="00AF64D5">
        <w:t>quantifying N</w:t>
      </w:r>
      <w:r w:rsidR="00AF64D5" w:rsidRPr="001F5CBD">
        <w:rPr>
          <w:vertAlign w:val="subscript"/>
        </w:rPr>
        <w:t>2</w:t>
      </w:r>
      <w:r w:rsidR="00AF64D5">
        <w:t>O emissions due to venting that utilizes</w:t>
      </w:r>
      <w:r w:rsidR="008503DF">
        <w:t xml:space="preserve"> data substitution methods, the venting assumption should always </w:t>
      </w:r>
      <w:r w:rsidR="00C66EE0">
        <w:t>substitute the maximum N</w:t>
      </w:r>
      <w:r w:rsidR="00C66EE0" w:rsidRPr="001F5CBD">
        <w:rPr>
          <w:vertAlign w:val="subscript"/>
        </w:rPr>
        <w:t>2</w:t>
      </w:r>
      <w:r w:rsidR="00C66EE0">
        <w:t xml:space="preserve">O emission rate recorded over the applicable lookback period.  </w:t>
      </w:r>
      <w:r w:rsidR="00AF64D5">
        <w:t xml:space="preserve"> </w:t>
      </w:r>
    </w:p>
    <w:p w14:paraId="7FA3D68D" w14:textId="2BCB9308" w:rsidR="002A6FDC" w:rsidRDefault="002A6FDC" w:rsidP="002A6FDC">
      <w:pPr>
        <w:pStyle w:val="Heading2"/>
      </w:pPr>
      <w:bookmarkStart w:id="823" w:name="_Toc32490883"/>
      <w:bookmarkStart w:id="824" w:name="_Toc51067899"/>
      <w:bookmarkStart w:id="825" w:name="_Toc110425402"/>
      <w:bookmarkStart w:id="826" w:name="_Toc135925535"/>
      <w:bookmarkStart w:id="827" w:name="_Toc135925596"/>
      <w:bookmarkStart w:id="828" w:name="_Toc140562699"/>
      <w:r>
        <w:t>Monitoring Parameters</w:t>
      </w:r>
      <w:bookmarkEnd w:id="823"/>
      <w:bookmarkEnd w:id="824"/>
      <w:bookmarkEnd w:id="825"/>
      <w:bookmarkEnd w:id="826"/>
      <w:bookmarkEnd w:id="827"/>
      <w:bookmarkEnd w:id="828"/>
    </w:p>
    <w:p w14:paraId="2890216D" w14:textId="76C0C7E9" w:rsidR="00B4575E" w:rsidRDefault="002A6FDC" w:rsidP="002A6FDC">
      <w:pPr>
        <w:sectPr w:rsidR="00B4575E" w:rsidSect="00C71F5E">
          <w:pgSz w:w="12240" w:h="15840" w:code="1"/>
          <w:pgMar w:top="1440" w:right="1440" w:bottom="1440" w:left="1440" w:header="720" w:footer="720" w:gutter="0"/>
          <w:cols w:space="720"/>
          <w:docGrid w:linePitch="360"/>
        </w:sectPr>
      </w:pPr>
      <w:r w:rsidRPr="00B24705">
        <w:t>Prescribed monitoring parameters necessary to calculate baseline and project emissions are provided in</w:t>
      </w:r>
      <w:r>
        <w:t xml:space="preserve"> </w:t>
      </w:r>
      <w:r w:rsidR="00E9045A">
        <w:fldChar w:fldCharType="begin"/>
      </w:r>
      <w:r>
        <w:instrText xml:space="preserve"> REF _Ref294687865 \h </w:instrText>
      </w:r>
      <w:r w:rsidR="00E9045A">
        <w:fldChar w:fldCharType="separate"/>
      </w:r>
      <w:r w:rsidR="006B5F3F">
        <w:t xml:space="preserve">Table </w:t>
      </w:r>
      <w:r w:rsidR="006B5F3F">
        <w:rPr>
          <w:noProof/>
        </w:rPr>
        <w:t>6</w:t>
      </w:r>
      <w:r w:rsidR="006B5F3F">
        <w:t>.</w:t>
      </w:r>
      <w:r w:rsidR="006B5F3F">
        <w:rPr>
          <w:noProof/>
        </w:rPr>
        <w:t>2</w:t>
      </w:r>
      <w:r w:rsidR="00E9045A">
        <w:fldChar w:fldCharType="end"/>
      </w:r>
      <w:r w:rsidRPr="00B24705">
        <w:t>.</w:t>
      </w:r>
    </w:p>
    <w:p w14:paraId="7FA3D690" w14:textId="2EBA2AFA" w:rsidR="002A6FDC" w:rsidRDefault="002A6FDC" w:rsidP="002A6FDC">
      <w:pPr>
        <w:pStyle w:val="Caption"/>
        <w:rPr>
          <w:b w:val="0"/>
        </w:rPr>
      </w:pPr>
      <w:bookmarkStart w:id="829" w:name="_Ref294687865"/>
      <w:bookmarkStart w:id="830" w:name="_Toc292298232"/>
      <w:bookmarkStart w:id="831" w:name="_Toc32448305"/>
      <w:bookmarkStart w:id="832" w:name="_Ref121142196"/>
      <w:bookmarkStart w:id="833" w:name="_Toc51067924"/>
      <w:bookmarkStart w:id="834" w:name="_Toc140655329"/>
      <w:r>
        <w:lastRenderedPageBreak/>
        <w:t xml:space="preserve">Table </w:t>
      </w:r>
      <w:r>
        <w:fldChar w:fldCharType="begin"/>
      </w:r>
      <w:r>
        <w:instrText>STYLEREF 1 \s</w:instrText>
      </w:r>
      <w:r>
        <w:fldChar w:fldCharType="separate"/>
      </w:r>
      <w:r w:rsidR="006B5F3F">
        <w:rPr>
          <w:noProof/>
        </w:rPr>
        <w:t>6</w:t>
      </w:r>
      <w:r>
        <w:fldChar w:fldCharType="end"/>
      </w:r>
      <w:r w:rsidR="00B63B21">
        <w:t>.</w:t>
      </w:r>
      <w:r>
        <w:fldChar w:fldCharType="begin"/>
      </w:r>
      <w:r>
        <w:instrText>SEQ Table \* ARABIC \s 1</w:instrText>
      </w:r>
      <w:r>
        <w:fldChar w:fldCharType="separate"/>
      </w:r>
      <w:r w:rsidR="006B5F3F">
        <w:rPr>
          <w:noProof/>
        </w:rPr>
        <w:t>2</w:t>
      </w:r>
      <w:r>
        <w:fldChar w:fldCharType="end"/>
      </w:r>
      <w:bookmarkEnd w:id="829"/>
      <w:r>
        <w:t xml:space="preserve">. </w:t>
      </w:r>
      <w:r w:rsidR="00532A56">
        <w:rPr>
          <w:b w:val="0"/>
        </w:rPr>
        <w:t xml:space="preserve">Adipic Acid </w:t>
      </w:r>
      <w:r>
        <w:rPr>
          <w:b w:val="0"/>
        </w:rPr>
        <w:t>Project Monitoring P</w:t>
      </w:r>
      <w:r w:rsidRPr="003D4208">
        <w:rPr>
          <w:b w:val="0"/>
        </w:rPr>
        <w:t>arameters</w:t>
      </w:r>
      <w:bookmarkEnd w:id="830"/>
      <w:bookmarkEnd w:id="831"/>
      <w:bookmarkEnd w:id="832"/>
      <w:bookmarkEnd w:id="833"/>
      <w:bookmarkEnd w:id="834"/>
    </w:p>
    <w:tbl>
      <w:tblPr>
        <w:tblW w:w="5212"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2070"/>
        <w:gridCol w:w="1800"/>
        <w:gridCol w:w="1980"/>
        <w:gridCol w:w="1"/>
        <w:gridCol w:w="1619"/>
        <w:gridCol w:w="3"/>
        <w:gridCol w:w="1617"/>
        <w:gridCol w:w="3"/>
        <w:gridCol w:w="1887"/>
        <w:gridCol w:w="5"/>
        <w:gridCol w:w="2514"/>
        <w:gridCol w:w="1"/>
        <w:tblGridChange w:id="835">
          <w:tblGrid>
            <w:gridCol w:w="2070"/>
            <w:gridCol w:w="1800"/>
            <w:gridCol w:w="1980"/>
            <w:gridCol w:w="1"/>
            <w:gridCol w:w="1619"/>
            <w:gridCol w:w="3"/>
            <w:gridCol w:w="1617"/>
            <w:gridCol w:w="3"/>
            <w:gridCol w:w="1887"/>
            <w:gridCol w:w="5"/>
            <w:gridCol w:w="2514"/>
            <w:gridCol w:w="1"/>
          </w:tblGrid>
        </w:tblGridChange>
      </w:tblGrid>
      <w:tr w:rsidR="004704B8" w:rsidRPr="007F07D9" w14:paraId="29505685" w14:textId="77777777" w:rsidTr="00C2042A">
        <w:trPr>
          <w:gridAfter w:val="1"/>
          <w:cantSplit/>
          <w:tblHeader/>
        </w:trPr>
        <w:tc>
          <w:tcPr>
            <w:tcW w:w="767" w:type="pct"/>
            <w:tcBorders>
              <w:bottom w:val="single" w:sz="4" w:space="0" w:color="auto"/>
            </w:tcBorders>
            <w:shd w:val="clear" w:color="auto" w:fill="595959" w:themeFill="text1" w:themeFillTint="A6"/>
            <w:vAlign w:val="center"/>
          </w:tcPr>
          <w:p w14:paraId="7DFBB7D2" w14:textId="77777777" w:rsidR="00BB3B4F" w:rsidRPr="007F07D9" w:rsidRDefault="00BB3B4F" w:rsidP="00A90C62">
            <w:pPr>
              <w:jc w:val="center"/>
              <w:rPr>
                <w:b/>
                <w:bCs/>
                <w:color w:val="FFFFFF" w:themeColor="background1"/>
                <w:sz w:val="20"/>
                <w:szCs w:val="20"/>
              </w:rPr>
            </w:pPr>
            <w:r w:rsidRPr="007F07D9">
              <w:rPr>
                <w:b/>
                <w:bCs/>
                <w:color w:val="FFFFFF" w:themeColor="background1"/>
                <w:sz w:val="20"/>
                <w:szCs w:val="20"/>
              </w:rPr>
              <w:t>Eq. #</w:t>
            </w:r>
          </w:p>
        </w:tc>
        <w:tc>
          <w:tcPr>
            <w:tcW w:w="667" w:type="pct"/>
            <w:tcBorders>
              <w:bottom w:val="single" w:sz="4" w:space="0" w:color="auto"/>
            </w:tcBorders>
            <w:shd w:val="clear" w:color="auto" w:fill="595959" w:themeFill="text1" w:themeFillTint="A6"/>
            <w:vAlign w:val="center"/>
          </w:tcPr>
          <w:p w14:paraId="3CC7E029" w14:textId="77777777" w:rsidR="00BB3B4F" w:rsidRPr="007F07D9" w:rsidRDefault="00BB3B4F" w:rsidP="000F49C0">
            <w:pPr>
              <w:jc w:val="center"/>
              <w:rPr>
                <w:b/>
                <w:color w:val="FFFFFF" w:themeColor="background1"/>
                <w:sz w:val="20"/>
                <w:szCs w:val="20"/>
              </w:rPr>
            </w:pPr>
            <w:r w:rsidRPr="007F07D9">
              <w:rPr>
                <w:b/>
                <w:bCs/>
                <w:color w:val="FFFFFF" w:themeColor="background1"/>
                <w:sz w:val="20"/>
                <w:szCs w:val="20"/>
              </w:rPr>
              <w:t>Parameter</w:t>
            </w:r>
          </w:p>
        </w:tc>
        <w:tc>
          <w:tcPr>
            <w:tcW w:w="733" w:type="pct"/>
            <w:gridSpan w:val="2"/>
            <w:tcBorders>
              <w:bottom w:val="single" w:sz="4" w:space="0" w:color="auto"/>
            </w:tcBorders>
            <w:shd w:val="clear" w:color="auto" w:fill="595959" w:themeFill="text1" w:themeFillTint="A6"/>
            <w:vAlign w:val="center"/>
          </w:tcPr>
          <w:p w14:paraId="5AEF5BE3" w14:textId="77777777" w:rsidR="00BB3B4F" w:rsidRPr="007F07D9" w:rsidRDefault="00BB3B4F" w:rsidP="00A90C62">
            <w:pPr>
              <w:jc w:val="center"/>
              <w:rPr>
                <w:b/>
                <w:color w:val="FFFFFF" w:themeColor="background1"/>
                <w:sz w:val="20"/>
                <w:szCs w:val="20"/>
              </w:rPr>
            </w:pPr>
            <w:r w:rsidRPr="007F07D9">
              <w:rPr>
                <w:b/>
                <w:bCs/>
                <w:color w:val="FFFFFF" w:themeColor="background1"/>
                <w:sz w:val="20"/>
                <w:szCs w:val="20"/>
              </w:rPr>
              <w:t>Description</w:t>
            </w:r>
          </w:p>
        </w:tc>
        <w:tc>
          <w:tcPr>
            <w:tcW w:w="601" w:type="pct"/>
            <w:gridSpan w:val="2"/>
            <w:tcBorders>
              <w:bottom w:val="single" w:sz="4" w:space="0" w:color="auto"/>
            </w:tcBorders>
            <w:shd w:val="clear" w:color="auto" w:fill="595959" w:themeFill="text1" w:themeFillTint="A6"/>
            <w:vAlign w:val="center"/>
          </w:tcPr>
          <w:p w14:paraId="2BA4E8E2" w14:textId="77777777" w:rsidR="00BB3B4F" w:rsidRPr="007F07D9" w:rsidRDefault="00BB3B4F" w:rsidP="000F49C0">
            <w:pPr>
              <w:jc w:val="center"/>
              <w:rPr>
                <w:b/>
                <w:color w:val="FFFFFF" w:themeColor="background1"/>
                <w:sz w:val="20"/>
                <w:szCs w:val="20"/>
              </w:rPr>
            </w:pPr>
            <w:r w:rsidRPr="007F07D9">
              <w:rPr>
                <w:b/>
                <w:bCs/>
                <w:color w:val="FFFFFF" w:themeColor="background1"/>
                <w:sz w:val="20"/>
                <w:szCs w:val="20"/>
              </w:rPr>
              <w:t>Data Unit</w:t>
            </w:r>
          </w:p>
        </w:tc>
        <w:tc>
          <w:tcPr>
            <w:tcW w:w="600" w:type="pct"/>
            <w:gridSpan w:val="2"/>
            <w:tcBorders>
              <w:bottom w:val="single" w:sz="4" w:space="0" w:color="auto"/>
            </w:tcBorders>
            <w:shd w:val="clear" w:color="auto" w:fill="595959" w:themeFill="text1" w:themeFillTint="A6"/>
            <w:vAlign w:val="center"/>
          </w:tcPr>
          <w:p w14:paraId="708702A3" w14:textId="77777777" w:rsidR="00BB3B4F" w:rsidRPr="007F07D9" w:rsidRDefault="00BB3B4F" w:rsidP="000F49C0">
            <w:pPr>
              <w:jc w:val="center"/>
              <w:rPr>
                <w:b/>
                <w:bCs/>
                <w:color w:val="FFFFFF" w:themeColor="background1"/>
                <w:sz w:val="20"/>
                <w:szCs w:val="20"/>
              </w:rPr>
            </w:pPr>
            <w:r w:rsidRPr="007F07D9">
              <w:rPr>
                <w:b/>
                <w:bCs/>
                <w:color w:val="FFFFFF" w:themeColor="background1"/>
                <w:sz w:val="20"/>
                <w:szCs w:val="20"/>
              </w:rPr>
              <w:t>Calculated (c) Measured (m) Reference (r)</w:t>
            </w:r>
          </w:p>
          <w:p w14:paraId="067D0D92" w14:textId="77777777" w:rsidR="00BB3B4F" w:rsidRPr="007F07D9" w:rsidRDefault="00BB3B4F" w:rsidP="000F49C0">
            <w:pPr>
              <w:jc w:val="center"/>
              <w:rPr>
                <w:b/>
                <w:color w:val="FFFFFF" w:themeColor="background1"/>
                <w:sz w:val="20"/>
                <w:szCs w:val="20"/>
              </w:rPr>
            </w:pPr>
            <w:r w:rsidRPr="007F07D9">
              <w:rPr>
                <w:b/>
                <w:bCs/>
                <w:color w:val="FFFFFF" w:themeColor="background1"/>
                <w:sz w:val="20"/>
                <w:szCs w:val="20"/>
              </w:rPr>
              <w:t>Operating Records (o)</w:t>
            </w:r>
          </w:p>
        </w:tc>
        <w:tc>
          <w:tcPr>
            <w:tcW w:w="699" w:type="pct"/>
            <w:tcBorders>
              <w:bottom w:val="single" w:sz="4" w:space="0" w:color="auto"/>
            </w:tcBorders>
            <w:shd w:val="clear" w:color="auto" w:fill="595959" w:themeFill="text1" w:themeFillTint="A6"/>
            <w:vAlign w:val="center"/>
          </w:tcPr>
          <w:p w14:paraId="067E5250" w14:textId="77777777" w:rsidR="00BB3B4F" w:rsidRPr="007F07D9" w:rsidRDefault="00BB3B4F" w:rsidP="00A90C62">
            <w:pPr>
              <w:jc w:val="center"/>
              <w:rPr>
                <w:b/>
                <w:color w:val="FFFFFF" w:themeColor="background1"/>
                <w:sz w:val="20"/>
                <w:szCs w:val="20"/>
              </w:rPr>
            </w:pPr>
            <w:r w:rsidRPr="007F07D9">
              <w:rPr>
                <w:b/>
                <w:bCs/>
                <w:color w:val="FFFFFF" w:themeColor="background1"/>
                <w:sz w:val="20"/>
                <w:szCs w:val="20"/>
              </w:rPr>
              <w:t>Measurement Frequency</w:t>
            </w:r>
          </w:p>
        </w:tc>
        <w:tc>
          <w:tcPr>
            <w:tcW w:w="932" w:type="pct"/>
            <w:gridSpan w:val="2"/>
            <w:tcBorders>
              <w:bottom w:val="single" w:sz="4" w:space="0" w:color="auto"/>
            </w:tcBorders>
            <w:shd w:val="clear" w:color="auto" w:fill="595959" w:themeFill="text1" w:themeFillTint="A6"/>
            <w:vAlign w:val="center"/>
          </w:tcPr>
          <w:p w14:paraId="37288A59" w14:textId="77777777" w:rsidR="00BB3B4F" w:rsidRPr="007F07D9" w:rsidRDefault="00BB3B4F" w:rsidP="00A90C62">
            <w:pPr>
              <w:jc w:val="center"/>
              <w:rPr>
                <w:b/>
                <w:color w:val="FFFFFF" w:themeColor="background1"/>
                <w:sz w:val="20"/>
                <w:szCs w:val="20"/>
              </w:rPr>
            </w:pPr>
            <w:r w:rsidRPr="007F07D9">
              <w:rPr>
                <w:b/>
                <w:bCs/>
                <w:color w:val="FFFFFF" w:themeColor="background1"/>
                <w:sz w:val="20"/>
                <w:szCs w:val="20"/>
              </w:rPr>
              <w:t>Comment</w:t>
            </w:r>
          </w:p>
        </w:tc>
      </w:tr>
      <w:tr w:rsidR="00BB3B4F" w:rsidRPr="007F07D9" w14:paraId="39578B14" w14:textId="77777777" w:rsidTr="00C2042A">
        <w:trPr>
          <w:gridAfter w:val="1"/>
          <w:cantSplit/>
        </w:trPr>
        <w:tc>
          <w:tcPr>
            <w:tcW w:w="5000" w:type="pct"/>
            <w:gridSpan w:val="11"/>
            <w:shd w:val="clear" w:color="auto" w:fill="A6A6A6" w:themeFill="background1" w:themeFillShade="A6"/>
            <w:vAlign w:val="center"/>
          </w:tcPr>
          <w:p w14:paraId="0A13EC29" w14:textId="77777777" w:rsidR="00BB3B4F" w:rsidRPr="007F07D9" w:rsidRDefault="00BB3B4F" w:rsidP="000F49C0">
            <w:pPr>
              <w:rPr>
                <w:b/>
                <w:sz w:val="20"/>
                <w:szCs w:val="20"/>
              </w:rPr>
            </w:pPr>
            <w:r w:rsidRPr="007F07D9">
              <w:rPr>
                <w:b/>
                <w:sz w:val="20"/>
                <w:szCs w:val="20"/>
              </w:rPr>
              <w:t>General Project Parameters</w:t>
            </w:r>
          </w:p>
        </w:tc>
      </w:tr>
      <w:tr w:rsidR="004704B8" w:rsidRPr="007F07D9" w14:paraId="52FDE309" w14:textId="77777777" w:rsidTr="00C2042A">
        <w:trPr>
          <w:gridAfter w:val="1"/>
          <w:cantSplit/>
        </w:trPr>
        <w:tc>
          <w:tcPr>
            <w:tcW w:w="767" w:type="pct"/>
            <w:tcBorders>
              <w:bottom w:val="single" w:sz="4" w:space="0" w:color="auto"/>
            </w:tcBorders>
            <w:vAlign w:val="center"/>
          </w:tcPr>
          <w:p w14:paraId="6E7F6238" w14:textId="77777777" w:rsidR="00BB3B4F" w:rsidRPr="007F07D9" w:rsidRDefault="00BB3B4F" w:rsidP="00BB3B4F">
            <w:pPr>
              <w:rPr>
                <w:sz w:val="20"/>
                <w:szCs w:val="20"/>
              </w:rPr>
            </w:pPr>
          </w:p>
        </w:tc>
        <w:tc>
          <w:tcPr>
            <w:tcW w:w="667" w:type="pct"/>
            <w:tcBorders>
              <w:bottom w:val="single" w:sz="4" w:space="0" w:color="auto"/>
            </w:tcBorders>
            <w:vAlign w:val="center"/>
          </w:tcPr>
          <w:p w14:paraId="27E7E406" w14:textId="77777777" w:rsidR="00BB3B4F" w:rsidRPr="007F07D9" w:rsidRDefault="00BB3B4F" w:rsidP="000F49C0">
            <w:pPr>
              <w:jc w:val="center"/>
              <w:rPr>
                <w:sz w:val="20"/>
                <w:szCs w:val="20"/>
              </w:rPr>
            </w:pPr>
            <w:r w:rsidRPr="007F07D9">
              <w:rPr>
                <w:sz w:val="20"/>
                <w:szCs w:val="20"/>
              </w:rPr>
              <w:t>Regulations</w:t>
            </w:r>
          </w:p>
        </w:tc>
        <w:tc>
          <w:tcPr>
            <w:tcW w:w="733" w:type="pct"/>
            <w:gridSpan w:val="2"/>
            <w:tcBorders>
              <w:bottom w:val="single" w:sz="4" w:space="0" w:color="auto"/>
            </w:tcBorders>
            <w:vAlign w:val="center"/>
          </w:tcPr>
          <w:p w14:paraId="06238064" w14:textId="77777777" w:rsidR="00BB3B4F" w:rsidRPr="007F07D9" w:rsidRDefault="00BB3B4F" w:rsidP="00BB3B4F">
            <w:pPr>
              <w:rPr>
                <w:sz w:val="20"/>
                <w:szCs w:val="20"/>
              </w:rPr>
            </w:pPr>
            <w:r w:rsidRPr="007F07D9">
              <w:rPr>
                <w:sz w:val="20"/>
                <w:szCs w:val="20"/>
              </w:rPr>
              <w:t>Project developer attestation of compliance with regulatory requirements relating to the composting project</w:t>
            </w:r>
          </w:p>
        </w:tc>
        <w:tc>
          <w:tcPr>
            <w:tcW w:w="601" w:type="pct"/>
            <w:gridSpan w:val="2"/>
            <w:tcBorders>
              <w:bottom w:val="single" w:sz="4" w:space="0" w:color="auto"/>
            </w:tcBorders>
            <w:vAlign w:val="center"/>
          </w:tcPr>
          <w:p w14:paraId="1B013760" w14:textId="4B2A344F" w:rsidR="00BB3B4F" w:rsidRPr="007F07D9" w:rsidRDefault="00BB3B4F" w:rsidP="000F49C0">
            <w:pPr>
              <w:jc w:val="center"/>
              <w:rPr>
                <w:sz w:val="20"/>
                <w:szCs w:val="20"/>
              </w:rPr>
            </w:pPr>
          </w:p>
        </w:tc>
        <w:tc>
          <w:tcPr>
            <w:tcW w:w="600" w:type="pct"/>
            <w:gridSpan w:val="2"/>
            <w:tcBorders>
              <w:bottom w:val="single" w:sz="4" w:space="0" w:color="auto"/>
            </w:tcBorders>
            <w:vAlign w:val="center"/>
          </w:tcPr>
          <w:p w14:paraId="18B61673" w14:textId="77777777" w:rsidR="00BB3B4F" w:rsidRPr="007F07D9" w:rsidRDefault="00BB3B4F" w:rsidP="000F49C0">
            <w:pPr>
              <w:jc w:val="center"/>
              <w:rPr>
                <w:sz w:val="20"/>
                <w:szCs w:val="20"/>
              </w:rPr>
            </w:pPr>
            <w:r w:rsidRPr="007F07D9">
              <w:rPr>
                <w:sz w:val="20"/>
                <w:szCs w:val="20"/>
              </w:rPr>
              <w:t>n/a</w:t>
            </w:r>
          </w:p>
        </w:tc>
        <w:tc>
          <w:tcPr>
            <w:tcW w:w="699" w:type="pct"/>
            <w:tcBorders>
              <w:bottom w:val="single" w:sz="4" w:space="0" w:color="auto"/>
            </w:tcBorders>
            <w:vAlign w:val="center"/>
          </w:tcPr>
          <w:p w14:paraId="1C87F293" w14:textId="77777777" w:rsidR="00BB3B4F" w:rsidRPr="007F07D9" w:rsidRDefault="00BB3B4F" w:rsidP="00BB3B4F">
            <w:pPr>
              <w:rPr>
                <w:sz w:val="20"/>
                <w:szCs w:val="20"/>
              </w:rPr>
            </w:pPr>
            <w:r w:rsidRPr="007F07D9">
              <w:rPr>
                <w:sz w:val="20"/>
                <w:szCs w:val="20"/>
              </w:rPr>
              <w:t>Each verification</w:t>
            </w:r>
          </w:p>
        </w:tc>
        <w:tc>
          <w:tcPr>
            <w:tcW w:w="932" w:type="pct"/>
            <w:gridSpan w:val="2"/>
            <w:tcBorders>
              <w:bottom w:val="single" w:sz="4" w:space="0" w:color="auto"/>
            </w:tcBorders>
            <w:vAlign w:val="center"/>
          </w:tcPr>
          <w:p w14:paraId="2671BF1B" w14:textId="77777777" w:rsidR="00BB3B4F" w:rsidRPr="007F07D9" w:rsidRDefault="00BB3B4F" w:rsidP="00BB3B4F">
            <w:pPr>
              <w:rPr>
                <w:sz w:val="20"/>
                <w:szCs w:val="20"/>
              </w:rPr>
            </w:pPr>
            <w:r w:rsidRPr="007F07D9">
              <w:rPr>
                <w:sz w:val="20"/>
                <w:szCs w:val="20"/>
              </w:rPr>
              <w:t>Information used to:</w:t>
            </w:r>
          </w:p>
          <w:p w14:paraId="74BD3025" w14:textId="77777777" w:rsidR="00BB3B4F" w:rsidRPr="007F07D9" w:rsidRDefault="00BB3B4F" w:rsidP="00BB3B4F">
            <w:pPr>
              <w:rPr>
                <w:sz w:val="20"/>
                <w:szCs w:val="20"/>
              </w:rPr>
            </w:pPr>
            <w:r w:rsidRPr="007F07D9">
              <w:rPr>
                <w:sz w:val="20"/>
                <w:szCs w:val="20"/>
              </w:rPr>
              <w:t>1) To demonstrate ability to meet the legal requirement test – where regulation would require the abatement of N</w:t>
            </w:r>
            <w:r w:rsidRPr="007F07D9">
              <w:rPr>
                <w:sz w:val="20"/>
                <w:szCs w:val="20"/>
                <w:vertAlign w:val="subscript"/>
              </w:rPr>
              <w:t>2</w:t>
            </w:r>
            <w:r w:rsidRPr="007F07D9">
              <w:rPr>
                <w:sz w:val="20"/>
                <w:szCs w:val="20"/>
              </w:rPr>
              <w:t>O or the installation of certain NO</w:t>
            </w:r>
            <w:r w:rsidRPr="007F07D9">
              <w:rPr>
                <w:sz w:val="20"/>
                <w:szCs w:val="20"/>
                <w:vertAlign w:val="subscript"/>
              </w:rPr>
              <w:t>X</w:t>
            </w:r>
            <w:r w:rsidRPr="007F07D9">
              <w:rPr>
                <w:sz w:val="20"/>
                <w:szCs w:val="20"/>
              </w:rPr>
              <w:t xml:space="preserve"> emission control technology that will impact N</w:t>
            </w:r>
            <w:r w:rsidRPr="007F07D9">
              <w:rPr>
                <w:sz w:val="20"/>
                <w:szCs w:val="20"/>
                <w:vertAlign w:val="subscript"/>
              </w:rPr>
              <w:t>2</w:t>
            </w:r>
            <w:r w:rsidRPr="007F07D9">
              <w:rPr>
                <w:sz w:val="20"/>
                <w:szCs w:val="20"/>
              </w:rPr>
              <w:t>O emissions at an AAP.</w:t>
            </w:r>
          </w:p>
          <w:p w14:paraId="18ECE445" w14:textId="77777777" w:rsidR="00BB3B4F" w:rsidRPr="007F07D9" w:rsidRDefault="00BB3B4F" w:rsidP="00BB3B4F">
            <w:pPr>
              <w:rPr>
                <w:sz w:val="20"/>
                <w:szCs w:val="20"/>
              </w:rPr>
            </w:pPr>
            <w:r w:rsidRPr="007F07D9">
              <w:rPr>
                <w:sz w:val="20"/>
                <w:szCs w:val="20"/>
              </w:rPr>
              <w:t xml:space="preserve">2) To demonstrate compliance with associated environmental rules, e.g., criteria pollutant emission standards, </w:t>
            </w:r>
            <w:proofErr w:type="gramStart"/>
            <w:r w:rsidRPr="007F07D9">
              <w:rPr>
                <w:sz w:val="20"/>
                <w:szCs w:val="20"/>
              </w:rPr>
              <w:t>health</w:t>
            </w:r>
            <w:proofErr w:type="gramEnd"/>
            <w:r w:rsidRPr="007F07D9">
              <w:rPr>
                <w:sz w:val="20"/>
                <w:szCs w:val="20"/>
              </w:rPr>
              <w:t xml:space="preserve"> and safety, etc.</w:t>
            </w:r>
          </w:p>
        </w:tc>
      </w:tr>
      <w:tr w:rsidR="004704B8" w:rsidRPr="007F07D9" w14:paraId="24309EE0" w14:textId="77777777" w:rsidTr="00C2042A">
        <w:trPr>
          <w:gridAfter w:val="1"/>
          <w:cantSplit/>
        </w:trPr>
        <w:tc>
          <w:tcPr>
            <w:tcW w:w="767" w:type="pct"/>
            <w:tcBorders>
              <w:bottom w:val="single" w:sz="4" w:space="0" w:color="auto"/>
            </w:tcBorders>
            <w:vAlign w:val="center"/>
          </w:tcPr>
          <w:p w14:paraId="70FBC468" w14:textId="18D749F9" w:rsidR="00BB3B4F" w:rsidRPr="007F07D9" w:rsidRDefault="00CB3F62" w:rsidP="00BB3B4F">
            <w:pPr>
              <w:rPr>
                <w:sz w:val="20"/>
                <w:szCs w:val="20"/>
              </w:rPr>
            </w:pPr>
            <w:r w:rsidRPr="007F07D9">
              <w:rPr>
                <w:sz w:val="20"/>
                <w:szCs w:val="20"/>
              </w:rPr>
              <w:fldChar w:fldCharType="begin"/>
            </w:r>
            <w:r w:rsidRPr="007F07D9">
              <w:rPr>
                <w:sz w:val="20"/>
                <w:szCs w:val="20"/>
              </w:rPr>
              <w:instrText xml:space="preserve"> REF _Ref29480577 \h </w:instrText>
            </w:r>
            <w:r w:rsidR="00511B2C"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w:t>
            </w:r>
            <w:r w:rsidRPr="007F07D9">
              <w:rPr>
                <w:sz w:val="20"/>
                <w:szCs w:val="20"/>
              </w:rPr>
              <w:fldChar w:fldCharType="end"/>
            </w:r>
          </w:p>
        </w:tc>
        <w:tc>
          <w:tcPr>
            <w:tcW w:w="667" w:type="pct"/>
            <w:vAlign w:val="center"/>
          </w:tcPr>
          <w:p w14:paraId="05AAB874" w14:textId="77777777" w:rsidR="00BB3B4F" w:rsidRPr="007F07D9" w:rsidRDefault="00BB3B4F" w:rsidP="000F49C0">
            <w:pPr>
              <w:jc w:val="center"/>
              <w:rPr>
                <w:i/>
                <w:iCs/>
                <w:sz w:val="20"/>
                <w:szCs w:val="20"/>
              </w:rPr>
            </w:pPr>
            <w:r w:rsidRPr="007F07D9">
              <w:rPr>
                <w:i/>
                <w:iCs/>
                <w:sz w:val="20"/>
                <w:szCs w:val="20"/>
              </w:rPr>
              <w:t>ER</w:t>
            </w:r>
          </w:p>
        </w:tc>
        <w:tc>
          <w:tcPr>
            <w:tcW w:w="733" w:type="pct"/>
            <w:gridSpan w:val="2"/>
            <w:vAlign w:val="center"/>
          </w:tcPr>
          <w:p w14:paraId="0172F88F" w14:textId="77777777" w:rsidR="00BB3B4F" w:rsidRPr="007F07D9" w:rsidRDefault="00BB3B4F" w:rsidP="00BB3B4F">
            <w:pPr>
              <w:rPr>
                <w:sz w:val="20"/>
                <w:szCs w:val="20"/>
              </w:rPr>
            </w:pPr>
            <w:r w:rsidRPr="007F07D9">
              <w:rPr>
                <w:sz w:val="20"/>
                <w:szCs w:val="20"/>
              </w:rPr>
              <w:t>Emission reductions for the reporting period</w:t>
            </w:r>
          </w:p>
        </w:tc>
        <w:tc>
          <w:tcPr>
            <w:tcW w:w="601" w:type="pct"/>
            <w:gridSpan w:val="2"/>
            <w:vAlign w:val="center"/>
          </w:tcPr>
          <w:p w14:paraId="32B64531" w14:textId="77777777" w:rsidR="00BB3B4F" w:rsidRPr="007F07D9" w:rsidRDefault="00BB3B4F" w:rsidP="000F49C0">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158927F8" w14:textId="7261A1B2" w:rsidR="00BB3B4F" w:rsidRPr="007F07D9" w:rsidRDefault="00F87FBF" w:rsidP="000F49C0">
            <w:pPr>
              <w:jc w:val="center"/>
              <w:rPr>
                <w:sz w:val="20"/>
                <w:szCs w:val="20"/>
              </w:rPr>
            </w:pPr>
            <w:r w:rsidRPr="007F07D9">
              <w:rPr>
                <w:sz w:val="20"/>
                <w:szCs w:val="20"/>
              </w:rPr>
              <w:t>c</w:t>
            </w:r>
          </w:p>
        </w:tc>
        <w:tc>
          <w:tcPr>
            <w:tcW w:w="699" w:type="pct"/>
            <w:vAlign w:val="center"/>
          </w:tcPr>
          <w:p w14:paraId="49CF18CB" w14:textId="77777777" w:rsidR="00BB3B4F" w:rsidRPr="007F07D9" w:rsidRDefault="00BB3B4F" w:rsidP="00BB3B4F">
            <w:pPr>
              <w:rPr>
                <w:sz w:val="20"/>
                <w:szCs w:val="20"/>
              </w:rPr>
            </w:pPr>
            <w:r w:rsidRPr="007F07D9">
              <w:rPr>
                <w:sz w:val="20"/>
                <w:szCs w:val="20"/>
              </w:rPr>
              <w:t>Per reporting period</w:t>
            </w:r>
          </w:p>
        </w:tc>
        <w:tc>
          <w:tcPr>
            <w:tcW w:w="932" w:type="pct"/>
            <w:gridSpan w:val="2"/>
            <w:vAlign w:val="center"/>
          </w:tcPr>
          <w:p w14:paraId="28F6EEB7" w14:textId="77777777" w:rsidR="00BB3B4F" w:rsidRPr="007F07D9" w:rsidRDefault="00BB3B4F" w:rsidP="00BB3B4F">
            <w:pPr>
              <w:rPr>
                <w:sz w:val="20"/>
                <w:szCs w:val="20"/>
              </w:rPr>
            </w:pPr>
          </w:p>
        </w:tc>
      </w:tr>
      <w:tr w:rsidR="004704B8" w:rsidRPr="007F07D9" w14:paraId="4650268F" w14:textId="77777777" w:rsidTr="00C2042A">
        <w:trPr>
          <w:gridAfter w:val="1"/>
          <w:cantSplit/>
        </w:trPr>
        <w:tc>
          <w:tcPr>
            <w:tcW w:w="767" w:type="pct"/>
            <w:tcBorders>
              <w:bottom w:val="single" w:sz="4" w:space="0" w:color="auto"/>
            </w:tcBorders>
            <w:vAlign w:val="center"/>
          </w:tcPr>
          <w:p w14:paraId="5C47D788" w14:textId="301F4112" w:rsidR="00985A0A" w:rsidRPr="007F07D9" w:rsidRDefault="00985A0A" w:rsidP="00985A0A">
            <w:pPr>
              <w:rPr>
                <w:sz w:val="20"/>
                <w:szCs w:val="20"/>
              </w:rPr>
            </w:pPr>
            <w:r w:rsidRPr="007F07D9">
              <w:rPr>
                <w:sz w:val="20"/>
                <w:szCs w:val="20"/>
              </w:rPr>
              <w:fldChar w:fldCharType="begin"/>
            </w:r>
            <w:r w:rsidRPr="007F07D9">
              <w:rPr>
                <w:sz w:val="20"/>
                <w:szCs w:val="20"/>
              </w:rPr>
              <w:instrText xml:space="preserve"> REF _Ref26322898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5.2</w:t>
            </w:r>
            <w:r w:rsidRPr="007F07D9">
              <w:rPr>
                <w:sz w:val="20"/>
                <w:szCs w:val="20"/>
              </w:rPr>
              <w:fldChar w:fldCharType="end"/>
            </w:r>
            <w:r w:rsidRPr="007F07D9">
              <w:rPr>
                <w:sz w:val="20"/>
                <w:szCs w:val="20"/>
              </w:rPr>
              <w:t>;</w:t>
            </w:r>
            <w:r w:rsidRPr="007F07D9" w:rsidDel="00985B7B">
              <w:rPr>
                <w:sz w:val="20"/>
                <w:szCs w:val="20"/>
              </w:rPr>
              <w:t xml:space="preserve"> </w:t>
            </w:r>
            <w:r w:rsidRPr="007F07D9">
              <w:rPr>
                <w:sz w:val="20"/>
                <w:szCs w:val="20"/>
              </w:rPr>
              <w:fldChar w:fldCharType="begin"/>
            </w:r>
            <w:r w:rsidRPr="007F07D9">
              <w:rPr>
                <w:sz w:val="20"/>
                <w:szCs w:val="20"/>
              </w:rPr>
              <w:instrText xml:space="preserve"> REF _Ref38303484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5.4.</w:t>
            </w:r>
            <w:r w:rsidRPr="007F07D9">
              <w:rPr>
                <w:sz w:val="20"/>
                <w:szCs w:val="20"/>
              </w:rPr>
              <w:fldChar w:fldCharType="end"/>
            </w:r>
          </w:p>
        </w:tc>
        <w:tc>
          <w:tcPr>
            <w:tcW w:w="667" w:type="pct"/>
            <w:vAlign w:val="center"/>
          </w:tcPr>
          <w:p w14:paraId="4B24574B" w14:textId="6B26B029" w:rsidR="00985A0A" w:rsidRPr="007F07D9" w:rsidRDefault="00985A0A" w:rsidP="00985A0A">
            <w:pPr>
              <w:jc w:val="center"/>
              <w:rPr>
                <w:i/>
                <w:iCs/>
                <w:sz w:val="20"/>
                <w:szCs w:val="20"/>
              </w:rPr>
            </w:pPr>
            <w:r w:rsidRPr="007F07D9">
              <w:rPr>
                <w:i/>
                <w:iCs/>
                <w:sz w:val="20"/>
                <w:szCs w:val="20"/>
              </w:rPr>
              <w:t>AA</w:t>
            </w:r>
            <w:r w:rsidRPr="007F07D9">
              <w:rPr>
                <w:i/>
                <w:iCs/>
                <w:sz w:val="20"/>
                <w:szCs w:val="20"/>
                <w:vertAlign w:val="subscript"/>
              </w:rPr>
              <w:t>RP</w:t>
            </w:r>
          </w:p>
        </w:tc>
        <w:tc>
          <w:tcPr>
            <w:tcW w:w="733" w:type="pct"/>
            <w:gridSpan w:val="2"/>
            <w:vAlign w:val="center"/>
          </w:tcPr>
          <w:p w14:paraId="4C35BEBF" w14:textId="46411865" w:rsidR="00985A0A" w:rsidRPr="007F07D9" w:rsidRDefault="00985A0A" w:rsidP="00985A0A">
            <w:pPr>
              <w:rPr>
                <w:sz w:val="20"/>
                <w:szCs w:val="20"/>
              </w:rPr>
            </w:pPr>
            <w:r w:rsidRPr="007F07D9">
              <w:rPr>
                <w:sz w:val="20"/>
                <w:szCs w:val="20"/>
              </w:rPr>
              <w:t>Measured adipic acid production during the reporting period</w:t>
            </w:r>
          </w:p>
        </w:tc>
        <w:tc>
          <w:tcPr>
            <w:tcW w:w="601" w:type="pct"/>
            <w:gridSpan w:val="2"/>
            <w:vAlign w:val="center"/>
          </w:tcPr>
          <w:p w14:paraId="44E391CF" w14:textId="4A51AC23" w:rsidR="00985A0A" w:rsidRPr="007F07D9" w:rsidRDefault="00985A0A" w:rsidP="00985A0A">
            <w:pPr>
              <w:jc w:val="center"/>
              <w:rPr>
                <w:sz w:val="20"/>
                <w:szCs w:val="20"/>
              </w:rPr>
            </w:pPr>
            <w:r w:rsidRPr="007F07D9">
              <w:rPr>
                <w:sz w:val="20"/>
                <w:szCs w:val="20"/>
              </w:rPr>
              <w:t>t</w:t>
            </w:r>
          </w:p>
        </w:tc>
        <w:tc>
          <w:tcPr>
            <w:tcW w:w="600" w:type="pct"/>
            <w:gridSpan w:val="2"/>
            <w:vAlign w:val="center"/>
          </w:tcPr>
          <w:p w14:paraId="695D85AB" w14:textId="3A45A590" w:rsidR="00985A0A" w:rsidRPr="007F07D9" w:rsidRDefault="00985A0A" w:rsidP="00985A0A">
            <w:pPr>
              <w:jc w:val="center"/>
              <w:rPr>
                <w:sz w:val="20"/>
                <w:szCs w:val="20"/>
              </w:rPr>
            </w:pPr>
            <w:r w:rsidRPr="007F07D9">
              <w:rPr>
                <w:sz w:val="20"/>
                <w:szCs w:val="20"/>
              </w:rPr>
              <w:t>m</w:t>
            </w:r>
          </w:p>
        </w:tc>
        <w:tc>
          <w:tcPr>
            <w:tcW w:w="699" w:type="pct"/>
            <w:vAlign w:val="center"/>
          </w:tcPr>
          <w:p w14:paraId="43DDD84C" w14:textId="1CED5FE7" w:rsidR="00985A0A" w:rsidRPr="007F07D9" w:rsidRDefault="00985A0A" w:rsidP="00985A0A">
            <w:pPr>
              <w:rPr>
                <w:sz w:val="20"/>
                <w:szCs w:val="20"/>
              </w:rPr>
            </w:pPr>
            <w:r w:rsidRPr="007F07D9">
              <w:rPr>
                <w:sz w:val="20"/>
                <w:szCs w:val="20"/>
              </w:rPr>
              <w:t>Measured daily, totaled for the reporting period</w:t>
            </w:r>
          </w:p>
        </w:tc>
        <w:tc>
          <w:tcPr>
            <w:tcW w:w="932" w:type="pct"/>
            <w:gridSpan w:val="2"/>
            <w:vAlign w:val="center"/>
          </w:tcPr>
          <w:p w14:paraId="30BFBA05" w14:textId="77777777" w:rsidR="00985A0A" w:rsidRPr="007F07D9" w:rsidRDefault="00985A0A" w:rsidP="00985A0A">
            <w:pPr>
              <w:rPr>
                <w:sz w:val="20"/>
                <w:szCs w:val="20"/>
              </w:rPr>
            </w:pPr>
          </w:p>
        </w:tc>
      </w:tr>
      <w:tr w:rsidR="004704B8" w:rsidRPr="007F07D9" w14:paraId="6C0538C0" w14:textId="77777777" w:rsidTr="00C2042A">
        <w:trPr>
          <w:gridAfter w:val="1"/>
          <w:cantSplit/>
        </w:trPr>
        <w:tc>
          <w:tcPr>
            <w:tcW w:w="767" w:type="pct"/>
            <w:tcBorders>
              <w:bottom w:val="single" w:sz="4" w:space="0" w:color="auto"/>
            </w:tcBorders>
            <w:vAlign w:val="center"/>
          </w:tcPr>
          <w:p w14:paraId="4D818638" w14:textId="77777777" w:rsidR="006B5F3F" w:rsidRPr="006B5F3F" w:rsidRDefault="00950403" w:rsidP="006B5F3F">
            <w:pPr>
              <w:rPr>
                <w:sz w:val="20"/>
                <w:szCs w:val="20"/>
              </w:rPr>
            </w:pPr>
            <w:r w:rsidRPr="007F07D9">
              <w:rPr>
                <w:sz w:val="20"/>
                <w:szCs w:val="20"/>
              </w:rPr>
              <w:fldChar w:fldCharType="begin"/>
            </w:r>
            <w:r w:rsidRPr="007F07D9">
              <w:rPr>
                <w:sz w:val="20"/>
                <w:szCs w:val="20"/>
              </w:rPr>
              <w:instrText xml:space="preserve"> REF _Ref26322898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5.2</w:t>
            </w:r>
            <w:r w:rsidRPr="007F07D9">
              <w:rPr>
                <w:sz w:val="20"/>
                <w:szCs w:val="20"/>
              </w:rPr>
              <w:fldChar w:fldCharType="end"/>
            </w:r>
            <w:r w:rsidRPr="007F07D9">
              <w:rPr>
                <w:sz w:val="20"/>
                <w:szCs w:val="20"/>
              </w:rPr>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115CAFCF" w14:textId="0C18AA56" w:rsidR="00950403" w:rsidRPr="007F07D9" w:rsidRDefault="006B5F3F" w:rsidP="00950403">
            <w:pPr>
              <w:rPr>
                <w:sz w:val="20"/>
                <w:szCs w:val="20"/>
              </w:rPr>
            </w:pPr>
            <w:r w:rsidRPr="006B5F3F">
              <w:rPr>
                <w:sz w:val="20"/>
                <w:szCs w:val="20"/>
              </w:rPr>
              <w:t>Equation</w:t>
            </w:r>
            <w:r w:rsidRPr="006B5F3F">
              <w:rPr>
                <w:noProof/>
                <w:sz w:val="20"/>
                <w:szCs w:val="20"/>
              </w:rPr>
              <w:t xml:space="preserve"> </w:t>
            </w:r>
            <w:r>
              <w:rPr>
                <w:noProof/>
              </w:rPr>
              <w:t>5</w:t>
            </w:r>
            <w:r>
              <w:t>.</w:t>
            </w:r>
            <w:r>
              <w:rPr>
                <w:noProof/>
              </w:rPr>
              <w:t>6</w:t>
            </w:r>
            <w:r w:rsidR="00950403" w:rsidRPr="007F07D9">
              <w:rPr>
                <w:sz w:val="20"/>
                <w:szCs w:val="20"/>
              </w:rPr>
              <w:fldChar w:fldCharType="end"/>
            </w:r>
          </w:p>
        </w:tc>
        <w:tc>
          <w:tcPr>
            <w:tcW w:w="667" w:type="pct"/>
            <w:vAlign w:val="center"/>
          </w:tcPr>
          <w:p w14:paraId="2BD14070" w14:textId="03111D0F" w:rsidR="00950403" w:rsidRPr="007F07D9" w:rsidRDefault="00950403" w:rsidP="00950403">
            <w:pPr>
              <w:jc w:val="center"/>
              <w:rPr>
                <w:i/>
                <w:iCs/>
                <w:sz w:val="20"/>
                <w:szCs w:val="20"/>
              </w:rPr>
            </w:pPr>
            <w:r w:rsidRPr="007F07D9">
              <w:rPr>
                <w:i/>
                <w:iCs/>
                <w:sz w:val="20"/>
                <w:szCs w:val="20"/>
              </w:rPr>
              <w:t>GWP</w:t>
            </w:r>
            <w:r w:rsidRPr="007F07D9">
              <w:rPr>
                <w:i/>
                <w:iCs/>
                <w:sz w:val="20"/>
                <w:szCs w:val="20"/>
                <w:vertAlign w:val="subscript"/>
              </w:rPr>
              <w:t>N2O</w:t>
            </w:r>
          </w:p>
        </w:tc>
        <w:tc>
          <w:tcPr>
            <w:tcW w:w="733" w:type="pct"/>
            <w:gridSpan w:val="2"/>
            <w:vAlign w:val="center"/>
          </w:tcPr>
          <w:p w14:paraId="15A1D0EC" w14:textId="42947CE6" w:rsidR="00950403" w:rsidRPr="007F07D9" w:rsidRDefault="00950403" w:rsidP="00950403">
            <w:pPr>
              <w:rPr>
                <w:sz w:val="20"/>
                <w:szCs w:val="20"/>
              </w:rPr>
            </w:pPr>
            <w:r w:rsidRPr="007F07D9">
              <w:rPr>
                <w:sz w:val="20"/>
                <w:szCs w:val="20"/>
              </w:rPr>
              <w:t>Global warming potential of N</w:t>
            </w:r>
            <w:r w:rsidRPr="007F07D9">
              <w:rPr>
                <w:sz w:val="20"/>
                <w:szCs w:val="20"/>
                <w:vertAlign w:val="subscript"/>
              </w:rPr>
              <w:t>2</w:t>
            </w:r>
            <w:r w:rsidRPr="007F07D9">
              <w:rPr>
                <w:sz w:val="20"/>
                <w:szCs w:val="20"/>
              </w:rPr>
              <w:t>O</w:t>
            </w:r>
          </w:p>
        </w:tc>
        <w:tc>
          <w:tcPr>
            <w:tcW w:w="601" w:type="pct"/>
            <w:gridSpan w:val="2"/>
            <w:vAlign w:val="center"/>
          </w:tcPr>
          <w:p w14:paraId="7BD8A51A" w14:textId="55886317" w:rsidR="00950403" w:rsidRPr="007F07D9" w:rsidRDefault="00950403" w:rsidP="00950403">
            <w:pPr>
              <w:jc w:val="center"/>
              <w:rPr>
                <w:sz w:val="20"/>
                <w:szCs w:val="20"/>
              </w:rPr>
            </w:pPr>
            <w:r w:rsidRPr="007F07D9">
              <w:rPr>
                <w:sz w:val="20"/>
                <w:szCs w:val="20"/>
              </w:rPr>
              <w:t>tCO</w:t>
            </w:r>
            <w:r w:rsidRPr="007F07D9">
              <w:rPr>
                <w:sz w:val="20"/>
                <w:szCs w:val="20"/>
                <w:vertAlign w:val="subscript"/>
              </w:rPr>
              <w:t>2</w:t>
            </w:r>
            <w:r w:rsidRPr="007F07D9">
              <w:rPr>
                <w:sz w:val="20"/>
                <w:szCs w:val="20"/>
              </w:rPr>
              <w:t>e / tN</w:t>
            </w:r>
            <w:r w:rsidRPr="007F07D9">
              <w:rPr>
                <w:sz w:val="20"/>
                <w:szCs w:val="20"/>
                <w:vertAlign w:val="subscript"/>
              </w:rPr>
              <w:t>2</w:t>
            </w:r>
            <w:r w:rsidRPr="007F07D9">
              <w:rPr>
                <w:sz w:val="20"/>
                <w:szCs w:val="20"/>
              </w:rPr>
              <w:t>O</w:t>
            </w:r>
          </w:p>
        </w:tc>
        <w:tc>
          <w:tcPr>
            <w:tcW w:w="600" w:type="pct"/>
            <w:gridSpan w:val="2"/>
            <w:vAlign w:val="center"/>
          </w:tcPr>
          <w:p w14:paraId="4142DF90" w14:textId="6C4E4A89" w:rsidR="00950403" w:rsidRPr="007F07D9" w:rsidRDefault="00950403" w:rsidP="00950403">
            <w:pPr>
              <w:jc w:val="center"/>
              <w:rPr>
                <w:sz w:val="20"/>
                <w:szCs w:val="20"/>
              </w:rPr>
            </w:pPr>
            <w:r w:rsidRPr="007F07D9">
              <w:rPr>
                <w:sz w:val="20"/>
                <w:szCs w:val="20"/>
              </w:rPr>
              <w:t>r</w:t>
            </w:r>
          </w:p>
        </w:tc>
        <w:tc>
          <w:tcPr>
            <w:tcW w:w="699" w:type="pct"/>
            <w:vAlign w:val="center"/>
          </w:tcPr>
          <w:p w14:paraId="3D8780BD" w14:textId="128E5A2A" w:rsidR="00950403" w:rsidRPr="007F07D9" w:rsidRDefault="00950403" w:rsidP="00950403">
            <w:pPr>
              <w:rPr>
                <w:sz w:val="20"/>
                <w:szCs w:val="20"/>
              </w:rPr>
            </w:pPr>
            <w:r w:rsidRPr="007F07D9">
              <w:rPr>
                <w:sz w:val="20"/>
                <w:szCs w:val="20"/>
              </w:rPr>
              <w:t>Per reporting period</w:t>
            </w:r>
          </w:p>
        </w:tc>
        <w:tc>
          <w:tcPr>
            <w:tcW w:w="932" w:type="pct"/>
            <w:gridSpan w:val="2"/>
            <w:vAlign w:val="center"/>
          </w:tcPr>
          <w:p w14:paraId="12629BF1" w14:textId="77777777" w:rsidR="00950403" w:rsidRPr="007F07D9" w:rsidRDefault="00950403" w:rsidP="00950403">
            <w:pPr>
              <w:rPr>
                <w:sz w:val="20"/>
                <w:szCs w:val="20"/>
              </w:rPr>
            </w:pPr>
          </w:p>
        </w:tc>
      </w:tr>
      <w:tr w:rsidR="004704B8" w:rsidRPr="007F07D9" w14:paraId="7A6AB9BF" w14:textId="77777777" w:rsidTr="00C2042A">
        <w:trPr>
          <w:gridAfter w:val="1"/>
          <w:cantSplit/>
        </w:trPr>
        <w:tc>
          <w:tcPr>
            <w:tcW w:w="767" w:type="pct"/>
            <w:tcBorders>
              <w:bottom w:val="single" w:sz="4" w:space="0" w:color="auto"/>
            </w:tcBorders>
            <w:vAlign w:val="center"/>
          </w:tcPr>
          <w:p w14:paraId="4F8A2DF8" w14:textId="205B48D1" w:rsidR="00950403" w:rsidRPr="007F07D9" w:rsidRDefault="00950403" w:rsidP="00950403">
            <w:pPr>
              <w:rPr>
                <w:sz w:val="20"/>
                <w:szCs w:val="20"/>
              </w:rPr>
            </w:pPr>
            <w:r w:rsidRPr="007F07D9">
              <w:rPr>
                <w:sz w:val="20"/>
                <w:szCs w:val="20"/>
              </w:rPr>
              <w:lastRenderedPageBreak/>
              <w:fldChar w:fldCharType="begin"/>
            </w:r>
            <w:r w:rsidRPr="007F07D9">
              <w:rPr>
                <w:sz w:val="20"/>
                <w:szCs w:val="20"/>
              </w:rPr>
              <w:instrText xml:space="preserve"> REF _Ref26322898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5.2</w:t>
            </w:r>
            <w:r w:rsidRPr="007F07D9">
              <w:rPr>
                <w:sz w:val="20"/>
                <w:szCs w:val="20"/>
              </w:rPr>
              <w:fldChar w:fldCharType="end"/>
            </w:r>
          </w:p>
        </w:tc>
        <w:tc>
          <w:tcPr>
            <w:tcW w:w="667" w:type="pct"/>
            <w:vAlign w:val="center"/>
          </w:tcPr>
          <w:p w14:paraId="031256A5" w14:textId="71F407DD" w:rsidR="00950403" w:rsidRPr="007F07D9" w:rsidRDefault="00950403" w:rsidP="00950403">
            <w:pPr>
              <w:jc w:val="center"/>
              <w:rPr>
                <w:i/>
                <w:iCs/>
                <w:sz w:val="20"/>
                <w:szCs w:val="20"/>
              </w:rPr>
            </w:pPr>
            <w:proofErr w:type="spellStart"/>
            <w:r w:rsidRPr="007F07D9">
              <w:rPr>
                <w:i/>
                <w:iCs/>
                <w:sz w:val="20"/>
                <w:szCs w:val="20"/>
              </w:rPr>
              <w:t>ld</w:t>
            </w:r>
            <w:proofErr w:type="spellEnd"/>
          </w:p>
        </w:tc>
        <w:tc>
          <w:tcPr>
            <w:tcW w:w="733" w:type="pct"/>
            <w:gridSpan w:val="2"/>
            <w:vAlign w:val="center"/>
          </w:tcPr>
          <w:p w14:paraId="7192A4D2" w14:textId="39DE93C2" w:rsidR="00950403" w:rsidRPr="007F07D9" w:rsidRDefault="00950403" w:rsidP="00950403">
            <w:pPr>
              <w:rPr>
                <w:sz w:val="20"/>
                <w:szCs w:val="20"/>
              </w:rPr>
            </w:pPr>
            <w:r w:rsidRPr="007F07D9">
              <w:rPr>
                <w:sz w:val="20"/>
                <w:szCs w:val="20"/>
              </w:rPr>
              <w:t>The proportion of adipic acid production in the reporting period assessed as being due to leakage into the project facility</w:t>
            </w:r>
          </w:p>
        </w:tc>
        <w:tc>
          <w:tcPr>
            <w:tcW w:w="601" w:type="pct"/>
            <w:gridSpan w:val="2"/>
            <w:vAlign w:val="center"/>
          </w:tcPr>
          <w:p w14:paraId="21CA04EE" w14:textId="208E3E65" w:rsidR="00950403" w:rsidRPr="007F07D9" w:rsidRDefault="00950403" w:rsidP="00950403">
            <w:pPr>
              <w:jc w:val="center"/>
              <w:rPr>
                <w:sz w:val="20"/>
                <w:szCs w:val="20"/>
              </w:rPr>
            </w:pPr>
            <w:r w:rsidRPr="007F07D9">
              <w:rPr>
                <w:sz w:val="20"/>
                <w:szCs w:val="20"/>
              </w:rPr>
              <w:t>%</w:t>
            </w:r>
          </w:p>
        </w:tc>
        <w:tc>
          <w:tcPr>
            <w:tcW w:w="600" w:type="pct"/>
            <w:gridSpan w:val="2"/>
            <w:vAlign w:val="center"/>
          </w:tcPr>
          <w:p w14:paraId="5E2BD395" w14:textId="5A42C265" w:rsidR="00950403" w:rsidRPr="007F07D9" w:rsidRDefault="00950403" w:rsidP="00950403">
            <w:pPr>
              <w:jc w:val="center"/>
              <w:rPr>
                <w:sz w:val="20"/>
                <w:szCs w:val="20"/>
              </w:rPr>
            </w:pPr>
            <w:r w:rsidRPr="007F07D9">
              <w:rPr>
                <w:sz w:val="20"/>
                <w:szCs w:val="20"/>
              </w:rPr>
              <w:t>c</w:t>
            </w:r>
          </w:p>
        </w:tc>
        <w:tc>
          <w:tcPr>
            <w:tcW w:w="699" w:type="pct"/>
            <w:vAlign w:val="center"/>
          </w:tcPr>
          <w:p w14:paraId="5260F303" w14:textId="1326D603" w:rsidR="00950403" w:rsidRPr="007F07D9" w:rsidRDefault="00950403" w:rsidP="00950403">
            <w:pPr>
              <w:rPr>
                <w:sz w:val="20"/>
                <w:szCs w:val="20"/>
              </w:rPr>
            </w:pPr>
            <w:r w:rsidRPr="007F07D9">
              <w:rPr>
                <w:sz w:val="20"/>
                <w:szCs w:val="20"/>
              </w:rPr>
              <w:t>Per reporting period</w:t>
            </w:r>
          </w:p>
        </w:tc>
        <w:tc>
          <w:tcPr>
            <w:tcW w:w="932" w:type="pct"/>
            <w:gridSpan w:val="2"/>
            <w:vAlign w:val="center"/>
          </w:tcPr>
          <w:p w14:paraId="6C57ABE7" w14:textId="0AEFE8F3" w:rsidR="00950403" w:rsidRPr="007F07D9" w:rsidRDefault="00950403" w:rsidP="00950403">
            <w:pPr>
              <w:rPr>
                <w:sz w:val="20"/>
                <w:szCs w:val="20"/>
              </w:rPr>
            </w:pPr>
            <w:r w:rsidRPr="007F07D9">
              <w:rPr>
                <w:sz w:val="20"/>
                <w:szCs w:val="20"/>
              </w:rPr>
              <w:t>Leakage deduction calculated using one of the methods prescribed in Section</w:t>
            </w:r>
            <w:r w:rsidR="00C3716D">
              <w:rPr>
                <w:sz w:val="20"/>
                <w:szCs w:val="20"/>
              </w:rPr>
              <w:t xml:space="preserve"> </w:t>
            </w:r>
            <w:r w:rsidR="00C3716D">
              <w:rPr>
                <w:sz w:val="20"/>
                <w:szCs w:val="20"/>
              </w:rPr>
              <w:fldChar w:fldCharType="begin"/>
            </w:r>
            <w:r w:rsidR="00C3716D">
              <w:rPr>
                <w:sz w:val="20"/>
                <w:szCs w:val="20"/>
              </w:rPr>
              <w:instrText xml:space="preserve"> REF _Ref140753639 \r \h </w:instrText>
            </w:r>
            <w:r w:rsidR="00C3716D">
              <w:rPr>
                <w:sz w:val="20"/>
                <w:szCs w:val="20"/>
              </w:rPr>
            </w:r>
            <w:r w:rsidR="00C3716D">
              <w:rPr>
                <w:sz w:val="20"/>
                <w:szCs w:val="20"/>
              </w:rPr>
              <w:fldChar w:fldCharType="separate"/>
            </w:r>
            <w:r w:rsidR="006B5F3F">
              <w:rPr>
                <w:sz w:val="20"/>
                <w:szCs w:val="20"/>
              </w:rPr>
              <w:t>3.4.3</w:t>
            </w:r>
            <w:r w:rsidR="00C3716D">
              <w:rPr>
                <w:sz w:val="20"/>
                <w:szCs w:val="20"/>
              </w:rPr>
              <w:fldChar w:fldCharType="end"/>
            </w:r>
            <w:r w:rsidRPr="007F07D9">
              <w:rPr>
                <w:sz w:val="20"/>
                <w:szCs w:val="20"/>
              </w:rPr>
              <w:t>, and applied each reporting period (where relevant).</w:t>
            </w:r>
          </w:p>
        </w:tc>
      </w:tr>
      <w:tr w:rsidR="004704B8" w:rsidRPr="007F07D9" w14:paraId="0798DBF3" w14:textId="77777777" w:rsidTr="00C2042A">
        <w:trPr>
          <w:gridAfter w:val="1"/>
          <w:cantSplit/>
        </w:trPr>
        <w:tc>
          <w:tcPr>
            <w:tcW w:w="767" w:type="pct"/>
            <w:tcBorders>
              <w:bottom w:val="single" w:sz="4" w:space="0" w:color="auto"/>
            </w:tcBorders>
            <w:vAlign w:val="center"/>
          </w:tcPr>
          <w:p w14:paraId="1896781B" w14:textId="328B2CA0" w:rsidR="00950403" w:rsidRPr="007F07D9" w:rsidRDefault="00950403" w:rsidP="00950403">
            <w:pPr>
              <w:rPr>
                <w:sz w:val="20"/>
                <w:szCs w:val="20"/>
              </w:rPr>
            </w:pPr>
            <w:r w:rsidRPr="007F07D9">
              <w:rPr>
                <w:sz w:val="20"/>
                <w:szCs w:val="20"/>
              </w:rPr>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r w:rsidRPr="007F07D9">
              <w:rPr>
                <w:sz w:val="20"/>
                <w:szCs w:val="20"/>
              </w:rPr>
              <w:t>;</w:t>
            </w:r>
            <w:r w:rsidR="002F2DE2" w:rsidRPr="007F07D9">
              <w:rPr>
                <w:sz w:val="20"/>
                <w:szCs w:val="20"/>
              </w:rPr>
              <w:t xml:space="preserve"> </w:t>
            </w:r>
          </w:p>
          <w:p w14:paraId="06707E49" w14:textId="77777777" w:rsidR="006B5F3F" w:rsidRPr="006B5F3F" w:rsidRDefault="00500BA6" w:rsidP="006B5F3F">
            <w:pPr>
              <w:rPr>
                <w:sz w:val="20"/>
                <w:szCs w:val="20"/>
              </w:rPr>
            </w:pPr>
            <w:r w:rsidRPr="007F07D9">
              <w:rPr>
                <w:sz w:val="20"/>
                <w:szCs w:val="20"/>
              </w:rPr>
              <w:fldChar w:fldCharType="begin"/>
            </w:r>
            <w:r w:rsidRPr="007F07D9">
              <w:rPr>
                <w:sz w:val="20"/>
                <w:szCs w:val="20"/>
              </w:rPr>
              <w:instrText xml:space="preserve"> REF _Ref135926226 \h  \* MERGEFORMAT </w:instrText>
            </w:r>
            <w:r w:rsidRPr="007F07D9">
              <w:rPr>
                <w:sz w:val="20"/>
                <w:szCs w:val="20"/>
              </w:rPr>
            </w:r>
            <w:r w:rsidRPr="007F07D9">
              <w:rPr>
                <w:sz w:val="20"/>
                <w:szCs w:val="20"/>
              </w:rPr>
              <w:fldChar w:fldCharType="separate"/>
            </w:r>
          </w:p>
          <w:p w14:paraId="7F421338" w14:textId="7F8CF984" w:rsidR="00950403" w:rsidRPr="007F07D9" w:rsidRDefault="006B5F3F" w:rsidP="00950403">
            <w:pPr>
              <w:rPr>
                <w:sz w:val="20"/>
                <w:szCs w:val="20"/>
              </w:rPr>
            </w:pPr>
            <w:r w:rsidRPr="006B5F3F">
              <w:rPr>
                <w:sz w:val="20"/>
                <w:szCs w:val="20"/>
              </w:rPr>
              <w:t>Equation</w:t>
            </w:r>
            <w:r w:rsidRPr="006B5F3F">
              <w:rPr>
                <w:noProof/>
                <w:sz w:val="20"/>
                <w:szCs w:val="20"/>
              </w:rPr>
              <w:t xml:space="preserve"> </w:t>
            </w:r>
            <w:r>
              <w:rPr>
                <w:noProof/>
              </w:rPr>
              <w:t>5</w:t>
            </w:r>
            <w:r>
              <w:t>.</w:t>
            </w:r>
            <w:r>
              <w:rPr>
                <w:noProof/>
              </w:rPr>
              <w:t>6</w:t>
            </w:r>
            <w:r w:rsidR="00500BA6" w:rsidRPr="007F07D9">
              <w:rPr>
                <w:sz w:val="20"/>
                <w:szCs w:val="20"/>
              </w:rPr>
              <w:fldChar w:fldCharType="end"/>
            </w:r>
            <w:r w:rsidR="006D30F8" w:rsidRPr="007F07D9">
              <w:rPr>
                <w:sz w:val="20"/>
                <w:szCs w:val="20"/>
              </w:rPr>
              <w:t>;</w:t>
            </w:r>
            <w:r w:rsidR="00FD6FB1" w:rsidRPr="007F07D9">
              <w:rPr>
                <w:sz w:val="20"/>
                <w:szCs w:val="20"/>
              </w:rPr>
              <w:t xml:space="preserve"> </w:t>
            </w:r>
            <w:r w:rsidR="00FD6FB1" w:rsidRPr="007F07D9">
              <w:rPr>
                <w:sz w:val="20"/>
                <w:szCs w:val="20"/>
              </w:rPr>
              <w:fldChar w:fldCharType="begin"/>
            </w:r>
            <w:r w:rsidR="00FD6FB1" w:rsidRPr="007F07D9">
              <w:rPr>
                <w:sz w:val="20"/>
                <w:szCs w:val="20"/>
              </w:rPr>
              <w:instrText xml:space="preserve"> REF _Ref140670454 \h  \* MERGEFORMAT </w:instrText>
            </w:r>
            <w:r w:rsidR="00FD6FB1" w:rsidRPr="007F07D9">
              <w:rPr>
                <w:sz w:val="20"/>
                <w:szCs w:val="20"/>
              </w:rPr>
            </w:r>
            <w:r w:rsidR="00FD6FB1" w:rsidRPr="007F07D9">
              <w:rPr>
                <w:sz w:val="20"/>
                <w:szCs w:val="20"/>
              </w:rPr>
              <w:fldChar w:fldCharType="separate"/>
            </w:r>
            <w:r w:rsidRPr="006B5F3F">
              <w:rPr>
                <w:sz w:val="20"/>
                <w:szCs w:val="20"/>
              </w:rPr>
              <w:t xml:space="preserve">Equation </w:t>
            </w:r>
            <w:r w:rsidRPr="006B5F3F">
              <w:rPr>
                <w:noProof/>
                <w:sz w:val="20"/>
                <w:szCs w:val="20"/>
              </w:rPr>
              <w:t>5.9</w:t>
            </w:r>
            <w:r w:rsidR="00FD6FB1" w:rsidRPr="007F07D9">
              <w:rPr>
                <w:sz w:val="20"/>
                <w:szCs w:val="20"/>
              </w:rPr>
              <w:fldChar w:fldCharType="end"/>
            </w:r>
          </w:p>
        </w:tc>
        <w:tc>
          <w:tcPr>
            <w:tcW w:w="667" w:type="pct"/>
            <w:vAlign w:val="center"/>
          </w:tcPr>
          <w:p w14:paraId="24E83E36" w14:textId="393D7FF7" w:rsidR="00950403" w:rsidRPr="007F07D9" w:rsidRDefault="00950403" w:rsidP="00950403">
            <w:pPr>
              <w:jc w:val="center"/>
              <w:rPr>
                <w:i/>
                <w:iCs/>
                <w:sz w:val="20"/>
                <w:szCs w:val="20"/>
              </w:rPr>
            </w:pPr>
            <w:r w:rsidRPr="007F07D9">
              <w:rPr>
                <w:i/>
                <w:iCs/>
                <w:sz w:val="20"/>
                <w:szCs w:val="20"/>
              </w:rPr>
              <w:t>cu</w:t>
            </w:r>
          </w:p>
        </w:tc>
        <w:tc>
          <w:tcPr>
            <w:tcW w:w="733" w:type="pct"/>
            <w:gridSpan w:val="2"/>
            <w:vAlign w:val="center"/>
          </w:tcPr>
          <w:p w14:paraId="7CA7629F" w14:textId="0762ED8B" w:rsidR="00950403" w:rsidRPr="007F07D9" w:rsidRDefault="00950403" w:rsidP="00950403">
            <w:pPr>
              <w:rPr>
                <w:sz w:val="20"/>
                <w:szCs w:val="20"/>
              </w:rPr>
            </w:pPr>
            <w:r w:rsidRPr="007F07D9">
              <w:rPr>
                <w:sz w:val="20"/>
                <w:szCs w:val="20"/>
              </w:rPr>
              <w:t>Each installed N</w:t>
            </w:r>
            <w:r w:rsidRPr="007F07D9">
              <w:rPr>
                <w:sz w:val="20"/>
                <w:szCs w:val="20"/>
                <w:vertAlign w:val="subscript"/>
              </w:rPr>
              <w:t>2</w:t>
            </w:r>
            <w:r w:rsidRPr="007F07D9">
              <w:rPr>
                <w:sz w:val="20"/>
                <w:szCs w:val="20"/>
              </w:rPr>
              <w:t>O emissions control unit (e.g., thermal reduction unit, adiabatic reactor, absorption media, or other N</w:t>
            </w:r>
            <w:r w:rsidRPr="007F07D9">
              <w:rPr>
                <w:sz w:val="20"/>
                <w:szCs w:val="20"/>
                <w:vertAlign w:val="subscript"/>
              </w:rPr>
              <w:t>2</w:t>
            </w:r>
            <w:r w:rsidRPr="007F07D9">
              <w:rPr>
                <w:sz w:val="20"/>
                <w:szCs w:val="20"/>
              </w:rPr>
              <w:t>O abatement device)</w:t>
            </w:r>
          </w:p>
        </w:tc>
        <w:tc>
          <w:tcPr>
            <w:tcW w:w="601" w:type="pct"/>
            <w:gridSpan w:val="2"/>
            <w:vAlign w:val="center"/>
          </w:tcPr>
          <w:p w14:paraId="3C7F7921" w14:textId="793F938E" w:rsidR="00950403" w:rsidRPr="007F07D9" w:rsidRDefault="00950403" w:rsidP="00950403">
            <w:pPr>
              <w:jc w:val="center"/>
              <w:rPr>
                <w:sz w:val="20"/>
                <w:szCs w:val="20"/>
              </w:rPr>
            </w:pPr>
            <w:r w:rsidRPr="007F07D9">
              <w:rPr>
                <w:sz w:val="20"/>
                <w:szCs w:val="20"/>
              </w:rPr>
              <w:t>All applicable units</w:t>
            </w:r>
          </w:p>
        </w:tc>
        <w:tc>
          <w:tcPr>
            <w:tcW w:w="600" w:type="pct"/>
            <w:gridSpan w:val="2"/>
            <w:vAlign w:val="center"/>
          </w:tcPr>
          <w:p w14:paraId="0156BB23" w14:textId="170CB948" w:rsidR="00950403" w:rsidRPr="007F07D9" w:rsidRDefault="00950403" w:rsidP="00950403">
            <w:pPr>
              <w:jc w:val="center"/>
              <w:rPr>
                <w:sz w:val="20"/>
                <w:szCs w:val="20"/>
              </w:rPr>
            </w:pPr>
            <w:r w:rsidRPr="007F07D9">
              <w:rPr>
                <w:sz w:val="20"/>
                <w:szCs w:val="20"/>
              </w:rPr>
              <w:t>o</w:t>
            </w:r>
          </w:p>
        </w:tc>
        <w:tc>
          <w:tcPr>
            <w:tcW w:w="699" w:type="pct"/>
            <w:vAlign w:val="center"/>
          </w:tcPr>
          <w:p w14:paraId="7755E083" w14:textId="5E2CBB06" w:rsidR="00950403" w:rsidRPr="007F07D9" w:rsidRDefault="00950403" w:rsidP="00950403">
            <w:pPr>
              <w:rPr>
                <w:sz w:val="20"/>
                <w:szCs w:val="20"/>
              </w:rPr>
            </w:pPr>
            <w:r w:rsidRPr="007F07D9">
              <w:rPr>
                <w:sz w:val="20"/>
                <w:szCs w:val="20"/>
              </w:rPr>
              <w:t>Each verification</w:t>
            </w:r>
          </w:p>
        </w:tc>
        <w:tc>
          <w:tcPr>
            <w:tcW w:w="932" w:type="pct"/>
            <w:gridSpan w:val="2"/>
            <w:vAlign w:val="center"/>
          </w:tcPr>
          <w:p w14:paraId="349307A4" w14:textId="77777777" w:rsidR="00950403" w:rsidRPr="007F07D9" w:rsidRDefault="00950403" w:rsidP="00950403">
            <w:pPr>
              <w:rPr>
                <w:sz w:val="20"/>
                <w:szCs w:val="20"/>
              </w:rPr>
            </w:pPr>
          </w:p>
        </w:tc>
      </w:tr>
      <w:tr w:rsidR="004704B8" w:rsidRPr="007F07D9" w14:paraId="5DA4E81B" w14:textId="77777777" w:rsidTr="00C2042A">
        <w:trPr>
          <w:gridAfter w:val="1"/>
          <w:cantSplit/>
        </w:trPr>
        <w:tc>
          <w:tcPr>
            <w:tcW w:w="767" w:type="pct"/>
            <w:tcBorders>
              <w:bottom w:val="single" w:sz="4" w:space="0" w:color="auto"/>
            </w:tcBorders>
            <w:vAlign w:val="center"/>
          </w:tcPr>
          <w:p w14:paraId="498A78BD" w14:textId="2E063F8A" w:rsidR="00E72AFF" w:rsidRPr="007F07D9" w:rsidRDefault="00E72AFF" w:rsidP="00E72AFF">
            <w:pPr>
              <w:rPr>
                <w:sz w:val="20"/>
                <w:szCs w:val="20"/>
              </w:rPr>
            </w:pPr>
            <w:r w:rsidRPr="007F07D9">
              <w:rPr>
                <w:sz w:val="20"/>
                <w:szCs w:val="20"/>
              </w:rPr>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p>
          <w:p w14:paraId="7E5B24AD" w14:textId="77777777" w:rsidR="006B5F3F" w:rsidRPr="006B5F3F" w:rsidRDefault="00E72AFF" w:rsidP="006B5F3F">
            <w:pPr>
              <w:rPr>
                <w:sz w:val="20"/>
                <w:szCs w:val="20"/>
              </w:rPr>
            </w:pPr>
            <w:r w:rsidRPr="007F07D9">
              <w:rPr>
                <w:sz w:val="20"/>
                <w:szCs w:val="20"/>
              </w:rPr>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10B16006" w14:textId="17C10149" w:rsidR="00E72AFF" w:rsidRPr="007F07D9" w:rsidRDefault="006B5F3F" w:rsidP="00E72AFF">
            <w:pPr>
              <w:rPr>
                <w:sz w:val="20"/>
                <w:szCs w:val="20"/>
              </w:rPr>
            </w:pPr>
            <w:r w:rsidRPr="006B5F3F">
              <w:rPr>
                <w:sz w:val="20"/>
                <w:szCs w:val="20"/>
              </w:rPr>
              <w:t>Equation</w:t>
            </w:r>
            <w:r w:rsidRPr="006B5F3F">
              <w:rPr>
                <w:noProof/>
                <w:sz w:val="20"/>
                <w:szCs w:val="20"/>
              </w:rPr>
              <w:t xml:space="preserve"> </w:t>
            </w:r>
            <w:r>
              <w:rPr>
                <w:noProof/>
              </w:rPr>
              <w:t>5</w:t>
            </w:r>
            <w:r>
              <w:t>.</w:t>
            </w:r>
            <w:r>
              <w:rPr>
                <w:noProof/>
              </w:rPr>
              <w:t>6</w:t>
            </w:r>
            <w:r w:rsidR="00E72AFF" w:rsidRPr="007F07D9">
              <w:rPr>
                <w:sz w:val="20"/>
                <w:szCs w:val="20"/>
              </w:rPr>
              <w:fldChar w:fldCharType="end"/>
            </w:r>
          </w:p>
        </w:tc>
        <w:tc>
          <w:tcPr>
            <w:tcW w:w="667" w:type="pct"/>
            <w:vAlign w:val="center"/>
          </w:tcPr>
          <w:p w14:paraId="7FBD78E7" w14:textId="1654AF85" w:rsidR="00E72AFF" w:rsidRPr="007F07D9" w:rsidRDefault="00E72AFF" w:rsidP="00E72AFF">
            <w:pPr>
              <w:jc w:val="center"/>
              <w:rPr>
                <w:i/>
                <w:iCs/>
                <w:sz w:val="20"/>
                <w:szCs w:val="20"/>
              </w:rPr>
            </w:pPr>
            <w:proofErr w:type="spellStart"/>
            <w:r w:rsidRPr="007F07D9">
              <w:rPr>
                <w:i/>
                <w:iCs/>
                <w:sz w:val="20"/>
                <w:szCs w:val="20"/>
              </w:rPr>
              <w:t>ncu</w:t>
            </w:r>
            <w:proofErr w:type="spellEnd"/>
          </w:p>
        </w:tc>
        <w:tc>
          <w:tcPr>
            <w:tcW w:w="733" w:type="pct"/>
            <w:gridSpan w:val="2"/>
            <w:vAlign w:val="center"/>
          </w:tcPr>
          <w:p w14:paraId="22D43500" w14:textId="49DE3970" w:rsidR="00E72AFF" w:rsidRPr="007F07D9" w:rsidRDefault="00E72AFF" w:rsidP="00E72AFF">
            <w:pPr>
              <w:rPr>
                <w:sz w:val="20"/>
                <w:szCs w:val="20"/>
              </w:rPr>
            </w:pPr>
            <w:r w:rsidRPr="007F07D9">
              <w:rPr>
                <w:sz w:val="20"/>
                <w:szCs w:val="20"/>
              </w:rPr>
              <w:t>Each installed non- N</w:t>
            </w:r>
            <w:r w:rsidRPr="007F07D9">
              <w:rPr>
                <w:sz w:val="20"/>
                <w:szCs w:val="20"/>
                <w:vertAlign w:val="subscript"/>
              </w:rPr>
              <w:t>2</w:t>
            </w:r>
            <w:r w:rsidRPr="007F07D9">
              <w:rPr>
                <w:sz w:val="20"/>
                <w:szCs w:val="20"/>
              </w:rPr>
              <w:t>O emissions control unit (e.g., selective catalytic reduction unit or other non- N</w:t>
            </w:r>
            <w:r w:rsidRPr="007F07D9">
              <w:rPr>
                <w:sz w:val="20"/>
                <w:szCs w:val="20"/>
                <w:vertAlign w:val="subscript"/>
              </w:rPr>
              <w:t>2</w:t>
            </w:r>
            <w:r w:rsidRPr="007F07D9">
              <w:rPr>
                <w:sz w:val="20"/>
                <w:szCs w:val="20"/>
              </w:rPr>
              <w:t>O abating device), inclusive of any bypassed and direct venting of N</w:t>
            </w:r>
            <w:r w:rsidRPr="007F07D9">
              <w:rPr>
                <w:sz w:val="20"/>
                <w:szCs w:val="20"/>
                <w:vertAlign w:val="subscript"/>
              </w:rPr>
              <w:t>2</w:t>
            </w:r>
            <w:r w:rsidRPr="007F07D9">
              <w:rPr>
                <w:sz w:val="20"/>
                <w:szCs w:val="20"/>
              </w:rPr>
              <w:t>O emissions</w:t>
            </w:r>
          </w:p>
        </w:tc>
        <w:tc>
          <w:tcPr>
            <w:tcW w:w="601" w:type="pct"/>
            <w:gridSpan w:val="2"/>
            <w:vAlign w:val="center"/>
          </w:tcPr>
          <w:p w14:paraId="4201F6E0" w14:textId="6D4E5966" w:rsidR="00E72AFF" w:rsidRPr="007F07D9" w:rsidRDefault="00E72AFF" w:rsidP="00E72AFF">
            <w:pPr>
              <w:jc w:val="center"/>
              <w:rPr>
                <w:sz w:val="20"/>
                <w:szCs w:val="20"/>
              </w:rPr>
            </w:pPr>
            <w:r w:rsidRPr="007F07D9">
              <w:rPr>
                <w:sz w:val="20"/>
                <w:szCs w:val="20"/>
              </w:rPr>
              <w:t>All applicable units</w:t>
            </w:r>
          </w:p>
        </w:tc>
        <w:tc>
          <w:tcPr>
            <w:tcW w:w="600" w:type="pct"/>
            <w:gridSpan w:val="2"/>
            <w:vAlign w:val="center"/>
          </w:tcPr>
          <w:p w14:paraId="6068B9DA" w14:textId="71C8847B" w:rsidR="00E72AFF" w:rsidRPr="007F07D9" w:rsidRDefault="00E72AFF" w:rsidP="00E72AFF">
            <w:pPr>
              <w:jc w:val="center"/>
              <w:rPr>
                <w:sz w:val="20"/>
                <w:szCs w:val="20"/>
              </w:rPr>
            </w:pPr>
            <w:r w:rsidRPr="007F07D9">
              <w:rPr>
                <w:sz w:val="20"/>
                <w:szCs w:val="20"/>
              </w:rPr>
              <w:t>o</w:t>
            </w:r>
          </w:p>
        </w:tc>
        <w:tc>
          <w:tcPr>
            <w:tcW w:w="699" w:type="pct"/>
            <w:vAlign w:val="center"/>
          </w:tcPr>
          <w:p w14:paraId="2CAECF2A" w14:textId="348F4836" w:rsidR="00E72AFF" w:rsidRPr="007F07D9" w:rsidRDefault="00E72AFF" w:rsidP="00E72AFF">
            <w:pPr>
              <w:rPr>
                <w:sz w:val="20"/>
                <w:szCs w:val="20"/>
              </w:rPr>
            </w:pPr>
            <w:r w:rsidRPr="007F07D9">
              <w:rPr>
                <w:sz w:val="20"/>
                <w:szCs w:val="20"/>
              </w:rPr>
              <w:t>Each verification</w:t>
            </w:r>
          </w:p>
        </w:tc>
        <w:tc>
          <w:tcPr>
            <w:tcW w:w="932" w:type="pct"/>
            <w:gridSpan w:val="2"/>
            <w:vAlign w:val="center"/>
          </w:tcPr>
          <w:p w14:paraId="494E5879" w14:textId="77777777" w:rsidR="00E72AFF" w:rsidRPr="007F07D9" w:rsidRDefault="00E72AFF" w:rsidP="00E72AFF">
            <w:pPr>
              <w:rPr>
                <w:sz w:val="20"/>
                <w:szCs w:val="20"/>
              </w:rPr>
            </w:pPr>
          </w:p>
        </w:tc>
      </w:tr>
      <w:tr w:rsidR="004704B8" w:rsidRPr="007F07D9" w14:paraId="6F272C8A" w14:textId="77777777" w:rsidTr="00C2042A">
        <w:trPr>
          <w:gridAfter w:val="1"/>
          <w:cantSplit/>
        </w:trPr>
        <w:tc>
          <w:tcPr>
            <w:tcW w:w="767" w:type="pct"/>
            <w:tcBorders>
              <w:bottom w:val="single" w:sz="4" w:space="0" w:color="auto"/>
            </w:tcBorders>
            <w:vAlign w:val="center"/>
          </w:tcPr>
          <w:p w14:paraId="0E3AA3B1" w14:textId="44E5D8D1" w:rsidR="00E72AFF" w:rsidRPr="007F07D9" w:rsidRDefault="00500BA6" w:rsidP="00E72AFF">
            <w:pPr>
              <w:rPr>
                <w:sz w:val="20"/>
                <w:szCs w:val="20"/>
              </w:rPr>
            </w:pPr>
            <w:r w:rsidRPr="007F07D9">
              <w:rPr>
                <w:sz w:val="20"/>
                <w:szCs w:val="20"/>
              </w:rPr>
              <w:fldChar w:fldCharType="begin"/>
            </w:r>
            <w:r w:rsidRPr="00DC487C">
              <w:rPr>
                <w:sz w:val="20"/>
                <w:szCs w:val="20"/>
              </w:rPr>
              <w:instrText xml:space="preserve"> REF _Ref135926493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5.9</w:t>
            </w:r>
            <w:r w:rsidRPr="007F07D9">
              <w:rPr>
                <w:sz w:val="20"/>
                <w:szCs w:val="20"/>
              </w:rPr>
              <w:fldChar w:fldCharType="end"/>
            </w:r>
          </w:p>
        </w:tc>
        <w:tc>
          <w:tcPr>
            <w:tcW w:w="667" w:type="pct"/>
            <w:vAlign w:val="center"/>
          </w:tcPr>
          <w:p w14:paraId="7AA6696E" w14:textId="3700F112" w:rsidR="00E72AFF" w:rsidRPr="007F07D9" w:rsidRDefault="00E72AFF" w:rsidP="00E72AFF">
            <w:pPr>
              <w:jc w:val="center"/>
              <w:rPr>
                <w:i/>
                <w:iCs/>
                <w:sz w:val="20"/>
                <w:szCs w:val="20"/>
              </w:rPr>
            </w:pPr>
            <w:r w:rsidRPr="007F07D9">
              <w:rPr>
                <w:i/>
                <w:iCs/>
                <w:sz w:val="20"/>
                <w:szCs w:val="20"/>
              </w:rPr>
              <w:t>GWP</w:t>
            </w:r>
            <w:r w:rsidRPr="007F07D9">
              <w:rPr>
                <w:i/>
                <w:iCs/>
                <w:sz w:val="20"/>
                <w:szCs w:val="20"/>
                <w:vertAlign w:val="subscript"/>
              </w:rPr>
              <w:t>CH4</w:t>
            </w:r>
          </w:p>
        </w:tc>
        <w:tc>
          <w:tcPr>
            <w:tcW w:w="733" w:type="pct"/>
            <w:gridSpan w:val="2"/>
            <w:vAlign w:val="center"/>
          </w:tcPr>
          <w:p w14:paraId="5D27A0A3" w14:textId="77777777" w:rsidR="00E72AFF" w:rsidRPr="007F07D9" w:rsidRDefault="00E72AFF" w:rsidP="00E72AFF">
            <w:pPr>
              <w:rPr>
                <w:sz w:val="20"/>
                <w:szCs w:val="20"/>
              </w:rPr>
            </w:pPr>
            <w:r w:rsidRPr="007F07D9">
              <w:rPr>
                <w:sz w:val="20"/>
                <w:szCs w:val="20"/>
              </w:rPr>
              <w:t>Global warming potential of CH</w:t>
            </w:r>
            <w:r w:rsidRPr="007F07D9">
              <w:rPr>
                <w:sz w:val="20"/>
                <w:szCs w:val="20"/>
                <w:vertAlign w:val="subscript"/>
              </w:rPr>
              <w:t>4</w:t>
            </w:r>
          </w:p>
        </w:tc>
        <w:tc>
          <w:tcPr>
            <w:tcW w:w="601" w:type="pct"/>
            <w:gridSpan w:val="2"/>
            <w:vAlign w:val="center"/>
          </w:tcPr>
          <w:p w14:paraId="544A7AD6" w14:textId="77777777" w:rsidR="00E72AFF" w:rsidRPr="007F07D9" w:rsidRDefault="00E72AFF" w:rsidP="00E72AFF">
            <w:pPr>
              <w:jc w:val="center"/>
              <w:rPr>
                <w:sz w:val="20"/>
                <w:szCs w:val="20"/>
              </w:rPr>
            </w:pPr>
            <w:r w:rsidRPr="007F07D9">
              <w:rPr>
                <w:sz w:val="20"/>
                <w:szCs w:val="20"/>
              </w:rPr>
              <w:t>tCO</w:t>
            </w:r>
            <w:r w:rsidRPr="007F07D9">
              <w:rPr>
                <w:sz w:val="20"/>
                <w:szCs w:val="20"/>
                <w:vertAlign w:val="subscript"/>
              </w:rPr>
              <w:t>2</w:t>
            </w:r>
            <w:r w:rsidRPr="007F07D9">
              <w:rPr>
                <w:sz w:val="20"/>
                <w:szCs w:val="20"/>
              </w:rPr>
              <w:t>e / tCH</w:t>
            </w:r>
            <w:r w:rsidRPr="007F07D9">
              <w:rPr>
                <w:sz w:val="20"/>
                <w:szCs w:val="20"/>
                <w:vertAlign w:val="subscript"/>
              </w:rPr>
              <w:t>4</w:t>
            </w:r>
          </w:p>
        </w:tc>
        <w:tc>
          <w:tcPr>
            <w:tcW w:w="600" w:type="pct"/>
            <w:gridSpan w:val="2"/>
            <w:vAlign w:val="center"/>
          </w:tcPr>
          <w:p w14:paraId="4857339E" w14:textId="114BC36E" w:rsidR="00E72AFF" w:rsidRPr="007F07D9" w:rsidRDefault="00E72AFF" w:rsidP="00E72AFF">
            <w:pPr>
              <w:jc w:val="center"/>
              <w:rPr>
                <w:sz w:val="20"/>
                <w:szCs w:val="20"/>
              </w:rPr>
            </w:pPr>
            <w:r w:rsidRPr="007F07D9">
              <w:rPr>
                <w:sz w:val="20"/>
                <w:szCs w:val="20"/>
              </w:rPr>
              <w:t>r</w:t>
            </w:r>
          </w:p>
        </w:tc>
        <w:tc>
          <w:tcPr>
            <w:tcW w:w="699" w:type="pct"/>
            <w:vAlign w:val="center"/>
          </w:tcPr>
          <w:p w14:paraId="54640000" w14:textId="77777777" w:rsidR="00E72AFF" w:rsidRPr="007F07D9" w:rsidRDefault="00E72AFF" w:rsidP="00E72AFF">
            <w:pPr>
              <w:rPr>
                <w:sz w:val="20"/>
                <w:szCs w:val="20"/>
              </w:rPr>
            </w:pPr>
            <w:r w:rsidRPr="007F07D9">
              <w:rPr>
                <w:sz w:val="20"/>
                <w:szCs w:val="20"/>
              </w:rPr>
              <w:t>Per reporting period</w:t>
            </w:r>
          </w:p>
        </w:tc>
        <w:tc>
          <w:tcPr>
            <w:tcW w:w="932" w:type="pct"/>
            <w:gridSpan w:val="2"/>
            <w:vAlign w:val="center"/>
          </w:tcPr>
          <w:p w14:paraId="1B60E468" w14:textId="77777777" w:rsidR="00E72AFF" w:rsidRPr="007F07D9" w:rsidRDefault="00E72AFF" w:rsidP="00E72AFF">
            <w:pPr>
              <w:rPr>
                <w:sz w:val="20"/>
                <w:szCs w:val="20"/>
              </w:rPr>
            </w:pPr>
          </w:p>
        </w:tc>
      </w:tr>
      <w:tr w:rsidR="004704B8" w:rsidRPr="007F07D9" w14:paraId="50B98D3E" w14:textId="77777777" w:rsidTr="00C2042A">
        <w:trPr>
          <w:gridAfter w:val="1"/>
          <w:cantSplit/>
        </w:trPr>
        <w:tc>
          <w:tcPr>
            <w:tcW w:w="767" w:type="pct"/>
            <w:tcBorders>
              <w:bottom w:val="single" w:sz="4" w:space="0" w:color="auto"/>
            </w:tcBorders>
            <w:vAlign w:val="center"/>
          </w:tcPr>
          <w:p w14:paraId="610E2D95" w14:textId="0F8B5044" w:rsidR="00E72AFF" w:rsidRPr="007F07D9" w:rsidRDefault="003471DB" w:rsidP="00E72AFF">
            <w:pPr>
              <w:rPr>
                <w:sz w:val="20"/>
                <w:szCs w:val="20"/>
              </w:rPr>
            </w:pPr>
            <w:r w:rsidRPr="007F07D9">
              <w:rPr>
                <w:sz w:val="20"/>
                <w:szCs w:val="20"/>
              </w:rPr>
              <w:lastRenderedPageBreak/>
              <w:fldChar w:fldCharType="begin"/>
            </w:r>
            <w:r w:rsidRPr="007F07D9">
              <w:rPr>
                <w:sz w:val="20"/>
                <w:szCs w:val="20"/>
              </w:rPr>
              <w:instrText xml:space="preserve"> REF _Ref135926251 \h  \* MERGEFORMAT </w:instrText>
            </w:r>
            <w:r w:rsidRPr="007F07D9">
              <w:rPr>
                <w:sz w:val="20"/>
                <w:szCs w:val="20"/>
              </w:rPr>
            </w:r>
            <w:r w:rsidRPr="007F07D9">
              <w:rPr>
                <w:sz w:val="20"/>
                <w:szCs w:val="20"/>
              </w:rPr>
              <w:fldChar w:fldCharType="separate"/>
            </w:r>
            <w:r w:rsidR="006B5F3F" w:rsidRPr="006B5F3F">
              <w:rPr>
                <w:sz w:val="20"/>
                <w:szCs w:val="20"/>
              </w:rPr>
              <w:t>Equation 5.4</w:t>
            </w:r>
            <w:r w:rsidRPr="007F07D9">
              <w:rPr>
                <w:sz w:val="20"/>
                <w:szCs w:val="20"/>
              </w:rPr>
              <w:fldChar w:fldCharType="end"/>
            </w:r>
            <w:r w:rsidR="007667DC" w:rsidRPr="007F07D9">
              <w:rPr>
                <w:sz w:val="20"/>
                <w:szCs w:val="20"/>
              </w:rPr>
              <w:t xml:space="preserve">; </w:t>
            </w:r>
            <w:r w:rsidR="007667DC" w:rsidRPr="007F07D9">
              <w:rPr>
                <w:sz w:val="20"/>
                <w:szCs w:val="20"/>
              </w:rPr>
              <w:fldChar w:fldCharType="begin"/>
            </w:r>
            <w:r w:rsidR="007667DC" w:rsidRPr="007F07D9">
              <w:rPr>
                <w:sz w:val="20"/>
                <w:szCs w:val="20"/>
              </w:rPr>
              <w:instrText xml:space="preserve"> REF _Ref140671086 \h </w:instrText>
            </w:r>
            <w:r w:rsidR="00F64C54" w:rsidRPr="007F07D9">
              <w:rPr>
                <w:sz w:val="20"/>
                <w:szCs w:val="20"/>
              </w:rPr>
              <w:instrText xml:space="preserve"> \* MERGEFORMAT </w:instrText>
            </w:r>
            <w:r w:rsidR="007667DC" w:rsidRPr="007F07D9">
              <w:rPr>
                <w:sz w:val="20"/>
                <w:szCs w:val="20"/>
              </w:rPr>
            </w:r>
            <w:r w:rsidR="007667DC" w:rsidRPr="007F07D9">
              <w:rPr>
                <w:sz w:val="20"/>
                <w:szCs w:val="20"/>
              </w:rPr>
              <w:fldChar w:fldCharType="separate"/>
            </w:r>
            <w:r w:rsidR="006B5F3F" w:rsidRPr="006B5F3F">
              <w:rPr>
                <w:sz w:val="20"/>
                <w:szCs w:val="20"/>
              </w:rPr>
              <w:t xml:space="preserve">Equation </w:t>
            </w:r>
            <w:r w:rsidR="006B5F3F" w:rsidRPr="006B5F3F">
              <w:rPr>
                <w:noProof/>
                <w:sz w:val="20"/>
                <w:szCs w:val="20"/>
              </w:rPr>
              <w:t>5.14</w:t>
            </w:r>
            <w:r w:rsidR="007667DC" w:rsidRPr="007F07D9">
              <w:rPr>
                <w:sz w:val="20"/>
                <w:szCs w:val="20"/>
              </w:rPr>
              <w:fldChar w:fldCharType="end"/>
            </w:r>
          </w:p>
        </w:tc>
        <w:tc>
          <w:tcPr>
            <w:tcW w:w="667" w:type="pct"/>
            <w:vAlign w:val="center"/>
          </w:tcPr>
          <w:p w14:paraId="77F792A7" w14:textId="5D36A0DB" w:rsidR="00E72AFF" w:rsidRPr="007F07D9" w:rsidRDefault="00E72AFF" w:rsidP="00E72AFF">
            <w:pPr>
              <w:jc w:val="center"/>
              <w:rPr>
                <w:i/>
                <w:iCs/>
                <w:sz w:val="20"/>
                <w:szCs w:val="20"/>
              </w:rPr>
            </w:pPr>
            <w:r w:rsidRPr="007F07D9">
              <w:rPr>
                <w:i/>
                <w:iCs/>
                <w:sz w:val="20"/>
                <w:szCs w:val="20"/>
              </w:rPr>
              <w:t>EF</w:t>
            </w:r>
            <w:r w:rsidRPr="007F07D9">
              <w:rPr>
                <w:i/>
                <w:iCs/>
                <w:sz w:val="20"/>
                <w:szCs w:val="20"/>
                <w:vertAlign w:val="subscript"/>
              </w:rPr>
              <w:t>CO</w:t>
            </w:r>
            <w:proofErr w:type="gramStart"/>
            <w:r w:rsidRPr="007F07D9">
              <w:rPr>
                <w:i/>
                <w:iCs/>
                <w:sz w:val="20"/>
                <w:szCs w:val="20"/>
                <w:vertAlign w:val="subscript"/>
              </w:rPr>
              <w:t>2,E</w:t>
            </w:r>
            <w:proofErr w:type="gramEnd"/>
          </w:p>
        </w:tc>
        <w:tc>
          <w:tcPr>
            <w:tcW w:w="733" w:type="pct"/>
            <w:gridSpan w:val="2"/>
            <w:vAlign w:val="center"/>
          </w:tcPr>
          <w:p w14:paraId="6FC21597" w14:textId="12689980" w:rsidR="00E72AFF" w:rsidRPr="007F07D9" w:rsidRDefault="00E72AFF" w:rsidP="00E72AFF">
            <w:pPr>
              <w:rPr>
                <w:sz w:val="20"/>
                <w:szCs w:val="20"/>
              </w:rPr>
            </w:pPr>
            <w:r w:rsidRPr="007F07D9">
              <w:rPr>
                <w:sz w:val="20"/>
                <w:szCs w:val="20"/>
              </w:rPr>
              <w:t>Carbon dioxide (CO</w:t>
            </w:r>
            <w:r w:rsidRPr="007F07D9">
              <w:rPr>
                <w:sz w:val="20"/>
                <w:szCs w:val="20"/>
                <w:vertAlign w:val="subscript"/>
              </w:rPr>
              <w:t>2</w:t>
            </w:r>
            <w:r w:rsidRPr="007F07D9">
              <w:rPr>
                <w:sz w:val="20"/>
                <w:szCs w:val="20"/>
              </w:rPr>
              <w:t>) emission factor for electricity used</w:t>
            </w:r>
          </w:p>
        </w:tc>
        <w:tc>
          <w:tcPr>
            <w:tcW w:w="601" w:type="pct"/>
            <w:gridSpan w:val="2"/>
            <w:vAlign w:val="center"/>
          </w:tcPr>
          <w:p w14:paraId="03C324B1" w14:textId="588396FB" w:rsidR="00E72AFF" w:rsidRPr="007F07D9" w:rsidRDefault="00E72AFF" w:rsidP="00E72AFF">
            <w:pPr>
              <w:jc w:val="center"/>
              <w:rPr>
                <w:sz w:val="20"/>
                <w:szCs w:val="20"/>
              </w:rPr>
            </w:pPr>
            <w:r w:rsidRPr="007F07D9">
              <w:rPr>
                <w:sz w:val="20"/>
                <w:szCs w:val="20"/>
              </w:rPr>
              <w:t>MWh</w:t>
            </w:r>
          </w:p>
        </w:tc>
        <w:tc>
          <w:tcPr>
            <w:tcW w:w="600" w:type="pct"/>
            <w:gridSpan w:val="2"/>
            <w:vAlign w:val="center"/>
          </w:tcPr>
          <w:p w14:paraId="70633DE4" w14:textId="496AE675" w:rsidR="00E72AFF" w:rsidRPr="007F07D9" w:rsidRDefault="00E72AFF" w:rsidP="00E72AFF">
            <w:pPr>
              <w:jc w:val="center"/>
              <w:rPr>
                <w:sz w:val="20"/>
                <w:szCs w:val="20"/>
              </w:rPr>
            </w:pPr>
            <w:r w:rsidRPr="007F07D9">
              <w:rPr>
                <w:sz w:val="20"/>
                <w:szCs w:val="20"/>
              </w:rPr>
              <w:t>r</w:t>
            </w:r>
          </w:p>
        </w:tc>
        <w:tc>
          <w:tcPr>
            <w:tcW w:w="699" w:type="pct"/>
            <w:vAlign w:val="center"/>
          </w:tcPr>
          <w:p w14:paraId="2A4A3862" w14:textId="4E02CFD5" w:rsidR="00E72AFF" w:rsidRPr="007F07D9" w:rsidRDefault="00E72AFF" w:rsidP="00E72AFF">
            <w:pPr>
              <w:rPr>
                <w:sz w:val="20"/>
                <w:szCs w:val="20"/>
              </w:rPr>
            </w:pPr>
            <w:r w:rsidRPr="007F07D9">
              <w:rPr>
                <w:sz w:val="20"/>
                <w:szCs w:val="20"/>
              </w:rPr>
              <w:t>Each verification</w:t>
            </w:r>
          </w:p>
        </w:tc>
        <w:tc>
          <w:tcPr>
            <w:tcW w:w="932" w:type="pct"/>
            <w:gridSpan w:val="2"/>
            <w:vAlign w:val="center"/>
          </w:tcPr>
          <w:p w14:paraId="7C61D872" w14:textId="61D58B99" w:rsidR="00E72AFF" w:rsidRPr="007F07D9" w:rsidRDefault="00BB6791" w:rsidP="00E72AFF">
            <w:pPr>
              <w:rPr>
                <w:sz w:val="20"/>
                <w:szCs w:val="20"/>
              </w:rPr>
            </w:pPr>
            <w:ins w:id="836" w:author="Rachel Mooney" w:date="2023-06-13T12:46:00Z">
              <w:r w:rsidRPr="007F07D9">
                <w:rPr>
                  <w:sz w:val="20"/>
                  <w:szCs w:val="20"/>
                </w:rPr>
                <w:t>Refer to the most recent Ministry of Ecology and Environment (MEE) Baseline Emission Factor of China’s Regional Power Grids for Emission Reduction Projects</w:t>
              </w:r>
            </w:ins>
            <w:ins w:id="837" w:author="Rachel Mooney" w:date="2023-06-13T12:47:00Z">
              <w:r w:rsidR="00377F5E" w:rsidRPr="007F07D9">
                <w:rPr>
                  <w:sz w:val="20"/>
                  <w:szCs w:val="20"/>
                </w:rPr>
                <w:t xml:space="preserve">. </w:t>
              </w:r>
              <w:r w:rsidR="00255756" w:rsidRPr="007F07D9">
                <w:rPr>
                  <w:sz w:val="20"/>
                  <w:szCs w:val="20"/>
                </w:rPr>
                <w:fldChar w:fldCharType="begin"/>
              </w:r>
              <w:r w:rsidR="00255756" w:rsidRPr="007F07D9">
                <w:rPr>
                  <w:sz w:val="20"/>
                  <w:szCs w:val="20"/>
                </w:rPr>
                <w:instrText>HYPERLINK "https://www.mee.gov.cn/ywgz/ydqhbh/wsqtkz/index.shtml"</w:instrText>
              </w:r>
              <w:r w:rsidR="00255756" w:rsidRPr="007F07D9">
                <w:rPr>
                  <w:sz w:val="20"/>
                  <w:szCs w:val="20"/>
                </w:rPr>
              </w:r>
              <w:r w:rsidR="00255756" w:rsidRPr="007F07D9">
                <w:rPr>
                  <w:sz w:val="20"/>
                  <w:szCs w:val="20"/>
                </w:rPr>
                <w:fldChar w:fldCharType="separate"/>
              </w:r>
              <w:r w:rsidR="00255756" w:rsidRPr="007F07D9">
                <w:rPr>
                  <w:rStyle w:val="Hyperlink"/>
                  <w:sz w:val="20"/>
                  <w:szCs w:val="20"/>
                </w:rPr>
                <w:t>https://www.mee.gov.cn/ywgz/ydqhbh/wsqtkz/index.shtml</w:t>
              </w:r>
              <w:r w:rsidR="00255756" w:rsidRPr="007F07D9">
                <w:rPr>
                  <w:sz w:val="20"/>
                  <w:szCs w:val="20"/>
                </w:rPr>
                <w:fldChar w:fldCharType="end"/>
              </w:r>
              <w:r w:rsidR="00255756" w:rsidRPr="007F07D9">
                <w:rPr>
                  <w:sz w:val="20"/>
                  <w:szCs w:val="20"/>
                </w:rPr>
                <w:t xml:space="preserve"> </w:t>
              </w:r>
            </w:ins>
            <w:ins w:id="838" w:author="Rachel Mooney" w:date="2023-06-13T12:46:00Z">
              <w:r w:rsidRPr="007F07D9">
                <w:rPr>
                  <w:sz w:val="20"/>
                  <w:szCs w:val="20"/>
                </w:rPr>
                <w:t>Project Developer shall use for the average of OM and BM for the appropriate Regional Power Grid(s).</w:t>
              </w:r>
            </w:ins>
            <w:del w:id="839" w:author="Rachel Mooney" w:date="2023-06-13T12:46:00Z">
              <w:r w:rsidR="00E72AFF" w:rsidRPr="007F07D9" w:rsidDel="00BB6791">
                <w:rPr>
                  <w:sz w:val="20"/>
                  <w:szCs w:val="20"/>
                </w:rPr>
                <w:delText xml:space="preserve">Refer to the version of the U.S. EPA eGRID most closely corresponding to the time period during which the electricity was used. Projects shall use the annual total output emission rates for the subregion where the project is located, not the annual non-baseload output emission rates. The eGRID tables are available from the U.S. EPA website: </w:delText>
              </w:r>
              <w:r w:rsidR="003F59FC" w:rsidRPr="007F07D9" w:rsidDel="00BB6791">
                <w:fldChar w:fldCharType="begin"/>
              </w:r>
              <w:r w:rsidR="003F59FC" w:rsidRPr="007F07D9" w:rsidDel="00BB6791">
                <w:rPr>
                  <w:sz w:val="20"/>
                  <w:szCs w:val="20"/>
                </w:rPr>
                <w:delInstrText>HYPERLINK "http://www.epa.gov/cleanenergy/energy-resources/egrid/index.html"</w:delInstrText>
              </w:r>
              <w:r w:rsidR="003F59FC" w:rsidRPr="007F07D9" w:rsidDel="00BB6791">
                <w:fldChar w:fldCharType="separate"/>
              </w:r>
              <w:r w:rsidR="00E72AFF" w:rsidRPr="007F07D9" w:rsidDel="00BB6791">
                <w:rPr>
                  <w:rStyle w:val="Hyperlink"/>
                  <w:sz w:val="20"/>
                  <w:szCs w:val="20"/>
                </w:rPr>
                <w:delText>http://www.epa.gov/cleanenergy/energy-resources/egrid/index.html</w:delText>
              </w:r>
              <w:r w:rsidR="003F59FC" w:rsidRPr="007F07D9" w:rsidDel="00BB6791">
                <w:rPr>
                  <w:rStyle w:val="Hyperlink"/>
                  <w:sz w:val="20"/>
                  <w:szCs w:val="20"/>
                </w:rPr>
                <w:fldChar w:fldCharType="end"/>
              </w:r>
            </w:del>
          </w:p>
        </w:tc>
      </w:tr>
      <w:tr w:rsidR="004704B8" w:rsidRPr="007F07D9" w14:paraId="187A2550" w14:textId="77777777" w:rsidTr="00C2042A">
        <w:trPr>
          <w:gridAfter w:val="1"/>
          <w:cantSplit/>
        </w:trPr>
        <w:tc>
          <w:tcPr>
            <w:tcW w:w="767" w:type="pct"/>
            <w:tcBorders>
              <w:bottom w:val="single" w:sz="4" w:space="0" w:color="auto"/>
            </w:tcBorders>
            <w:vAlign w:val="center"/>
          </w:tcPr>
          <w:p w14:paraId="4D438789" w14:textId="54394DB0" w:rsidR="00E72AFF" w:rsidRPr="007F07D9" w:rsidRDefault="003471DB" w:rsidP="00E72AFF">
            <w:pPr>
              <w:rPr>
                <w:sz w:val="20"/>
                <w:szCs w:val="20"/>
              </w:rPr>
            </w:pPr>
            <w:r w:rsidRPr="00DC487C">
              <w:rPr>
                <w:sz w:val="20"/>
                <w:szCs w:val="20"/>
              </w:rPr>
              <w:fldChar w:fldCharType="begin"/>
            </w:r>
            <w:r w:rsidRPr="00DC487C">
              <w:rPr>
                <w:sz w:val="20"/>
                <w:szCs w:val="20"/>
              </w:rPr>
              <w:instrText xml:space="preserve"> REF _Ref135926251 \h  \* MERGEFORMAT </w:instrText>
            </w:r>
            <w:r w:rsidRPr="00DC487C">
              <w:rPr>
                <w:sz w:val="20"/>
                <w:szCs w:val="20"/>
              </w:rPr>
            </w:r>
            <w:r w:rsidRPr="00DC487C">
              <w:rPr>
                <w:sz w:val="20"/>
                <w:szCs w:val="20"/>
              </w:rPr>
              <w:fldChar w:fldCharType="separate"/>
            </w:r>
            <w:r w:rsidR="006B5F3F" w:rsidRPr="006B5F3F">
              <w:rPr>
                <w:sz w:val="20"/>
                <w:szCs w:val="20"/>
              </w:rPr>
              <w:t>Equation 5.4</w:t>
            </w:r>
            <w:r w:rsidRPr="00DC487C">
              <w:rPr>
                <w:sz w:val="20"/>
                <w:szCs w:val="20"/>
              </w:rPr>
              <w:fldChar w:fldCharType="end"/>
            </w:r>
            <w:r w:rsidR="0018454B" w:rsidRPr="007F07D9">
              <w:rPr>
                <w:sz w:val="20"/>
                <w:szCs w:val="20"/>
              </w:rPr>
              <w:t xml:space="preserve">; </w:t>
            </w:r>
            <w:r w:rsidR="0018454B" w:rsidRPr="007F07D9">
              <w:rPr>
                <w:sz w:val="20"/>
                <w:szCs w:val="20"/>
              </w:rPr>
              <w:fldChar w:fldCharType="begin"/>
            </w:r>
            <w:r w:rsidR="0018454B" w:rsidRPr="007F07D9">
              <w:rPr>
                <w:sz w:val="20"/>
                <w:szCs w:val="20"/>
              </w:rPr>
              <w:instrText xml:space="preserve"> REF _Ref140671086 \h </w:instrText>
            </w:r>
            <w:r w:rsidR="00F64C54" w:rsidRPr="007F07D9">
              <w:rPr>
                <w:sz w:val="20"/>
                <w:szCs w:val="20"/>
              </w:rPr>
              <w:instrText xml:space="preserve"> \* MERGEFORMAT </w:instrText>
            </w:r>
            <w:r w:rsidR="0018454B" w:rsidRPr="007F07D9">
              <w:rPr>
                <w:sz w:val="20"/>
                <w:szCs w:val="20"/>
              </w:rPr>
            </w:r>
            <w:r w:rsidR="0018454B" w:rsidRPr="007F07D9">
              <w:rPr>
                <w:sz w:val="20"/>
                <w:szCs w:val="20"/>
              </w:rPr>
              <w:fldChar w:fldCharType="separate"/>
            </w:r>
            <w:r w:rsidR="006B5F3F" w:rsidRPr="006B5F3F">
              <w:rPr>
                <w:sz w:val="20"/>
                <w:szCs w:val="20"/>
              </w:rPr>
              <w:t xml:space="preserve">Equation </w:t>
            </w:r>
            <w:r w:rsidR="006B5F3F" w:rsidRPr="006B5F3F">
              <w:rPr>
                <w:noProof/>
                <w:sz w:val="20"/>
                <w:szCs w:val="20"/>
              </w:rPr>
              <w:t>5.14</w:t>
            </w:r>
            <w:r w:rsidR="0018454B" w:rsidRPr="007F07D9">
              <w:rPr>
                <w:sz w:val="20"/>
                <w:szCs w:val="20"/>
              </w:rPr>
              <w:fldChar w:fldCharType="end"/>
            </w:r>
          </w:p>
        </w:tc>
        <w:tc>
          <w:tcPr>
            <w:tcW w:w="667" w:type="pct"/>
            <w:vAlign w:val="center"/>
          </w:tcPr>
          <w:p w14:paraId="32B37839" w14:textId="26E4F08C" w:rsidR="00E72AFF" w:rsidRPr="007F07D9" w:rsidRDefault="00E72AFF" w:rsidP="00E72AFF">
            <w:pPr>
              <w:jc w:val="center"/>
              <w:rPr>
                <w:i/>
                <w:iCs/>
                <w:sz w:val="20"/>
                <w:szCs w:val="20"/>
              </w:rPr>
            </w:pPr>
            <w:r w:rsidRPr="007F07D9">
              <w:rPr>
                <w:i/>
                <w:iCs/>
                <w:sz w:val="20"/>
                <w:szCs w:val="20"/>
              </w:rPr>
              <w:t>EF</w:t>
            </w:r>
            <w:r w:rsidRPr="007F07D9">
              <w:rPr>
                <w:i/>
                <w:iCs/>
                <w:sz w:val="20"/>
                <w:szCs w:val="20"/>
                <w:vertAlign w:val="subscript"/>
              </w:rPr>
              <w:t>CO</w:t>
            </w:r>
            <w:proofErr w:type="gramStart"/>
            <w:r w:rsidRPr="007F07D9">
              <w:rPr>
                <w:i/>
                <w:iCs/>
                <w:sz w:val="20"/>
                <w:szCs w:val="20"/>
                <w:vertAlign w:val="subscript"/>
              </w:rPr>
              <w:t>2,F</w:t>
            </w:r>
            <w:proofErr w:type="gramEnd"/>
          </w:p>
        </w:tc>
        <w:tc>
          <w:tcPr>
            <w:tcW w:w="733" w:type="pct"/>
            <w:gridSpan w:val="2"/>
            <w:vAlign w:val="center"/>
          </w:tcPr>
          <w:p w14:paraId="2A17FA4D" w14:textId="40D3FCC1" w:rsidR="00E72AFF" w:rsidRPr="007F07D9" w:rsidRDefault="00E72AFF" w:rsidP="00E72AFF">
            <w:pPr>
              <w:rPr>
                <w:sz w:val="20"/>
                <w:szCs w:val="20"/>
              </w:rPr>
            </w:pPr>
            <w:r w:rsidRPr="007F07D9">
              <w:rPr>
                <w:sz w:val="20"/>
                <w:szCs w:val="20"/>
              </w:rPr>
              <w:t xml:space="preserve">Fuel-specific emission factor f from </w:t>
            </w:r>
            <w:r w:rsidR="006032AA" w:rsidRPr="007F07D9">
              <w:rPr>
                <w:sz w:val="20"/>
                <w:szCs w:val="20"/>
              </w:rPr>
              <w:t>Appendix C</w:t>
            </w:r>
          </w:p>
        </w:tc>
        <w:tc>
          <w:tcPr>
            <w:tcW w:w="601" w:type="pct"/>
            <w:gridSpan w:val="2"/>
            <w:vAlign w:val="center"/>
          </w:tcPr>
          <w:p w14:paraId="74EA1C68" w14:textId="368B91FE" w:rsidR="00E72AFF" w:rsidRPr="007F07D9" w:rsidRDefault="00E72AFF" w:rsidP="00E72AFF">
            <w:pPr>
              <w:jc w:val="center"/>
              <w:rPr>
                <w:sz w:val="20"/>
                <w:szCs w:val="20"/>
              </w:rPr>
            </w:pPr>
            <w:r w:rsidRPr="007F07D9">
              <w:rPr>
                <w:sz w:val="20"/>
                <w:szCs w:val="20"/>
              </w:rPr>
              <w:t>MMBtu or gallons</w:t>
            </w:r>
          </w:p>
        </w:tc>
        <w:tc>
          <w:tcPr>
            <w:tcW w:w="600" w:type="pct"/>
            <w:gridSpan w:val="2"/>
            <w:vAlign w:val="center"/>
          </w:tcPr>
          <w:p w14:paraId="5450CA13" w14:textId="5FC96309" w:rsidR="00E72AFF" w:rsidRPr="007F07D9" w:rsidRDefault="00E72AFF" w:rsidP="00E72AFF">
            <w:pPr>
              <w:jc w:val="center"/>
              <w:rPr>
                <w:sz w:val="20"/>
                <w:szCs w:val="20"/>
              </w:rPr>
            </w:pPr>
            <w:r w:rsidRPr="007F07D9">
              <w:rPr>
                <w:sz w:val="20"/>
                <w:szCs w:val="20"/>
              </w:rPr>
              <w:t>r</w:t>
            </w:r>
          </w:p>
        </w:tc>
        <w:tc>
          <w:tcPr>
            <w:tcW w:w="699" w:type="pct"/>
            <w:vAlign w:val="center"/>
          </w:tcPr>
          <w:p w14:paraId="3A652454" w14:textId="6864482D" w:rsidR="00E72AFF" w:rsidRPr="007F07D9" w:rsidRDefault="00E72AFF" w:rsidP="00E72AFF">
            <w:pPr>
              <w:rPr>
                <w:sz w:val="20"/>
                <w:szCs w:val="20"/>
              </w:rPr>
            </w:pPr>
            <w:r w:rsidRPr="007F07D9">
              <w:rPr>
                <w:sz w:val="20"/>
                <w:szCs w:val="20"/>
              </w:rPr>
              <w:t>Each verification</w:t>
            </w:r>
          </w:p>
        </w:tc>
        <w:tc>
          <w:tcPr>
            <w:tcW w:w="932" w:type="pct"/>
            <w:gridSpan w:val="2"/>
            <w:vAlign w:val="center"/>
          </w:tcPr>
          <w:p w14:paraId="552F73CB" w14:textId="7191D6CE" w:rsidR="00E72AFF" w:rsidRPr="007F07D9" w:rsidRDefault="006032AA" w:rsidP="00E72AFF">
            <w:pPr>
              <w:rPr>
                <w:sz w:val="20"/>
                <w:szCs w:val="20"/>
              </w:rPr>
            </w:pPr>
            <w:r w:rsidRPr="007F07D9">
              <w:rPr>
                <w:sz w:val="20"/>
                <w:szCs w:val="20"/>
              </w:rPr>
              <w:t>Appendix C</w:t>
            </w:r>
          </w:p>
        </w:tc>
      </w:tr>
      <w:tr w:rsidR="00E72AFF" w:rsidRPr="007F07D9" w14:paraId="61D11B58" w14:textId="77777777" w:rsidTr="00C2042A">
        <w:trPr>
          <w:gridAfter w:val="1"/>
          <w:cantSplit/>
        </w:trPr>
        <w:tc>
          <w:tcPr>
            <w:tcW w:w="5000" w:type="pct"/>
            <w:gridSpan w:val="11"/>
            <w:shd w:val="clear" w:color="auto" w:fill="A6A6A6"/>
            <w:vAlign w:val="center"/>
          </w:tcPr>
          <w:p w14:paraId="0F73A016" w14:textId="77777777" w:rsidR="00E72AFF" w:rsidRPr="007F07D9" w:rsidRDefault="00E72AFF" w:rsidP="00E72AFF">
            <w:pPr>
              <w:rPr>
                <w:sz w:val="20"/>
                <w:szCs w:val="20"/>
              </w:rPr>
            </w:pPr>
            <w:r w:rsidRPr="007F07D9">
              <w:rPr>
                <w:b/>
                <w:sz w:val="20"/>
                <w:szCs w:val="20"/>
              </w:rPr>
              <w:lastRenderedPageBreak/>
              <w:t>Baseline Calculation Parameters</w:t>
            </w:r>
          </w:p>
        </w:tc>
      </w:tr>
      <w:tr w:rsidR="004704B8" w:rsidRPr="007F07D9" w14:paraId="6F9FEDBD" w14:textId="77777777" w:rsidTr="00C2042A">
        <w:trPr>
          <w:gridAfter w:val="1"/>
          <w:cantSplit/>
          <w:trHeight w:val="165"/>
          <w:ins w:id="840" w:author="Jordan Mao" w:date="2023-07-18T09:45:00Z"/>
        </w:trPr>
        <w:tc>
          <w:tcPr>
            <w:tcW w:w="767" w:type="pct"/>
            <w:tcBorders>
              <w:bottom w:val="single" w:sz="4" w:space="0" w:color="auto"/>
            </w:tcBorders>
            <w:vAlign w:val="center"/>
          </w:tcPr>
          <w:p w14:paraId="63855E54" w14:textId="20850700" w:rsidR="00D67266" w:rsidRPr="007F07D9" w:rsidRDefault="001D6699" w:rsidP="00E72AFF">
            <w:pPr>
              <w:rPr>
                <w:ins w:id="841" w:author="Jordan Mao" w:date="2023-07-18T09:45:00Z"/>
                <w:sz w:val="20"/>
                <w:szCs w:val="20"/>
              </w:rPr>
            </w:pPr>
            <w:ins w:id="842" w:author="Jordan Mao" w:date="2023-07-18T10:22:00Z">
              <w:r w:rsidRPr="007F07D9">
                <w:rPr>
                  <w:sz w:val="20"/>
                  <w:szCs w:val="20"/>
                </w:rPr>
                <w:fldChar w:fldCharType="begin"/>
              </w:r>
              <w:r w:rsidRPr="007F07D9">
                <w:rPr>
                  <w:sz w:val="20"/>
                  <w:szCs w:val="20"/>
                </w:rPr>
                <w:instrText xml:space="preserve"> REF _Ref26322898 </w:instrText>
              </w:r>
            </w:ins>
            <w:r w:rsidR="008F68A9" w:rsidRPr="007F07D9">
              <w:rPr>
                <w:sz w:val="20"/>
                <w:szCs w:val="20"/>
              </w:rPr>
              <w:instrText xml:space="preserve"> \* MERGEFORMAT </w:instrText>
            </w:r>
            <w:r w:rsidRPr="007F07D9">
              <w:rPr>
                <w:sz w:val="20"/>
                <w:szCs w:val="20"/>
              </w:rPr>
              <w:fldChar w:fldCharType="separate"/>
            </w:r>
            <w:r w:rsidR="006B5F3F" w:rsidRPr="006B5F3F">
              <w:rPr>
                <w:sz w:val="20"/>
                <w:szCs w:val="20"/>
              </w:rPr>
              <w:t xml:space="preserve">Equation </w:t>
            </w:r>
            <w:r w:rsidR="006B5F3F" w:rsidRPr="006B5F3F">
              <w:rPr>
                <w:noProof/>
                <w:sz w:val="20"/>
                <w:szCs w:val="20"/>
              </w:rPr>
              <w:t>5.2</w:t>
            </w:r>
            <w:ins w:id="843" w:author="Jordan Mao" w:date="2023-07-18T10:22:00Z">
              <w:r w:rsidRPr="007F07D9">
                <w:rPr>
                  <w:sz w:val="20"/>
                  <w:szCs w:val="20"/>
                </w:rPr>
                <w:fldChar w:fldCharType="end"/>
              </w:r>
            </w:ins>
          </w:p>
        </w:tc>
        <w:tc>
          <w:tcPr>
            <w:tcW w:w="667" w:type="pct"/>
            <w:vAlign w:val="center"/>
          </w:tcPr>
          <w:p w14:paraId="0E80A904" w14:textId="18FADEA3" w:rsidR="00D67266" w:rsidRPr="007F07D9" w:rsidRDefault="0090166C" w:rsidP="00E72AFF">
            <w:pPr>
              <w:jc w:val="center"/>
              <w:rPr>
                <w:ins w:id="844" w:author="Jordan Mao" w:date="2023-07-18T09:45:00Z"/>
                <w:i/>
                <w:sz w:val="20"/>
                <w:szCs w:val="20"/>
              </w:rPr>
            </w:pPr>
            <w:r w:rsidRPr="007F07D9">
              <w:rPr>
                <w:i/>
                <w:sz w:val="20"/>
                <w:szCs w:val="20"/>
              </w:rPr>
              <w:t>AE</w:t>
            </w:r>
            <w:r w:rsidR="008C1E5C" w:rsidRPr="007F07D9">
              <w:rPr>
                <w:i/>
                <w:sz w:val="20"/>
                <w:szCs w:val="20"/>
                <w:vertAlign w:val="subscript"/>
              </w:rPr>
              <w:t>BL</w:t>
            </w:r>
          </w:p>
        </w:tc>
        <w:tc>
          <w:tcPr>
            <w:tcW w:w="734" w:type="pct"/>
            <w:gridSpan w:val="2"/>
            <w:vAlign w:val="center"/>
          </w:tcPr>
          <w:p w14:paraId="78E0B286" w14:textId="63FABBB0" w:rsidR="00D67266" w:rsidRPr="007F07D9" w:rsidRDefault="00C82CEF" w:rsidP="00E72AFF">
            <w:pPr>
              <w:rPr>
                <w:ins w:id="845" w:author="Jordan Mao" w:date="2023-07-18T09:45:00Z"/>
                <w:sz w:val="20"/>
                <w:szCs w:val="20"/>
              </w:rPr>
            </w:pPr>
            <w:r w:rsidRPr="007F07D9">
              <w:rPr>
                <w:sz w:val="20"/>
                <w:szCs w:val="20"/>
              </w:rPr>
              <w:t>Baseline</w:t>
            </w:r>
            <w:r w:rsidR="006C7EAF" w:rsidRPr="007F07D9">
              <w:rPr>
                <w:sz w:val="20"/>
                <w:szCs w:val="20"/>
              </w:rPr>
              <w:t xml:space="preserve"> N2O abatement efficiency</w:t>
            </w:r>
          </w:p>
        </w:tc>
        <w:tc>
          <w:tcPr>
            <w:tcW w:w="601" w:type="pct"/>
            <w:gridSpan w:val="2"/>
            <w:vAlign w:val="center"/>
          </w:tcPr>
          <w:p w14:paraId="5F2DC819" w14:textId="5819E885" w:rsidR="00D67266" w:rsidRPr="007F07D9" w:rsidRDefault="00D0210D" w:rsidP="00E72AFF">
            <w:pPr>
              <w:jc w:val="center"/>
              <w:rPr>
                <w:ins w:id="846" w:author="Jordan Mao" w:date="2023-07-18T09:45:00Z"/>
                <w:sz w:val="20"/>
                <w:szCs w:val="20"/>
              </w:rPr>
            </w:pPr>
            <w:r w:rsidRPr="007F07D9">
              <w:rPr>
                <w:sz w:val="20"/>
                <w:szCs w:val="20"/>
              </w:rPr>
              <w:t>%</w:t>
            </w:r>
          </w:p>
        </w:tc>
        <w:tc>
          <w:tcPr>
            <w:tcW w:w="600" w:type="pct"/>
            <w:gridSpan w:val="2"/>
            <w:vAlign w:val="center"/>
          </w:tcPr>
          <w:p w14:paraId="7A624603" w14:textId="4B83FA62" w:rsidR="00D67266" w:rsidRPr="007F07D9" w:rsidRDefault="00AE2C47" w:rsidP="00E72AFF">
            <w:pPr>
              <w:jc w:val="center"/>
              <w:rPr>
                <w:ins w:id="847" w:author="Jordan Mao" w:date="2023-07-18T09:45:00Z"/>
                <w:sz w:val="20"/>
                <w:szCs w:val="20"/>
              </w:rPr>
            </w:pPr>
            <w:r w:rsidRPr="007F07D9">
              <w:rPr>
                <w:sz w:val="20"/>
                <w:szCs w:val="20"/>
              </w:rPr>
              <w:t>r, c</w:t>
            </w:r>
          </w:p>
        </w:tc>
        <w:tc>
          <w:tcPr>
            <w:tcW w:w="700" w:type="pct"/>
            <w:gridSpan w:val="2"/>
            <w:vAlign w:val="center"/>
          </w:tcPr>
          <w:p w14:paraId="2724E69D" w14:textId="0FB53B7D" w:rsidR="00D67266" w:rsidRPr="007F07D9" w:rsidRDefault="009E06B0" w:rsidP="00E72AFF">
            <w:pPr>
              <w:rPr>
                <w:ins w:id="848" w:author="Jordan Mao" w:date="2023-07-18T09:45:00Z"/>
                <w:sz w:val="20"/>
                <w:szCs w:val="20"/>
              </w:rPr>
            </w:pPr>
            <w:r w:rsidRPr="007F07D9">
              <w:rPr>
                <w:sz w:val="20"/>
                <w:szCs w:val="20"/>
              </w:rPr>
              <w:t>Once</w:t>
            </w:r>
          </w:p>
        </w:tc>
        <w:tc>
          <w:tcPr>
            <w:tcW w:w="930" w:type="pct"/>
            <w:vAlign w:val="center"/>
          </w:tcPr>
          <w:p w14:paraId="4DAFE2E3" w14:textId="77777777" w:rsidR="00D67266" w:rsidRPr="007F07D9" w:rsidRDefault="00D67266" w:rsidP="00E72AFF">
            <w:pPr>
              <w:rPr>
                <w:ins w:id="849" w:author="Jordan Mao" w:date="2023-07-18T09:45:00Z"/>
                <w:sz w:val="20"/>
                <w:szCs w:val="20"/>
              </w:rPr>
            </w:pPr>
          </w:p>
        </w:tc>
      </w:tr>
      <w:tr w:rsidR="004704B8" w:rsidRPr="007F07D9" w14:paraId="104718F6" w14:textId="77777777" w:rsidTr="00C2042A">
        <w:trPr>
          <w:gridAfter w:val="1"/>
          <w:cantSplit/>
          <w:trHeight w:val="165"/>
        </w:trPr>
        <w:tc>
          <w:tcPr>
            <w:tcW w:w="767" w:type="pct"/>
            <w:tcBorders>
              <w:bottom w:val="single" w:sz="4" w:space="0" w:color="auto"/>
            </w:tcBorders>
            <w:vAlign w:val="center"/>
          </w:tcPr>
          <w:p w14:paraId="380C86A6" w14:textId="578138F3" w:rsidR="00E72AFF" w:rsidRPr="007F07D9" w:rsidRDefault="00E72AFF" w:rsidP="00E72AFF">
            <w:pPr>
              <w:rPr>
                <w:sz w:val="20"/>
                <w:szCs w:val="20"/>
              </w:rPr>
            </w:pPr>
            <w:r w:rsidRPr="007F07D9">
              <w:rPr>
                <w:sz w:val="20"/>
                <w:szCs w:val="20"/>
              </w:rPr>
              <w:fldChar w:fldCharType="begin"/>
            </w:r>
            <w:r w:rsidRPr="007F07D9">
              <w:rPr>
                <w:sz w:val="20"/>
                <w:szCs w:val="20"/>
              </w:rPr>
              <w:instrText xml:space="preserve"> REF _Ref29480577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w:t>
            </w:r>
            <w:r w:rsidRPr="007F07D9">
              <w:rPr>
                <w:sz w:val="20"/>
                <w:szCs w:val="20"/>
              </w:rPr>
              <w:fldChar w:fldCharType="end"/>
            </w:r>
            <w:r w:rsidRPr="007F07D9">
              <w:rPr>
                <w:sz w:val="20"/>
                <w:szCs w:val="20"/>
              </w:rPr>
              <w:t>;</w:t>
            </w:r>
            <w:r w:rsidR="00F64C54" w:rsidRPr="007F07D9">
              <w:rPr>
                <w:sz w:val="20"/>
                <w:szCs w:val="20"/>
              </w:rPr>
              <w:t xml:space="preserve"> </w:t>
            </w:r>
          </w:p>
          <w:p w14:paraId="1A72D988" w14:textId="79315CA4" w:rsidR="00E72AFF" w:rsidRPr="007F07D9" w:rsidRDefault="00E72AFF" w:rsidP="00E72AFF">
            <w:pPr>
              <w:rPr>
                <w:sz w:val="20"/>
                <w:szCs w:val="20"/>
              </w:rPr>
            </w:pPr>
            <w:r w:rsidRPr="007F07D9">
              <w:rPr>
                <w:sz w:val="20"/>
                <w:szCs w:val="20"/>
              </w:rPr>
              <w:fldChar w:fldCharType="begin"/>
            </w:r>
            <w:r w:rsidRPr="007F07D9">
              <w:rPr>
                <w:sz w:val="20"/>
                <w:szCs w:val="20"/>
              </w:rPr>
              <w:instrText xml:space="preserve"> REF _Ref26322898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5.2</w:t>
            </w:r>
            <w:r w:rsidRPr="007F07D9">
              <w:rPr>
                <w:sz w:val="20"/>
                <w:szCs w:val="20"/>
              </w:rPr>
              <w:fldChar w:fldCharType="end"/>
            </w:r>
          </w:p>
        </w:tc>
        <w:tc>
          <w:tcPr>
            <w:tcW w:w="667" w:type="pct"/>
            <w:vAlign w:val="center"/>
          </w:tcPr>
          <w:p w14:paraId="430FF652" w14:textId="77777777" w:rsidR="00E72AFF" w:rsidRPr="007F07D9" w:rsidRDefault="00E72AFF" w:rsidP="00E72AFF">
            <w:pPr>
              <w:jc w:val="center"/>
              <w:rPr>
                <w:i/>
                <w:sz w:val="20"/>
                <w:szCs w:val="20"/>
              </w:rPr>
            </w:pPr>
            <w:r w:rsidRPr="007F07D9">
              <w:rPr>
                <w:i/>
                <w:sz w:val="20"/>
                <w:szCs w:val="20"/>
              </w:rPr>
              <w:t>BE</w:t>
            </w:r>
          </w:p>
        </w:tc>
        <w:tc>
          <w:tcPr>
            <w:tcW w:w="733" w:type="pct"/>
            <w:gridSpan w:val="2"/>
            <w:vAlign w:val="center"/>
          </w:tcPr>
          <w:p w14:paraId="56697F4E" w14:textId="77777777" w:rsidR="00E72AFF" w:rsidRPr="007F07D9" w:rsidRDefault="00E72AFF" w:rsidP="00E72AFF">
            <w:pPr>
              <w:rPr>
                <w:sz w:val="20"/>
                <w:szCs w:val="20"/>
              </w:rPr>
            </w:pPr>
            <w:r w:rsidRPr="007F07D9">
              <w:rPr>
                <w:sz w:val="20"/>
                <w:szCs w:val="20"/>
              </w:rPr>
              <w:t>Baseline emissions for the reporting period</w:t>
            </w:r>
          </w:p>
        </w:tc>
        <w:tc>
          <w:tcPr>
            <w:tcW w:w="601" w:type="pct"/>
            <w:gridSpan w:val="2"/>
            <w:vAlign w:val="center"/>
          </w:tcPr>
          <w:p w14:paraId="2845B32C" w14:textId="77777777" w:rsidR="00E72AFF" w:rsidRPr="007F07D9" w:rsidRDefault="00E72AFF" w:rsidP="00E72AFF">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14F75EAD" w14:textId="6296D77B" w:rsidR="00E72AFF" w:rsidRPr="007F07D9" w:rsidRDefault="00E72AFF" w:rsidP="00E72AFF">
            <w:pPr>
              <w:jc w:val="center"/>
              <w:rPr>
                <w:sz w:val="20"/>
                <w:szCs w:val="20"/>
              </w:rPr>
            </w:pPr>
            <w:r w:rsidRPr="007F07D9">
              <w:rPr>
                <w:sz w:val="20"/>
                <w:szCs w:val="20"/>
              </w:rPr>
              <w:t>c</w:t>
            </w:r>
          </w:p>
        </w:tc>
        <w:tc>
          <w:tcPr>
            <w:tcW w:w="699" w:type="pct"/>
            <w:vAlign w:val="center"/>
          </w:tcPr>
          <w:p w14:paraId="70F7D575" w14:textId="0DB14CDD" w:rsidR="00E72AFF" w:rsidRPr="007F07D9" w:rsidRDefault="00E72AFF" w:rsidP="00E72AFF">
            <w:pPr>
              <w:rPr>
                <w:sz w:val="20"/>
                <w:szCs w:val="20"/>
              </w:rPr>
            </w:pPr>
            <w:r w:rsidRPr="007F07D9">
              <w:rPr>
                <w:sz w:val="20"/>
                <w:szCs w:val="20"/>
              </w:rPr>
              <w:t>Each reporting period</w:t>
            </w:r>
          </w:p>
        </w:tc>
        <w:tc>
          <w:tcPr>
            <w:tcW w:w="932" w:type="pct"/>
            <w:gridSpan w:val="2"/>
            <w:vAlign w:val="center"/>
          </w:tcPr>
          <w:p w14:paraId="6EC4D5B3" w14:textId="6C626AD2" w:rsidR="00E72AFF" w:rsidRPr="007F07D9" w:rsidRDefault="00E72AFF" w:rsidP="00E72AFF">
            <w:pPr>
              <w:rPr>
                <w:sz w:val="20"/>
                <w:szCs w:val="20"/>
              </w:rPr>
            </w:pPr>
            <w:r w:rsidRPr="007F07D9">
              <w:rPr>
                <w:sz w:val="20"/>
                <w:szCs w:val="20"/>
              </w:rPr>
              <w:t>Emissions that would have occurred in the absence of the project activity</w:t>
            </w:r>
            <w:r w:rsidR="00744FAA" w:rsidRPr="007F07D9">
              <w:rPr>
                <w:sz w:val="20"/>
                <w:szCs w:val="20"/>
              </w:rPr>
              <w:t>.</w:t>
            </w:r>
          </w:p>
        </w:tc>
      </w:tr>
      <w:tr w:rsidR="004704B8" w:rsidRPr="007F07D9" w14:paraId="73E8DF70" w14:textId="77777777" w:rsidTr="00C2042A">
        <w:trPr>
          <w:gridAfter w:val="1"/>
          <w:cantSplit/>
          <w:trHeight w:val="165"/>
        </w:trPr>
        <w:tc>
          <w:tcPr>
            <w:tcW w:w="767" w:type="pct"/>
            <w:tcBorders>
              <w:bottom w:val="single" w:sz="4" w:space="0" w:color="auto"/>
            </w:tcBorders>
            <w:vAlign w:val="center"/>
          </w:tcPr>
          <w:p w14:paraId="2B6A8908" w14:textId="4C6B64E4" w:rsidR="006E53E9" w:rsidRPr="007F07D9" w:rsidRDefault="006E53E9" w:rsidP="006E53E9">
            <w:pPr>
              <w:rPr>
                <w:sz w:val="20"/>
                <w:szCs w:val="20"/>
              </w:rPr>
            </w:pPr>
            <w:r w:rsidRPr="007F07D9">
              <w:rPr>
                <w:sz w:val="20"/>
                <w:szCs w:val="20"/>
              </w:rPr>
              <w:fldChar w:fldCharType="begin"/>
            </w:r>
            <w:r w:rsidRPr="007F07D9">
              <w:rPr>
                <w:sz w:val="20"/>
                <w:szCs w:val="20"/>
              </w:rPr>
              <w:instrText xml:space="preserve"> REF _Ref26322898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5.2</w:t>
            </w:r>
            <w:r w:rsidRPr="007F07D9">
              <w:rPr>
                <w:sz w:val="20"/>
                <w:szCs w:val="20"/>
              </w:rPr>
              <w:fldChar w:fldCharType="end"/>
            </w:r>
            <w:r w:rsidRPr="007F07D9">
              <w:rPr>
                <w:sz w:val="20"/>
                <w:szCs w:val="20"/>
              </w:rPr>
              <w:t>;</w:t>
            </w:r>
            <w:r w:rsidR="00F64C54" w:rsidRPr="007F07D9">
              <w:rPr>
                <w:sz w:val="20"/>
                <w:szCs w:val="20"/>
              </w:rPr>
              <w:t xml:space="preserve"> </w:t>
            </w:r>
          </w:p>
          <w:p w14:paraId="40EF6C8C" w14:textId="65871120" w:rsidR="006E53E9" w:rsidRPr="007F07D9" w:rsidRDefault="003471DB" w:rsidP="006E53E9">
            <w:pPr>
              <w:rPr>
                <w:sz w:val="20"/>
                <w:szCs w:val="20"/>
              </w:rPr>
            </w:pPr>
            <w:r w:rsidRPr="00483ABA">
              <w:rPr>
                <w:sz w:val="20"/>
                <w:szCs w:val="20"/>
              </w:rPr>
              <w:fldChar w:fldCharType="begin"/>
            </w:r>
            <w:r w:rsidRPr="00483ABA">
              <w:rPr>
                <w:sz w:val="20"/>
                <w:szCs w:val="20"/>
              </w:rPr>
              <w:instrText xml:space="preserve"> REF _Ref135926251 \h  \* MERGEFORMAT </w:instrText>
            </w:r>
            <w:r w:rsidRPr="00483ABA">
              <w:rPr>
                <w:sz w:val="20"/>
                <w:szCs w:val="20"/>
              </w:rPr>
            </w:r>
            <w:r w:rsidRPr="00483ABA">
              <w:rPr>
                <w:sz w:val="20"/>
                <w:szCs w:val="20"/>
              </w:rPr>
              <w:fldChar w:fldCharType="separate"/>
            </w:r>
            <w:r w:rsidR="006B5F3F" w:rsidRPr="006B5F3F">
              <w:rPr>
                <w:sz w:val="20"/>
                <w:szCs w:val="20"/>
              </w:rPr>
              <w:t>Equation 5.4</w:t>
            </w:r>
            <w:r w:rsidRPr="00483ABA">
              <w:rPr>
                <w:sz w:val="20"/>
                <w:szCs w:val="20"/>
              </w:rPr>
              <w:fldChar w:fldCharType="end"/>
            </w:r>
          </w:p>
        </w:tc>
        <w:tc>
          <w:tcPr>
            <w:tcW w:w="667" w:type="pct"/>
            <w:vAlign w:val="center"/>
          </w:tcPr>
          <w:p w14:paraId="3C241379" w14:textId="075E7DC4" w:rsidR="006E53E9" w:rsidRPr="007F07D9" w:rsidRDefault="006E53E9" w:rsidP="006E53E9">
            <w:pPr>
              <w:jc w:val="center"/>
              <w:rPr>
                <w:i/>
                <w:sz w:val="20"/>
                <w:szCs w:val="20"/>
              </w:rPr>
            </w:pPr>
            <w:del w:id="850" w:author="Rachel Mooney" w:date="2023-07-17T16:29:00Z">
              <w:r w:rsidRPr="007F07D9" w:rsidDel="00BE1064">
                <w:rPr>
                  <w:rFonts w:eastAsiaTheme="minorEastAsia"/>
                  <w:i/>
                  <w:iCs/>
                  <w:sz w:val="20"/>
                  <w:szCs w:val="20"/>
                </w:rPr>
                <w:delText>TE</w:delText>
              </w:r>
              <w:r w:rsidRPr="007F07D9" w:rsidDel="00BE1064">
                <w:rPr>
                  <w:rFonts w:eastAsiaTheme="minorEastAsia"/>
                  <w:i/>
                  <w:iCs/>
                  <w:sz w:val="20"/>
                  <w:szCs w:val="20"/>
                  <w:vertAlign w:val="subscript"/>
                </w:rPr>
                <w:delText>y,N2O</w:delText>
              </w:r>
              <w:r w:rsidR="006032AA" w:rsidRPr="007F07D9" w:rsidDel="00BE1064">
                <w:rPr>
                  <w:rFonts w:eastAsiaTheme="minorEastAsia"/>
                  <w:i/>
                  <w:iCs/>
                  <w:sz w:val="20"/>
                  <w:szCs w:val="20"/>
                  <w:vertAlign w:val="subscript"/>
                </w:rPr>
                <w:delText xml:space="preserve"> </w:delText>
              </w:r>
              <w:r w:rsidR="00583386" w:rsidRPr="007F07D9" w:rsidDel="00BE1064">
                <w:rPr>
                  <w:rFonts w:eastAsiaTheme="minorEastAsia"/>
                  <w:i/>
                  <w:iCs/>
                  <w:sz w:val="20"/>
                  <w:szCs w:val="20"/>
                </w:rPr>
                <w:delText xml:space="preserve">/ </w:delText>
              </w:r>
            </w:del>
            <w:proofErr w:type="gramStart"/>
            <w:r w:rsidR="00583386" w:rsidRPr="007F07D9">
              <w:rPr>
                <w:rFonts w:eastAsiaTheme="minorEastAsia"/>
                <w:i/>
                <w:iCs/>
                <w:sz w:val="20"/>
                <w:szCs w:val="20"/>
              </w:rPr>
              <w:t>TE</w:t>
            </w:r>
            <w:r w:rsidR="00583386" w:rsidRPr="007F07D9">
              <w:rPr>
                <w:rFonts w:eastAsiaTheme="minorEastAsia"/>
                <w:i/>
                <w:iCs/>
                <w:sz w:val="20"/>
                <w:szCs w:val="20"/>
                <w:vertAlign w:val="subscript"/>
              </w:rPr>
              <w:t>RP,N</w:t>
            </w:r>
            <w:proofErr w:type="gramEnd"/>
            <w:r w:rsidR="00583386" w:rsidRPr="007F07D9">
              <w:rPr>
                <w:rFonts w:eastAsiaTheme="minorEastAsia"/>
                <w:i/>
                <w:iCs/>
                <w:sz w:val="20"/>
                <w:szCs w:val="20"/>
                <w:vertAlign w:val="subscript"/>
              </w:rPr>
              <w:t>2O</w:t>
            </w:r>
          </w:p>
        </w:tc>
        <w:tc>
          <w:tcPr>
            <w:tcW w:w="733" w:type="pct"/>
            <w:gridSpan w:val="2"/>
            <w:vAlign w:val="center"/>
          </w:tcPr>
          <w:p w14:paraId="4F0BCFEA" w14:textId="1F179477" w:rsidR="006E53E9" w:rsidRPr="007F07D9" w:rsidRDefault="006E53E9" w:rsidP="006E53E9">
            <w:pPr>
              <w:rPr>
                <w:sz w:val="20"/>
                <w:szCs w:val="20"/>
              </w:rPr>
            </w:pPr>
            <w:r w:rsidRPr="007F07D9">
              <w:rPr>
                <w:sz w:val="20"/>
                <w:szCs w:val="20"/>
              </w:rPr>
              <w:t>Measured total N</w:t>
            </w:r>
            <w:r w:rsidRPr="007F07D9">
              <w:rPr>
                <w:sz w:val="20"/>
                <w:szCs w:val="20"/>
                <w:vertAlign w:val="subscript"/>
              </w:rPr>
              <w:t>2</w:t>
            </w:r>
            <w:r w:rsidRPr="007F07D9">
              <w:rPr>
                <w:sz w:val="20"/>
                <w:szCs w:val="20"/>
              </w:rPr>
              <w:t xml:space="preserve">O emissions in off gas during </w:t>
            </w:r>
            <w:del w:id="851" w:author="Rachel Mooney" w:date="2023-07-17T16:32:00Z">
              <w:r w:rsidRPr="007F07D9" w:rsidDel="00DA51B0">
                <w:rPr>
                  <w:sz w:val="20"/>
                  <w:szCs w:val="20"/>
                </w:rPr>
                <w:delText xml:space="preserve">year </w:delText>
              </w:r>
              <w:r w:rsidRPr="007F07D9" w:rsidDel="00DA51B0">
                <w:rPr>
                  <w:i/>
                  <w:iCs/>
                  <w:sz w:val="20"/>
                  <w:szCs w:val="20"/>
                </w:rPr>
                <w:delText>y</w:delText>
              </w:r>
              <w:r w:rsidRPr="007F07D9" w:rsidDel="00DA51B0">
                <w:rPr>
                  <w:sz w:val="20"/>
                  <w:szCs w:val="20"/>
                </w:rPr>
                <w:delText xml:space="preserve"> of </w:delText>
              </w:r>
            </w:del>
            <w:r w:rsidRPr="007F07D9">
              <w:rPr>
                <w:sz w:val="20"/>
                <w:szCs w:val="20"/>
              </w:rPr>
              <w:t>the reporting period (</w:t>
            </w:r>
            <w:r w:rsidRPr="007F07D9">
              <w:rPr>
                <w:i/>
                <w:iCs/>
                <w:sz w:val="20"/>
                <w:szCs w:val="20"/>
              </w:rPr>
              <w:t>RP</w:t>
            </w:r>
            <w:r w:rsidRPr="007F07D9">
              <w:rPr>
                <w:sz w:val="20"/>
                <w:szCs w:val="20"/>
              </w:rPr>
              <w:t>) before any emissions control treatment (e.g., destruction)</w:t>
            </w:r>
          </w:p>
        </w:tc>
        <w:tc>
          <w:tcPr>
            <w:tcW w:w="601" w:type="pct"/>
            <w:gridSpan w:val="2"/>
            <w:vAlign w:val="center"/>
          </w:tcPr>
          <w:p w14:paraId="13341E60" w14:textId="2957B4DD" w:rsidR="006E53E9" w:rsidRPr="007F07D9" w:rsidRDefault="006E53E9" w:rsidP="006E53E9">
            <w:pPr>
              <w:jc w:val="center"/>
              <w:rPr>
                <w:sz w:val="20"/>
                <w:szCs w:val="20"/>
              </w:rPr>
            </w:pPr>
            <w:r w:rsidRPr="007F07D9">
              <w:rPr>
                <w:sz w:val="20"/>
                <w:szCs w:val="20"/>
              </w:rPr>
              <w:t>tN</w:t>
            </w:r>
            <w:r w:rsidRPr="007F07D9">
              <w:rPr>
                <w:sz w:val="20"/>
                <w:szCs w:val="20"/>
                <w:vertAlign w:val="subscript"/>
              </w:rPr>
              <w:t>2</w:t>
            </w:r>
            <w:r w:rsidRPr="007F07D9">
              <w:rPr>
                <w:sz w:val="20"/>
                <w:szCs w:val="20"/>
              </w:rPr>
              <w:t>O</w:t>
            </w:r>
          </w:p>
        </w:tc>
        <w:tc>
          <w:tcPr>
            <w:tcW w:w="600" w:type="pct"/>
            <w:gridSpan w:val="2"/>
            <w:vAlign w:val="center"/>
          </w:tcPr>
          <w:p w14:paraId="517DFE99" w14:textId="4D162329" w:rsidR="006E53E9" w:rsidRPr="007F07D9" w:rsidRDefault="006E53E9" w:rsidP="006E53E9">
            <w:pPr>
              <w:jc w:val="center"/>
              <w:rPr>
                <w:sz w:val="20"/>
                <w:szCs w:val="20"/>
              </w:rPr>
            </w:pPr>
            <w:r w:rsidRPr="007F07D9">
              <w:rPr>
                <w:sz w:val="20"/>
                <w:szCs w:val="20"/>
              </w:rPr>
              <w:t>c</w:t>
            </w:r>
          </w:p>
        </w:tc>
        <w:tc>
          <w:tcPr>
            <w:tcW w:w="699" w:type="pct"/>
            <w:vAlign w:val="center"/>
          </w:tcPr>
          <w:p w14:paraId="699D167C" w14:textId="40B35FAC" w:rsidR="006E53E9" w:rsidRPr="007F07D9" w:rsidRDefault="006E53E9" w:rsidP="006E53E9">
            <w:pPr>
              <w:rPr>
                <w:sz w:val="20"/>
                <w:szCs w:val="20"/>
              </w:rPr>
            </w:pPr>
            <w:r w:rsidRPr="007F07D9">
              <w:rPr>
                <w:sz w:val="20"/>
                <w:szCs w:val="20"/>
              </w:rPr>
              <w:t>Once</w:t>
            </w:r>
          </w:p>
        </w:tc>
        <w:tc>
          <w:tcPr>
            <w:tcW w:w="932" w:type="pct"/>
            <w:gridSpan w:val="2"/>
            <w:vAlign w:val="center"/>
          </w:tcPr>
          <w:p w14:paraId="4A748A42" w14:textId="77777777" w:rsidR="006E53E9" w:rsidRPr="007F07D9" w:rsidRDefault="006E53E9" w:rsidP="006E53E9">
            <w:pPr>
              <w:rPr>
                <w:sz w:val="20"/>
                <w:szCs w:val="20"/>
              </w:rPr>
            </w:pPr>
          </w:p>
        </w:tc>
      </w:tr>
      <w:tr w:rsidR="004704B8" w:rsidRPr="007F07D9" w14:paraId="6099871E" w14:textId="77777777" w:rsidTr="00C2042A">
        <w:trPr>
          <w:gridAfter w:val="1"/>
          <w:cantSplit/>
          <w:trHeight w:val="165"/>
        </w:trPr>
        <w:tc>
          <w:tcPr>
            <w:tcW w:w="767" w:type="pct"/>
            <w:tcBorders>
              <w:bottom w:val="single" w:sz="4" w:space="0" w:color="auto"/>
            </w:tcBorders>
            <w:vAlign w:val="center"/>
          </w:tcPr>
          <w:p w14:paraId="2531C79E" w14:textId="076100F2" w:rsidR="00E72AFF" w:rsidRPr="007F07D9" w:rsidRDefault="00E72AFF" w:rsidP="00E72AFF">
            <w:pPr>
              <w:rPr>
                <w:sz w:val="20"/>
                <w:szCs w:val="20"/>
              </w:rPr>
            </w:pPr>
            <w:r w:rsidRPr="007F07D9">
              <w:rPr>
                <w:sz w:val="20"/>
                <w:szCs w:val="20"/>
              </w:rPr>
              <w:fldChar w:fldCharType="begin"/>
            </w:r>
            <w:r w:rsidRPr="007F07D9">
              <w:rPr>
                <w:sz w:val="20"/>
                <w:szCs w:val="20"/>
              </w:rPr>
              <w:instrText xml:space="preserve"> REF _Ref26322898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5.2</w:t>
            </w:r>
            <w:r w:rsidRPr="007F07D9">
              <w:rPr>
                <w:sz w:val="20"/>
                <w:szCs w:val="20"/>
              </w:rPr>
              <w:fldChar w:fldCharType="end"/>
            </w:r>
            <w:r w:rsidRPr="007F07D9">
              <w:rPr>
                <w:sz w:val="20"/>
                <w:szCs w:val="20"/>
              </w:rPr>
              <w:t>;</w:t>
            </w:r>
            <w:r w:rsidR="00F64C54" w:rsidRPr="007F07D9">
              <w:rPr>
                <w:sz w:val="20"/>
                <w:szCs w:val="20"/>
              </w:rPr>
              <w:t xml:space="preserve"> </w:t>
            </w:r>
          </w:p>
          <w:p w14:paraId="755ECBEB" w14:textId="4C995931" w:rsidR="00E72AFF" w:rsidRPr="007F07D9" w:rsidRDefault="00E72AFF" w:rsidP="00E72AFF">
            <w:pPr>
              <w:rPr>
                <w:sz w:val="20"/>
                <w:szCs w:val="20"/>
              </w:rPr>
            </w:pPr>
            <w:r w:rsidRPr="007F07D9">
              <w:rPr>
                <w:sz w:val="20"/>
                <w:szCs w:val="20"/>
              </w:rPr>
              <w:fldChar w:fldCharType="begin"/>
            </w:r>
            <w:r w:rsidRPr="007F07D9">
              <w:rPr>
                <w:sz w:val="20"/>
                <w:szCs w:val="20"/>
              </w:rPr>
              <w:instrText xml:space="preserve"> REF _Ref38303484 \h  \* MERGEFORMAT </w:instrText>
            </w:r>
            <w:r w:rsidRPr="007F07D9">
              <w:rPr>
                <w:sz w:val="20"/>
                <w:szCs w:val="20"/>
              </w:rPr>
            </w:r>
            <w:r w:rsidRPr="007F07D9">
              <w:rPr>
                <w:sz w:val="20"/>
                <w:szCs w:val="20"/>
              </w:rPr>
              <w:fldChar w:fldCharType="separate"/>
            </w:r>
            <w:r w:rsidR="006B5F3F" w:rsidRPr="006B5F3F">
              <w:rPr>
                <w:sz w:val="20"/>
                <w:szCs w:val="20"/>
              </w:rPr>
              <w:t>Equation 5.4.</w:t>
            </w:r>
            <w:r w:rsidRPr="007F07D9">
              <w:rPr>
                <w:sz w:val="20"/>
                <w:szCs w:val="20"/>
              </w:rPr>
              <w:fldChar w:fldCharType="end"/>
            </w:r>
          </w:p>
        </w:tc>
        <w:tc>
          <w:tcPr>
            <w:tcW w:w="667" w:type="pct"/>
            <w:vAlign w:val="center"/>
          </w:tcPr>
          <w:p w14:paraId="50C1EDBB" w14:textId="777BF1BA" w:rsidR="00E72AFF" w:rsidRPr="007F07D9" w:rsidRDefault="00E72AFF" w:rsidP="00E72AFF">
            <w:pPr>
              <w:jc w:val="center"/>
              <w:rPr>
                <w:i/>
                <w:iCs/>
                <w:sz w:val="20"/>
                <w:szCs w:val="20"/>
              </w:rPr>
            </w:pPr>
            <w:r w:rsidRPr="007F07D9">
              <w:rPr>
                <w:rFonts w:eastAsiaTheme="minorEastAsia"/>
                <w:i/>
                <w:iCs/>
                <w:sz w:val="20"/>
                <w:szCs w:val="20"/>
              </w:rPr>
              <w:t>HNO</w:t>
            </w:r>
            <w:r w:rsidRPr="007F07D9">
              <w:rPr>
                <w:rFonts w:eastAsiaTheme="minorEastAsia"/>
                <w:i/>
                <w:iCs/>
                <w:sz w:val="20"/>
                <w:szCs w:val="20"/>
                <w:vertAlign w:val="subscript"/>
              </w:rPr>
              <w:t>3Ratio</w:t>
            </w:r>
          </w:p>
        </w:tc>
        <w:tc>
          <w:tcPr>
            <w:tcW w:w="733" w:type="pct"/>
            <w:gridSpan w:val="2"/>
            <w:vAlign w:val="center"/>
          </w:tcPr>
          <w:p w14:paraId="3ACA0669" w14:textId="68F57457" w:rsidR="00E72AFF" w:rsidRPr="007F07D9" w:rsidRDefault="00E72AFF" w:rsidP="00E72AFF">
            <w:pPr>
              <w:rPr>
                <w:sz w:val="20"/>
                <w:szCs w:val="20"/>
              </w:rPr>
            </w:pPr>
            <w:r w:rsidRPr="007F07D9">
              <w:rPr>
                <w:sz w:val="20"/>
                <w:szCs w:val="20"/>
              </w:rPr>
              <w:t>Ratio of nitric acid (HNO</w:t>
            </w:r>
            <w:r w:rsidRPr="007F07D9">
              <w:rPr>
                <w:sz w:val="20"/>
                <w:szCs w:val="20"/>
                <w:vertAlign w:val="subscript"/>
              </w:rPr>
              <w:t>3</w:t>
            </w:r>
            <w:r w:rsidRPr="007F07D9">
              <w:rPr>
                <w:sz w:val="20"/>
                <w:szCs w:val="20"/>
              </w:rPr>
              <w:t>)</w:t>
            </w:r>
            <w:r w:rsidRPr="007F07D9">
              <w:rPr>
                <w:sz w:val="20"/>
                <w:szCs w:val="20"/>
                <w:vertAlign w:val="subscript"/>
              </w:rPr>
              <w:t xml:space="preserve"> </w:t>
            </w:r>
            <w:r w:rsidRPr="007F07D9">
              <w:rPr>
                <w:sz w:val="20"/>
                <w:szCs w:val="20"/>
              </w:rPr>
              <w:t>to adipic acid</w:t>
            </w:r>
          </w:p>
        </w:tc>
        <w:tc>
          <w:tcPr>
            <w:tcW w:w="601" w:type="pct"/>
            <w:gridSpan w:val="2"/>
            <w:vAlign w:val="center"/>
          </w:tcPr>
          <w:p w14:paraId="7364BE10" w14:textId="2B7D0C8B" w:rsidR="00E72AFF" w:rsidRPr="007F07D9" w:rsidRDefault="00E72AFF" w:rsidP="00E72AFF">
            <w:pPr>
              <w:jc w:val="center"/>
              <w:rPr>
                <w:sz w:val="20"/>
                <w:szCs w:val="20"/>
              </w:rPr>
            </w:pPr>
            <w:r w:rsidRPr="007F07D9">
              <w:rPr>
                <w:sz w:val="20"/>
                <w:szCs w:val="20"/>
              </w:rPr>
              <w:t>tHNO</w:t>
            </w:r>
            <w:r w:rsidRPr="007F07D9">
              <w:rPr>
                <w:sz w:val="20"/>
                <w:szCs w:val="20"/>
                <w:vertAlign w:val="subscript"/>
              </w:rPr>
              <w:t>3</w:t>
            </w:r>
            <w:r w:rsidRPr="007F07D9">
              <w:rPr>
                <w:sz w:val="20"/>
                <w:szCs w:val="20"/>
              </w:rPr>
              <w:t xml:space="preserve"> / </w:t>
            </w:r>
            <w:proofErr w:type="spellStart"/>
            <w:r w:rsidRPr="007F07D9">
              <w:rPr>
                <w:sz w:val="20"/>
                <w:szCs w:val="20"/>
              </w:rPr>
              <w:t>tAA</w:t>
            </w:r>
            <w:proofErr w:type="spellEnd"/>
          </w:p>
        </w:tc>
        <w:tc>
          <w:tcPr>
            <w:tcW w:w="600" w:type="pct"/>
            <w:gridSpan w:val="2"/>
            <w:vAlign w:val="center"/>
          </w:tcPr>
          <w:p w14:paraId="7ADC566F" w14:textId="7756E94A" w:rsidR="00E72AFF" w:rsidRPr="007F07D9" w:rsidRDefault="00E72AFF" w:rsidP="00E72AFF">
            <w:pPr>
              <w:jc w:val="center"/>
              <w:rPr>
                <w:sz w:val="20"/>
                <w:szCs w:val="20"/>
              </w:rPr>
            </w:pPr>
            <w:r w:rsidRPr="007F07D9">
              <w:rPr>
                <w:sz w:val="20"/>
                <w:szCs w:val="20"/>
              </w:rPr>
              <w:t>c</w:t>
            </w:r>
          </w:p>
        </w:tc>
        <w:tc>
          <w:tcPr>
            <w:tcW w:w="699" w:type="pct"/>
            <w:vAlign w:val="center"/>
          </w:tcPr>
          <w:p w14:paraId="71ECCC71" w14:textId="5C40AFF2" w:rsidR="00E72AFF" w:rsidRPr="007F07D9" w:rsidRDefault="00E72AFF" w:rsidP="00E72AFF">
            <w:pPr>
              <w:rPr>
                <w:sz w:val="20"/>
                <w:szCs w:val="20"/>
              </w:rPr>
            </w:pPr>
            <w:r w:rsidRPr="007F07D9">
              <w:rPr>
                <w:sz w:val="20"/>
                <w:szCs w:val="20"/>
              </w:rPr>
              <w:t>Per reporting period</w:t>
            </w:r>
          </w:p>
        </w:tc>
        <w:tc>
          <w:tcPr>
            <w:tcW w:w="932" w:type="pct"/>
            <w:gridSpan w:val="2"/>
            <w:vAlign w:val="center"/>
          </w:tcPr>
          <w:p w14:paraId="246C0F73" w14:textId="77777777" w:rsidR="00E72AFF" w:rsidRPr="007F07D9" w:rsidRDefault="00E72AFF" w:rsidP="00E72AFF">
            <w:pPr>
              <w:rPr>
                <w:sz w:val="20"/>
                <w:szCs w:val="20"/>
              </w:rPr>
            </w:pPr>
          </w:p>
        </w:tc>
      </w:tr>
      <w:tr w:rsidR="004704B8" w:rsidRPr="007F07D9" w14:paraId="4ECA4FF8" w14:textId="77777777" w:rsidTr="00C2042A">
        <w:trPr>
          <w:gridAfter w:val="1"/>
          <w:cantSplit/>
          <w:trHeight w:val="165"/>
        </w:trPr>
        <w:tc>
          <w:tcPr>
            <w:tcW w:w="767" w:type="pct"/>
            <w:tcBorders>
              <w:bottom w:val="single" w:sz="4" w:space="0" w:color="auto"/>
            </w:tcBorders>
            <w:vAlign w:val="center"/>
          </w:tcPr>
          <w:p w14:paraId="7ED61B1B" w14:textId="1A583941" w:rsidR="00DB071D" w:rsidRPr="007F07D9" w:rsidRDefault="00DB071D" w:rsidP="0069044A">
            <w:pPr>
              <w:rPr>
                <w:sz w:val="20"/>
                <w:szCs w:val="20"/>
              </w:rPr>
            </w:pPr>
            <w:r w:rsidRPr="007F07D9">
              <w:rPr>
                <w:sz w:val="20"/>
                <w:szCs w:val="20"/>
              </w:rPr>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p>
        </w:tc>
        <w:tc>
          <w:tcPr>
            <w:tcW w:w="667" w:type="pct"/>
            <w:vAlign w:val="center"/>
          </w:tcPr>
          <w:p w14:paraId="76DAC893" w14:textId="18F557C5" w:rsidR="00DB071D" w:rsidRPr="007F07D9" w:rsidRDefault="00DB071D" w:rsidP="0069044A">
            <w:pPr>
              <w:jc w:val="center"/>
              <w:rPr>
                <w:rFonts w:eastAsiaTheme="minorEastAsia"/>
                <w:i/>
                <w:iCs/>
                <w:sz w:val="20"/>
                <w:szCs w:val="20"/>
              </w:rPr>
            </w:pPr>
            <w:proofErr w:type="spellStart"/>
            <w:r w:rsidRPr="007F07D9">
              <w:rPr>
                <w:rFonts w:eastAsiaTheme="minorEastAsia"/>
                <w:i/>
                <w:iCs/>
                <w:sz w:val="20"/>
                <w:szCs w:val="20"/>
              </w:rPr>
              <w:t>F</w:t>
            </w:r>
            <w:ins w:id="852" w:author="Rachel Mooney" w:date="2023-07-17T16:32:00Z">
              <w:r w:rsidR="00932683" w:rsidRPr="007F07D9">
                <w:rPr>
                  <w:rFonts w:eastAsiaTheme="minorEastAsia"/>
                  <w:i/>
                  <w:iCs/>
                  <w:sz w:val="20"/>
                  <w:szCs w:val="20"/>
                  <w:vertAlign w:val="subscript"/>
                </w:rPr>
                <w:t>RP</w:t>
              </w:r>
            </w:ins>
            <w:del w:id="853" w:author="Rachel Mooney" w:date="2023-07-17T16:32:00Z">
              <w:r w:rsidRPr="007F07D9" w:rsidDel="00932683">
                <w:rPr>
                  <w:rFonts w:eastAsiaTheme="minorEastAsia"/>
                  <w:i/>
                  <w:iCs/>
                  <w:sz w:val="20"/>
                  <w:szCs w:val="20"/>
                  <w:vertAlign w:val="subscript"/>
                </w:rPr>
                <w:delText>y</w:delText>
              </w:r>
            </w:del>
            <w:r w:rsidRPr="007F07D9">
              <w:rPr>
                <w:rFonts w:eastAsiaTheme="minorEastAsia"/>
                <w:i/>
                <w:iCs/>
                <w:sz w:val="20"/>
                <w:szCs w:val="20"/>
                <w:vertAlign w:val="subscript"/>
              </w:rPr>
              <w:t>,cu</w:t>
            </w:r>
            <w:proofErr w:type="spellEnd"/>
          </w:p>
        </w:tc>
        <w:tc>
          <w:tcPr>
            <w:tcW w:w="733" w:type="pct"/>
            <w:gridSpan w:val="2"/>
            <w:vAlign w:val="center"/>
          </w:tcPr>
          <w:p w14:paraId="51CC532B" w14:textId="1E6B26F9" w:rsidR="00DE38B0" w:rsidRPr="007F07D9" w:rsidRDefault="00DB071D" w:rsidP="0069044A">
            <w:pPr>
              <w:rPr>
                <w:i/>
                <w:iCs/>
                <w:sz w:val="20"/>
                <w:szCs w:val="20"/>
              </w:rPr>
            </w:pPr>
            <w:r w:rsidRPr="007F07D9">
              <w:rPr>
                <w:sz w:val="20"/>
                <w:szCs w:val="20"/>
              </w:rPr>
              <w:t xml:space="preserve">Volume flow rate in the off gas </w:t>
            </w:r>
            <w:r w:rsidR="0072399C" w:rsidRPr="007F07D9">
              <w:rPr>
                <w:sz w:val="20"/>
                <w:szCs w:val="20"/>
              </w:rPr>
              <w:t>during</w:t>
            </w:r>
            <w:del w:id="854" w:author="Rachel Mooney" w:date="2023-07-17T16:32:00Z">
              <w:r w:rsidR="0072399C" w:rsidRPr="007F07D9" w:rsidDel="00932683">
                <w:rPr>
                  <w:sz w:val="20"/>
                  <w:szCs w:val="20"/>
                </w:rPr>
                <w:delText xml:space="preserve"> year </w:delText>
              </w:r>
              <w:r w:rsidR="0072399C" w:rsidRPr="007F07D9" w:rsidDel="00932683">
                <w:rPr>
                  <w:i/>
                  <w:iCs/>
                  <w:sz w:val="20"/>
                  <w:szCs w:val="20"/>
                </w:rPr>
                <w:delText>y</w:delText>
              </w:r>
              <w:r w:rsidR="0072399C" w:rsidRPr="007F07D9" w:rsidDel="00932683">
                <w:rPr>
                  <w:sz w:val="20"/>
                  <w:szCs w:val="20"/>
                </w:rPr>
                <w:delText xml:space="preserve"> of</w:delText>
              </w:r>
            </w:del>
            <w:r w:rsidR="0072399C" w:rsidRPr="007F07D9">
              <w:rPr>
                <w:sz w:val="20"/>
                <w:szCs w:val="20"/>
              </w:rPr>
              <w:t xml:space="preserve"> the reporting period (</w:t>
            </w:r>
            <w:r w:rsidR="0072399C" w:rsidRPr="007F07D9">
              <w:rPr>
                <w:i/>
                <w:iCs/>
                <w:sz w:val="20"/>
                <w:szCs w:val="20"/>
              </w:rPr>
              <w:t>RP</w:t>
            </w:r>
            <w:r w:rsidR="0072399C" w:rsidRPr="007F07D9">
              <w:rPr>
                <w:sz w:val="20"/>
                <w:szCs w:val="20"/>
              </w:rPr>
              <w:t xml:space="preserve">) </w:t>
            </w:r>
            <w:r w:rsidRPr="007F07D9">
              <w:rPr>
                <w:sz w:val="20"/>
                <w:szCs w:val="20"/>
              </w:rPr>
              <w:t>to the N</w:t>
            </w:r>
            <w:r w:rsidRPr="007F07D9">
              <w:rPr>
                <w:sz w:val="20"/>
                <w:szCs w:val="20"/>
                <w:vertAlign w:val="subscript"/>
              </w:rPr>
              <w:t>2</w:t>
            </w:r>
            <w:r w:rsidRPr="007F07D9">
              <w:rPr>
                <w:sz w:val="20"/>
                <w:szCs w:val="20"/>
              </w:rPr>
              <w:t xml:space="preserve">O control unit, </w:t>
            </w:r>
            <w:r w:rsidRPr="007F07D9">
              <w:rPr>
                <w:i/>
                <w:iCs/>
                <w:sz w:val="20"/>
                <w:szCs w:val="20"/>
              </w:rPr>
              <w:t>c</w:t>
            </w:r>
            <w:r w:rsidR="00F52A10" w:rsidRPr="007F07D9">
              <w:rPr>
                <w:i/>
                <w:iCs/>
                <w:sz w:val="20"/>
                <w:szCs w:val="20"/>
              </w:rPr>
              <w:t xml:space="preserve">u. </w:t>
            </w:r>
          </w:p>
          <w:p w14:paraId="1B3F6834" w14:textId="77777777" w:rsidR="00F953D0" w:rsidRPr="007F07D9" w:rsidRDefault="00F953D0" w:rsidP="0069044A">
            <w:pPr>
              <w:rPr>
                <w:i/>
                <w:iCs/>
                <w:sz w:val="20"/>
                <w:szCs w:val="20"/>
              </w:rPr>
            </w:pPr>
          </w:p>
          <w:p w14:paraId="424DB3A7" w14:textId="2511F0C0" w:rsidR="00DB071D" w:rsidRPr="007F07D9" w:rsidRDefault="00F52A10" w:rsidP="0069044A">
            <w:pPr>
              <w:rPr>
                <w:sz w:val="20"/>
                <w:szCs w:val="20"/>
              </w:rPr>
            </w:pPr>
            <w:r w:rsidRPr="007F07D9">
              <w:rPr>
                <w:sz w:val="20"/>
                <w:szCs w:val="20"/>
              </w:rPr>
              <w:t>Developer may also use mass flow</w:t>
            </w:r>
            <w:r w:rsidR="00DE38B0" w:rsidRPr="007F07D9">
              <w:rPr>
                <w:sz w:val="20"/>
                <w:szCs w:val="20"/>
              </w:rPr>
              <w:t xml:space="preserve"> or other</w:t>
            </w:r>
            <w:r w:rsidRPr="007F07D9">
              <w:rPr>
                <w:sz w:val="20"/>
                <w:szCs w:val="20"/>
              </w:rPr>
              <w:t xml:space="preserve"> units</w:t>
            </w:r>
            <w:r w:rsidR="00DE38B0" w:rsidRPr="007F07D9">
              <w:rPr>
                <w:sz w:val="20"/>
                <w:szCs w:val="20"/>
              </w:rPr>
              <w:t xml:space="preserve"> as reported by the equipment so long as final calculations are in the appropriate format.</w:t>
            </w:r>
          </w:p>
        </w:tc>
        <w:tc>
          <w:tcPr>
            <w:tcW w:w="601" w:type="pct"/>
            <w:gridSpan w:val="2"/>
            <w:vAlign w:val="center"/>
          </w:tcPr>
          <w:p w14:paraId="5A813A14" w14:textId="77777777" w:rsidR="00DB071D" w:rsidRPr="007F07D9" w:rsidRDefault="00DB071D" w:rsidP="0069044A">
            <w:pPr>
              <w:jc w:val="center"/>
              <w:rPr>
                <w:sz w:val="20"/>
                <w:szCs w:val="20"/>
              </w:rPr>
            </w:pPr>
            <w:r w:rsidRPr="007F07D9">
              <w:rPr>
                <w:sz w:val="20"/>
                <w:szCs w:val="20"/>
              </w:rPr>
              <w:t>m</w:t>
            </w:r>
            <w:r w:rsidRPr="007F07D9">
              <w:rPr>
                <w:sz w:val="20"/>
                <w:szCs w:val="20"/>
                <w:vertAlign w:val="superscript"/>
              </w:rPr>
              <w:t>3</w:t>
            </w:r>
            <w:r w:rsidRPr="007F07D9">
              <w:rPr>
                <w:sz w:val="20"/>
                <w:szCs w:val="20"/>
              </w:rPr>
              <w:t xml:space="preserve"> / hour</w:t>
            </w:r>
          </w:p>
          <w:p w14:paraId="39F1D813" w14:textId="2DBD2B23" w:rsidR="00F52A10" w:rsidRPr="007F07D9" w:rsidRDefault="00F52A10" w:rsidP="0069044A">
            <w:pPr>
              <w:jc w:val="center"/>
              <w:rPr>
                <w:sz w:val="20"/>
                <w:szCs w:val="20"/>
              </w:rPr>
            </w:pPr>
            <w:r w:rsidRPr="007F07D9">
              <w:rPr>
                <w:sz w:val="20"/>
                <w:szCs w:val="20"/>
              </w:rPr>
              <w:t>or as reported by unit</w:t>
            </w:r>
          </w:p>
        </w:tc>
        <w:tc>
          <w:tcPr>
            <w:tcW w:w="600" w:type="pct"/>
            <w:gridSpan w:val="2"/>
            <w:vAlign w:val="center"/>
          </w:tcPr>
          <w:p w14:paraId="0DFB128B" w14:textId="5B1DBFC9" w:rsidR="00DB071D" w:rsidRPr="007F07D9" w:rsidRDefault="00DB071D" w:rsidP="0069044A">
            <w:pPr>
              <w:jc w:val="center"/>
              <w:rPr>
                <w:sz w:val="20"/>
                <w:szCs w:val="20"/>
              </w:rPr>
            </w:pPr>
            <w:r w:rsidRPr="007F07D9">
              <w:rPr>
                <w:sz w:val="20"/>
                <w:szCs w:val="20"/>
              </w:rPr>
              <w:t>m, o</w:t>
            </w:r>
          </w:p>
        </w:tc>
        <w:tc>
          <w:tcPr>
            <w:tcW w:w="699" w:type="pct"/>
            <w:vAlign w:val="center"/>
          </w:tcPr>
          <w:p w14:paraId="74031677" w14:textId="6B4C5359" w:rsidR="00DB071D" w:rsidRPr="007F07D9" w:rsidRDefault="00DB071D" w:rsidP="0069044A">
            <w:pPr>
              <w:rPr>
                <w:sz w:val="20"/>
                <w:szCs w:val="20"/>
              </w:rPr>
            </w:pPr>
            <w:r w:rsidRPr="007F07D9">
              <w:rPr>
                <w:sz w:val="20"/>
                <w:szCs w:val="20"/>
              </w:rPr>
              <w:t xml:space="preserve">Measured continuously and </w:t>
            </w:r>
            <w:r w:rsidR="002E675F" w:rsidRPr="007F07D9">
              <w:rPr>
                <w:sz w:val="20"/>
                <w:szCs w:val="20"/>
              </w:rPr>
              <w:t>rolled into hourly averages</w:t>
            </w:r>
          </w:p>
        </w:tc>
        <w:tc>
          <w:tcPr>
            <w:tcW w:w="932" w:type="pct"/>
            <w:gridSpan w:val="2"/>
            <w:vAlign w:val="center"/>
          </w:tcPr>
          <w:p w14:paraId="3581C75F" w14:textId="029B5B33" w:rsidR="00DB071D" w:rsidRPr="007F07D9" w:rsidRDefault="00DB071D" w:rsidP="0069044A">
            <w:pPr>
              <w:rPr>
                <w:sz w:val="20"/>
                <w:szCs w:val="20"/>
              </w:rPr>
            </w:pPr>
            <w:r w:rsidRPr="007F07D9">
              <w:rPr>
                <w:sz w:val="20"/>
                <w:szCs w:val="20"/>
              </w:rPr>
              <w:t>Note that this measurement is taken in the off gas prior to entering any control equipment</w:t>
            </w:r>
            <w:r w:rsidR="00A9154B" w:rsidRPr="007F07D9">
              <w:rPr>
                <w:sz w:val="20"/>
                <w:szCs w:val="20"/>
              </w:rPr>
              <w:t>.</w:t>
            </w:r>
          </w:p>
        </w:tc>
      </w:tr>
      <w:tr w:rsidR="004704B8" w:rsidRPr="007F07D9" w14:paraId="277A1145" w14:textId="77777777" w:rsidTr="00C2042A">
        <w:trPr>
          <w:gridAfter w:val="1"/>
          <w:cantSplit/>
          <w:trHeight w:val="165"/>
        </w:trPr>
        <w:tc>
          <w:tcPr>
            <w:tcW w:w="767" w:type="pct"/>
            <w:tcBorders>
              <w:bottom w:val="single" w:sz="4" w:space="0" w:color="auto"/>
            </w:tcBorders>
            <w:vAlign w:val="center"/>
          </w:tcPr>
          <w:p w14:paraId="79BF6863" w14:textId="26AD1F89" w:rsidR="00DB071D" w:rsidRPr="007F07D9" w:rsidRDefault="00DB071D" w:rsidP="005546B9">
            <w:pPr>
              <w:rPr>
                <w:sz w:val="20"/>
                <w:szCs w:val="20"/>
              </w:rPr>
            </w:pPr>
            <w:r w:rsidRPr="007F07D9">
              <w:rPr>
                <w:sz w:val="20"/>
                <w:szCs w:val="20"/>
              </w:rPr>
              <w:lastRenderedPageBreak/>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r w:rsidR="005546B9" w:rsidRPr="007F07D9" w:rsidDel="005546B9">
              <w:rPr>
                <w:sz w:val="20"/>
                <w:szCs w:val="20"/>
              </w:rPr>
              <w:t xml:space="preserve"> </w:t>
            </w:r>
          </w:p>
        </w:tc>
        <w:tc>
          <w:tcPr>
            <w:tcW w:w="667" w:type="pct"/>
            <w:vAlign w:val="center"/>
          </w:tcPr>
          <w:p w14:paraId="3F1491F4" w14:textId="5BE69337" w:rsidR="00DB071D" w:rsidRPr="007F07D9" w:rsidRDefault="00DB071D" w:rsidP="0069044A">
            <w:pPr>
              <w:jc w:val="center"/>
              <w:rPr>
                <w:rFonts w:eastAsiaTheme="minorEastAsia"/>
                <w:i/>
                <w:iCs/>
                <w:sz w:val="20"/>
                <w:szCs w:val="20"/>
              </w:rPr>
            </w:pPr>
            <w:r w:rsidRPr="007F07D9">
              <w:rPr>
                <w:rFonts w:eastAsiaTheme="minorEastAsia"/>
                <w:i/>
                <w:iCs/>
                <w:sz w:val="20"/>
                <w:szCs w:val="20"/>
              </w:rPr>
              <w:t>N</w:t>
            </w:r>
            <w:r w:rsidRPr="007F07D9">
              <w:rPr>
                <w:rFonts w:eastAsiaTheme="minorEastAsia"/>
                <w:i/>
                <w:iCs/>
                <w:sz w:val="20"/>
                <w:szCs w:val="20"/>
                <w:vertAlign w:val="subscript"/>
              </w:rPr>
              <w:t>2</w:t>
            </w:r>
            <w:r w:rsidRPr="007F07D9">
              <w:rPr>
                <w:rFonts w:eastAsiaTheme="minorEastAsia"/>
                <w:i/>
                <w:iCs/>
                <w:sz w:val="20"/>
                <w:szCs w:val="20"/>
              </w:rPr>
              <w:t>O</w:t>
            </w:r>
            <w:ins w:id="855" w:author="Rachel Mooney" w:date="2023-07-17T16:33:00Z">
              <w:r w:rsidR="00541753" w:rsidRPr="007F07D9">
                <w:rPr>
                  <w:rFonts w:eastAsiaTheme="minorEastAsia"/>
                  <w:i/>
                  <w:iCs/>
                  <w:sz w:val="20"/>
                  <w:szCs w:val="20"/>
                  <w:vertAlign w:val="subscript"/>
                </w:rPr>
                <w:t>RP</w:t>
              </w:r>
            </w:ins>
            <w:del w:id="856" w:author="Rachel Mooney" w:date="2023-07-17T16:33:00Z">
              <w:r w:rsidRPr="007F07D9" w:rsidDel="00541753">
                <w:rPr>
                  <w:rFonts w:eastAsiaTheme="minorEastAsia"/>
                  <w:i/>
                  <w:iCs/>
                  <w:sz w:val="20"/>
                  <w:szCs w:val="20"/>
                  <w:vertAlign w:val="subscript"/>
                </w:rPr>
                <w:delText>y</w:delText>
              </w:r>
            </w:del>
            <w:r w:rsidRPr="007F07D9">
              <w:rPr>
                <w:rFonts w:eastAsiaTheme="minorEastAsia"/>
                <w:i/>
                <w:iCs/>
                <w:sz w:val="20"/>
                <w:szCs w:val="20"/>
                <w:vertAlign w:val="subscript"/>
              </w:rPr>
              <w:t>,conc,cu</w:t>
            </w:r>
          </w:p>
        </w:tc>
        <w:tc>
          <w:tcPr>
            <w:tcW w:w="733" w:type="pct"/>
            <w:gridSpan w:val="2"/>
            <w:vAlign w:val="center"/>
          </w:tcPr>
          <w:p w14:paraId="68167D09" w14:textId="2D815232" w:rsidR="00DB071D" w:rsidRPr="007F07D9" w:rsidRDefault="00DB071D" w:rsidP="0069044A">
            <w:pPr>
              <w:rPr>
                <w:i/>
                <w:iCs/>
                <w:sz w:val="20"/>
                <w:szCs w:val="20"/>
              </w:rPr>
            </w:pPr>
            <w:r w:rsidRPr="007F07D9">
              <w:rPr>
                <w:sz w:val="20"/>
                <w:szCs w:val="20"/>
              </w:rPr>
              <w:t>N</w:t>
            </w:r>
            <w:r w:rsidRPr="007F07D9">
              <w:rPr>
                <w:sz w:val="20"/>
                <w:szCs w:val="20"/>
                <w:vertAlign w:val="subscript"/>
              </w:rPr>
              <w:t>2</w:t>
            </w:r>
            <w:r w:rsidRPr="007F07D9">
              <w:rPr>
                <w:sz w:val="20"/>
                <w:szCs w:val="20"/>
              </w:rPr>
              <w:t xml:space="preserve">O concentration in the off gas </w:t>
            </w:r>
            <w:r w:rsidR="001F3574" w:rsidRPr="007F07D9">
              <w:rPr>
                <w:sz w:val="20"/>
                <w:szCs w:val="20"/>
              </w:rPr>
              <w:t xml:space="preserve">during year </w:t>
            </w:r>
            <w:r w:rsidR="001F3574" w:rsidRPr="007F07D9">
              <w:rPr>
                <w:i/>
                <w:iCs/>
                <w:sz w:val="20"/>
                <w:szCs w:val="20"/>
              </w:rPr>
              <w:t>y</w:t>
            </w:r>
            <w:r w:rsidR="001F3574" w:rsidRPr="007F07D9">
              <w:rPr>
                <w:sz w:val="20"/>
                <w:szCs w:val="20"/>
              </w:rPr>
              <w:t xml:space="preserve"> of the reporting period (</w:t>
            </w:r>
            <w:r w:rsidR="001F3574" w:rsidRPr="007F07D9">
              <w:rPr>
                <w:i/>
                <w:iCs/>
                <w:sz w:val="20"/>
                <w:szCs w:val="20"/>
              </w:rPr>
              <w:t>RP</w:t>
            </w:r>
            <w:r w:rsidR="001F3574" w:rsidRPr="007F07D9">
              <w:rPr>
                <w:sz w:val="20"/>
                <w:szCs w:val="20"/>
              </w:rPr>
              <w:t xml:space="preserve">) </w:t>
            </w:r>
            <w:r w:rsidRPr="007F07D9">
              <w:rPr>
                <w:sz w:val="20"/>
                <w:szCs w:val="20"/>
              </w:rPr>
              <w:t>to the N</w:t>
            </w:r>
            <w:r w:rsidRPr="007F07D9">
              <w:rPr>
                <w:sz w:val="20"/>
                <w:szCs w:val="20"/>
                <w:vertAlign w:val="subscript"/>
              </w:rPr>
              <w:t>2</w:t>
            </w:r>
            <w:r w:rsidRPr="007F07D9">
              <w:rPr>
                <w:sz w:val="20"/>
                <w:szCs w:val="20"/>
              </w:rPr>
              <w:t xml:space="preserve">O control unit, </w:t>
            </w:r>
            <w:r w:rsidRPr="007F07D9">
              <w:rPr>
                <w:i/>
                <w:iCs/>
                <w:sz w:val="20"/>
                <w:szCs w:val="20"/>
              </w:rPr>
              <w:t>cu</w:t>
            </w:r>
          </w:p>
          <w:p w14:paraId="3B0D46B9" w14:textId="77777777" w:rsidR="00DE38B0" w:rsidRPr="007F07D9" w:rsidRDefault="00DE38B0" w:rsidP="0069044A">
            <w:pPr>
              <w:rPr>
                <w:i/>
                <w:iCs/>
                <w:sz w:val="20"/>
                <w:szCs w:val="20"/>
              </w:rPr>
            </w:pPr>
          </w:p>
          <w:p w14:paraId="13301E60" w14:textId="5D72BFAF" w:rsidR="00DE38B0" w:rsidRPr="007F07D9" w:rsidRDefault="00DE38B0" w:rsidP="0069044A">
            <w:pPr>
              <w:rPr>
                <w:sz w:val="20"/>
                <w:szCs w:val="20"/>
              </w:rPr>
            </w:pPr>
            <w:r w:rsidRPr="007F07D9">
              <w:rPr>
                <w:sz w:val="20"/>
                <w:szCs w:val="20"/>
              </w:rPr>
              <w:t>Developer may also use other units as reported by the equipment so long as final calculations are in the appropriate format.</w:t>
            </w:r>
          </w:p>
        </w:tc>
        <w:tc>
          <w:tcPr>
            <w:tcW w:w="601" w:type="pct"/>
            <w:gridSpan w:val="2"/>
            <w:vAlign w:val="center"/>
          </w:tcPr>
          <w:p w14:paraId="380A0F75" w14:textId="3FB20109" w:rsidR="00DB071D" w:rsidRPr="007F07D9" w:rsidRDefault="00DB071D" w:rsidP="0069044A">
            <w:pPr>
              <w:jc w:val="center"/>
              <w:rPr>
                <w:sz w:val="20"/>
                <w:szCs w:val="20"/>
              </w:rPr>
            </w:pPr>
            <w:r w:rsidRPr="007F07D9">
              <w:rPr>
                <w:sz w:val="20"/>
                <w:szCs w:val="20"/>
              </w:rPr>
              <w:t>tN</w:t>
            </w:r>
            <w:r w:rsidRPr="007F07D9">
              <w:rPr>
                <w:sz w:val="20"/>
                <w:szCs w:val="20"/>
                <w:vertAlign w:val="subscript"/>
              </w:rPr>
              <w:t>2</w:t>
            </w:r>
            <w:r w:rsidRPr="007F07D9">
              <w:rPr>
                <w:sz w:val="20"/>
                <w:szCs w:val="20"/>
              </w:rPr>
              <w:t>O / m</w:t>
            </w:r>
            <w:r w:rsidRPr="007F07D9">
              <w:rPr>
                <w:sz w:val="20"/>
                <w:szCs w:val="20"/>
                <w:vertAlign w:val="superscript"/>
              </w:rPr>
              <w:t>3</w:t>
            </w:r>
            <w:r w:rsidR="00DE38B0" w:rsidRPr="007F07D9">
              <w:rPr>
                <w:sz w:val="20"/>
                <w:szCs w:val="20"/>
                <w:vertAlign w:val="superscript"/>
              </w:rPr>
              <w:t xml:space="preserve"> </w:t>
            </w:r>
            <w:r w:rsidR="00DE38B0" w:rsidRPr="007F07D9">
              <w:rPr>
                <w:sz w:val="20"/>
                <w:szCs w:val="20"/>
              </w:rPr>
              <w:t>or as reported by unit</w:t>
            </w:r>
          </w:p>
        </w:tc>
        <w:tc>
          <w:tcPr>
            <w:tcW w:w="600" w:type="pct"/>
            <w:gridSpan w:val="2"/>
            <w:vAlign w:val="center"/>
          </w:tcPr>
          <w:p w14:paraId="74FFD963" w14:textId="781DCD0F" w:rsidR="00DB071D" w:rsidRPr="007F07D9" w:rsidRDefault="00DB071D" w:rsidP="0069044A">
            <w:pPr>
              <w:jc w:val="center"/>
              <w:rPr>
                <w:sz w:val="20"/>
                <w:szCs w:val="20"/>
              </w:rPr>
            </w:pPr>
            <w:r w:rsidRPr="007F07D9">
              <w:rPr>
                <w:sz w:val="20"/>
                <w:szCs w:val="20"/>
              </w:rPr>
              <w:t>m, o</w:t>
            </w:r>
          </w:p>
        </w:tc>
        <w:tc>
          <w:tcPr>
            <w:tcW w:w="699" w:type="pct"/>
            <w:vAlign w:val="center"/>
          </w:tcPr>
          <w:p w14:paraId="16439BA9" w14:textId="789CAF33" w:rsidR="00DB071D" w:rsidRPr="007F07D9" w:rsidRDefault="00DB071D" w:rsidP="0069044A">
            <w:pPr>
              <w:rPr>
                <w:sz w:val="20"/>
                <w:szCs w:val="20"/>
              </w:rPr>
            </w:pPr>
            <w:r w:rsidRPr="007F07D9">
              <w:rPr>
                <w:sz w:val="20"/>
                <w:szCs w:val="20"/>
              </w:rPr>
              <w:t xml:space="preserve">Measured continuously and </w:t>
            </w:r>
            <w:r w:rsidR="00245D1C" w:rsidRPr="007F07D9">
              <w:rPr>
                <w:sz w:val="20"/>
                <w:szCs w:val="20"/>
              </w:rPr>
              <w:t>rolled into hourly averages</w:t>
            </w:r>
          </w:p>
        </w:tc>
        <w:tc>
          <w:tcPr>
            <w:tcW w:w="932" w:type="pct"/>
            <w:gridSpan w:val="2"/>
            <w:vAlign w:val="center"/>
          </w:tcPr>
          <w:p w14:paraId="3AB75D10" w14:textId="1D065386" w:rsidR="00DB071D" w:rsidRPr="007F07D9" w:rsidRDefault="00DB071D" w:rsidP="0069044A">
            <w:pPr>
              <w:rPr>
                <w:sz w:val="20"/>
                <w:szCs w:val="20"/>
              </w:rPr>
            </w:pPr>
            <w:r w:rsidRPr="007F07D9">
              <w:rPr>
                <w:sz w:val="20"/>
                <w:szCs w:val="20"/>
              </w:rPr>
              <w:t>Data collected using a gas analyzer and processed using appropriate software programs. The analyzer will be calibrated according to manufacturer specification and recognized industry standards. Note this measurement is taken in the off gas prior to entering any control equipment</w:t>
            </w:r>
            <w:r w:rsidR="00A9154B" w:rsidRPr="007F07D9">
              <w:rPr>
                <w:sz w:val="20"/>
                <w:szCs w:val="20"/>
              </w:rPr>
              <w:t>.</w:t>
            </w:r>
          </w:p>
        </w:tc>
      </w:tr>
      <w:tr w:rsidR="004704B8" w:rsidRPr="007F07D9" w14:paraId="7655BFDE" w14:textId="77777777" w:rsidTr="00C2042A">
        <w:trPr>
          <w:gridAfter w:val="1"/>
          <w:cantSplit/>
          <w:trHeight w:val="165"/>
        </w:trPr>
        <w:tc>
          <w:tcPr>
            <w:tcW w:w="767" w:type="pct"/>
            <w:tcBorders>
              <w:bottom w:val="single" w:sz="4" w:space="0" w:color="auto"/>
            </w:tcBorders>
            <w:vAlign w:val="center"/>
          </w:tcPr>
          <w:p w14:paraId="51C6C62C" w14:textId="38419058" w:rsidR="00DB071D" w:rsidRPr="007F07D9" w:rsidRDefault="00DB071D" w:rsidP="0069044A">
            <w:pPr>
              <w:rPr>
                <w:sz w:val="20"/>
                <w:szCs w:val="20"/>
              </w:rPr>
            </w:pPr>
            <w:r w:rsidRPr="007F07D9">
              <w:rPr>
                <w:sz w:val="20"/>
                <w:szCs w:val="20"/>
              </w:rPr>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p>
        </w:tc>
        <w:tc>
          <w:tcPr>
            <w:tcW w:w="667" w:type="pct"/>
            <w:vAlign w:val="center"/>
          </w:tcPr>
          <w:p w14:paraId="51AD752D" w14:textId="5CC401FA" w:rsidR="00DB071D" w:rsidRPr="007F07D9" w:rsidRDefault="00DB071D" w:rsidP="0069044A">
            <w:pPr>
              <w:jc w:val="center"/>
              <w:rPr>
                <w:rFonts w:eastAsiaTheme="minorEastAsia"/>
                <w:i/>
                <w:iCs/>
                <w:sz w:val="20"/>
                <w:szCs w:val="20"/>
              </w:rPr>
            </w:pPr>
            <w:proofErr w:type="spellStart"/>
            <w:r w:rsidRPr="007F07D9">
              <w:rPr>
                <w:rFonts w:eastAsiaTheme="minorEastAsia"/>
                <w:i/>
                <w:iCs/>
                <w:sz w:val="20"/>
                <w:szCs w:val="20"/>
              </w:rPr>
              <w:t>OH</w:t>
            </w:r>
            <w:ins w:id="857" w:author="Rachel Mooney" w:date="2023-07-17T16:34:00Z">
              <w:r w:rsidR="006423B6" w:rsidRPr="007F07D9">
                <w:rPr>
                  <w:rFonts w:eastAsiaTheme="minorEastAsia"/>
                  <w:i/>
                  <w:iCs/>
                  <w:sz w:val="20"/>
                  <w:szCs w:val="20"/>
                  <w:vertAlign w:val="subscript"/>
                </w:rPr>
                <w:t>RP</w:t>
              </w:r>
            </w:ins>
            <w:del w:id="858" w:author="Rachel Mooney" w:date="2023-07-17T16:34:00Z">
              <w:r w:rsidRPr="007F07D9" w:rsidDel="006423B6">
                <w:rPr>
                  <w:rFonts w:eastAsiaTheme="minorEastAsia"/>
                  <w:i/>
                  <w:iCs/>
                  <w:sz w:val="20"/>
                  <w:szCs w:val="20"/>
                  <w:vertAlign w:val="subscript"/>
                </w:rPr>
                <w:delText>y</w:delText>
              </w:r>
            </w:del>
            <w:r w:rsidRPr="007F07D9">
              <w:rPr>
                <w:rFonts w:eastAsiaTheme="minorEastAsia"/>
                <w:i/>
                <w:iCs/>
                <w:sz w:val="20"/>
                <w:szCs w:val="20"/>
                <w:vertAlign w:val="subscript"/>
              </w:rPr>
              <w:t>,cu</w:t>
            </w:r>
            <w:proofErr w:type="spellEnd"/>
          </w:p>
        </w:tc>
        <w:tc>
          <w:tcPr>
            <w:tcW w:w="733" w:type="pct"/>
            <w:gridSpan w:val="2"/>
            <w:vAlign w:val="center"/>
          </w:tcPr>
          <w:p w14:paraId="06752E78" w14:textId="42ECF62D" w:rsidR="00DB071D" w:rsidRPr="007F07D9" w:rsidRDefault="00DB071D" w:rsidP="0069044A">
            <w:pPr>
              <w:rPr>
                <w:sz w:val="20"/>
                <w:szCs w:val="20"/>
              </w:rPr>
            </w:pPr>
            <w:r w:rsidRPr="007F07D9">
              <w:rPr>
                <w:sz w:val="20"/>
                <w:szCs w:val="20"/>
              </w:rPr>
              <w:t xml:space="preserve">Operating hours in </w:t>
            </w:r>
            <w:del w:id="859" w:author="Rachel Mooney" w:date="2023-07-17T16:34:00Z">
              <w:r w:rsidR="001F3574" w:rsidRPr="007F07D9" w:rsidDel="00BA7CF4">
                <w:rPr>
                  <w:sz w:val="20"/>
                  <w:szCs w:val="20"/>
                </w:rPr>
                <w:delText xml:space="preserve">year </w:delText>
              </w:r>
              <w:r w:rsidR="001F3574" w:rsidRPr="007F07D9" w:rsidDel="00BA7CF4">
                <w:rPr>
                  <w:i/>
                  <w:iCs/>
                  <w:sz w:val="20"/>
                  <w:szCs w:val="20"/>
                </w:rPr>
                <w:delText>y</w:delText>
              </w:r>
              <w:r w:rsidR="001F3574" w:rsidRPr="007F07D9" w:rsidDel="00BA7CF4">
                <w:rPr>
                  <w:sz w:val="20"/>
                  <w:szCs w:val="20"/>
                </w:rPr>
                <w:delText xml:space="preserve"> of </w:delText>
              </w:r>
            </w:del>
            <w:r w:rsidR="001F3574" w:rsidRPr="007F07D9">
              <w:rPr>
                <w:sz w:val="20"/>
                <w:szCs w:val="20"/>
              </w:rPr>
              <w:t>the reporting period (</w:t>
            </w:r>
            <w:r w:rsidR="001F3574" w:rsidRPr="007F07D9">
              <w:rPr>
                <w:i/>
                <w:iCs/>
                <w:sz w:val="20"/>
                <w:szCs w:val="20"/>
              </w:rPr>
              <w:t>RP</w:t>
            </w:r>
            <w:r w:rsidR="001F3574" w:rsidRPr="007F07D9">
              <w:rPr>
                <w:sz w:val="20"/>
                <w:szCs w:val="20"/>
              </w:rPr>
              <w:t xml:space="preserve">) </w:t>
            </w:r>
            <w:r w:rsidRPr="007F07D9">
              <w:rPr>
                <w:sz w:val="20"/>
                <w:szCs w:val="20"/>
              </w:rPr>
              <w:t>by N</w:t>
            </w:r>
            <w:r w:rsidRPr="007F07D9">
              <w:rPr>
                <w:sz w:val="20"/>
                <w:szCs w:val="20"/>
                <w:vertAlign w:val="subscript"/>
              </w:rPr>
              <w:t>2</w:t>
            </w:r>
            <w:r w:rsidRPr="007F07D9">
              <w:rPr>
                <w:sz w:val="20"/>
                <w:szCs w:val="20"/>
              </w:rPr>
              <w:t xml:space="preserve">O control unit, </w:t>
            </w:r>
            <w:r w:rsidRPr="007F07D9">
              <w:rPr>
                <w:i/>
                <w:iCs/>
                <w:sz w:val="20"/>
                <w:szCs w:val="20"/>
              </w:rPr>
              <w:t>cu</w:t>
            </w:r>
          </w:p>
        </w:tc>
        <w:tc>
          <w:tcPr>
            <w:tcW w:w="601" w:type="pct"/>
            <w:gridSpan w:val="2"/>
            <w:vAlign w:val="center"/>
          </w:tcPr>
          <w:p w14:paraId="58847361" w14:textId="5FDC701C" w:rsidR="00DB071D" w:rsidRPr="007F07D9" w:rsidRDefault="00A9154B" w:rsidP="0069044A">
            <w:pPr>
              <w:jc w:val="center"/>
              <w:rPr>
                <w:sz w:val="20"/>
                <w:szCs w:val="20"/>
              </w:rPr>
            </w:pPr>
            <w:r w:rsidRPr="007F07D9">
              <w:rPr>
                <w:sz w:val="20"/>
                <w:szCs w:val="20"/>
              </w:rPr>
              <w:t>h</w:t>
            </w:r>
            <w:r w:rsidR="00DB071D" w:rsidRPr="007F07D9">
              <w:rPr>
                <w:sz w:val="20"/>
                <w:szCs w:val="20"/>
              </w:rPr>
              <w:t>ours</w:t>
            </w:r>
          </w:p>
        </w:tc>
        <w:tc>
          <w:tcPr>
            <w:tcW w:w="600" w:type="pct"/>
            <w:gridSpan w:val="2"/>
            <w:vAlign w:val="center"/>
          </w:tcPr>
          <w:p w14:paraId="6C4B3C82" w14:textId="2F385D22" w:rsidR="00DB071D" w:rsidRPr="007F07D9" w:rsidRDefault="00DB071D" w:rsidP="0069044A">
            <w:pPr>
              <w:jc w:val="center"/>
              <w:rPr>
                <w:sz w:val="20"/>
                <w:szCs w:val="20"/>
              </w:rPr>
            </w:pPr>
            <w:r w:rsidRPr="007F07D9">
              <w:rPr>
                <w:sz w:val="20"/>
                <w:szCs w:val="20"/>
              </w:rPr>
              <w:t>m, o</w:t>
            </w:r>
          </w:p>
        </w:tc>
        <w:tc>
          <w:tcPr>
            <w:tcW w:w="699" w:type="pct"/>
            <w:vAlign w:val="center"/>
          </w:tcPr>
          <w:p w14:paraId="1D5D3320" w14:textId="4011F8FB" w:rsidR="00DB071D" w:rsidRPr="007F07D9" w:rsidRDefault="00DB071D" w:rsidP="0069044A">
            <w:pPr>
              <w:rPr>
                <w:sz w:val="20"/>
                <w:szCs w:val="20"/>
              </w:rPr>
            </w:pPr>
            <w:r w:rsidRPr="007F07D9">
              <w:rPr>
                <w:sz w:val="20"/>
                <w:szCs w:val="20"/>
              </w:rPr>
              <w:t xml:space="preserve">Totaled once for each year </w:t>
            </w:r>
            <w:r w:rsidRPr="007F07D9">
              <w:rPr>
                <w:i/>
                <w:iCs/>
                <w:sz w:val="20"/>
                <w:szCs w:val="20"/>
              </w:rPr>
              <w:t>y</w:t>
            </w:r>
            <w:r w:rsidRPr="007F07D9">
              <w:rPr>
                <w:sz w:val="20"/>
                <w:szCs w:val="20"/>
              </w:rPr>
              <w:t xml:space="preserve"> in the baseline look-back period</w:t>
            </w:r>
          </w:p>
        </w:tc>
        <w:tc>
          <w:tcPr>
            <w:tcW w:w="932" w:type="pct"/>
            <w:gridSpan w:val="2"/>
            <w:vAlign w:val="center"/>
          </w:tcPr>
          <w:p w14:paraId="1B7F1BAF" w14:textId="77777777" w:rsidR="00DB071D" w:rsidRPr="007F07D9" w:rsidRDefault="00DB071D" w:rsidP="0069044A">
            <w:pPr>
              <w:rPr>
                <w:sz w:val="20"/>
                <w:szCs w:val="20"/>
              </w:rPr>
            </w:pPr>
          </w:p>
        </w:tc>
      </w:tr>
      <w:tr w:rsidR="004704B8" w:rsidRPr="007F07D9" w14:paraId="18FC21C4" w14:textId="77777777" w:rsidTr="00C2042A">
        <w:trPr>
          <w:gridAfter w:val="1"/>
          <w:cantSplit/>
          <w:trHeight w:val="165"/>
        </w:trPr>
        <w:tc>
          <w:tcPr>
            <w:tcW w:w="767" w:type="pct"/>
            <w:tcBorders>
              <w:bottom w:val="single" w:sz="4" w:space="0" w:color="auto"/>
            </w:tcBorders>
            <w:vAlign w:val="center"/>
          </w:tcPr>
          <w:p w14:paraId="7C7D6D56" w14:textId="64A6ACDF" w:rsidR="00DB071D" w:rsidRPr="007F07D9" w:rsidRDefault="00DB071D" w:rsidP="0069044A">
            <w:pPr>
              <w:rPr>
                <w:sz w:val="20"/>
                <w:szCs w:val="20"/>
              </w:rPr>
            </w:pPr>
            <w:r w:rsidRPr="007F07D9">
              <w:rPr>
                <w:sz w:val="20"/>
                <w:szCs w:val="20"/>
              </w:rPr>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p>
        </w:tc>
        <w:tc>
          <w:tcPr>
            <w:tcW w:w="667" w:type="pct"/>
            <w:vAlign w:val="center"/>
          </w:tcPr>
          <w:p w14:paraId="72D870C1" w14:textId="32CA4823" w:rsidR="00DB071D" w:rsidRPr="007F07D9" w:rsidRDefault="00DB071D" w:rsidP="0069044A">
            <w:pPr>
              <w:jc w:val="center"/>
              <w:rPr>
                <w:rFonts w:eastAsiaTheme="minorEastAsia"/>
                <w:i/>
                <w:iCs/>
                <w:sz w:val="20"/>
                <w:szCs w:val="20"/>
              </w:rPr>
            </w:pPr>
            <w:proofErr w:type="spellStart"/>
            <w:r w:rsidRPr="007F07D9">
              <w:rPr>
                <w:rFonts w:eastAsiaTheme="minorEastAsia"/>
                <w:i/>
                <w:iCs/>
                <w:sz w:val="20"/>
                <w:szCs w:val="20"/>
              </w:rPr>
              <w:t>F</w:t>
            </w:r>
            <w:ins w:id="860" w:author="Rachel Mooney" w:date="2023-07-17T16:34:00Z">
              <w:r w:rsidR="00BA7CF4" w:rsidRPr="007F07D9">
                <w:rPr>
                  <w:rFonts w:eastAsiaTheme="minorEastAsia"/>
                  <w:i/>
                  <w:iCs/>
                  <w:sz w:val="20"/>
                  <w:szCs w:val="20"/>
                  <w:vertAlign w:val="subscript"/>
                </w:rPr>
                <w:t>RP</w:t>
              </w:r>
            </w:ins>
            <w:del w:id="861" w:author="Rachel Mooney" w:date="2023-07-17T16:34:00Z">
              <w:r w:rsidRPr="007F07D9" w:rsidDel="00BA7CF4">
                <w:rPr>
                  <w:rFonts w:eastAsiaTheme="minorEastAsia"/>
                  <w:i/>
                  <w:iCs/>
                  <w:sz w:val="20"/>
                  <w:szCs w:val="20"/>
                  <w:vertAlign w:val="subscript"/>
                </w:rPr>
                <w:delText>y</w:delText>
              </w:r>
            </w:del>
            <w:r w:rsidRPr="007F07D9">
              <w:rPr>
                <w:rFonts w:eastAsiaTheme="minorEastAsia"/>
                <w:i/>
                <w:iCs/>
                <w:sz w:val="20"/>
                <w:szCs w:val="20"/>
                <w:vertAlign w:val="subscript"/>
              </w:rPr>
              <w:t>,ncu</w:t>
            </w:r>
            <w:proofErr w:type="spellEnd"/>
          </w:p>
        </w:tc>
        <w:tc>
          <w:tcPr>
            <w:tcW w:w="733" w:type="pct"/>
            <w:gridSpan w:val="2"/>
          </w:tcPr>
          <w:p w14:paraId="746A8755" w14:textId="46F4BA96" w:rsidR="00DB071D" w:rsidRPr="007F07D9" w:rsidRDefault="00DB071D" w:rsidP="0069044A">
            <w:pPr>
              <w:rPr>
                <w:sz w:val="20"/>
                <w:szCs w:val="20"/>
              </w:rPr>
            </w:pPr>
            <w:r w:rsidRPr="007F07D9">
              <w:rPr>
                <w:sz w:val="20"/>
                <w:szCs w:val="20"/>
              </w:rPr>
              <w:t xml:space="preserve">Volume flow rate in the off gas </w:t>
            </w:r>
            <w:r w:rsidR="001F3574" w:rsidRPr="007F07D9">
              <w:rPr>
                <w:sz w:val="20"/>
                <w:szCs w:val="20"/>
              </w:rPr>
              <w:t xml:space="preserve">during </w:t>
            </w:r>
            <w:del w:id="862" w:author="Rachel Mooney" w:date="2023-07-17T16:34:00Z">
              <w:r w:rsidR="001F3574" w:rsidRPr="007F07D9" w:rsidDel="00BA7CF4">
                <w:rPr>
                  <w:sz w:val="20"/>
                  <w:szCs w:val="20"/>
                </w:rPr>
                <w:delText xml:space="preserve">year </w:delText>
              </w:r>
              <w:r w:rsidR="001F3574" w:rsidRPr="007F07D9" w:rsidDel="00BA7CF4">
                <w:rPr>
                  <w:i/>
                  <w:iCs/>
                  <w:sz w:val="20"/>
                  <w:szCs w:val="20"/>
                </w:rPr>
                <w:delText>y</w:delText>
              </w:r>
              <w:r w:rsidR="001F3574" w:rsidRPr="007F07D9" w:rsidDel="00BA7CF4">
                <w:rPr>
                  <w:sz w:val="20"/>
                  <w:szCs w:val="20"/>
                </w:rPr>
                <w:delText xml:space="preserve"> of </w:delText>
              </w:r>
            </w:del>
            <w:r w:rsidR="001F3574" w:rsidRPr="007F07D9">
              <w:rPr>
                <w:sz w:val="20"/>
                <w:szCs w:val="20"/>
              </w:rPr>
              <w:t>the reporting period (</w:t>
            </w:r>
            <w:r w:rsidR="001F3574" w:rsidRPr="007F07D9">
              <w:rPr>
                <w:i/>
                <w:iCs/>
                <w:sz w:val="20"/>
                <w:szCs w:val="20"/>
              </w:rPr>
              <w:t>RP</w:t>
            </w:r>
            <w:r w:rsidR="001F3574" w:rsidRPr="007F07D9">
              <w:rPr>
                <w:sz w:val="20"/>
                <w:szCs w:val="20"/>
              </w:rPr>
              <w:t xml:space="preserve">) </w:t>
            </w:r>
            <w:r w:rsidRPr="007F07D9">
              <w:rPr>
                <w:sz w:val="20"/>
                <w:szCs w:val="20"/>
              </w:rPr>
              <w:t>to the non-N</w:t>
            </w:r>
            <w:r w:rsidRPr="007F07D9">
              <w:rPr>
                <w:sz w:val="20"/>
                <w:szCs w:val="20"/>
                <w:vertAlign w:val="subscript"/>
              </w:rPr>
              <w:t>2</w:t>
            </w:r>
            <w:r w:rsidRPr="007F07D9">
              <w:rPr>
                <w:sz w:val="20"/>
                <w:szCs w:val="20"/>
              </w:rPr>
              <w:t xml:space="preserve">O control unit, </w:t>
            </w:r>
            <w:proofErr w:type="spellStart"/>
            <w:r w:rsidRPr="007F07D9">
              <w:rPr>
                <w:i/>
                <w:iCs/>
                <w:sz w:val="20"/>
                <w:szCs w:val="20"/>
              </w:rPr>
              <w:t>ncu</w:t>
            </w:r>
            <w:proofErr w:type="spellEnd"/>
          </w:p>
        </w:tc>
        <w:tc>
          <w:tcPr>
            <w:tcW w:w="601" w:type="pct"/>
            <w:gridSpan w:val="2"/>
            <w:vAlign w:val="center"/>
          </w:tcPr>
          <w:p w14:paraId="35D6C562" w14:textId="347B6869" w:rsidR="00DB071D" w:rsidRPr="007F07D9" w:rsidRDefault="00DB071D" w:rsidP="0069044A">
            <w:pPr>
              <w:jc w:val="center"/>
              <w:rPr>
                <w:sz w:val="20"/>
                <w:szCs w:val="20"/>
              </w:rPr>
            </w:pPr>
            <w:r w:rsidRPr="007F07D9">
              <w:rPr>
                <w:sz w:val="20"/>
                <w:szCs w:val="20"/>
              </w:rPr>
              <w:t>m</w:t>
            </w:r>
            <w:r w:rsidRPr="007F07D9">
              <w:rPr>
                <w:sz w:val="20"/>
                <w:szCs w:val="20"/>
                <w:vertAlign w:val="superscript"/>
              </w:rPr>
              <w:t>3</w:t>
            </w:r>
            <w:r w:rsidRPr="007F07D9">
              <w:rPr>
                <w:sz w:val="20"/>
                <w:szCs w:val="20"/>
              </w:rPr>
              <w:t xml:space="preserve"> / hour</w:t>
            </w:r>
          </w:p>
        </w:tc>
        <w:tc>
          <w:tcPr>
            <w:tcW w:w="600" w:type="pct"/>
            <w:gridSpan w:val="2"/>
            <w:vAlign w:val="center"/>
          </w:tcPr>
          <w:p w14:paraId="0B5F2409" w14:textId="72A9D857" w:rsidR="00DB071D" w:rsidRPr="007F07D9" w:rsidRDefault="00DB071D" w:rsidP="0069044A">
            <w:pPr>
              <w:jc w:val="center"/>
              <w:rPr>
                <w:sz w:val="20"/>
                <w:szCs w:val="20"/>
              </w:rPr>
            </w:pPr>
            <w:r w:rsidRPr="007F07D9">
              <w:rPr>
                <w:sz w:val="20"/>
                <w:szCs w:val="20"/>
              </w:rPr>
              <w:t>m, o</w:t>
            </w:r>
          </w:p>
        </w:tc>
        <w:tc>
          <w:tcPr>
            <w:tcW w:w="699" w:type="pct"/>
            <w:vAlign w:val="center"/>
          </w:tcPr>
          <w:p w14:paraId="5BF6222B" w14:textId="7C6B94FE" w:rsidR="00DB071D" w:rsidRPr="007F07D9" w:rsidRDefault="00DB071D" w:rsidP="0069044A">
            <w:pPr>
              <w:rPr>
                <w:sz w:val="20"/>
                <w:szCs w:val="20"/>
              </w:rPr>
            </w:pPr>
            <w:r w:rsidRPr="007F07D9">
              <w:rPr>
                <w:sz w:val="20"/>
                <w:szCs w:val="20"/>
              </w:rPr>
              <w:t xml:space="preserve">Measured continuously and </w:t>
            </w:r>
            <w:r w:rsidR="00245D1C" w:rsidRPr="007F07D9">
              <w:rPr>
                <w:sz w:val="20"/>
                <w:szCs w:val="20"/>
              </w:rPr>
              <w:t>rolled into hourly averages</w:t>
            </w:r>
          </w:p>
        </w:tc>
        <w:tc>
          <w:tcPr>
            <w:tcW w:w="932" w:type="pct"/>
            <w:gridSpan w:val="2"/>
            <w:vAlign w:val="center"/>
          </w:tcPr>
          <w:p w14:paraId="0C89AE9B" w14:textId="16BF04AA" w:rsidR="00DB071D" w:rsidRPr="007F07D9" w:rsidRDefault="00DB071D" w:rsidP="0069044A">
            <w:pPr>
              <w:rPr>
                <w:sz w:val="20"/>
                <w:szCs w:val="20"/>
              </w:rPr>
            </w:pPr>
            <w:r w:rsidRPr="007F07D9">
              <w:rPr>
                <w:sz w:val="20"/>
                <w:szCs w:val="20"/>
              </w:rPr>
              <w:t>Note this measurement is taken in the off gas prior to entering any non-control equipment</w:t>
            </w:r>
            <w:r w:rsidR="00A9154B" w:rsidRPr="007F07D9">
              <w:rPr>
                <w:sz w:val="20"/>
                <w:szCs w:val="20"/>
              </w:rPr>
              <w:t>.</w:t>
            </w:r>
          </w:p>
        </w:tc>
      </w:tr>
      <w:tr w:rsidR="004704B8" w:rsidRPr="007F07D9" w14:paraId="5506C426" w14:textId="77777777" w:rsidTr="00C2042A">
        <w:trPr>
          <w:gridAfter w:val="1"/>
          <w:cantSplit/>
          <w:trHeight w:val="165"/>
        </w:trPr>
        <w:tc>
          <w:tcPr>
            <w:tcW w:w="767" w:type="pct"/>
            <w:tcBorders>
              <w:bottom w:val="single" w:sz="4" w:space="0" w:color="auto"/>
            </w:tcBorders>
            <w:vAlign w:val="center"/>
          </w:tcPr>
          <w:p w14:paraId="64EAAE3A" w14:textId="4A12354B" w:rsidR="00DB071D" w:rsidRPr="007F07D9" w:rsidRDefault="00DB071D" w:rsidP="0069044A">
            <w:pPr>
              <w:rPr>
                <w:sz w:val="20"/>
                <w:szCs w:val="20"/>
              </w:rPr>
            </w:pPr>
            <w:r w:rsidRPr="007F07D9">
              <w:rPr>
                <w:sz w:val="20"/>
                <w:szCs w:val="20"/>
              </w:rPr>
              <w:lastRenderedPageBreak/>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p>
        </w:tc>
        <w:tc>
          <w:tcPr>
            <w:tcW w:w="667" w:type="pct"/>
            <w:vAlign w:val="center"/>
          </w:tcPr>
          <w:p w14:paraId="1A2ADA76" w14:textId="19CA392D" w:rsidR="00DB071D" w:rsidRPr="007F07D9" w:rsidRDefault="00DB071D" w:rsidP="0069044A">
            <w:pPr>
              <w:jc w:val="center"/>
              <w:rPr>
                <w:rFonts w:eastAsiaTheme="minorEastAsia"/>
                <w:i/>
                <w:iCs/>
                <w:sz w:val="20"/>
                <w:szCs w:val="20"/>
              </w:rPr>
            </w:pPr>
            <w:r w:rsidRPr="007F07D9">
              <w:rPr>
                <w:rFonts w:eastAsiaTheme="minorEastAsia"/>
                <w:i/>
                <w:iCs/>
                <w:sz w:val="20"/>
                <w:szCs w:val="20"/>
              </w:rPr>
              <w:t>N</w:t>
            </w:r>
            <w:r w:rsidRPr="007F07D9">
              <w:rPr>
                <w:rFonts w:eastAsiaTheme="minorEastAsia"/>
                <w:i/>
                <w:iCs/>
                <w:sz w:val="20"/>
                <w:szCs w:val="20"/>
                <w:vertAlign w:val="subscript"/>
              </w:rPr>
              <w:t>2</w:t>
            </w:r>
            <w:r w:rsidRPr="007F07D9">
              <w:rPr>
                <w:rFonts w:eastAsiaTheme="minorEastAsia"/>
                <w:i/>
                <w:iCs/>
                <w:sz w:val="20"/>
                <w:szCs w:val="20"/>
              </w:rPr>
              <w:t>O</w:t>
            </w:r>
            <w:ins w:id="863" w:author="Rachel Mooney" w:date="2023-07-17T16:35:00Z">
              <w:r w:rsidR="0038786A" w:rsidRPr="007F07D9">
                <w:rPr>
                  <w:rFonts w:eastAsiaTheme="minorEastAsia"/>
                  <w:i/>
                  <w:iCs/>
                  <w:sz w:val="20"/>
                  <w:szCs w:val="20"/>
                  <w:vertAlign w:val="subscript"/>
                </w:rPr>
                <w:t>RP</w:t>
              </w:r>
            </w:ins>
            <w:del w:id="864" w:author="Rachel Mooney" w:date="2023-07-17T16:35:00Z">
              <w:r w:rsidRPr="007F07D9" w:rsidDel="0038786A">
                <w:rPr>
                  <w:rFonts w:eastAsiaTheme="minorEastAsia"/>
                  <w:i/>
                  <w:iCs/>
                  <w:sz w:val="20"/>
                  <w:szCs w:val="20"/>
                  <w:vertAlign w:val="subscript"/>
                </w:rPr>
                <w:delText>y</w:delText>
              </w:r>
            </w:del>
            <w:r w:rsidRPr="007F07D9">
              <w:rPr>
                <w:rFonts w:eastAsiaTheme="minorEastAsia"/>
                <w:i/>
                <w:iCs/>
                <w:sz w:val="20"/>
                <w:szCs w:val="20"/>
                <w:vertAlign w:val="subscript"/>
              </w:rPr>
              <w:t>,conc,ncu</w:t>
            </w:r>
          </w:p>
        </w:tc>
        <w:tc>
          <w:tcPr>
            <w:tcW w:w="733" w:type="pct"/>
            <w:gridSpan w:val="2"/>
            <w:vAlign w:val="center"/>
          </w:tcPr>
          <w:p w14:paraId="790BB037" w14:textId="15F25B9A" w:rsidR="00DB071D" w:rsidRPr="007F07D9" w:rsidRDefault="00DB071D" w:rsidP="0069044A">
            <w:pPr>
              <w:rPr>
                <w:sz w:val="20"/>
                <w:szCs w:val="20"/>
              </w:rPr>
            </w:pPr>
            <w:r w:rsidRPr="007F07D9">
              <w:rPr>
                <w:sz w:val="20"/>
                <w:szCs w:val="20"/>
              </w:rPr>
              <w:t>N</w:t>
            </w:r>
            <w:r w:rsidRPr="007F07D9">
              <w:rPr>
                <w:sz w:val="20"/>
                <w:szCs w:val="20"/>
                <w:vertAlign w:val="subscript"/>
              </w:rPr>
              <w:t>2</w:t>
            </w:r>
            <w:r w:rsidRPr="007F07D9">
              <w:rPr>
                <w:sz w:val="20"/>
                <w:szCs w:val="20"/>
              </w:rPr>
              <w:t xml:space="preserve">O concentration in the off gas </w:t>
            </w:r>
            <w:r w:rsidR="001F3574" w:rsidRPr="007F07D9">
              <w:rPr>
                <w:sz w:val="20"/>
                <w:szCs w:val="20"/>
              </w:rPr>
              <w:t xml:space="preserve">during </w:t>
            </w:r>
            <w:del w:id="865" w:author="Rachel Mooney" w:date="2023-07-17T16:35:00Z">
              <w:r w:rsidR="001F3574" w:rsidRPr="007F07D9" w:rsidDel="00AD1B82">
                <w:rPr>
                  <w:sz w:val="20"/>
                  <w:szCs w:val="20"/>
                </w:rPr>
                <w:delText xml:space="preserve">year </w:delText>
              </w:r>
              <w:r w:rsidR="001F3574" w:rsidRPr="007F07D9" w:rsidDel="00AD1B82">
                <w:rPr>
                  <w:i/>
                  <w:iCs/>
                  <w:sz w:val="20"/>
                  <w:szCs w:val="20"/>
                </w:rPr>
                <w:delText>y</w:delText>
              </w:r>
              <w:r w:rsidR="001F3574" w:rsidRPr="007F07D9" w:rsidDel="00AD1B82">
                <w:rPr>
                  <w:sz w:val="20"/>
                  <w:szCs w:val="20"/>
                </w:rPr>
                <w:delText xml:space="preserve"> of </w:delText>
              </w:r>
            </w:del>
            <w:r w:rsidR="001F3574" w:rsidRPr="007F07D9">
              <w:rPr>
                <w:sz w:val="20"/>
                <w:szCs w:val="20"/>
              </w:rPr>
              <w:t>the reporting period (</w:t>
            </w:r>
            <w:r w:rsidR="001F3574" w:rsidRPr="007F07D9">
              <w:rPr>
                <w:i/>
                <w:iCs/>
                <w:sz w:val="20"/>
                <w:szCs w:val="20"/>
              </w:rPr>
              <w:t>RP</w:t>
            </w:r>
            <w:r w:rsidR="001F3574" w:rsidRPr="007F07D9">
              <w:rPr>
                <w:sz w:val="20"/>
                <w:szCs w:val="20"/>
              </w:rPr>
              <w:t xml:space="preserve">) </w:t>
            </w:r>
            <w:r w:rsidRPr="007F07D9">
              <w:rPr>
                <w:sz w:val="20"/>
                <w:szCs w:val="20"/>
              </w:rPr>
              <w:t>to the N</w:t>
            </w:r>
            <w:r w:rsidRPr="007F07D9">
              <w:rPr>
                <w:sz w:val="20"/>
                <w:szCs w:val="20"/>
                <w:vertAlign w:val="subscript"/>
              </w:rPr>
              <w:t>2</w:t>
            </w:r>
            <w:r w:rsidRPr="007F07D9">
              <w:rPr>
                <w:sz w:val="20"/>
                <w:szCs w:val="20"/>
              </w:rPr>
              <w:t xml:space="preserve">O control unit, </w:t>
            </w:r>
            <w:proofErr w:type="spellStart"/>
            <w:r w:rsidRPr="007F07D9">
              <w:rPr>
                <w:i/>
                <w:iCs/>
                <w:sz w:val="20"/>
                <w:szCs w:val="20"/>
              </w:rPr>
              <w:t>ncu</w:t>
            </w:r>
            <w:proofErr w:type="spellEnd"/>
          </w:p>
        </w:tc>
        <w:tc>
          <w:tcPr>
            <w:tcW w:w="601" w:type="pct"/>
            <w:gridSpan w:val="2"/>
            <w:vAlign w:val="center"/>
          </w:tcPr>
          <w:p w14:paraId="50741588" w14:textId="446D3372" w:rsidR="00DB071D" w:rsidRPr="007F07D9" w:rsidRDefault="00DB071D" w:rsidP="0069044A">
            <w:pPr>
              <w:jc w:val="center"/>
              <w:rPr>
                <w:sz w:val="20"/>
                <w:szCs w:val="20"/>
              </w:rPr>
            </w:pPr>
            <w:r w:rsidRPr="007F07D9">
              <w:rPr>
                <w:sz w:val="20"/>
                <w:szCs w:val="20"/>
              </w:rPr>
              <w:t>tN</w:t>
            </w:r>
            <w:r w:rsidRPr="007F07D9">
              <w:rPr>
                <w:sz w:val="20"/>
                <w:szCs w:val="20"/>
                <w:vertAlign w:val="subscript"/>
              </w:rPr>
              <w:t>2</w:t>
            </w:r>
            <w:r w:rsidRPr="007F07D9">
              <w:rPr>
                <w:sz w:val="20"/>
                <w:szCs w:val="20"/>
              </w:rPr>
              <w:t>O / m</w:t>
            </w:r>
            <w:r w:rsidRPr="007F07D9">
              <w:rPr>
                <w:sz w:val="20"/>
                <w:szCs w:val="20"/>
                <w:vertAlign w:val="superscript"/>
              </w:rPr>
              <w:t>3</w:t>
            </w:r>
          </w:p>
        </w:tc>
        <w:tc>
          <w:tcPr>
            <w:tcW w:w="600" w:type="pct"/>
            <w:gridSpan w:val="2"/>
            <w:vAlign w:val="center"/>
          </w:tcPr>
          <w:p w14:paraId="106ADD73" w14:textId="2C5B7787" w:rsidR="00DB071D" w:rsidRPr="007F07D9" w:rsidRDefault="00DB071D" w:rsidP="0069044A">
            <w:pPr>
              <w:jc w:val="center"/>
              <w:rPr>
                <w:sz w:val="20"/>
                <w:szCs w:val="20"/>
              </w:rPr>
            </w:pPr>
            <w:r w:rsidRPr="007F07D9">
              <w:rPr>
                <w:sz w:val="20"/>
                <w:szCs w:val="20"/>
              </w:rPr>
              <w:t>m, o</w:t>
            </w:r>
          </w:p>
        </w:tc>
        <w:tc>
          <w:tcPr>
            <w:tcW w:w="699" w:type="pct"/>
            <w:vAlign w:val="center"/>
          </w:tcPr>
          <w:p w14:paraId="6EBE2C7D" w14:textId="7A33B35B" w:rsidR="00DB071D" w:rsidRPr="007F07D9" w:rsidRDefault="00DB071D" w:rsidP="0069044A">
            <w:pPr>
              <w:rPr>
                <w:sz w:val="20"/>
                <w:szCs w:val="20"/>
              </w:rPr>
            </w:pPr>
            <w:r w:rsidRPr="007F07D9">
              <w:rPr>
                <w:sz w:val="20"/>
                <w:szCs w:val="20"/>
              </w:rPr>
              <w:t xml:space="preserve">Measured continuously and </w:t>
            </w:r>
            <w:r w:rsidR="00245D1C" w:rsidRPr="007F07D9">
              <w:rPr>
                <w:sz w:val="20"/>
                <w:szCs w:val="20"/>
              </w:rPr>
              <w:t>rolled into hourly averages</w:t>
            </w:r>
          </w:p>
        </w:tc>
        <w:tc>
          <w:tcPr>
            <w:tcW w:w="932" w:type="pct"/>
            <w:gridSpan w:val="2"/>
            <w:vAlign w:val="center"/>
          </w:tcPr>
          <w:p w14:paraId="10BD9B98" w14:textId="038A0A34" w:rsidR="00DB071D" w:rsidRPr="007F07D9" w:rsidRDefault="00DB071D" w:rsidP="0069044A">
            <w:pPr>
              <w:rPr>
                <w:sz w:val="20"/>
                <w:szCs w:val="20"/>
              </w:rPr>
            </w:pPr>
            <w:r w:rsidRPr="007F07D9">
              <w:rPr>
                <w:sz w:val="20"/>
                <w:szCs w:val="20"/>
              </w:rPr>
              <w:t>Data collected using a gas analyzer and processed using appropriate software programs. The analyzer will be calibrated according to manufacturer specification and recognized industry standards. Note this measurement is taken in the off gas prior to entering any non-control equipment</w:t>
            </w:r>
            <w:r w:rsidR="00A9154B" w:rsidRPr="007F07D9">
              <w:rPr>
                <w:sz w:val="20"/>
                <w:szCs w:val="20"/>
              </w:rPr>
              <w:t>.</w:t>
            </w:r>
          </w:p>
        </w:tc>
      </w:tr>
      <w:tr w:rsidR="004704B8" w:rsidRPr="007F07D9" w14:paraId="76E5FFF8" w14:textId="77777777" w:rsidTr="00C2042A">
        <w:trPr>
          <w:gridAfter w:val="1"/>
          <w:cantSplit/>
          <w:trHeight w:val="165"/>
        </w:trPr>
        <w:tc>
          <w:tcPr>
            <w:tcW w:w="767" w:type="pct"/>
            <w:tcBorders>
              <w:bottom w:val="single" w:sz="4" w:space="0" w:color="auto"/>
            </w:tcBorders>
            <w:vAlign w:val="center"/>
          </w:tcPr>
          <w:p w14:paraId="15EEB1EA" w14:textId="0E4787D6" w:rsidR="00DB071D" w:rsidRPr="007F07D9" w:rsidRDefault="00DB071D" w:rsidP="0069044A">
            <w:pPr>
              <w:rPr>
                <w:sz w:val="20"/>
                <w:szCs w:val="20"/>
              </w:rPr>
            </w:pPr>
            <w:r w:rsidRPr="007F07D9">
              <w:rPr>
                <w:sz w:val="20"/>
                <w:szCs w:val="20"/>
              </w:rPr>
              <w:fldChar w:fldCharType="begin"/>
            </w:r>
            <w:r w:rsidRPr="007F07D9">
              <w:rPr>
                <w:sz w:val="20"/>
                <w:szCs w:val="20"/>
              </w:rPr>
              <w:instrText xml:space="preserve"> REF _Ref32334301 \h  \* MERGEFORMAT </w:instrText>
            </w:r>
            <w:r w:rsidRPr="007F07D9">
              <w:rPr>
                <w:sz w:val="20"/>
                <w:szCs w:val="20"/>
              </w:rPr>
            </w:r>
            <w:r w:rsidRPr="007F07D9">
              <w:rPr>
                <w:sz w:val="20"/>
                <w:szCs w:val="20"/>
              </w:rPr>
              <w:fldChar w:fldCharType="separate"/>
            </w:r>
            <w:r w:rsidR="006B5F3F" w:rsidRPr="006B5F3F">
              <w:rPr>
                <w:sz w:val="20"/>
                <w:szCs w:val="20"/>
              </w:rPr>
              <w:t>Equation 5.3</w:t>
            </w:r>
            <w:r w:rsidRPr="007F07D9">
              <w:rPr>
                <w:sz w:val="20"/>
                <w:szCs w:val="20"/>
              </w:rPr>
              <w:fldChar w:fldCharType="end"/>
            </w:r>
          </w:p>
        </w:tc>
        <w:tc>
          <w:tcPr>
            <w:tcW w:w="667" w:type="pct"/>
            <w:vAlign w:val="center"/>
          </w:tcPr>
          <w:p w14:paraId="012C2139" w14:textId="0D342D2A" w:rsidR="00DB071D" w:rsidRPr="007F07D9" w:rsidRDefault="00DB071D" w:rsidP="0069044A">
            <w:pPr>
              <w:jc w:val="center"/>
              <w:rPr>
                <w:rFonts w:eastAsiaTheme="minorEastAsia"/>
                <w:i/>
                <w:iCs/>
                <w:sz w:val="20"/>
                <w:szCs w:val="20"/>
              </w:rPr>
            </w:pPr>
            <w:proofErr w:type="spellStart"/>
            <w:r w:rsidRPr="007F07D9">
              <w:rPr>
                <w:rFonts w:eastAsiaTheme="minorEastAsia"/>
                <w:i/>
                <w:iCs/>
                <w:sz w:val="20"/>
                <w:szCs w:val="20"/>
              </w:rPr>
              <w:t>OH</w:t>
            </w:r>
            <w:ins w:id="866" w:author="Rachel Mooney" w:date="2023-07-17T16:35:00Z">
              <w:r w:rsidR="00A26721" w:rsidRPr="007F07D9">
                <w:rPr>
                  <w:rFonts w:eastAsiaTheme="minorEastAsia"/>
                  <w:i/>
                  <w:iCs/>
                  <w:sz w:val="20"/>
                  <w:szCs w:val="20"/>
                  <w:vertAlign w:val="subscript"/>
                </w:rPr>
                <w:t>RP</w:t>
              </w:r>
            </w:ins>
            <w:del w:id="867" w:author="Rachel Mooney" w:date="2023-07-17T16:35:00Z">
              <w:r w:rsidRPr="007F07D9" w:rsidDel="00A26721">
                <w:rPr>
                  <w:rFonts w:eastAsiaTheme="minorEastAsia"/>
                  <w:i/>
                  <w:iCs/>
                  <w:sz w:val="20"/>
                  <w:szCs w:val="20"/>
                  <w:vertAlign w:val="subscript"/>
                </w:rPr>
                <w:delText>y</w:delText>
              </w:r>
            </w:del>
            <w:r w:rsidRPr="007F07D9">
              <w:rPr>
                <w:rFonts w:eastAsiaTheme="minorEastAsia"/>
                <w:i/>
                <w:iCs/>
                <w:sz w:val="20"/>
                <w:szCs w:val="20"/>
                <w:vertAlign w:val="subscript"/>
              </w:rPr>
              <w:t>,ncu</w:t>
            </w:r>
            <w:proofErr w:type="spellEnd"/>
          </w:p>
        </w:tc>
        <w:tc>
          <w:tcPr>
            <w:tcW w:w="733" w:type="pct"/>
            <w:gridSpan w:val="2"/>
            <w:vAlign w:val="center"/>
          </w:tcPr>
          <w:p w14:paraId="15033890" w14:textId="269A660C" w:rsidR="00DB071D" w:rsidRPr="007F07D9" w:rsidRDefault="00DB071D" w:rsidP="0069044A">
            <w:pPr>
              <w:rPr>
                <w:sz w:val="20"/>
                <w:szCs w:val="20"/>
              </w:rPr>
            </w:pPr>
            <w:r w:rsidRPr="007F07D9">
              <w:rPr>
                <w:sz w:val="20"/>
                <w:szCs w:val="20"/>
              </w:rPr>
              <w:t xml:space="preserve">Operating hours in </w:t>
            </w:r>
            <w:del w:id="868" w:author="Rachel Mooney" w:date="2023-07-17T16:36:00Z">
              <w:r w:rsidR="001F3574" w:rsidRPr="007F07D9" w:rsidDel="00AA2EAB">
                <w:rPr>
                  <w:sz w:val="20"/>
                  <w:szCs w:val="20"/>
                </w:rPr>
                <w:delText xml:space="preserve">year </w:delText>
              </w:r>
              <w:r w:rsidR="001F3574" w:rsidRPr="007F07D9" w:rsidDel="00AA2EAB">
                <w:rPr>
                  <w:i/>
                  <w:iCs/>
                  <w:sz w:val="20"/>
                  <w:szCs w:val="20"/>
                </w:rPr>
                <w:delText>y</w:delText>
              </w:r>
              <w:r w:rsidR="001F3574" w:rsidRPr="007F07D9" w:rsidDel="00AA2EAB">
                <w:rPr>
                  <w:sz w:val="20"/>
                  <w:szCs w:val="20"/>
                </w:rPr>
                <w:delText xml:space="preserve"> of </w:delText>
              </w:r>
            </w:del>
            <w:r w:rsidR="001F3574" w:rsidRPr="007F07D9">
              <w:rPr>
                <w:sz w:val="20"/>
                <w:szCs w:val="20"/>
              </w:rPr>
              <w:t>the reporting period (</w:t>
            </w:r>
            <w:r w:rsidR="001F3574" w:rsidRPr="007F07D9">
              <w:rPr>
                <w:i/>
                <w:iCs/>
                <w:sz w:val="20"/>
                <w:szCs w:val="20"/>
              </w:rPr>
              <w:t>RP</w:t>
            </w:r>
            <w:r w:rsidR="001F3574" w:rsidRPr="007F07D9">
              <w:rPr>
                <w:sz w:val="20"/>
                <w:szCs w:val="20"/>
              </w:rPr>
              <w:t xml:space="preserve">) </w:t>
            </w:r>
            <w:r w:rsidRPr="007F07D9">
              <w:rPr>
                <w:sz w:val="20"/>
                <w:szCs w:val="20"/>
              </w:rPr>
              <w:t>by N</w:t>
            </w:r>
            <w:r w:rsidRPr="007F07D9">
              <w:rPr>
                <w:sz w:val="20"/>
                <w:szCs w:val="20"/>
                <w:vertAlign w:val="subscript"/>
              </w:rPr>
              <w:t>2</w:t>
            </w:r>
            <w:r w:rsidRPr="007F07D9">
              <w:rPr>
                <w:sz w:val="20"/>
                <w:szCs w:val="20"/>
              </w:rPr>
              <w:t xml:space="preserve">O control unit, </w:t>
            </w:r>
            <w:proofErr w:type="spellStart"/>
            <w:r w:rsidRPr="007F07D9">
              <w:rPr>
                <w:i/>
                <w:iCs/>
                <w:sz w:val="20"/>
                <w:szCs w:val="20"/>
              </w:rPr>
              <w:t>ncu</w:t>
            </w:r>
            <w:proofErr w:type="spellEnd"/>
          </w:p>
        </w:tc>
        <w:tc>
          <w:tcPr>
            <w:tcW w:w="601" w:type="pct"/>
            <w:gridSpan w:val="2"/>
            <w:vAlign w:val="center"/>
          </w:tcPr>
          <w:p w14:paraId="379DB046" w14:textId="76780577" w:rsidR="00DB071D" w:rsidRPr="007F07D9" w:rsidRDefault="00A9154B" w:rsidP="0069044A">
            <w:pPr>
              <w:jc w:val="center"/>
              <w:rPr>
                <w:sz w:val="20"/>
                <w:szCs w:val="20"/>
              </w:rPr>
            </w:pPr>
            <w:r w:rsidRPr="007F07D9">
              <w:rPr>
                <w:sz w:val="20"/>
                <w:szCs w:val="20"/>
              </w:rPr>
              <w:t>h</w:t>
            </w:r>
            <w:r w:rsidR="00DB071D" w:rsidRPr="007F07D9">
              <w:rPr>
                <w:sz w:val="20"/>
                <w:szCs w:val="20"/>
              </w:rPr>
              <w:t>ours</w:t>
            </w:r>
          </w:p>
        </w:tc>
        <w:tc>
          <w:tcPr>
            <w:tcW w:w="600" w:type="pct"/>
            <w:gridSpan w:val="2"/>
            <w:vAlign w:val="center"/>
          </w:tcPr>
          <w:p w14:paraId="3780491B" w14:textId="55018576" w:rsidR="00DB071D" w:rsidRPr="007F07D9" w:rsidRDefault="00DB071D" w:rsidP="0069044A">
            <w:pPr>
              <w:jc w:val="center"/>
              <w:rPr>
                <w:sz w:val="20"/>
                <w:szCs w:val="20"/>
              </w:rPr>
            </w:pPr>
            <w:r w:rsidRPr="007F07D9">
              <w:rPr>
                <w:sz w:val="20"/>
                <w:szCs w:val="20"/>
              </w:rPr>
              <w:t>m, o</w:t>
            </w:r>
          </w:p>
        </w:tc>
        <w:tc>
          <w:tcPr>
            <w:tcW w:w="699" w:type="pct"/>
            <w:vAlign w:val="center"/>
          </w:tcPr>
          <w:p w14:paraId="4F816088" w14:textId="64431A4F" w:rsidR="00DB071D" w:rsidRPr="007F07D9" w:rsidRDefault="00DB071D" w:rsidP="0069044A">
            <w:pPr>
              <w:rPr>
                <w:sz w:val="20"/>
                <w:szCs w:val="20"/>
              </w:rPr>
            </w:pPr>
            <w:r w:rsidRPr="007F07D9">
              <w:rPr>
                <w:sz w:val="20"/>
                <w:szCs w:val="20"/>
              </w:rPr>
              <w:t xml:space="preserve">Totaled once for each year </w:t>
            </w:r>
            <w:r w:rsidRPr="007F07D9">
              <w:rPr>
                <w:i/>
                <w:iCs/>
                <w:sz w:val="20"/>
                <w:szCs w:val="20"/>
              </w:rPr>
              <w:t>y</w:t>
            </w:r>
            <w:r w:rsidRPr="007F07D9">
              <w:rPr>
                <w:sz w:val="20"/>
                <w:szCs w:val="20"/>
              </w:rPr>
              <w:t xml:space="preserve"> in the baseline look-back period</w:t>
            </w:r>
          </w:p>
        </w:tc>
        <w:tc>
          <w:tcPr>
            <w:tcW w:w="932" w:type="pct"/>
            <w:gridSpan w:val="2"/>
            <w:vAlign w:val="center"/>
          </w:tcPr>
          <w:p w14:paraId="31612570" w14:textId="61B60E02" w:rsidR="00DB071D" w:rsidRPr="007F07D9" w:rsidRDefault="00DB071D" w:rsidP="0069044A">
            <w:pPr>
              <w:rPr>
                <w:sz w:val="20"/>
                <w:szCs w:val="20"/>
              </w:rPr>
            </w:pPr>
          </w:p>
        </w:tc>
      </w:tr>
      <w:tr w:rsidR="004704B8" w:rsidRPr="007F07D9" w14:paraId="51E12381" w14:textId="77777777" w:rsidTr="00C2042A">
        <w:trPr>
          <w:gridAfter w:val="1"/>
          <w:cantSplit/>
          <w:trHeight w:val="165"/>
        </w:trPr>
        <w:tc>
          <w:tcPr>
            <w:tcW w:w="767" w:type="pct"/>
            <w:tcBorders>
              <w:bottom w:val="single" w:sz="4" w:space="0" w:color="auto"/>
            </w:tcBorders>
            <w:vAlign w:val="center"/>
          </w:tcPr>
          <w:p w14:paraId="10E06384" w14:textId="36FEAEED" w:rsidR="00DB071D" w:rsidRPr="007F07D9" w:rsidRDefault="00DB071D" w:rsidP="000A25A1">
            <w:pPr>
              <w:rPr>
                <w:sz w:val="20"/>
                <w:szCs w:val="20"/>
              </w:rPr>
            </w:pPr>
            <w:r w:rsidRPr="007F07D9">
              <w:rPr>
                <w:sz w:val="20"/>
                <w:szCs w:val="20"/>
              </w:rPr>
              <w:fldChar w:fldCharType="begin"/>
            </w:r>
            <w:r w:rsidRPr="007F07D9">
              <w:rPr>
                <w:sz w:val="20"/>
                <w:szCs w:val="20"/>
              </w:rPr>
              <w:instrText xml:space="preserve"> REF _Ref38303484 \h  \* MERGEFORMAT </w:instrText>
            </w:r>
            <w:r w:rsidRPr="007F07D9">
              <w:rPr>
                <w:sz w:val="20"/>
                <w:szCs w:val="20"/>
              </w:rPr>
            </w:r>
            <w:r w:rsidRPr="007F07D9">
              <w:rPr>
                <w:sz w:val="20"/>
                <w:szCs w:val="20"/>
              </w:rPr>
              <w:fldChar w:fldCharType="separate"/>
            </w:r>
            <w:r w:rsidR="006B5F3F" w:rsidRPr="006B5F3F">
              <w:rPr>
                <w:sz w:val="20"/>
                <w:szCs w:val="20"/>
              </w:rPr>
              <w:t>Equation 5.4.</w:t>
            </w:r>
            <w:r w:rsidRPr="007F07D9">
              <w:rPr>
                <w:sz w:val="20"/>
                <w:szCs w:val="20"/>
              </w:rPr>
              <w:fldChar w:fldCharType="end"/>
            </w:r>
          </w:p>
        </w:tc>
        <w:tc>
          <w:tcPr>
            <w:tcW w:w="667" w:type="pct"/>
            <w:vAlign w:val="center"/>
          </w:tcPr>
          <w:p w14:paraId="0B568910" w14:textId="3CE9C629" w:rsidR="00DB071D" w:rsidRPr="007F07D9" w:rsidRDefault="00DB071D" w:rsidP="000A25A1">
            <w:pPr>
              <w:jc w:val="center"/>
              <w:rPr>
                <w:rFonts w:eastAsiaTheme="minorEastAsia"/>
                <w:i/>
                <w:iCs/>
                <w:sz w:val="20"/>
                <w:szCs w:val="20"/>
              </w:rPr>
            </w:pPr>
            <w:r w:rsidRPr="007F07D9">
              <w:rPr>
                <w:rFonts w:eastAsiaTheme="minorEastAsia"/>
                <w:i/>
                <w:iCs/>
                <w:sz w:val="20"/>
                <w:szCs w:val="20"/>
              </w:rPr>
              <w:t>HNO</w:t>
            </w:r>
            <w:r w:rsidRPr="007F07D9">
              <w:rPr>
                <w:rFonts w:eastAsiaTheme="minorEastAsia"/>
                <w:i/>
                <w:iCs/>
                <w:sz w:val="20"/>
                <w:szCs w:val="20"/>
                <w:vertAlign w:val="subscript"/>
              </w:rPr>
              <w:t>3y</w:t>
            </w:r>
          </w:p>
        </w:tc>
        <w:tc>
          <w:tcPr>
            <w:tcW w:w="733" w:type="pct"/>
            <w:gridSpan w:val="2"/>
            <w:vAlign w:val="center"/>
          </w:tcPr>
          <w:p w14:paraId="11D4D094" w14:textId="6BE492D3" w:rsidR="00DB071D" w:rsidRPr="007F07D9" w:rsidRDefault="00362FD1" w:rsidP="000A25A1">
            <w:pPr>
              <w:rPr>
                <w:sz w:val="20"/>
                <w:szCs w:val="20"/>
              </w:rPr>
            </w:pPr>
            <w:proofErr w:type="spellStart"/>
            <w:r w:rsidRPr="007F07D9">
              <w:rPr>
                <w:sz w:val="20"/>
                <w:szCs w:val="20"/>
              </w:rPr>
              <w:t>T</w:t>
            </w:r>
            <w:r w:rsidR="00DB071D" w:rsidRPr="007F07D9">
              <w:rPr>
                <w:sz w:val="20"/>
                <w:szCs w:val="20"/>
              </w:rPr>
              <w:t>onnes</w:t>
            </w:r>
            <w:proofErr w:type="spellEnd"/>
            <w:r w:rsidR="00DB071D" w:rsidRPr="007F07D9">
              <w:rPr>
                <w:sz w:val="20"/>
                <w:szCs w:val="20"/>
              </w:rPr>
              <w:t xml:space="preserve"> HNO</w:t>
            </w:r>
            <w:r w:rsidR="00DB071D" w:rsidRPr="007F07D9">
              <w:rPr>
                <w:sz w:val="20"/>
                <w:szCs w:val="20"/>
                <w:vertAlign w:val="subscript"/>
              </w:rPr>
              <w:t>3</w:t>
            </w:r>
            <w:r w:rsidR="00DB071D" w:rsidRPr="007F07D9">
              <w:rPr>
                <w:sz w:val="20"/>
                <w:szCs w:val="20"/>
              </w:rPr>
              <w:t xml:space="preserve"> </w:t>
            </w:r>
            <w:ins w:id="869" w:author="Rachel Mooney" w:date="2023-07-17T17:06:00Z">
              <w:r w:rsidR="00F62F32" w:rsidRPr="007F07D9">
                <w:rPr>
                  <w:sz w:val="20"/>
                  <w:szCs w:val="20"/>
                </w:rPr>
                <w:t xml:space="preserve">used as an input </w:t>
              </w:r>
            </w:ins>
            <w:r w:rsidRPr="007F07D9" w:rsidDel="00F62F32">
              <w:rPr>
                <w:sz w:val="20"/>
                <w:szCs w:val="20"/>
              </w:rPr>
              <w:t xml:space="preserve">produced </w:t>
            </w:r>
            <w:r w:rsidR="00DB071D" w:rsidRPr="007F07D9">
              <w:rPr>
                <w:sz w:val="20"/>
                <w:szCs w:val="20"/>
              </w:rPr>
              <w:t xml:space="preserve">in </w:t>
            </w:r>
            <w:r w:rsidR="00DB071D" w:rsidRPr="007F07D9" w:rsidDel="004043A9">
              <w:rPr>
                <w:sz w:val="20"/>
                <w:szCs w:val="20"/>
              </w:rPr>
              <w:t xml:space="preserve">year </w:t>
            </w:r>
            <w:r w:rsidR="00DB071D" w:rsidRPr="007F07D9" w:rsidDel="004043A9">
              <w:rPr>
                <w:i/>
                <w:iCs/>
                <w:sz w:val="20"/>
                <w:szCs w:val="20"/>
              </w:rPr>
              <w:t>y</w:t>
            </w:r>
            <w:r w:rsidR="00DB071D" w:rsidRPr="007F07D9" w:rsidDel="004043A9">
              <w:rPr>
                <w:sz w:val="20"/>
                <w:szCs w:val="20"/>
              </w:rPr>
              <w:t xml:space="preserve"> of </w:t>
            </w:r>
            <w:r w:rsidR="00DB071D" w:rsidRPr="007F07D9">
              <w:rPr>
                <w:sz w:val="20"/>
                <w:szCs w:val="20"/>
              </w:rPr>
              <w:t>the baseline look-back period</w:t>
            </w:r>
            <w:r w:rsidR="00D470EB" w:rsidRPr="007F07D9">
              <w:rPr>
                <w:sz w:val="20"/>
                <w:szCs w:val="20"/>
              </w:rPr>
              <w:t xml:space="preserve"> (5 years)</w:t>
            </w:r>
          </w:p>
        </w:tc>
        <w:tc>
          <w:tcPr>
            <w:tcW w:w="601" w:type="pct"/>
            <w:gridSpan w:val="2"/>
            <w:vAlign w:val="center"/>
          </w:tcPr>
          <w:p w14:paraId="2C528639" w14:textId="59D08CD7" w:rsidR="00DB071D" w:rsidRPr="007F07D9" w:rsidRDefault="00DB071D" w:rsidP="000A25A1">
            <w:pPr>
              <w:jc w:val="center"/>
              <w:rPr>
                <w:sz w:val="20"/>
                <w:szCs w:val="20"/>
              </w:rPr>
            </w:pPr>
            <w:r w:rsidRPr="007F07D9">
              <w:rPr>
                <w:sz w:val="20"/>
                <w:szCs w:val="20"/>
              </w:rPr>
              <w:t>tHNO</w:t>
            </w:r>
            <w:r w:rsidRPr="007F07D9">
              <w:rPr>
                <w:sz w:val="20"/>
                <w:szCs w:val="20"/>
                <w:vertAlign w:val="subscript"/>
              </w:rPr>
              <w:t>3</w:t>
            </w:r>
          </w:p>
        </w:tc>
        <w:tc>
          <w:tcPr>
            <w:tcW w:w="600" w:type="pct"/>
            <w:gridSpan w:val="2"/>
            <w:vAlign w:val="center"/>
          </w:tcPr>
          <w:p w14:paraId="74F404FB" w14:textId="1D2A17D4" w:rsidR="00DB071D" w:rsidRPr="007F07D9" w:rsidRDefault="00DB071D" w:rsidP="000A25A1">
            <w:pPr>
              <w:jc w:val="center"/>
              <w:rPr>
                <w:sz w:val="20"/>
                <w:szCs w:val="20"/>
              </w:rPr>
            </w:pPr>
            <w:r w:rsidRPr="007F07D9">
              <w:rPr>
                <w:sz w:val="20"/>
                <w:szCs w:val="20"/>
              </w:rPr>
              <w:t>o</w:t>
            </w:r>
          </w:p>
        </w:tc>
        <w:tc>
          <w:tcPr>
            <w:tcW w:w="699" w:type="pct"/>
            <w:vAlign w:val="center"/>
          </w:tcPr>
          <w:p w14:paraId="50700DF0" w14:textId="77777777" w:rsidR="00DB071D" w:rsidRPr="007F07D9" w:rsidRDefault="00DB071D" w:rsidP="000A25A1">
            <w:pPr>
              <w:rPr>
                <w:sz w:val="20"/>
                <w:szCs w:val="20"/>
              </w:rPr>
            </w:pPr>
            <w:r w:rsidRPr="007F07D9">
              <w:rPr>
                <w:sz w:val="20"/>
                <w:szCs w:val="20"/>
              </w:rPr>
              <w:t>Once</w:t>
            </w:r>
          </w:p>
        </w:tc>
        <w:tc>
          <w:tcPr>
            <w:tcW w:w="932" w:type="pct"/>
            <w:gridSpan w:val="2"/>
            <w:vAlign w:val="center"/>
          </w:tcPr>
          <w:p w14:paraId="75D39AA8" w14:textId="5D0E0036" w:rsidR="00DB071D" w:rsidRPr="007F07D9" w:rsidRDefault="00DB071D" w:rsidP="000A25A1">
            <w:pPr>
              <w:rPr>
                <w:sz w:val="20"/>
                <w:szCs w:val="20"/>
                <w:highlight w:val="yellow"/>
              </w:rPr>
            </w:pPr>
          </w:p>
        </w:tc>
      </w:tr>
      <w:tr w:rsidR="004704B8" w:rsidRPr="007F07D9" w14:paraId="699B2A0B" w14:textId="77777777" w:rsidTr="00C2042A">
        <w:trPr>
          <w:gridAfter w:val="1"/>
          <w:cantSplit/>
          <w:trHeight w:val="165"/>
        </w:trPr>
        <w:tc>
          <w:tcPr>
            <w:tcW w:w="767" w:type="pct"/>
            <w:tcBorders>
              <w:bottom w:val="single" w:sz="4" w:space="0" w:color="auto"/>
            </w:tcBorders>
            <w:vAlign w:val="center"/>
          </w:tcPr>
          <w:p w14:paraId="3832AB75" w14:textId="673E3B2A" w:rsidR="00DB071D" w:rsidRPr="007F07D9" w:rsidRDefault="004704B8" w:rsidP="000A25A1">
            <w:pPr>
              <w:rPr>
                <w:sz w:val="20"/>
                <w:szCs w:val="20"/>
              </w:rPr>
            </w:pPr>
            <w:r w:rsidRPr="007F07D9">
              <w:rPr>
                <w:sz w:val="20"/>
                <w:szCs w:val="20"/>
              </w:rPr>
              <w:fldChar w:fldCharType="begin"/>
            </w:r>
            <w:r w:rsidRPr="007F07D9">
              <w:rPr>
                <w:sz w:val="20"/>
                <w:szCs w:val="20"/>
              </w:rPr>
              <w:instrText xml:space="preserve"> REF _Ref38303484 \h  \* MERGEFORMAT </w:instrText>
            </w:r>
            <w:r w:rsidRPr="007F07D9">
              <w:rPr>
                <w:sz w:val="20"/>
                <w:szCs w:val="20"/>
              </w:rPr>
            </w:r>
            <w:r w:rsidRPr="007F07D9">
              <w:rPr>
                <w:sz w:val="20"/>
                <w:szCs w:val="20"/>
              </w:rPr>
              <w:fldChar w:fldCharType="separate"/>
            </w:r>
            <w:r w:rsidR="006B5F3F" w:rsidRPr="006B5F3F">
              <w:rPr>
                <w:sz w:val="20"/>
                <w:szCs w:val="20"/>
              </w:rPr>
              <w:t>Equation 5.4.</w:t>
            </w:r>
            <w:r w:rsidRPr="007F07D9">
              <w:rPr>
                <w:sz w:val="20"/>
                <w:szCs w:val="20"/>
              </w:rPr>
              <w:fldChar w:fldCharType="end"/>
            </w:r>
            <w:r w:rsidR="00DB071D" w:rsidRPr="007F07D9">
              <w:rPr>
                <w:sz w:val="20"/>
                <w:szCs w:val="20"/>
              </w:rPr>
              <w:fldChar w:fldCharType="begin"/>
            </w:r>
            <w:r w:rsidR="00DB071D" w:rsidRPr="007F07D9">
              <w:rPr>
                <w:sz w:val="20"/>
                <w:szCs w:val="20"/>
              </w:rPr>
              <w:fldChar w:fldCharType="separate"/>
            </w:r>
            <w:r w:rsidR="00A119C4" w:rsidRPr="00FE5E21">
              <w:rPr>
                <w:sz w:val="20"/>
                <w:szCs w:val="20"/>
              </w:rPr>
              <w:t xml:space="preserve">Equation </w:t>
            </w:r>
            <w:r w:rsidR="00A119C4" w:rsidRPr="00FE5E21">
              <w:rPr>
                <w:noProof/>
                <w:sz w:val="20"/>
                <w:szCs w:val="20"/>
              </w:rPr>
              <w:t>5.4.</w:t>
            </w:r>
            <w:r w:rsidR="00DB071D" w:rsidRPr="007F07D9">
              <w:rPr>
                <w:sz w:val="20"/>
                <w:szCs w:val="20"/>
              </w:rPr>
              <w:fldChar w:fldCharType="end"/>
            </w:r>
          </w:p>
        </w:tc>
        <w:tc>
          <w:tcPr>
            <w:tcW w:w="667" w:type="pct"/>
            <w:vAlign w:val="center"/>
          </w:tcPr>
          <w:p w14:paraId="0AE88192" w14:textId="7DF1ED50" w:rsidR="00DB071D" w:rsidRPr="007F07D9" w:rsidRDefault="00DB071D" w:rsidP="000A25A1">
            <w:pPr>
              <w:jc w:val="center"/>
              <w:rPr>
                <w:rFonts w:eastAsiaTheme="minorEastAsia"/>
                <w:i/>
                <w:iCs/>
                <w:sz w:val="20"/>
                <w:szCs w:val="20"/>
              </w:rPr>
            </w:pPr>
            <w:proofErr w:type="spellStart"/>
            <w:r w:rsidRPr="007F07D9">
              <w:rPr>
                <w:rFonts w:eastAsiaTheme="minorEastAsia"/>
                <w:i/>
                <w:iCs/>
                <w:sz w:val="20"/>
                <w:szCs w:val="20"/>
              </w:rPr>
              <w:t>AA</w:t>
            </w:r>
            <w:r w:rsidRPr="007F07D9">
              <w:rPr>
                <w:rFonts w:eastAsiaTheme="minorEastAsia"/>
                <w:i/>
                <w:iCs/>
                <w:sz w:val="20"/>
                <w:szCs w:val="20"/>
                <w:vertAlign w:val="subscript"/>
              </w:rPr>
              <w:t>y</w:t>
            </w:r>
            <w:proofErr w:type="spellEnd"/>
          </w:p>
        </w:tc>
        <w:tc>
          <w:tcPr>
            <w:tcW w:w="733" w:type="pct"/>
            <w:gridSpan w:val="2"/>
            <w:vAlign w:val="center"/>
          </w:tcPr>
          <w:p w14:paraId="14BF7E41" w14:textId="2025DA67" w:rsidR="00DB071D" w:rsidRPr="007F07D9" w:rsidRDefault="00DB071D" w:rsidP="000A25A1">
            <w:pPr>
              <w:rPr>
                <w:sz w:val="20"/>
                <w:szCs w:val="20"/>
              </w:rPr>
            </w:pPr>
            <w:r w:rsidRPr="007F07D9">
              <w:rPr>
                <w:sz w:val="20"/>
                <w:szCs w:val="20"/>
              </w:rPr>
              <w:t xml:space="preserve">Annual </w:t>
            </w:r>
            <w:proofErr w:type="spellStart"/>
            <w:r w:rsidRPr="007F07D9">
              <w:rPr>
                <w:sz w:val="20"/>
                <w:szCs w:val="20"/>
              </w:rPr>
              <w:t>tonnes</w:t>
            </w:r>
            <w:proofErr w:type="spellEnd"/>
            <w:r w:rsidRPr="007F07D9">
              <w:rPr>
                <w:sz w:val="20"/>
                <w:szCs w:val="20"/>
              </w:rPr>
              <w:t xml:space="preserve"> adipic acid in </w:t>
            </w:r>
            <w:r w:rsidRPr="007F07D9" w:rsidDel="00000D93">
              <w:rPr>
                <w:sz w:val="20"/>
                <w:szCs w:val="20"/>
              </w:rPr>
              <w:t xml:space="preserve">year </w:t>
            </w:r>
            <w:r w:rsidRPr="007F07D9" w:rsidDel="00000D93">
              <w:rPr>
                <w:i/>
                <w:iCs/>
                <w:sz w:val="20"/>
                <w:szCs w:val="20"/>
              </w:rPr>
              <w:t>y</w:t>
            </w:r>
            <w:r w:rsidRPr="007F07D9" w:rsidDel="00000D93">
              <w:rPr>
                <w:sz w:val="20"/>
                <w:szCs w:val="20"/>
              </w:rPr>
              <w:t xml:space="preserve"> of </w:t>
            </w:r>
            <w:r w:rsidRPr="007F07D9">
              <w:rPr>
                <w:sz w:val="20"/>
                <w:szCs w:val="20"/>
              </w:rPr>
              <w:t xml:space="preserve">the baseline look-back period </w:t>
            </w:r>
            <w:r w:rsidR="00D470EB" w:rsidRPr="007F07D9">
              <w:rPr>
                <w:sz w:val="20"/>
                <w:szCs w:val="20"/>
              </w:rPr>
              <w:t>(5 years)</w:t>
            </w:r>
          </w:p>
        </w:tc>
        <w:tc>
          <w:tcPr>
            <w:tcW w:w="601" w:type="pct"/>
            <w:gridSpan w:val="2"/>
            <w:vAlign w:val="center"/>
          </w:tcPr>
          <w:p w14:paraId="115B50A5" w14:textId="7970AC17" w:rsidR="00DB071D" w:rsidRPr="007F07D9" w:rsidRDefault="00DB071D" w:rsidP="000A25A1">
            <w:pPr>
              <w:jc w:val="center"/>
              <w:rPr>
                <w:sz w:val="20"/>
                <w:szCs w:val="20"/>
              </w:rPr>
            </w:pPr>
            <w:r w:rsidRPr="007F07D9">
              <w:rPr>
                <w:sz w:val="20"/>
                <w:szCs w:val="20"/>
              </w:rPr>
              <w:t>t adipic acid</w:t>
            </w:r>
          </w:p>
        </w:tc>
        <w:tc>
          <w:tcPr>
            <w:tcW w:w="600" w:type="pct"/>
            <w:gridSpan w:val="2"/>
            <w:vAlign w:val="center"/>
          </w:tcPr>
          <w:p w14:paraId="773172ED" w14:textId="3C0DA60C" w:rsidR="00DB071D" w:rsidRPr="007F07D9" w:rsidRDefault="00DB071D" w:rsidP="000A25A1">
            <w:pPr>
              <w:jc w:val="center"/>
              <w:rPr>
                <w:sz w:val="20"/>
                <w:szCs w:val="20"/>
              </w:rPr>
            </w:pPr>
            <w:r w:rsidRPr="007F07D9">
              <w:rPr>
                <w:sz w:val="20"/>
                <w:szCs w:val="20"/>
              </w:rPr>
              <w:t>o</w:t>
            </w:r>
          </w:p>
        </w:tc>
        <w:tc>
          <w:tcPr>
            <w:tcW w:w="699" w:type="pct"/>
            <w:vAlign w:val="center"/>
          </w:tcPr>
          <w:p w14:paraId="3F12D5A6" w14:textId="10542CA0" w:rsidR="00DB071D" w:rsidRPr="007F07D9" w:rsidRDefault="00DB071D" w:rsidP="000A25A1">
            <w:pPr>
              <w:rPr>
                <w:sz w:val="20"/>
                <w:szCs w:val="20"/>
              </w:rPr>
            </w:pPr>
            <w:r w:rsidRPr="007F07D9">
              <w:rPr>
                <w:sz w:val="20"/>
                <w:szCs w:val="20"/>
              </w:rPr>
              <w:t>Once</w:t>
            </w:r>
          </w:p>
        </w:tc>
        <w:tc>
          <w:tcPr>
            <w:tcW w:w="932" w:type="pct"/>
            <w:gridSpan w:val="2"/>
            <w:vAlign w:val="center"/>
          </w:tcPr>
          <w:p w14:paraId="509B1C58" w14:textId="0840B239" w:rsidR="00DB071D" w:rsidRPr="007F07D9" w:rsidRDefault="00DB071D" w:rsidP="000A25A1">
            <w:pPr>
              <w:rPr>
                <w:sz w:val="20"/>
                <w:szCs w:val="20"/>
                <w:highlight w:val="yellow"/>
              </w:rPr>
            </w:pPr>
          </w:p>
        </w:tc>
      </w:tr>
      <w:tr w:rsidR="004704B8" w:rsidRPr="007F07D9" w14:paraId="71ABF7C1" w14:textId="77777777" w:rsidTr="00C2042A">
        <w:trPr>
          <w:gridAfter w:val="1"/>
          <w:cantSplit/>
          <w:trHeight w:val="165"/>
        </w:trPr>
        <w:tc>
          <w:tcPr>
            <w:tcW w:w="767" w:type="pct"/>
            <w:tcBorders>
              <w:bottom w:val="single" w:sz="4" w:space="0" w:color="auto"/>
            </w:tcBorders>
            <w:vAlign w:val="center"/>
          </w:tcPr>
          <w:p w14:paraId="7E34CD65" w14:textId="3D8060B3" w:rsidR="00DB071D" w:rsidRPr="007F07D9" w:rsidRDefault="00DB071D" w:rsidP="000A25A1">
            <w:pPr>
              <w:rPr>
                <w:sz w:val="20"/>
                <w:szCs w:val="20"/>
              </w:rPr>
            </w:pPr>
            <w:r w:rsidRPr="007F07D9">
              <w:rPr>
                <w:sz w:val="20"/>
                <w:szCs w:val="20"/>
              </w:rPr>
              <w:fldChar w:fldCharType="begin"/>
            </w:r>
            <w:r w:rsidRPr="007F07D9">
              <w:rPr>
                <w:sz w:val="20"/>
                <w:szCs w:val="20"/>
              </w:rPr>
              <w:instrText xml:space="preserve"> REF _Ref38303484 \h  \* MERGEFORMAT </w:instrText>
            </w:r>
            <w:r w:rsidRPr="007F07D9">
              <w:rPr>
                <w:sz w:val="20"/>
                <w:szCs w:val="20"/>
              </w:rPr>
            </w:r>
            <w:r w:rsidRPr="007F07D9">
              <w:rPr>
                <w:sz w:val="20"/>
                <w:szCs w:val="20"/>
              </w:rPr>
              <w:fldChar w:fldCharType="separate"/>
            </w:r>
            <w:r w:rsidR="006B5F3F" w:rsidRPr="006B5F3F">
              <w:rPr>
                <w:sz w:val="20"/>
                <w:szCs w:val="20"/>
              </w:rPr>
              <w:t>Equation 5.4.</w:t>
            </w:r>
            <w:r w:rsidRPr="007F07D9">
              <w:rPr>
                <w:sz w:val="20"/>
                <w:szCs w:val="20"/>
              </w:rPr>
              <w:fldChar w:fldCharType="end"/>
            </w:r>
          </w:p>
        </w:tc>
        <w:tc>
          <w:tcPr>
            <w:tcW w:w="667" w:type="pct"/>
            <w:vAlign w:val="center"/>
          </w:tcPr>
          <w:p w14:paraId="4AB88C88" w14:textId="4D088B69" w:rsidR="00DB071D" w:rsidRPr="007F07D9" w:rsidRDefault="00DB071D" w:rsidP="000A25A1">
            <w:pPr>
              <w:jc w:val="center"/>
              <w:rPr>
                <w:rFonts w:eastAsiaTheme="minorEastAsia"/>
                <w:i/>
                <w:iCs/>
                <w:sz w:val="20"/>
                <w:szCs w:val="20"/>
              </w:rPr>
            </w:pPr>
            <w:r w:rsidRPr="007F07D9">
              <w:rPr>
                <w:rFonts w:eastAsiaTheme="minorEastAsia"/>
                <w:i/>
                <w:iCs/>
                <w:sz w:val="20"/>
                <w:szCs w:val="20"/>
              </w:rPr>
              <w:t>HNO</w:t>
            </w:r>
            <w:r w:rsidRPr="007F07D9">
              <w:rPr>
                <w:rFonts w:eastAsiaTheme="minorEastAsia"/>
                <w:i/>
                <w:iCs/>
                <w:sz w:val="20"/>
                <w:szCs w:val="20"/>
                <w:vertAlign w:val="subscript"/>
              </w:rPr>
              <w:t>3RP</w:t>
            </w:r>
          </w:p>
        </w:tc>
        <w:tc>
          <w:tcPr>
            <w:tcW w:w="733" w:type="pct"/>
            <w:gridSpan w:val="2"/>
            <w:vAlign w:val="center"/>
          </w:tcPr>
          <w:p w14:paraId="24F42C87" w14:textId="51E469B0" w:rsidR="00DB071D" w:rsidRPr="007F07D9" w:rsidRDefault="00DB071D" w:rsidP="000A25A1">
            <w:pPr>
              <w:rPr>
                <w:sz w:val="20"/>
                <w:szCs w:val="20"/>
              </w:rPr>
            </w:pPr>
            <w:r w:rsidRPr="007F07D9">
              <w:rPr>
                <w:sz w:val="20"/>
                <w:szCs w:val="20"/>
              </w:rPr>
              <w:t>Measured HNO</w:t>
            </w:r>
            <w:r w:rsidRPr="007F07D9">
              <w:rPr>
                <w:sz w:val="20"/>
                <w:szCs w:val="20"/>
                <w:vertAlign w:val="subscript"/>
              </w:rPr>
              <w:t xml:space="preserve">3 </w:t>
            </w:r>
            <w:del w:id="870" w:author="Rachel Mooney" w:date="2023-07-17T17:06:00Z">
              <w:r w:rsidRPr="007F07D9" w:rsidDel="00652DF3">
                <w:rPr>
                  <w:sz w:val="20"/>
                  <w:szCs w:val="20"/>
                </w:rPr>
                <w:delText xml:space="preserve">production </w:delText>
              </w:r>
            </w:del>
            <w:ins w:id="871" w:author="Rachel Mooney" w:date="2023-07-17T17:07:00Z">
              <w:r w:rsidR="00652DF3" w:rsidRPr="007F07D9">
                <w:rPr>
                  <w:sz w:val="20"/>
                  <w:szCs w:val="20"/>
                </w:rPr>
                <w:t xml:space="preserve"> used as an input during </w:t>
              </w:r>
            </w:ins>
            <w:del w:id="872" w:author="Rachel Mooney" w:date="2023-07-17T17:07:00Z">
              <w:r w:rsidRPr="007F07D9" w:rsidDel="00652DF3">
                <w:rPr>
                  <w:sz w:val="20"/>
                  <w:szCs w:val="20"/>
                </w:rPr>
                <w:delText xml:space="preserve">in </w:delText>
              </w:r>
            </w:del>
            <w:ins w:id="873" w:author="Rachel Mooney" w:date="2023-07-17T16:36:00Z">
              <w:r w:rsidR="00000D93" w:rsidRPr="007F07D9">
                <w:rPr>
                  <w:sz w:val="20"/>
                  <w:szCs w:val="20"/>
                </w:rPr>
                <w:t xml:space="preserve">the </w:t>
              </w:r>
            </w:ins>
            <w:r w:rsidRPr="007F07D9">
              <w:rPr>
                <w:sz w:val="20"/>
                <w:szCs w:val="20"/>
              </w:rPr>
              <w:t>reporting period</w:t>
            </w:r>
          </w:p>
        </w:tc>
        <w:tc>
          <w:tcPr>
            <w:tcW w:w="601" w:type="pct"/>
            <w:gridSpan w:val="2"/>
            <w:vAlign w:val="center"/>
          </w:tcPr>
          <w:p w14:paraId="465CF8D4" w14:textId="350096F3" w:rsidR="00DB071D" w:rsidRPr="007F07D9" w:rsidRDefault="00DB071D" w:rsidP="000A25A1">
            <w:pPr>
              <w:jc w:val="center"/>
              <w:rPr>
                <w:sz w:val="20"/>
                <w:szCs w:val="20"/>
              </w:rPr>
            </w:pPr>
            <w:r w:rsidRPr="007F07D9">
              <w:rPr>
                <w:sz w:val="20"/>
                <w:szCs w:val="20"/>
              </w:rPr>
              <w:t>tHNO</w:t>
            </w:r>
            <w:r w:rsidRPr="007F07D9">
              <w:rPr>
                <w:sz w:val="20"/>
                <w:szCs w:val="20"/>
                <w:vertAlign w:val="subscript"/>
              </w:rPr>
              <w:t>3</w:t>
            </w:r>
          </w:p>
        </w:tc>
        <w:tc>
          <w:tcPr>
            <w:tcW w:w="600" w:type="pct"/>
            <w:gridSpan w:val="2"/>
            <w:vAlign w:val="center"/>
          </w:tcPr>
          <w:p w14:paraId="77C2C949" w14:textId="72ABAFC2" w:rsidR="00DB071D" w:rsidRPr="007F07D9" w:rsidRDefault="00DB071D" w:rsidP="000A25A1">
            <w:pPr>
              <w:jc w:val="center"/>
              <w:rPr>
                <w:sz w:val="20"/>
                <w:szCs w:val="20"/>
              </w:rPr>
            </w:pPr>
            <w:r w:rsidRPr="007F07D9">
              <w:rPr>
                <w:sz w:val="20"/>
                <w:szCs w:val="20"/>
              </w:rPr>
              <w:t>m</w:t>
            </w:r>
          </w:p>
        </w:tc>
        <w:tc>
          <w:tcPr>
            <w:tcW w:w="699" w:type="pct"/>
            <w:vAlign w:val="center"/>
          </w:tcPr>
          <w:p w14:paraId="06B0E16C" w14:textId="3F828A41" w:rsidR="00DB071D" w:rsidRPr="007F07D9" w:rsidRDefault="00DB071D" w:rsidP="000A25A1">
            <w:pPr>
              <w:rPr>
                <w:sz w:val="20"/>
                <w:szCs w:val="20"/>
              </w:rPr>
            </w:pPr>
            <w:r w:rsidRPr="007F07D9">
              <w:rPr>
                <w:sz w:val="20"/>
                <w:szCs w:val="20"/>
              </w:rPr>
              <w:t>Daily, totaled for the reporting period</w:t>
            </w:r>
          </w:p>
        </w:tc>
        <w:tc>
          <w:tcPr>
            <w:tcW w:w="932" w:type="pct"/>
            <w:gridSpan w:val="2"/>
            <w:vAlign w:val="center"/>
          </w:tcPr>
          <w:p w14:paraId="4AC48EED" w14:textId="77777777" w:rsidR="00DB071D" w:rsidRPr="007F07D9" w:rsidRDefault="00DB071D" w:rsidP="000A25A1">
            <w:pPr>
              <w:rPr>
                <w:sz w:val="20"/>
                <w:szCs w:val="20"/>
              </w:rPr>
            </w:pPr>
          </w:p>
        </w:tc>
      </w:tr>
      <w:tr w:rsidR="004704B8" w:rsidRPr="007F07D9" w14:paraId="2A2456B6" w14:textId="77777777" w:rsidTr="00C2042A">
        <w:trPr>
          <w:gridAfter w:val="1"/>
          <w:cantSplit/>
          <w:trHeight w:val="165"/>
        </w:trPr>
        <w:tc>
          <w:tcPr>
            <w:tcW w:w="767" w:type="pct"/>
            <w:tcBorders>
              <w:bottom w:val="single" w:sz="4" w:space="0" w:color="auto"/>
            </w:tcBorders>
            <w:vAlign w:val="center"/>
          </w:tcPr>
          <w:p w14:paraId="544A3399" w14:textId="0514CE09" w:rsidR="00CE3414" w:rsidRPr="007F07D9" w:rsidRDefault="00F20913" w:rsidP="00CE3414">
            <w:pPr>
              <w:rPr>
                <w:sz w:val="20"/>
                <w:szCs w:val="20"/>
              </w:rPr>
            </w:pPr>
            <w:r w:rsidRPr="007F07D9">
              <w:rPr>
                <w:sz w:val="20"/>
                <w:szCs w:val="20"/>
              </w:rPr>
              <w:lastRenderedPageBreak/>
              <w:fldChar w:fldCharType="begin"/>
            </w:r>
            <w:r w:rsidRPr="007F07D9">
              <w:rPr>
                <w:sz w:val="20"/>
                <w:szCs w:val="20"/>
              </w:rPr>
              <w:instrText xml:space="preserve"> REF _Ref135926251 \h </w:instrText>
            </w:r>
            <w:r w:rsidR="00F64C54"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5.4</w:t>
            </w:r>
            <w:r w:rsidRPr="007F07D9">
              <w:rPr>
                <w:sz w:val="20"/>
                <w:szCs w:val="20"/>
              </w:rPr>
              <w:fldChar w:fldCharType="end"/>
            </w:r>
            <w:r w:rsidRPr="007F07D9">
              <w:rPr>
                <w:sz w:val="20"/>
                <w:szCs w:val="20"/>
              </w:rPr>
              <w:t xml:space="preserve">; </w:t>
            </w:r>
            <w:r w:rsidRPr="007F07D9">
              <w:rPr>
                <w:sz w:val="20"/>
                <w:szCs w:val="20"/>
              </w:rPr>
              <w:fldChar w:fldCharType="begin"/>
            </w:r>
            <w:r w:rsidRPr="007F07D9">
              <w:rPr>
                <w:sz w:val="20"/>
                <w:szCs w:val="20"/>
              </w:rPr>
              <w:instrText xml:space="preserve"> REF _Ref140671086 \h </w:instrText>
            </w:r>
            <w:r w:rsidR="00F64C54"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5.14</w:t>
            </w:r>
            <w:r w:rsidRPr="007F07D9">
              <w:rPr>
                <w:sz w:val="20"/>
                <w:szCs w:val="20"/>
              </w:rPr>
              <w:fldChar w:fldCharType="end"/>
            </w:r>
          </w:p>
        </w:tc>
        <w:tc>
          <w:tcPr>
            <w:tcW w:w="667" w:type="pct"/>
            <w:vAlign w:val="center"/>
          </w:tcPr>
          <w:p w14:paraId="3DAA60C7" w14:textId="216A8607" w:rsidR="00CE3414" w:rsidRPr="007F07D9" w:rsidRDefault="00CE3414" w:rsidP="00CE3414">
            <w:pPr>
              <w:jc w:val="center"/>
              <w:rPr>
                <w:rFonts w:eastAsiaTheme="minorEastAsia"/>
                <w:i/>
                <w:iCs/>
                <w:sz w:val="20"/>
                <w:szCs w:val="20"/>
              </w:rPr>
            </w:pPr>
            <w:r w:rsidRPr="007F07D9">
              <w:rPr>
                <w:rFonts w:eastAsiaTheme="minorEastAsia"/>
                <w:i/>
                <w:iCs/>
                <w:sz w:val="20"/>
                <w:szCs w:val="20"/>
              </w:rPr>
              <w:t>BE</w:t>
            </w:r>
            <w:r w:rsidRPr="007F07D9">
              <w:rPr>
                <w:rFonts w:eastAsiaTheme="minorEastAsia"/>
                <w:i/>
                <w:iCs/>
                <w:sz w:val="20"/>
                <w:szCs w:val="20"/>
                <w:vertAlign w:val="subscript"/>
              </w:rPr>
              <w:t>CO</w:t>
            </w:r>
            <w:proofErr w:type="gramStart"/>
            <w:r w:rsidRPr="007F07D9">
              <w:rPr>
                <w:rFonts w:eastAsiaTheme="minorEastAsia"/>
                <w:i/>
                <w:iCs/>
                <w:sz w:val="20"/>
                <w:szCs w:val="20"/>
                <w:vertAlign w:val="subscript"/>
              </w:rPr>
              <w:t>2,EL</w:t>
            </w:r>
            <w:proofErr w:type="gramEnd"/>
            <w:r w:rsidRPr="007F07D9">
              <w:rPr>
                <w:rFonts w:eastAsiaTheme="minorEastAsia"/>
                <w:i/>
                <w:iCs/>
                <w:sz w:val="20"/>
                <w:szCs w:val="20"/>
                <w:vertAlign w:val="subscript"/>
              </w:rPr>
              <w:t>,FF</w:t>
            </w:r>
          </w:p>
        </w:tc>
        <w:tc>
          <w:tcPr>
            <w:tcW w:w="733" w:type="pct"/>
            <w:gridSpan w:val="2"/>
            <w:vAlign w:val="center"/>
          </w:tcPr>
          <w:p w14:paraId="4C4F9739" w14:textId="36F3E513" w:rsidR="00CE3414" w:rsidRPr="007F07D9" w:rsidRDefault="00834635" w:rsidP="00CE3414">
            <w:pPr>
              <w:rPr>
                <w:sz w:val="20"/>
                <w:szCs w:val="20"/>
              </w:rPr>
            </w:pPr>
            <w:ins w:id="874" w:author="Rachel Mooney" w:date="2023-07-17T16:58:00Z">
              <w:r w:rsidRPr="007F07D9">
                <w:rPr>
                  <w:rFonts w:eastAsia="Times New Roman"/>
                  <w:sz w:val="20"/>
                  <w:szCs w:val="20"/>
                </w:rPr>
                <w:t>Total</w:t>
              </w:r>
            </w:ins>
            <w:r w:rsidR="009F6210">
              <w:rPr>
                <w:rFonts w:eastAsia="Times New Roman"/>
                <w:sz w:val="20"/>
                <w:szCs w:val="20"/>
              </w:rPr>
              <w:t xml:space="preserve"> </w:t>
            </w:r>
            <w:del w:id="875" w:author="Rachel Mooney" w:date="2023-07-17T16:58:00Z">
              <w:r w:rsidR="00CE3414" w:rsidRPr="007F07D9" w:rsidDel="00834635">
                <w:rPr>
                  <w:rFonts w:eastAsia="Times New Roman"/>
                  <w:sz w:val="20"/>
                  <w:szCs w:val="20"/>
                </w:rPr>
                <w:delText xml:space="preserve">Average </w:delText>
              </w:r>
            </w:del>
            <w:r w:rsidR="00CE3414" w:rsidRPr="007F07D9">
              <w:rPr>
                <w:rFonts w:eastAsia="Times New Roman"/>
                <w:sz w:val="20"/>
                <w:szCs w:val="20"/>
              </w:rPr>
              <w:t>baseline</w:t>
            </w:r>
            <w:r w:rsidR="00CE3414" w:rsidRPr="007F07D9">
              <w:rPr>
                <w:rFonts w:eastAsia="Times New Roman"/>
                <w:i/>
                <w:sz w:val="20"/>
                <w:szCs w:val="20"/>
              </w:rPr>
              <w:t xml:space="preserve"> </w:t>
            </w:r>
            <w:r w:rsidR="00CE3414" w:rsidRPr="007F07D9">
              <w:rPr>
                <w:rFonts w:eastAsia="Times New Roman"/>
                <w:sz w:val="20"/>
                <w:szCs w:val="20"/>
              </w:rPr>
              <w:t>CO</w:t>
            </w:r>
            <w:r w:rsidR="00CE3414" w:rsidRPr="007F07D9">
              <w:rPr>
                <w:rFonts w:eastAsia="Times New Roman"/>
                <w:sz w:val="20"/>
                <w:szCs w:val="20"/>
                <w:vertAlign w:val="subscript"/>
              </w:rPr>
              <w:t>2</w:t>
            </w:r>
            <w:r w:rsidR="00CE3414" w:rsidRPr="007F07D9">
              <w:rPr>
                <w:rFonts w:eastAsia="Times New Roman"/>
                <w:sz w:val="20"/>
                <w:szCs w:val="20"/>
              </w:rPr>
              <w:t xml:space="preserve"> emissions from fossil fuel and/or electricity use from operation of N</w:t>
            </w:r>
            <w:r w:rsidR="00CE3414" w:rsidRPr="007F07D9">
              <w:rPr>
                <w:rFonts w:eastAsia="Times New Roman"/>
                <w:sz w:val="20"/>
                <w:szCs w:val="20"/>
                <w:vertAlign w:val="subscript"/>
              </w:rPr>
              <w:t>2</w:t>
            </w:r>
            <w:r w:rsidR="00CE3414" w:rsidRPr="007F07D9">
              <w:rPr>
                <w:rFonts w:eastAsia="Times New Roman"/>
                <w:sz w:val="20"/>
                <w:szCs w:val="20"/>
              </w:rPr>
              <w:t xml:space="preserve">O abatement technology during the </w:t>
            </w:r>
            <w:ins w:id="876" w:author="Rachel Mooney" w:date="2023-07-17T16:54:00Z">
              <w:r w:rsidR="00673866" w:rsidRPr="007F07D9">
                <w:rPr>
                  <w:rFonts w:eastAsia="Times New Roman"/>
                  <w:sz w:val="20"/>
                  <w:szCs w:val="20"/>
                </w:rPr>
                <w:t xml:space="preserve">reporting period </w:t>
              </w:r>
            </w:ins>
            <w:del w:id="877" w:author="Rachel Mooney" w:date="2023-07-17T16:54:00Z">
              <w:r w:rsidR="00CE3414" w:rsidRPr="007F07D9" w:rsidDel="00673866">
                <w:rPr>
                  <w:rFonts w:eastAsia="Times New Roman"/>
                  <w:sz w:val="20"/>
                  <w:szCs w:val="20"/>
                </w:rPr>
                <w:delText>baseline look-back period</w:delText>
              </w:r>
            </w:del>
          </w:p>
        </w:tc>
        <w:tc>
          <w:tcPr>
            <w:tcW w:w="601" w:type="pct"/>
            <w:gridSpan w:val="2"/>
            <w:vAlign w:val="center"/>
          </w:tcPr>
          <w:p w14:paraId="246932E3" w14:textId="3E010363"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p>
        </w:tc>
        <w:tc>
          <w:tcPr>
            <w:tcW w:w="600" w:type="pct"/>
            <w:gridSpan w:val="2"/>
            <w:vAlign w:val="center"/>
          </w:tcPr>
          <w:p w14:paraId="72D1E562" w14:textId="2FBFEF87" w:rsidR="00CE3414" w:rsidRPr="007F07D9" w:rsidRDefault="00CE3414" w:rsidP="00CE3414">
            <w:pPr>
              <w:jc w:val="center"/>
              <w:rPr>
                <w:sz w:val="20"/>
                <w:szCs w:val="20"/>
              </w:rPr>
            </w:pPr>
            <w:r w:rsidRPr="007F07D9">
              <w:rPr>
                <w:sz w:val="20"/>
                <w:szCs w:val="20"/>
              </w:rPr>
              <w:t>c</w:t>
            </w:r>
          </w:p>
        </w:tc>
        <w:tc>
          <w:tcPr>
            <w:tcW w:w="699" w:type="pct"/>
            <w:vAlign w:val="center"/>
          </w:tcPr>
          <w:p w14:paraId="7959E645" w14:textId="6C0128E2" w:rsidR="00CE3414" w:rsidRPr="007F07D9" w:rsidRDefault="00CE3414" w:rsidP="00CE3414">
            <w:pPr>
              <w:rPr>
                <w:sz w:val="20"/>
                <w:szCs w:val="20"/>
              </w:rPr>
            </w:pPr>
            <w:r w:rsidRPr="007F07D9">
              <w:rPr>
                <w:sz w:val="20"/>
                <w:szCs w:val="20"/>
              </w:rPr>
              <w:t>Once</w:t>
            </w:r>
          </w:p>
        </w:tc>
        <w:tc>
          <w:tcPr>
            <w:tcW w:w="932" w:type="pct"/>
            <w:gridSpan w:val="2"/>
            <w:vAlign w:val="center"/>
          </w:tcPr>
          <w:p w14:paraId="08E3E712" w14:textId="77777777" w:rsidR="00CE3414" w:rsidRPr="007F07D9" w:rsidRDefault="00CE3414" w:rsidP="00CE3414">
            <w:pPr>
              <w:rPr>
                <w:sz w:val="20"/>
                <w:szCs w:val="20"/>
              </w:rPr>
            </w:pPr>
          </w:p>
        </w:tc>
      </w:tr>
      <w:tr w:rsidR="004704B8" w:rsidRPr="007F07D9" w14:paraId="2FCBFDB4" w14:textId="77777777" w:rsidTr="00C2042A">
        <w:trPr>
          <w:gridAfter w:val="1"/>
          <w:cantSplit/>
          <w:trHeight w:val="165"/>
        </w:trPr>
        <w:tc>
          <w:tcPr>
            <w:tcW w:w="767" w:type="pct"/>
            <w:tcBorders>
              <w:bottom w:val="single" w:sz="4" w:space="0" w:color="auto"/>
            </w:tcBorders>
            <w:vAlign w:val="center"/>
          </w:tcPr>
          <w:p w14:paraId="7881A0C6" w14:textId="23CF7501"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_Ref38303484 \h  \* MERGEFORMAT </w:instrText>
            </w:r>
            <w:r w:rsidRPr="007F07D9">
              <w:rPr>
                <w:sz w:val="20"/>
                <w:szCs w:val="20"/>
              </w:rPr>
            </w:r>
            <w:r w:rsidRPr="007F07D9">
              <w:rPr>
                <w:sz w:val="20"/>
                <w:szCs w:val="20"/>
              </w:rPr>
              <w:fldChar w:fldCharType="separate"/>
            </w:r>
            <w:r w:rsidR="006B5F3F" w:rsidRPr="006B5F3F">
              <w:rPr>
                <w:sz w:val="20"/>
                <w:szCs w:val="20"/>
              </w:rPr>
              <w:t>Equation 5.4.</w:t>
            </w:r>
            <w:r w:rsidRPr="007F07D9">
              <w:rPr>
                <w:sz w:val="20"/>
                <w:szCs w:val="20"/>
              </w:rPr>
              <w:fldChar w:fldCharType="end"/>
            </w:r>
          </w:p>
        </w:tc>
        <w:tc>
          <w:tcPr>
            <w:tcW w:w="667" w:type="pct"/>
            <w:vAlign w:val="center"/>
          </w:tcPr>
          <w:p w14:paraId="2001CF22" w14:textId="1A0FC9F8" w:rsidR="00CE3414" w:rsidRPr="007F07D9" w:rsidRDefault="00CE3414" w:rsidP="00CE3414">
            <w:pPr>
              <w:jc w:val="center"/>
              <w:rPr>
                <w:rFonts w:eastAsiaTheme="minorEastAsia"/>
                <w:i/>
                <w:iCs/>
                <w:sz w:val="20"/>
                <w:szCs w:val="20"/>
              </w:rPr>
            </w:pPr>
            <w:proofErr w:type="spellStart"/>
            <w:r w:rsidRPr="007F07D9">
              <w:rPr>
                <w:rFonts w:eastAsiaTheme="minorEastAsia"/>
                <w:i/>
                <w:iCs/>
                <w:sz w:val="20"/>
                <w:szCs w:val="20"/>
              </w:rPr>
              <w:t>QE</w:t>
            </w:r>
            <w:r w:rsidRPr="007F07D9">
              <w:rPr>
                <w:rFonts w:eastAsiaTheme="minorEastAsia"/>
                <w:i/>
                <w:iCs/>
                <w:sz w:val="20"/>
                <w:szCs w:val="20"/>
                <w:vertAlign w:val="subscript"/>
              </w:rPr>
              <w:t>avg</w:t>
            </w:r>
            <w:proofErr w:type="spellEnd"/>
          </w:p>
        </w:tc>
        <w:tc>
          <w:tcPr>
            <w:tcW w:w="733" w:type="pct"/>
            <w:gridSpan w:val="2"/>
            <w:vAlign w:val="center"/>
          </w:tcPr>
          <w:p w14:paraId="007400EE" w14:textId="0A73E7AA" w:rsidR="00CE3414" w:rsidRPr="007F07D9" w:rsidRDefault="00AC1DCE" w:rsidP="00CE3414">
            <w:pPr>
              <w:rPr>
                <w:sz w:val="20"/>
                <w:szCs w:val="20"/>
              </w:rPr>
            </w:pPr>
            <w:ins w:id="878" w:author="Rachel Mooney" w:date="2023-07-17T16:58:00Z">
              <w:r w:rsidRPr="007F07D9">
                <w:rPr>
                  <w:rFonts w:eastAsia="Times New Roman"/>
                  <w:sz w:val="20"/>
                  <w:szCs w:val="20"/>
                </w:rPr>
                <w:t>Total</w:t>
              </w:r>
            </w:ins>
            <w:r w:rsidR="009F6210">
              <w:rPr>
                <w:rFonts w:eastAsia="Times New Roman"/>
                <w:sz w:val="20"/>
                <w:szCs w:val="20"/>
              </w:rPr>
              <w:t xml:space="preserve"> </w:t>
            </w:r>
            <w:del w:id="879" w:author="Rachel Mooney" w:date="2023-07-17T16:58:00Z">
              <w:r w:rsidR="00CE3414" w:rsidRPr="007F07D9" w:rsidDel="00AC1DCE">
                <w:rPr>
                  <w:rFonts w:eastAsia="Times New Roman"/>
                  <w:sz w:val="20"/>
                  <w:szCs w:val="20"/>
                </w:rPr>
                <w:delText xml:space="preserve">Average </w:delText>
              </w:r>
            </w:del>
            <w:r w:rsidR="00CE3414" w:rsidRPr="007F07D9">
              <w:rPr>
                <w:rFonts w:eastAsia="Times New Roman"/>
                <w:sz w:val="20"/>
                <w:szCs w:val="20"/>
              </w:rPr>
              <w:t>quantity of grid-connected electricity consumed from operation of N</w:t>
            </w:r>
            <w:r w:rsidR="00CE3414" w:rsidRPr="007F07D9">
              <w:rPr>
                <w:rFonts w:eastAsia="Times New Roman"/>
                <w:sz w:val="20"/>
                <w:szCs w:val="20"/>
                <w:vertAlign w:val="subscript"/>
              </w:rPr>
              <w:t>2</w:t>
            </w:r>
            <w:r w:rsidR="00CE3414" w:rsidRPr="007F07D9">
              <w:rPr>
                <w:rFonts w:eastAsia="Times New Roman"/>
                <w:sz w:val="20"/>
                <w:szCs w:val="20"/>
              </w:rPr>
              <w:t xml:space="preserve">O abatement technology </w:t>
            </w:r>
            <w:del w:id="880" w:author="Rachel Mooney" w:date="2023-07-17T16:54:00Z">
              <w:r w:rsidR="00CE3414" w:rsidRPr="007F07D9" w:rsidDel="00673866">
                <w:rPr>
                  <w:rFonts w:eastAsia="Times New Roman"/>
                  <w:sz w:val="20"/>
                  <w:szCs w:val="20"/>
                </w:rPr>
                <w:delText xml:space="preserve">during the baseline look-back period or annual amount </w:delText>
              </w:r>
            </w:del>
            <w:r w:rsidR="00CE3414" w:rsidRPr="007F07D9">
              <w:rPr>
                <w:rFonts w:eastAsia="Times New Roman"/>
                <w:sz w:val="20"/>
                <w:szCs w:val="20"/>
              </w:rPr>
              <w:t>during the reporting period</w:t>
            </w:r>
          </w:p>
        </w:tc>
        <w:tc>
          <w:tcPr>
            <w:tcW w:w="601" w:type="pct"/>
            <w:gridSpan w:val="2"/>
            <w:vAlign w:val="center"/>
          </w:tcPr>
          <w:p w14:paraId="7D545910" w14:textId="05796094" w:rsidR="00CE3414" w:rsidRPr="007F07D9" w:rsidRDefault="00CE3414" w:rsidP="00CE3414">
            <w:pPr>
              <w:jc w:val="center"/>
              <w:rPr>
                <w:sz w:val="20"/>
                <w:szCs w:val="20"/>
              </w:rPr>
            </w:pPr>
            <w:r w:rsidRPr="007F07D9">
              <w:rPr>
                <w:sz w:val="20"/>
                <w:szCs w:val="20"/>
              </w:rPr>
              <w:t>MWh</w:t>
            </w:r>
          </w:p>
        </w:tc>
        <w:tc>
          <w:tcPr>
            <w:tcW w:w="600" w:type="pct"/>
            <w:gridSpan w:val="2"/>
            <w:vAlign w:val="center"/>
          </w:tcPr>
          <w:p w14:paraId="27E9BA45" w14:textId="1DD010FC" w:rsidR="00CE3414" w:rsidRPr="007F07D9" w:rsidRDefault="00CE3414" w:rsidP="00CE3414">
            <w:pPr>
              <w:jc w:val="center"/>
              <w:rPr>
                <w:sz w:val="20"/>
                <w:szCs w:val="20"/>
              </w:rPr>
            </w:pPr>
            <w:r w:rsidRPr="007F07D9">
              <w:rPr>
                <w:sz w:val="20"/>
                <w:szCs w:val="20"/>
              </w:rPr>
              <w:t>o</w:t>
            </w:r>
          </w:p>
        </w:tc>
        <w:tc>
          <w:tcPr>
            <w:tcW w:w="699" w:type="pct"/>
            <w:vAlign w:val="center"/>
          </w:tcPr>
          <w:p w14:paraId="4C9BA708" w14:textId="09619B00" w:rsidR="00CE3414" w:rsidRPr="007F07D9" w:rsidRDefault="00CE3414" w:rsidP="00CE3414">
            <w:pPr>
              <w:rPr>
                <w:sz w:val="20"/>
                <w:szCs w:val="20"/>
              </w:rPr>
            </w:pPr>
            <w:r w:rsidRPr="007F07D9">
              <w:rPr>
                <w:sz w:val="20"/>
                <w:szCs w:val="20"/>
              </w:rPr>
              <w:t>Once</w:t>
            </w:r>
          </w:p>
        </w:tc>
        <w:tc>
          <w:tcPr>
            <w:tcW w:w="932" w:type="pct"/>
            <w:gridSpan w:val="2"/>
            <w:vAlign w:val="center"/>
          </w:tcPr>
          <w:p w14:paraId="0A63C011" w14:textId="77777777" w:rsidR="00CE3414" w:rsidRPr="007F07D9" w:rsidRDefault="00CE3414" w:rsidP="00CE3414">
            <w:pPr>
              <w:rPr>
                <w:sz w:val="20"/>
                <w:szCs w:val="20"/>
              </w:rPr>
            </w:pPr>
          </w:p>
        </w:tc>
      </w:tr>
      <w:tr w:rsidR="004704B8" w:rsidRPr="007F07D9" w14:paraId="6AB47818" w14:textId="77777777" w:rsidTr="00C2042A">
        <w:trPr>
          <w:gridAfter w:val="1"/>
          <w:cantSplit/>
          <w:trHeight w:val="165"/>
        </w:trPr>
        <w:tc>
          <w:tcPr>
            <w:tcW w:w="767" w:type="pct"/>
            <w:tcBorders>
              <w:bottom w:val="single" w:sz="4" w:space="0" w:color="auto"/>
            </w:tcBorders>
            <w:vAlign w:val="center"/>
          </w:tcPr>
          <w:p w14:paraId="3DAB1DDC" w14:textId="4A95320E"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_Ref38303484 \h  \* MERGEFORMAT </w:instrText>
            </w:r>
            <w:r w:rsidRPr="007F07D9">
              <w:rPr>
                <w:sz w:val="20"/>
                <w:szCs w:val="20"/>
              </w:rPr>
            </w:r>
            <w:r w:rsidRPr="007F07D9">
              <w:rPr>
                <w:sz w:val="20"/>
                <w:szCs w:val="20"/>
              </w:rPr>
              <w:fldChar w:fldCharType="separate"/>
            </w:r>
            <w:r w:rsidR="006B5F3F" w:rsidRPr="006B5F3F">
              <w:rPr>
                <w:sz w:val="20"/>
                <w:szCs w:val="20"/>
              </w:rPr>
              <w:t>Equation 5.4.</w:t>
            </w:r>
            <w:r w:rsidRPr="007F07D9">
              <w:rPr>
                <w:sz w:val="20"/>
                <w:szCs w:val="20"/>
              </w:rPr>
              <w:fldChar w:fldCharType="end"/>
            </w:r>
          </w:p>
        </w:tc>
        <w:tc>
          <w:tcPr>
            <w:tcW w:w="667" w:type="pct"/>
            <w:vAlign w:val="center"/>
          </w:tcPr>
          <w:p w14:paraId="68A54C99" w14:textId="71A4C665" w:rsidR="00CE3414" w:rsidRPr="007F07D9" w:rsidRDefault="00CE3414" w:rsidP="00CE3414">
            <w:pPr>
              <w:jc w:val="center"/>
              <w:rPr>
                <w:rFonts w:eastAsiaTheme="minorEastAsia"/>
                <w:i/>
                <w:iCs/>
                <w:sz w:val="20"/>
                <w:szCs w:val="20"/>
              </w:rPr>
            </w:pPr>
            <w:proofErr w:type="spellStart"/>
            <w:r w:rsidRPr="007F07D9">
              <w:rPr>
                <w:rFonts w:eastAsiaTheme="minorEastAsia"/>
                <w:i/>
                <w:iCs/>
                <w:sz w:val="20"/>
                <w:szCs w:val="20"/>
              </w:rPr>
              <w:t>QF</w:t>
            </w:r>
            <w:r w:rsidRPr="007F07D9">
              <w:rPr>
                <w:rFonts w:eastAsiaTheme="minorEastAsia"/>
                <w:i/>
                <w:iCs/>
                <w:sz w:val="20"/>
                <w:szCs w:val="20"/>
                <w:vertAlign w:val="subscript"/>
              </w:rPr>
              <w:t>avg</w:t>
            </w:r>
            <w:proofErr w:type="spellEnd"/>
          </w:p>
        </w:tc>
        <w:tc>
          <w:tcPr>
            <w:tcW w:w="733" w:type="pct"/>
            <w:gridSpan w:val="2"/>
            <w:vAlign w:val="center"/>
          </w:tcPr>
          <w:p w14:paraId="287874F5" w14:textId="1BD49B2B" w:rsidR="00CE3414" w:rsidRPr="007F07D9" w:rsidRDefault="00FA1F74" w:rsidP="00CE3414">
            <w:pPr>
              <w:rPr>
                <w:sz w:val="20"/>
                <w:szCs w:val="20"/>
              </w:rPr>
            </w:pPr>
            <w:ins w:id="881" w:author="Rachel Mooney" w:date="2023-07-17T16:58:00Z">
              <w:r w:rsidRPr="007F07D9">
                <w:rPr>
                  <w:rFonts w:eastAsia="Times New Roman"/>
                  <w:sz w:val="20"/>
                  <w:szCs w:val="20"/>
                </w:rPr>
                <w:t>Total</w:t>
              </w:r>
            </w:ins>
            <w:r w:rsidR="009F6210">
              <w:rPr>
                <w:rFonts w:eastAsia="Times New Roman"/>
                <w:sz w:val="20"/>
                <w:szCs w:val="20"/>
              </w:rPr>
              <w:t xml:space="preserve"> </w:t>
            </w:r>
            <w:del w:id="882" w:author="Rachel Mooney" w:date="2023-07-17T16:58:00Z">
              <w:r w:rsidR="00CE3414" w:rsidRPr="007F07D9" w:rsidDel="00FA1F74">
                <w:rPr>
                  <w:rFonts w:eastAsia="Times New Roman"/>
                  <w:sz w:val="20"/>
                  <w:szCs w:val="20"/>
                </w:rPr>
                <w:delText xml:space="preserve">Average </w:delText>
              </w:r>
            </w:del>
            <w:r w:rsidR="00CE3414" w:rsidRPr="007F07D9">
              <w:rPr>
                <w:rFonts w:eastAsia="Times New Roman"/>
                <w:sz w:val="20"/>
                <w:szCs w:val="20"/>
              </w:rPr>
              <w:t>quantity of fossil fuel consumed from operation of N</w:t>
            </w:r>
            <w:r w:rsidR="00CE3414" w:rsidRPr="007F07D9">
              <w:rPr>
                <w:rFonts w:eastAsia="Times New Roman"/>
                <w:sz w:val="20"/>
                <w:szCs w:val="20"/>
                <w:vertAlign w:val="subscript"/>
              </w:rPr>
              <w:t>2</w:t>
            </w:r>
            <w:r w:rsidR="00CE3414" w:rsidRPr="007F07D9">
              <w:rPr>
                <w:rFonts w:eastAsia="Times New Roman"/>
                <w:sz w:val="20"/>
                <w:szCs w:val="20"/>
              </w:rPr>
              <w:t xml:space="preserve">O abatement technology during </w:t>
            </w:r>
            <w:del w:id="883" w:author="Rachel Mooney" w:date="2023-07-17T16:54:00Z">
              <w:r w:rsidR="00CE3414" w:rsidRPr="007F07D9" w:rsidDel="0066444E">
                <w:rPr>
                  <w:rFonts w:eastAsia="Times New Roman"/>
                  <w:sz w:val="20"/>
                  <w:szCs w:val="20"/>
                </w:rPr>
                <w:delText xml:space="preserve">the baseline look-back period or annual amount during </w:delText>
              </w:r>
            </w:del>
            <w:r w:rsidR="00CE3414" w:rsidRPr="007F07D9">
              <w:rPr>
                <w:rFonts w:eastAsia="Times New Roman"/>
                <w:sz w:val="20"/>
                <w:szCs w:val="20"/>
              </w:rPr>
              <w:t>the reporting period</w:t>
            </w:r>
          </w:p>
        </w:tc>
        <w:tc>
          <w:tcPr>
            <w:tcW w:w="601" w:type="pct"/>
            <w:gridSpan w:val="2"/>
            <w:vAlign w:val="center"/>
          </w:tcPr>
          <w:p w14:paraId="302B99A5" w14:textId="45FC10A6" w:rsidR="00CE3414" w:rsidRPr="007F07D9" w:rsidRDefault="00CE3414" w:rsidP="00CE3414">
            <w:pPr>
              <w:jc w:val="center"/>
              <w:rPr>
                <w:sz w:val="20"/>
                <w:szCs w:val="20"/>
              </w:rPr>
            </w:pPr>
            <w:r w:rsidRPr="007F07D9">
              <w:rPr>
                <w:sz w:val="20"/>
                <w:szCs w:val="20"/>
              </w:rPr>
              <w:t>MMBtu or gallons</w:t>
            </w:r>
          </w:p>
        </w:tc>
        <w:tc>
          <w:tcPr>
            <w:tcW w:w="600" w:type="pct"/>
            <w:gridSpan w:val="2"/>
            <w:vAlign w:val="center"/>
          </w:tcPr>
          <w:p w14:paraId="13B22317" w14:textId="0A4D1431" w:rsidR="00CE3414" w:rsidRPr="007F07D9" w:rsidRDefault="00CE3414" w:rsidP="00CE3414">
            <w:pPr>
              <w:jc w:val="center"/>
              <w:rPr>
                <w:sz w:val="20"/>
                <w:szCs w:val="20"/>
              </w:rPr>
            </w:pPr>
            <w:r w:rsidRPr="007F07D9">
              <w:rPr>
                <w:sz w:val="20"/>
                <w:szCs w:val="20"/>
              </w:rPr>
              <w:t>o</w:t>
            </w:r>
          </w:p>
        </w:tc>
        <w:tc>
          <w:tcPr>
            <w:tcW w:w="699" w:type="pct"/>
            <w:vAlign w:val="center"/>
          </w:tcPr>
          <w:p w14:paraId="33F8DC28" w14:textId="7022FEF7" w:rsidR="00CE3414" w:rsidRPr="007F07D9" w:rsidRDefault="00CE3414" w:rsidP="00CE3414">
            <w:pPr>
              <w:rPr>
                <w:sz w:val="20"/>
                <w:szCs w:val="20"/>
              </w:rPr>
            </w:pPr>
            <w:r w:rsidRPr="007F07D9">
              <w:rPr>
                <w:sz w:val="20"/>
                <w:szCs w:val="20"/>
              </w:rPr>
              <w:t>Once</w:t>
            </w:r>
          </w:p>
        </w:tc>
        <w:tc>
          <w:tcPr>
            <w:tcW w:w="932" w:type="pct"/>
            <w:gridSpan w:val="2"/>
            <w:vAlign w:val="center"/>
          </w:tcPr>
          <w:p w14:paraId="6D22CA36" w14:textId="77777777" w:rsidR="00CE3414" w:rsidRPr="007F07D9" w:rsidRDefault="00CE3414" w:rsidP="00CE3414">
            <w:pPr>
              <w:rPr>
                <w:sz w:val="20"/>
                <w:szCs w:val="20"/>
              </w:rPr>
            </w:pPr>
          </w:p>
        </w:tc>
      </w:tr>
      <w:tr w:rsidR="00CE3414" w:rsidRPr="007F07D9" w14:paraId="37FF7CF6" w14:textId="77777777" w:rsidTr="00C2042A">
        <w:trPr>
          <w:gridAfter w:val="1"/>
          <w:cantSplit/>
        </w:trPr>
        <w:tc>
          <w:tcPr>
            <w:tcW w:w="5000" w:type="pct"/>
            <w:gridSpan w:val="11"/>
            <w:shd w:val="clear" w:color="auto" w:fill="A6A6A6" w:themeFill="background1" w:themeFillShade="A6"/>
            <w:vAlign w:val="center"/>
          </w:tcPr>
          <w:p w14:paraId="6AB4DFED" w14:textId="77777777" w:rsidR="00CE3414" w:rsidRPr="007F07D9" w:rsidRDefault="00CE3414" w:rsidP="00CE3414">
            <w:pPr>
              <w:rPr>
                <w:b/>
                <w:sz w:val="20"/>
                <w:szCs w:val="20"/>
              </w:rPr>
            </w:pPr>
            <w:r w:rsidRPr="007F07D9">
              <w:rPr>
                <w:b/>
                <w:sz w:val="20"/>
                <w:szCs w:val="20"/>
              </w:rPr>
              <w:lastRenderedPageBreak/>
              <w:t>Project Calculation Parameters</w:t>
            </w:r>
          </w:p>
        </w:tc>
      </w:tr>
      <w:tr w:rsidR="004704B8" w:rsidRPr="007F07D9" w14:paraId="42A16C56" w14:textId="77777777" w:rsidTr="00C2042A">
        <w:trPr>
          <w:gridAfter w:val="1"/>
          <w:cantSplit/>
        </w:trPr>
        <w:tc>
          <w:tcPr>
            <w:tcW w:w="767" w:type="pct"/>
            <w:vAlign w:val="center"/>
          </w:tcPr>
          <w:p w14:paraId="56C0BE04" w14:textId="4EA54AEB"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_Ref29480577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w:t>
            </w:r>
            <w:r w:rsidRPr="007F07D9">
              <w:rPr>
                <w:sz w:val="20"/>
                <w:szCs w:val="20"/>
              </w:rPr>
              <w:fldChar w:fldCharType="end"/>
            </w:r>
            <w:r w:rsidRPr="007F07D9">
              <w:rPr>
                <w:sz w:val="20"/>
                <w:szCs w:val="20"/>
              </w:rPr>
              <w:t>;</w:t>
            </w:r>
            <w:r w:rsidR="00F64C54" w:rsidRPr="007F07D9">
              <w:rPr>
                <w:sz w:val="20"/>
                <w:szCs w:val="20"/>
              </w:rPr>
              <w:t xml:space="preserve"> </w:t>
            </w:r>
          </w:p>
          <w:p w14:paraId="1F60BABF" w14:textId="05A9F4C4"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_Ref26322882 \h  \* MERGEFORMAT </w:instrText>
            </w:r>
            <w:r w:rsidRPr="007F07D9">
              <w:rPr>
                <w:sz w:val="20"/>
                <w:szCs w:val="20"/>
              </w:rPr>
            </w:r>
            <w:r w:rsidRPr="007F07D9">
              <w:rPr>
                <w:sz w:val="20"/>
                <w:szCs w:val="20"/>
              </w:rPr>
              <w:fldChar w:fldCharType="separate"/>
            </w:r>
            <w:r w:rsidR="006B5F3F" w:rsidRPr="006B5F3F">
              <w:rPr>
                <w:sz w:val="20"/>
                <w:szCs w:val="20"/>
              </w:rPr>
              <w:t>Equation 5.5</w:t>
            </w:r>
            <w:r w:rsidRPr="007F07D9">
              <w:rPr>
                <w:sz w:val="20"/>
                <w:szCs w:val="20"/>
              </w:rPr>
              <w:fldChar w:fldCharType="end"/>
            </w:r>
          </w:p>
        </w:tc>
        <w:tc>
          <w:tcPr>
            <w:tcW w:w="667" w:type="pct"/>
            <w:vAlign w:val="center"/>
          </w:tcPr>
          <w:p w14:paraId="5CE8F186" w14:textId="6B61410C" w:rsidR="00CE3414" w:rsidRPr="007F07D9" w:rsidRDefault="00CE3414" w:rsidP="00CE3414">
            <w:pPr>
              <w:jc w:val="center"/>
              <w:rPr>
                <w:i/>
                <w:iCs/>
                <w:sz w:val="20"/>
                <w:szCs w:val="20"/>
              </w:rPr>
            </w:pPr>
            <w:r w:rsidRPr="007F07D9">
              <w:rPr>
                <w:rFonts w:eastAsiaTheme="minorEastAsia"/>
                <w:i/>
                <w:iCs/>
                <w:sz w:val="20"/>
                <w:szCs w:val="20"/>
              </w:rPr>
              <w:t>PE</w:t>
            </w:r>
          </w:p>
        </w:tc>
        <w:tc>
          <w:tcPr>
            <w:tcW w:w="733" w:type="pct"/>
            <w:gridSpan w:val="2"/>
            <w:vAlign w:val="center"/>
          </w:tcPr>
          <w:p w14:paraId="6F868E19" w14:textId="77777777" w:rsidR="00CE3414" w:rsidRPr="007F07D9" w:rsidRDefault="00CE3414" w:rsidP="00CE3414">
            <w:pPr>
              <w:rPr>
                <w:sz w:val="20"/>
                <w:szCs w:val="20"/>
              </w:rPr>
            </w:pPr>
            <w:r w:rsidRPr="007F07D9">
              <w:rPr>
                <w:sz w:val="20"/>
                <w:szCs w:val="20"/>
              </w:rPr>
              <w:t>Project emissions during the reporting period</w:t>
            </w:r>
          </w:p>
        </w:tc>
        <w:tc>
          <w:tcPr>
            <w:tcW w:w="601" w:type="pct"/>
            <w:gridSpan w:val="2"/>
            <w:vAlign w:val="center"/>
          </w:tcPr>
          <w:p w14:paraId="18064EEB"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450E4E55" w14:textId="5DBC2CA1" w:rsidR="00CE3414" w:rsidRPr="007F07D9" w:rsidRDefault="00CE3414" w:rsidP="00CE3414">
            <w:pPr>
              <w:jc w:val="center"/>
              <w:rPr>
                <w:sz w:val="20"/>
                <w:szCs w:val="20"/>
              </w:rPr>
            </w:pPr>
            <w:r w:rsidRPr="007F07D9">
              <w:rPr>
                <w:sz w:val="20"/>
                <w:szCs w:val="20"/>
              </w:rPr>
              <w:t>c</w:t>
            </w:r>
          </w:p>
        </w:tc>
        <w:tc>
          <w:tcPr>
            <w:tcW w:w="699" w:type="pct"/>
            <w:vAlign w:val="center"/>
          </w:tcPr>
          <w:p w14:paraId="50DFFF39"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3C4F2093" w14:textId="34CDF449" w:rsidR="00CE3414" w:rsidRPr="007F07D9" w:rsidRDefault="00CE3414" w:rsidP="00CE3414">
            <w:pPr>
              <w:rPr>
                <w:sz w:val="20"/>
                <w:szCs w:val="20"/>
              </w:rPr>
            </w:pPr>
            <w:r w:rsidRPr="007F07D9">
              <w:rPr>
                <w:sz w:val="20"/>
                <w:szCs w:val="20"/>
              </w:rPr>
              <w:t>Emissions resulting from project activities.</w:t>
            </w:r>
          </w:p>
        </w:tc>
      </w:tr>
      <w:tr w:rsidR="004704B8" w:rsidRPr="007F07D9" w14:paraId="7DF8EAD2" w14:textId="77777777" w:rsidTr="00C2042A">
        <w:trPr>
          <w:gridAfter w:val="1"/>
          <w:cantSplit/>
        </w:trPr>
        <w:tc>
          <w:tcPr>
            <w:tcW w:w="767" w:type="pct"/>
            <w:vAlign w:val="center"/>
          </w:tcPr>
          <w:p w14:paraId="68422131" w14:textId="080BF16B"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_Ref26322882 \h  \* MERGEFORMAT </w:instrText>
            </w:r>
            <w:r w:rsidRPr="007F07D9">
              <w:rPr>
                <w:sz w:val="20"/>
                <w:szCs w:val="20"/>
              </w:rPr>
            </w:r>
            <w:r w:rsidRPr="007F07D9">
              <w:rPr>
                <w:sz w:val="20"/>
                <w:szCs w:val="20"/>
              </w:rPr>
              <w:fldChar w:fldCharType="separate"/>
            </w:r>
            <w:r w:rsidR="006B5F3F" w:rsidRPr="006B5F3F">
              <w:rPr>
                <w:sz w:val="20"/>
                <w:szCs w:val="20"/>
              </w:rPr>
              <w:t>Equation 5.5</w:t>
            </w:r>
            <w:r w:rsidRPr="007F07D9">
              <w:rPr>
                <w:sz w:val="20"/>
                <w:szCs w:val="20"/>
              </w:rPr>
              <w:fldChar w:fldCharType="end"/>
            </w:r>
            <w:r w:rsidRPr="007F07D9">
              <w:rPr>
                <w:sz w:val="20"/>
                <w:szCs w:val="20"/>
              </w:rPr>
              <w:t>;</w:t>
            </w:r>
            <w:r w:rsidR="00F64C54" w:rsidRPr="007F07D9">
              <w:rPr>
                <w:sz w:val="20"/>
                <w:szCs w:val="20"/>
              </w:rPr>
              <w:t xml:space="preserve"> </w:t>
            </w:r>
          </w:p>
          <w:p w14:paraId="7BA7C556" w14:textId="77777777" w:rsidR="006B5F3F" w:rsidRPr="006B5F3F" w:rsidRDefault="00CE3414" w:rsidP="006B5F3F">
            <w:pPr>
              <w:rPr>
                <w:sz w:val="20"/>
                <w:szCs w:val="20"/>
              </w:rPr>
            </w:pPr>
            <w:r w:rsidRPr="007F07D9">
              <w:rPr>
                <w:sz w:val="20"/>
                <w:szCs w:val="20"/>
              </w:rPr>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45C5FD47" w14:textId="3614F12F" w:rsidR="00CE3414" w:rsidRPr="007F07D9" w:rsidRDefault="006B5F3F" w:rsidP="00CE3414">
            <w:pPr>
              <w:rPr>
                <w:sz w:val="20"/>
                <w:szCs w:val="20"/>
              </w:rPr>
            </w:pPr>
            <w:r w:rsidRPr="006B5F3F">
              <w:rPr>
                <w:sz w:val="20"/>
                <w:szCs w:val="20"/>
              </w:rPr>
              <w:t>Equation</w:t>
            </w:r>
            <w:r w:rsidRPr="006B5F3F">
              <w:rPr>
                <w:noProof/>
                <w:sz w:val="20"/>
                <w:szCs w:val="20"/>
              </w:rPr>
              <w:t xml:space="preserve"> </w:t>
            </w:r>
            <w:r>
              <w:rPr>
                <w:noProof/>
              </w:rPr>
              <w:t>5</w:t>
            </w:r>
            <w:r>
              <w:t>.</w:t>
            </w:r>
            <w:r>
              <w:rPr>
                <w:noProof/>
              </w:rPr>
              <w:t>6</w:t>
            </w:r>
            <w:r w:rsidR="00CE3414" w:rsidRPr="007F07D9">
              <w:rPr>
                <w:sz w:val="20"/>
                <w:szCs w:val="20"/>
              </w:rPr>
              <w:fldChar w:fldCharType="end"/>
            </w:r>
          </w:p>
        </w:tc>
        <w:tc>
          <w:tcPr>
            <w:tcW w:w="667" w:type="pct"/>
            <w:vAlign w:val="center"/>
          </w:tcPr>
          <w:p w14:paraId="5792650F" w14:textId="0923F90E" w:rsidR="00CE3414" w:rsidRPr="007F07D9" w:rsidRDefault="00CE3414" w:rsidP="00CE3414">
            <w:pPr>
              <w:jc w:val="center"/>
              <w:rPr>
                <w:i/>
                <w:iCs/>
                <w:sz w:val="20"/>
                <w:szCs w:val="20"/>
              </w:rPr>
            </w:pPr>
            <w:r w:rsidRPr="007F07D9">
              <w:rPr>
                <w:rFonts w:eastAsiaTheme="minorEastAsia"/>
                <w:i/>
                <w:iCs/>
                <w:sz w:val="20"/>
                <w:szCs w:val="20"/>
              </w:rPr>
              <w:t>PE</w:t>
            </w:r>
            <w:r w:rsidRPr="007F07D9">
              <w:rPr>
                <w:rFonts w:eastAsiaTheme="minorEastAsia"/>
                <w:i/>
                <w:iCs/>
                <w:sz w:val="20"/>
                <w:szCs w:val="20"/>
                <w:vertAlign w:val="subscript"/>
              </w:rPr>
              <w:t>N2O</w:t>
            </w:r>
          </w:p>
        </w:tc>
        <w:tc>
          <w:tcPr>
            <w:tcW w:w="733" w:type="pct"/>
            <w:gridSpan w:val="2"/>
            <w:vAlign w:val="center"/>
          </w:tcPr>
          <w:p w14:paraId="1C622354" w14:textId="77777777" w:rsidR="00CE3414" w:rsidRPr="007F07D9" w:rsidRDefault="00CE3414" w:rsidP="00CE3414">
            <w:pPr>
              <w:rPr>
                <w:sz w:val="20"/>
                <w:szCs w:val="20"/>
              </w:rPr>
            </w:pPr>
            <w:r w:rsidRPr="007F07D9">
              <w:rPr>
                <w:sz w:val="20"/>
                <w:szCs w:val="20"/>
              </w:rPr>
              <w:t>Measured N</w:t>
            </w:r>
            <w:r w:rsidRPr="007F07D9">
              <w:rPr>
                <w:sz w:val="20"/>
                <w:szCs w:val="20"/>
                <w:vertAlign w:val="subscript"/>
              </w:rPr>
              <w:t>2</w:t>
            </w:r>
            <w:r w:rsidRPr="007F07D9">
              <w:rPr>
                <w:sz w:val="20"/>
                <w:szCs w:val="20"/>
              </w:rPr>
              <w:t>O emissions in the off gas to project N</w:t>
            </w:r>
            <w:r w:rsidRPr="007F07D9">
              <w:rPr>
                <w:sz w:val="20"/>
                <w:szCs w:val="20"/>
                <w:vertAlign w:val="subscript"/>
              </w:rPr>
              <w:t>2</w:t>
            </w:r>
            <w:r w:rsidRPr="007F07D9">
              <w:rPr>
                <w:sz w:val="20"/>
                <w:szCs w:val="20"/>
              </w:rPr>
              <w:t>O control units during the reporting period</w:t>
            </w:r>
          </w:p>
          <w:p w14:paraId="34931341" w14:textId="77777777" w:rsidR="00CE3414" w:rsidRPr="007F07D9" w:rsidRDefault="00CE3414" w:rsidP="00CE3414">
            <w:pPr>
              <w:rPr>
                <w:sz w:val="20"/>
                <w:szCs w:val="20"/>
              </w:rPr>
            </w:pPr>
          </w:p>
          <w:p w14:paraId="263BC93E" w14:textId="3245A336" w:rsidR="00CE3414" w:rsidRPr="007F07D9" w:rsidRDefault="00CE3414" w:rsidP="00CE3414">
            <w:pPr>
              <w:rPr>
                <w:sz w:val="20"/>
                <w:szCs w:val="20"/>
              </w:rPr>
            </w:pPr>
          </w:p>
        </w:tc>
        <w:tc>
          <w:tcPr>
            <w:tcW w:w="601" w:type="pct"/>
            <w:gridSpan w:val="2"/>
            <w:vAlign w:val="center"/>
          </w:tcPr>
          <w:p w14:paraId="5EA40C5D"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567B3881" w14:textId="451EB7C4" w:rsidR="00CE3414" w:rsidRPr="007F07D9" w:rsidRDefault="00CE3414" w:rsidP="00CE3414">
            <w:pPr>
              <w:jc w:val="center"/>
              <w:rPr>
                <w:sz w:val="20"/>
                <w:szCs w:val="20"/>
              </w:rPr>
            </w:pPr>
            <w:r w:rsidRPr="007F07D9">
              <w:rPr>
                <w:sz w:val="20"/>
                <w:szCs w:val="20"/>
              </w:rPr>
              <w:t>c</w:t>
            </w:r>
          </w:p>
        </w:tc>
        <w:tc>
          <w:tcPr>
            <w:tcW w:w="699" w:type="pct"/>
            <w:vAlign w:val="center"/>
          </w:tcPr>
          <w:p w14:paraId="50339C35"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66FC73F2" w14:textId="77777777" w:rsidR="00CE3414" w:rsidRPr="007F07D9" w:rsidRDefault="00CE3414" w:rsidP="00CE3414">
            <w:pPr>
              <w:rPr>
                <w:sz w:val="20"/>
                <w:szCs w:val="20"/>
              </w:rPr>
            </w:pPr>
          </w:p>
        </w:tc>
      </w:tr>
      <w:tr w:rsidR="004704B8" w:rsidRPr="007F07D9" w14:paraId="3F27EF95" w14:textId="77777777" w:rsidTr="00C2042A">
        <w:trPr>
          <w:gridAfter w:val="1"/>
          <w:cantSplit/>
        </w:trPr>
        <w:tc>
          <w:tcPr>
            <w:tcW w:w="767" w:type="pct"/>
            <w:vAlign w:val="center"/>
          </w:tcPr>
          <w:p w14:paraId="71609EFC" w14:textId="319B3FB2"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_Ref26322882 \h  \* MERGEFORMAT </w:instrText>
            </w:r>
            <w:r w:rsidRPr="007F07D9">
              <w:rPr>
                <w:sz w:val="20"/>
                <w:szCs w:val="20"/>
              </w:rPr>
            </w:r>
            <w:r w:rsidRPr="007F07D9">
              <w:rPr>
                <w:sz w:val="20"/>
                <w:szCs w:val="20"/>
              </w:rPr>
              <w:fldChar w:fldCharType="separate"/>
            </w:r>
            <w:r w:rsidR="006B5F3F" w:rsidRPr="006B5F3F">
              <w:rPr>
                <w:sz w:val="20"/>
                <w:szCs w:val="20"/>
              </w:rPr>
              <w:t>Equation 5.5</w:t>
            </w:r>
            <w:r w:rsidRPr="007F07D9">
              <w:rPr>
                <w:sz w:val="20"/>
                <w:szCs w:val="20"/>
              </w:rPr>
              <w:fldChar w:fldCharType="end"/>
            </w:r>
            <w:r w:rsidRPr="007F07D9">
              <w:rPr>
                <w:sz w:val="20"/>
                <w:szCs w:val="20"/>
              </w:rPr>
              <w:t>;</w:t>
            </w:r>
          </w:p>
          <w:p w14:paraId="5155674F" w14:textId="2EE0CD88"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_Ref26324216 \h  \* MERGEFORMAT </w:instrText>
            </w:r>
            <w:r w:rsidRPr="007F07D9">
              <w:rPr>
                <w:sz w:val="20"/>
                <w:szCs w:val="20"/>
              </w:rPr>
            </w:r>
            <w:r w:rsidRPr="007F07D9">
              <w:rPr>
                <w:sz w:val="20"/>
                <w:szCs w:val="20"/>
              </w:rPr>
              <w:fldChar w:fldCharType="separate"/>
            </w:r>
            <w:r w:rsidR="006B5F3F">
              <w:t xml:space="preserve">Equation </w:t>
            </w:r>
            <w:r w:rsidR="006B5F3F">
              <w:rPr>
                <w:noProof/>
              </w:rPr>
              <w:t>5</w:t>
            </w:r>
            <w:r w:rsidR="006B5F3F">
              <w:t>.</w:t>
            </w:r>
            <w:r w:rsidR="006B5F3F">
              <w:rPr>
                <w:noProof/>
              </w:rPr>
              <w:t>7</w:t>
            </w:r>
            <w:r w:rsidRPr="007F07D9">
              <w:rPr>
                <w:sz w:val="20"/>
                <w:szCs w:val="20"/>
              </w:rPr>
              <w:fldChar w:fldCharType="end"/>
            </w:r>
          </w:p>
        </w:tc>
        <w:tc>
          <w:tcPr>
            <w:tcW w:w="667" w:type="pct"/>
            <w:vAlign w:val="center"/>
          </w:tcPr>
          <w:p w14:paraId="546926A0" w14:textId="3FBA582F" w:rsidR="00CE3414" w:rsidRPr="007F07D9" w:rsidRDefault="00CE3414" w:rsidP="00CE3414">
            <w:pPr>
              <w:jc w:val="center"/>
              <w:rPr>
                <w:i/>
                <w:iCs/>
                <w:sz w:val="20"/>
                <w:szCs w:val="20"/>
              </w:rPr>
            </w:pPr>
            <w:r w:rsidRPr="007F07D9">
              <w:rPr>
                <w:rFonts w:eastAsiaTheme="minorEastAsia"/>
                <w:i/>
                <w:iCs/>
                <w:sz w:val="20"/>
                <w:szCs w:val="20"/>
              </w:rPr>
              <w:t>PE</w:t>
            </w:r>
            <w:r w:rsidRPr="007F07D9">
              <w:rPr>
                <w:rFonts w:eastAsiaTheme="minorEastAsia"/>
                <w:i/>
                <w:iCs/>
                <w:sz w:val="20"/>
                <w:szCs w:val="20"/>
                <w:vertAlign w:val="subscript"/>
              </w:rPr>
              <w:t>HC</w:t>
            </w:r>
          </w:p>
        </w:tc>
        <w:tc>
          <w:tcPr>
            <w:tcW w:w="733" w:type="pct"/>
            <w:gridSpan w:val="2"/>
            <w:vAlign w:val="center"/>
          </w:tcPr>
          <w:p w14:paraId="60FBBBAA" w14:textId="5F58C583" w:rsidR="00CE3414" w:rsidRPr="007F07D9" w:rsidRDefault="00CE3414" w:rsidP="00CE3414">
            <w:pPr>
              <w:rPr>
                <w:sz w:val="20"/>
                <w:szCs w:val="20"/>
              </w:rPr>
            </w:pPr>
            <w:r w:rsidRPr="007F07D9">
              <w:rPr>
                <w:sz w:val="20"/>
                <w:szCs w:val="20"/>
              </w:rPr>
              <w:t>GHG emissions from use of hydrocarbons as a reducing agent or to reheat off gas during the reporting period</w:t>
            </w:r>
          </w:p>
        </w:tc>
        <w:tc>
          <w:tcPr>
            <w:tcW w:w="601" w:type="pct"/>
            <w:gridSpan w:val="2"/>
            <w:vAlign w:val="center"/>
          </w:tcPr>
          <w:p w14:paraId="345B460B"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2C9AF34E" w14:textId="3D16F814" w:rsidR="00CE3414" w:rsidRPr="007F07D9" w:rsidRDefault="00CE3414" w:rsidP="00CE3414">
            <w:pPr>
              <w:jc w:val="center"/>
              <w:rPr>
                <w:sz w:val="20"/>
                <w:szCs w:val="20"/>
              </w:rPr>
            </w:pPr>
            <w:r w:rsidRPr="007F07D9">
              <w:rPr>
                <w:sz w:val="20"/>
                <w:szCs w:val="20"/>
              </w:rPr>
              <w:t>c</w:t>
            </w:r>
          </w:p>
        </w:tc>
        <w:tc>
          <w:tcPr>
            <w:tcW w:w="699" w:type="pct"/>
            <w:vAlign w:val="center"/>
          </w:tcPr>
          <w:p w14:paraId="4F74D2F9"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4FCE79EA" w14:textId="77777777" w:rsidR="00CE3414" w:rsidRPr="007F07D9" w:rsidRDefault="00CE3414" w:rsidP="00CE3414">
            <w:pPr>
              <w:rPr>
                <w:sz w:val="20"/>
                <w:szCs w:val="20"/>
              </w:rPr>
            </w:pPr>
          </w:p>
        </w:tc>
      </w:tr>
      <w:tr w:rsidR="004704B8" w:rsidRPr="007F07D9" w14:paraId="2909686D" w14:textId="77777777" w:rsidTr="00C2042A">
        <w:trPr>
          <w:gridAfter w:val="1"/>
          <w:cantSplit/>
        </w:trPr>
        <w:tc>
          <w:tcPr>
            <w:tcW w:w="767" w:type="pct"/>
            <w:vAlign w:val="center"/>
          </w:tcPr>
          <w:p w14:paraId="26024638" w14:textId="22D19BFE"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_Ref26322882 \h  \* MERGEFORMAT </w:instrText>
            </w:r>
            <w:r w:rsidRPr="007F07D9">
              <w:rPr>
                <w:sz w:val="20"/>
                <w:szCs w:val="20"/>
              </w:rPr>
            </w:r>
            <w:r w:rsidRPr="007F07D9">
              <w:rPr>
                <w:sz w:val="20"/>
                <w:szCs w:val="20"/>
              </w:rPr>
              <w:fldChar w:fldCharType="separate"/>
            </w:r>
            <w:r w:rsidR="006B5F3F" w:rsidRPr="006B5F3F">
              <w:rPr>
                <w:sz w:val="20"/>
                <w:szCs w:val="20"/>
              </w:rPr>
              <w:t>Equation 5.5</w:t>
            </w:r>
            <w:r w:rsidRPr="007F07D9">
              <w:rPr>
                <w:sz w:val="20"/>
                <w:szCs w:val="20"/>
              </w:rPr>
              <w:fldChar w:fldCharType="end"/>
            </w:r>
            <w:r w:rsidRPr="007F07D9">
              <w:rPr>
                <w:sz w:val="20"/>
                <w:szCs w:val="20"/>
              </w:rPr>
              <w:t>;</w:t>
            </w:r>
            <w:r w:rsidR="00706C08" w:rsidRPr="007F07D9">
              <w:rPr>
                <w:sz w:val="20"/>
                <w:szCs w:val="20"/>
              </w:rPr>
              <w:t xml:space="preserve"> </w:t>
            </w:r>
          </w:p>
          <w:p w14:paraId="7A1EFE58" w14:textId="32617379" w:rsidR="00CE3414" w:rsidRPr="007F07D9" w:rsidRDefault="0066444E" w:rsidP="00CE3414">
            <w:pPr>
              <w:rPr>
                <w:sz w:val="20"/>
                <w:szCs w:val="20"/>
              </w:rPr>
            </w:pPr>
            <w:r w:rsidRPr="007F07D9">
              <w:rPr>
                <w:sz w:val="20"/>
                <w:szCs w:val="20"/>
              </w:rPr>
              <w:fldChar w:fldCharType="begin"/>
            </w:r>
            <w:r w:rsidRPr="007F07D9">
              <w:rPr>
                <w:sz w:val="20"/>
                <w:szCs w:val="20"/>
              </w:rPr>
              <w:instrText xml:space="preserve"> REF _Ref135926423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5.10</w:t>
            </w:r>
            <w:r w:rsidRPr="007F07D9">
              <w:rPr>
                <w:sz w:val="20"/>
                <w:szCs w:val="20"/>
              </w:rPr>
              <w:fldChar w:fldCharType="end"/>
            </w:r>
          </w:p>
        </w:tc>
        <w:tc>
          <w:tcPr>
            <w:tcW w:w="667" w:type="pct"/>
            <w:vAlign w:val="center"/>
          </w:tcPr>
          <w:p w14:paraId="1210604C" w14:textId="7244A8C2" w:rsidR="00CE3414" w:rsidRPr="007F07D9" w:rsidRDefault="00CE3414" w:rsidP="00CE3414">
            <w:pPr>
              <w:jc w:val="center"/>
              <w:rPr>
                <w:i/>
                <w:iCs/>
                <w:sz w:val="20"/>
                <w:szCs w:val="20"/>
              </w:rPr>
            </w:pPr>
            <w:r w:rsidRPr="007F07D9">
              <w:rPr>
                <w:rFonts w:eastAsiaTheme="minorEastAsia"/>
                <w:i/>
                <w:iCs/>
                <w:sz w:val="20"/>
                <w:szCs w:val="20"/>
              </w:rPr>
              <w:t>PE</w:t>
            </w:r>
            <w:r w:rsidRPr="007F07D9">
              <w:rPr>
                <w:rFonts w:eastAsiaTheme="minorEastAsia"/>
                <w:i/>
                <w:iCs/>
                <w:sz w:val="20"/>
                <w:szCs w:val="20"/>
                <w:vertAlign w:val="subscript"/>
              </w:rPr>
              <w:t>EE</w:t>
            </w:r>
          </w:p>
        </w:tc>
        <w:tc>
          <w:tcPr>
            <w:tcW w:w="733" w:type="pct"/>
            <w:gridSpan w:val="2"/>
            <w:vAlign w:val="center"/>
          </w:tcPr>
          <w:p w14:paraId="194AED7F" w14:textId="6CF7B5B4" w:rsidR="00CE3414" w:rsidRPr="007F07D9" w:rsidRDefault="00CE3414" w:rsidP="00CE3414">
            <w:pPr>
              <w:rPr>
                <w:sz w:val="20"/>
                <w:szCs w:val="20"/>
              </w:rPr>
            </w:pPr>
            <w:r w:rsidRPr="007F07D9">
              <w:rPr>
                <w:sz w:val="20"/>
                <w:szCs w:val="20"/>
              </w:rPr>
              <w:t>GHG emissions from external energy used to reheat the off gas during the reporting period</w:t>
            </w:r>
          </w:p>
        </w:tc>
        <w:tc>
          <w:tcPr>
            <w:tcW w:w="601" w:type="pct"/>
            <w:gridSpan w:val="2"/>
            <w:vAlign w:val="center"/>
          </w:tcPr>
          <w:p w14:paraId="6A85E937"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2E50D925" w14:textId="4F0B0DF1" w:rsidR="00CE3414" w:rsidRPr="007F07D9" w:rsidRDefault="00CE3414" w:rsidP="00CE3414">
            <w:pPr>
              <w:jc w:val="center"/>
              <w:rPr>
                <w:sz w:val="20"/>
                <w:szCs w:val="20"/>
              </w:rPr>
            </w:pPr>
            <w:r w:rsidRPr="007F07D9">
              <w:rPr>
                <w:sz w:val="20"/>
                <w:szCs w:val="20"/>
              </w:rPr>
              <w:t>c</w:t>
            </w:r>
          </w:p>
        </w:tc>
        <w:tc>
          <w:tcPr>
            <w:tcW w:w="699" w:type="pct"/>
            <w:vAlign w:val="center"/>
          </w:tcPr>
          <w:p w14:paraId="6EA72513"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1D46326E" w14:textId="77777777" w:rsidR="00CE3414" w:rsidRPr="007F07D9" w:rsidRDefault="00CE3414" w:rsidP="00CE3414">
            <w:pPr>
              <w:rPr>
                <w:sz w:val="20"/>
                <w:szCs w:val="20"/>
              </w:rPr>
            </w:pPr>
          </w:p>
        </w:tc>
      </w:tr>
      <w:tr w:rsidR="004704B8" w:rsidRPr="007F07D9" w14:paraId="43EF2560" w14:textId="77777777" w:rsidTr="00C2042A">
        <w:trPr>
          <w:gridAfter w:val="1"/>
          <w:cantSplit/>
        </w:trPr>
        <w:tc>
          <w:tcPr>
            <w:tcW w:w="767" w:type="pct"/>
            <w:vAlign w:val="center"/>
          </w:tcPr>
          <w:p w14:paraId="00E82737" w14:textId="77777777" w:rsidR="006B5F3F" w:rsidRPr="006B5F3F" w:rsidRDefault="00CE3414" w:rsidP="006B5F3F">
            <w:pPr>
              <w:rPr>
                <w:sz w:val="20"/>
                <w:szCs w:val="20"/>
              </w:rPr>
            </w:pPr>
            <w:r w:rsidRPr="007F07D9">
              <w:rPr>
                <w:sz w:val="20"/>
                <w:szCs w:val="20"/>
              </w:rPr>
              <w:lastRenderedPageBreak/>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3EE8D3E9" w14:textId="420A40BF" w:rsidR="00CE3414" w:rsidRPr="007F07D9" w:rsidRDefault="006B5F3F" w:rsidP="00CE3414">
            <w:pPr>
              <w:rPr>
                <w:sz w:val="20"/>
                <w:szCs w:val="20"/>
              </w:rPr>
            </w:pPr>
            <w:r w:rsidRPr="006B5F3F">
              <w:rPr>
                <w:sz w:val="20"/>
                <w:szCs w:val="20"/>
              </w:rPr>
              <w:t>Equation</w:t>
            </w:r>
            <w:r>
              <w:t xml:space="preserve"> </w:t>
            </w:r>
            <w:r>
              <w:rPr>
                <w:noProof/>
              </w:rPr>
              <w:t>5</w:t>
            </w:r>
            <w:r>
              <w:t>.</w:t>
            </w:r>
            <w:r>
              <w:rPr>
                <w:noProof/>
              </w:rPr>
              <w:t>6</w:t>
            </w:r>
            <w:r w:rsidR="00CE3414" w:rsidRPr="007F07D9">
              <w:rPr>
                <w:sz w:val="20"/>
                <w:szCs w:val="20"/>
              </w:rPr>
              <w:fldChar w:fldCharType="end"/>
            </w:r>
          </w:p>
        </w:tc>
        <w:tc>
          <w:tcPr>
            <w:tcW w:w="667" w:type="pct"/>
            <w:vAlign w:val="center"/>
          </w:tcPr>
          <w:p w14:paraId="05165B01" w14:textId="58B665E4" w:rsidR="00CE3414" w:rsidRPr="007F07D9" w:rsidRDefault="00CE3414" w:rsidP="00CE3414">
            <w:pPr>
              <w:jc w:val="center"/>
              <w:rPr>
                <w:rFonts w:eastAsiaTheme="minorEastAsia"/>
                <w:i/>
                <w:iCs/>
                <w:sz w:val="20"/>
                <w:szCs w:val="20"/>
              </w:rPr>
            </w:pPr>
            <w:proofErr w:type="spellStart"/>
            <w:proofErr w:type="gramStart"/>
            <w:r w:rsidRPr="007F07D9">
              <w:rPr>
                <w:rFonts w:eastAsiaTheme="minorEastAsia"/>
                <w:i/>
                <w:iCs/>
                <w:sz w:val="20"/>
                <w:szCs w:val="20"/>
              </w:rPr>
              <w:t>F</w:t>
            </w:r>
            <w:r w:rsidRPr="007F07D9">
              <w:rPr>
                <w:rFonts w:eastAsiaTheme="minorEastAsia"/>
                <w:i/>
                <w:iCs/>
                <w:sz w:val="20"/>
                <w:szCs w:val="20"/>
                <w:vertAlign w:val="subscript"/>
              </w:rPr>
              <w:t>RP,cu</w:t>
            </w:r>
            <w:proofErr w:type="spellEnd"/>
            <w:proofErr w:type="gramEnd"/>
          </w:p>
        </w:tc>
        <w:tc>
          <w:tcPr>
            <w:tcW w:w="733" w:type="pct"/>
            <w:gridSpan w:val="2"/>
            <w:vAlign w:val="center"/>
          </w:tcPr>
          <w:p w14:paraId="76661161" w14:textId="77777777" w:rsidR="00CE3414" w:rsidRPr="007F07D9" w:rsidRDefault="00CE3414" w:rsidP="00CE3414">
            <w:pPr>
              <w:rPr>
                <w:sz w:val="20"/>
                <w:szCs w:val="20"/>
              </w:rPr>
            </w:pPr>
            <w:r w:rsidRPr="007F07D9">
              <w:rPr>
                <w:sz w:val="20"/>
                <w:szCs w:val="20"/>
              </w:rPr>
              <w:t>Volume flow rate in the off gas during the reporting period to the N</w:t>
            </w:r>
            <w:r w:rsidRPr="007F07D9">
              <w:rPr>
                <w:sz w:val="20"/>
                <w:szCs w:val="20"/>
                <w:vertAlign w:val="subscript"/>
              </w:rPr>
              <w:t>2</w:t>
            </w:r>
            <w:r w:rsidRPr="007F07D9">
              <w:rPr>
                <w:sz w:val="20"/>
                <w:szCs w:val="20"/>
              </w:rPr>
              <w:t>O control unit</w:t>
            </w:r>
          </w:p>
          <w:p w14:paraId="59291B75" w14:textId="77777777" w:rsidR="00CE3414" w:rsidRPr="007F07D9" w:rsidRDefault="00CE3414" w:rsidP="00CE3414">
            <w:pPr>
              <w:rPr>
                <w:sz w:val="20"/>
                <w:szCs w:val="20"/>
              </w:rPr>
            </w:pPr>
          </w:p>
          <w:p w14:paraId="45ADE22C" w14:textId="62095907" w:rsidR="00CE3414" w:rsidRPr="007F07D9" w:rsidRDefault="00CE3414" w:rsidP="00CE3414">
            <w:pPr>
              <w:rPr>
                <w:sz w:val="20"/>
                <w:szCs w:val="20"/>
              </w:rPr>
            </w:pPr>
            <w:r w:rsidRPr="007F07D9">
              <w:rPr>
                <w:sz w:val="20"/>
                <w:szCs w:val="20"/>
              </w:rPr>
              <w:t>Developer may also use mass flow or other units as reported by the equipment so long as final calculations are in the appropriate format.</w:t>
            </w:r>
          </w:p>
        </w:tc>
        <w:tc>
          <w:tcPr>
            <w:tcW w:w="601" w:type="pct"/>
            <w:gridSpan w:val="2"/>
            <w:vAlign w:val="center"/>
          </w:tcPr>
          <w:p w14:paraId="3ACA7D4A" w14:textId="22B59A7B" w:rsidR="00CE3414" w:rsidRPr="007F07D9" w:rsidRDefault="00CE3414" w:rsidP="00CE3414">
            <w:pPr>
              <w:jc w:val="center"/>
              <w:rPr>
                <w:sz w:val="20"/>
                <w:szCs w:val="20"/>
              </w:rPr>
            </w:pPr>
            <w:r w:rsidRPr="007F07D9">
              <w:rPr>
                <w:sz w:val="20"/>
                <w:szCs w:val="20"/>
              </w:rPr>
              <w:t>m</w:t>
            </w:r>
            <w:r w:rsidRPr="007F07D9">
              <w:rPr>
                <w:sz w:val="20"/>
                <w:szCs w:val="20"/>
                <w:vertAlign w:val="superscript"/>
              </w:rPr>
              <w:t>3</w:t>
            </w:r>
            <w:r w:rsidRPr="007F07D9">
              <w:rPr>
                <w:sz w:val="20"/>
                <w:szCs w:val="20"/>
              </w:rPr>
              <w:t xml:space="preserve"> / hour</w:t>
            </w:r>
          </w:p>
        </w:tc>
        <w:tc>
          <w:tcPr>
            <w:tcW w:w="600" w:type="pct"/>
            <w:gridSpan w:val="2"/>
            <w:vAlign w:val="center"/>
          </w:tcPr>
          <w:p w14:paraId="0535486B" w14:textId="2BF43295" w:rsidR="00CE3414" w:rsidRPr="007F07D9" w:rsidRDefault="00CE3414" w:rsidP="00CE3414">
            <w:pPr>
              <w:jc w:val="center"/>
              <w:rPr>
                <w:sz w:val="20"/>
                <w:szCs w:val="20"/>
              </w:rPr>
            </w:pPr>
            <w:r w:rsidRPr="007F07D9">
              <w:rPr>
                <w:sz w:val="20"/>
                <w:szCs w:val="20"/>
              </w:rPr>
              <w:t>m</w:t>
            </w:r>
          </w:p>
        </w:tc>
        <w:tc>
          <w:tcPr>
            <w:tcW w:w="699" w:type="pct"/>
            <w:vAlign w:val="center"/>
          </w:tcPr>
          <w:p w14:paraId="6827DDC0" w14:textId="751B568B" w:rsidR="00CE3414" w:rsidRPr="007F07D9" w:rsidRDefault="00CE3414" w:rsidP="00CE3414">
            <w:pPr>
              <w:rPr>
                <w:sz w:val="20"/>
                <w:szCs w:val="20"/>
              </w:rPr>
            </w:pPr>
            <w:r w:rsidRPr="007F07D9">
              <w:rPr>
                <w:sz w:val="20"/>
                <w:szCs w:val="20"/>
              </w:rPr>
              <w:t>Every one minute of the reporting period; rolled into hourly averages</w:t>
            </w:r>
          </w:p>
        </w:tc>
        <w:tc>
          <w:tcPr>
            <w:tcW w:w="932" w:type="pct"/>
            <w:gridSpan w:val="2"/>
            <w:vAlign w:val="center"/>
          </w:tcPr>
          <w:p w14:paraId="5C730762" w14:textId="5C215D80" w:rsidR="00CE3414" w:rsidRPr="007F07D9" w:rsidRDefault="00CE3414" w:rsidP="00CE3414">
            <w:pPr>
              <w:rPr>
                <w:sz w:val="20"/>
                <w:szCs w:val="20"/>
              </w:rPr>
            </w:pPr>
            <w:r w:rsidRPr="007F07D9">
              <w:rPr>
                <w:sz w:val="20"/>
                <w:szCs w:val="20"/>
              </w:rPr>
              <w:t>Note this measurement is taken in the off gas prior to entering any control equipment.</w:t>
            </w:r>
          </w:p>
        </w:tc>
      </w:tr>
      <w:tr w:rsidR="004704B8" w:rsidRPr="007F07D9" w14:paraId="21A9B307" w14:textId="77777777" w:rsidTr="00C2042A">
        <w:trPr>
          <w:gridAfter w:val="1"/>
          <w:cantSplit/>
        </w:trPr>
        <w:tc>
          <w:tcPr>
            <w:tcW w:w="767" w:type="pct"/>
            <w:vAlign w:val="center"/>
          </w:tcPr>
          <w:p w14:paraId="7E279701" w14:textId="77777777" w:rsidR="006B5F3F" w:rsidRPr="006B5F3F" w:rsidRDefault="00CE3414" w:rsidP="006B5F3F">
            <w:pPr>
              <w:rPr>
                <w:sz w:val="20"/>
                <w:szCs w:val="20"/>
              </w:rPr>
            </w:pPr>
            <w:r w:rsidRPr="007F07D9">
              <w:rPr>
                <w:sz w:val="20"/>
                <w:szCs w:val="20"/>
              </w:rPr>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5BC7FFBA" w14:textId="518E7267" w:rsidR="00CE3414" w:rsidRPr="007F07D9" w:rsidRDefault="006B5F3F" w:rsidP="00CE3414">
            <w:pPr>
              <w:rPr>
                <w:sz w:val="20"/>
                <w:szCs w:val="20"/>
              </w:rPr>
            </w:pPr>
            <w:r w:rsidRPr="006B5F3F">
              <w:rPr>
                <w:sz w:val="20"/>
                <w:szCs w:val="20"/>
              </w:rPr>
              <w:t>Equation</w:t>
            </w:r>
            <w:r>
              <w:t xml:space="preserve"> </w:t>
            </w:r>
            <w:r>
              <w:rPr>
                <w:noProof/>
              </w:rPr>
              <w:t>5</w:t>
            </w:r>
            <w:r>
              <w:t>.</w:t>
            </w:r>
            <w:r>
              <w:rPr>
                <w:noProof/>
              </w:rPr>
              <w:t>6</w:t>
            </w:r>
            <w:r w:rsidR="00CE3414" w:rsidRPr="007F07D9">
              <w:rPr>
                <w:sz w:val="20"/>
                <w:szCs w:val="20"/>
              </w:rPr>
              <w:fldChar w:fldCharType="end"/>
            </w:r>
          </w:p>
        </w:tc>
        <w:tc>
          <w:tcPr>
            <w:tcW w:w="667" w:type="pct"/>
            <w:vAlign w:val="center"/>
          </w:tcPr>
          <w:p w14:paraId="22AA5E82" w14:textId="2B6AD2FC" w:rsidR="00CE3414" w:rsidRPr="007F07D9" w:rsidRDefault="00CE3414" w:rsidP="00CE3414">
            <w:pPr>
              <w:jc w:val="center"/>
              <w:rPr>
                <w:rFonts w:eastAsiaTheme="minorEastAsia"/>
                <w:i/>
                <w:iCs/>
                <w:sz w:val="20"/>
                <w:szCs w:val="20"/>
              </w:rPr>
            </w:pPr>
            <w:r w:rsidRPr="007F07D9">
              <w:rPr>
                <w:rFonts w:eastAsiaTheme="minorEastAsia"/>
                <w:i/>
                <w:iCs/>
                <w:sz w:val="20"/>
                <w:szCs w:val="20"/>
              </w:rPr>
              <w:t>N</w:t>
            </w:r>
            <w:r w:rsidRPr="007F07D9">
              <w:rPr>
                <w:rFonts w:eastAsiaTheme="minorEastAsia"/>
                <w:i/>
                <w:iCs/>
                <w:sz w:val="20"/>
                <w:szCs w:val="20"/>
                <w:vertAlign w:val="subscript"/>
              </w:rPr>
              <w:t>2</w:t>
            </w:r>
            <w:proofErr w:type="gramStart"/>
            <w:r w:rsidRPr="007F07D9">
              <w:rPr>
                <w:rFonts w:eastAsiaTheme="minorEastAsia"/>
                <w:i/>
                <w:iCs/>
                <w:sz w:val="20"/>
                <w:szCs w:val="20"/>
              </w:rPr>
              <w:t>O</w:t>
            </w:r>
            <w:r w:rsidRPr="007F07D9">
              <w:rPr>
                <w:rFonts w:eastAsiaTheme="minorEastAsia"/>
                <w:i/>
                <w:iCs/>
                <w:sz w:val="20"/>
                <w:szCs w:val="20"/>
                <w:vertAlign w:val="subscript"/>
              </w:rPr>
              <w:t>RP,conc</w:t>
            </w:r>
            <w:proofErr w:type="gramEnd"/>
            <w:r w:rsidRPr="007F07D9">
              <w:rPr>
                <w:rFonts w:eastAsiaTheme="minorEastAsia"/>
                <w:i/>
                <w:iCs/>
                <w:sz w:val="20"/>
                <w:szCs w:val="20"/>
                <w:vertAlign w:val="subscript"/>
              </w:rPr>
              <w:t>,cu</w:t>
            </w:r>
          </w:p>
        </w:tc>
        <w:tc>
          <w:tcPr>
            <w:tcW w:w="733" w:type="pct"/>
            <w:gridSpan w:val="2"/>
            <w:vAlign w:val="center"/>
          </w:tcPr>
          <w:p w14:paraId="49920F13" w14:textId="77777777" w:rsidR="00CE3414" w:rsidRPr="007F07D9" w:rsidRDefault="00CE3414" w:rsidP="00CE3414">
            <w:pPr>
              <w:rPr>
                <w:sz w:val="20"/>
                <w:szCs w:val="20"/>
              </w:rPr>
            </w:pPr>
            <w:r w:rsidRPr="007F07D9">
              <w:rPr>
                <w:sz w:val="20"/>
                <w:szCs w:val="20"/>
              </w:rPr>
              <w:t>N</w:t>
            </w:r>
            <w:r w:rsidRPr="007F07D9">
              <w:rPr>
                <w:sz w:val="20"/>
                <w:szCs w:val="20"/>
                <w:vertAlign w:val="subscript"/>
              </w:rPr>
              <w:t>2</w:t>
            </w:r>
            <w:r w:rsidRPr="007F07D9">
              <w:rPr>
                <w:sz w:val="20"/>
                <w:szCs w:val="20"/>
              </w:rPr>
              <w:t>O concentration in the off gas during the reporting period to the N</w:t>
            </w:r>
            <w:r w:rsidRPr="007F07D9">
              <w:rPr>
                <w:sz w:val="20"/>
                <w:szCs w:val="20"/>
                <w:vertAlign w:val="subscript"/>
              </w:rPr>
              <w:t>2</w:t>
            </w:r>
            <w:r w:rsidRPr="007F07D9">
              <w:rPr>
                <w:sz w:val="20"/>
                <w:szCs w:val="20"/>
              </w:rPr>
              <w:t>O control unit</w:t>
            </w:r>
          </w:p>
          <w:p w14:paraId="19C5AB44" w14:textId="77777777" w:rsidR="00CE3414" w:rsidRPr="007F07D9" w:rsidRDefault="00CE3414" w:rsidP="00CE3414">
            <w:pPr>
              <w:rPr>
                <w:sz w:val="20"/>
                <w:szCs w:val="20"/>
              </w:rPr>
            </w:pPr>
          </w:p>
          <w:p w14:paraId="7CF87631" w14:textId="493DD7AC" w:rsidR="00CE3414" w:rsidRPr="007F07D9" w:rsidRDefault="00CE3414" w:rsidP="00CE3414">
            <w:pPr>
              <w:rPr>
                <w:sz w:val="20"/>
                <w:szCs w:val="20"/>
              </w:rPr>
            </w:pPr>
            <w:r w:rsidRPr="007F07D9">
              <w:rPr>
                <w:sz w:val="20"/>
                <w:szCs w:val="20"/>
              </w:rPr>
              <w:t>Developer may also use mass flow or other units as reported by the equipment so long as final calculations are in the appropriate format.</w:t>
            </w:r>
          </w:p>
        </w:tc>
        <w:tc>
          <w:tcPr>
            <w:tcW w:w="601" w:type="pct"/>
            <w:gridSpan w:val="2"/>
            <w:vAlign w:val="center"/>
          </w:tcPr>
          <w:p w14:paraId="62DB3541" w14:textId="1F400EF6" w:rsidR="00CE3414" w:rsidRPr="007F07D9" w:rsidRDefault="00CE3414" w:rsidP="00CE3414">
            <w:pPr>
              <w:jc w:val="center"/>
              <w:rPr>
                <w:sz w:val="20"/>
                <w:szCs w:val="20"/>
              </w:rPr>
            </w:pPr>
            <w:r w:rsidRPr="007F07D9">
              <w:rPr>
                <w:sz w:val="20"/>
                <w:szCs w:val="20"/>
              </w:rPr>
              <w:t>tN</w:t>
            </w:r>
            <w:r w:rsidRPr="007F07D9">
              <w:rPr>
                <w:sz w:val="20"/>
                <w:szCs w:val="20"/>
                <w:vertAlign w:val="subscript"/>
              </w:rPr>
              <w:t>2</w:t>
            </w:r>
            <w:r w:rsidRPr="007F07D9">
              <w:rPr>
                <w:sz w:val="20"/>
                <w:szCs w:val="20"/>
              </w:rPr>
              <w:t>O / m</w:t>
            </w:r>
            <w:r w:rsidRPr="007F07D9">
              <w:rPr>
                <w:sz w:val="20"/>
                <w:szCs w:val="20"/>
                <w:vertAlign w:val="superscript"/>
              </w:rPr>
              <w:t>3</w:t>
            </w:r>
          </w:p>
        </w:tc>
        <w:tc>
          <w:tcPr>
            <w:tcW w:w="600" w:type="pct"/>
            <w:gridSpan w:val="2"/>
            <w:vAlign w:val="center"/>
          </w:tcPr>
          <w:p w14:paraId="0E96D768" w14:textId="778ABA8C" w:rsidR="00CE3414" w:rsidRPr="007F07D9" w:rsidRDefault="00CE3414" w:rsidP="00CE3414">
            <w:pPr>
              <w:jc w:val="center"/>
              <w:rPr>
                <w:sz w:val="20"/>
                <w:szCs w:val="20"/>
              </w:rPr>
            </w:pPr>
            <w:r w:rsidRPr="007F07D9">
              <w:rPr>
                <w:sz w:val="20"/>
                <w:szCs w:val="20"/>
              </w:rPr>
              <w:t>m</w:t>
            </w:r>
          </w:p>
        </w:tc>
        <w:tc>
          <w:tcPr>
            <w:tcW w:w="699" w:type="pct"/>
            <w:vAlign w:val="center"/>
          </w:tcPr>
          <w:p w14:paraId="4BD26D9F" w14:textId="17C2A2D2" w:rsidR="00CE3414" w:rsidRPr="007F07D9" w:rsidRDefault="00CE3414" w:rsidP="00CE3414">
            <w:pPr>
              <w:rPr>
                <w:sz w:val="20"/>
                <w:szCs w:val="20"/>
              </w:rPr>
            </w:pPr>
            <w:r w:rsidRPr="007F07D9">
              <w:rPr>
                <w:sz w:val="20"/>
                <w:szCs w:val="20"/>
              </w:rPr>
              <w:t>Every one minute of the reporting period; rolled into hourly averages</w:t>
            </w:r>
          </w:p>
        </w:tc>
        <w:tc>
          <w:tcPr>
            <w:tcW w:w="932" w:type="pct"/>
            <w:gridSpan w:val="2"/>
            <w:vAlign w:val="center"/>
          </w:tcPr>
          <w:p w14:paraId="62C4597B" w14:textId="070CCE32" w:rsidR="00CE3414" w:rsidRPr="007F07D9" w:rsidRDefault="00CE3414" w:rsidP="00CE3414">
            <w:pPr>
              <w:rPr>
                <w:sz w:val="20"/>
                <w:szCs w:val="20"/>
              </w:rPr>
            </w:pPr>
            <w:r w:rsidRPr="007F07D9">
              <w:rPr>
                <w:sz w:val="20"/>
                <w:szCs w:val="20"/>
              </w:rPr>
              <w:t>Data collected using a gas analyzer and processed using appropriate software programs. The analyzer will be calibrated according to manufacturer specification and recognized industry standards. Note this measurement is taken in the off gas prior to entering any control equipment.</w:t>
            </w:r>
          </w:p>
        </w:tc>
      </w:tr>
      <w:tr w:rsidR="004704B8" w:rsidRPr="007F07D9" w14:paraId="045B85AE" w14:textId="77777777" w:rsidTr="00C2042A">
        <w:trPr>
          <w:gridAfter w:val="1"/>
          <w:cantSplit/>
        </w:trPr>
        <w:tc>
          <w:tcPr>
            <w:tcW w:w="767" w:type="pct"/>
            <w:vAlign w:val="center"/>
          </w:tcPr>
          <w:p w14:paraId="626C83FF" w14:textId="77777777" w:rsidR="006B5F3F" w:rsidRPr="006B5F3F" w:rsidRDefault="00CE3414" w:rsidP="006B5F3F">
            <w:pPr>
              <w:rPr>
                <w:sz w:val="20"/>
                <w:szCs w:val="20"/>
              </w:rPr>
            </w:pPr>
            <w:r w:rsidRPr="007F07D9">
              <w:rPr>
                <w:sz w:val="20"/>
                <w:szCs w:val="20"/>
              </w:rPr>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0645EA3D" w14:textId="32743F4E" w:rsidR="00CE3414" w:rsidRPr="007F07D9" w:rsidRDefault="006B5F3F" w:rsidP="00CE3414">
            <w:pPr>
              <w:rPr>
                <w:sz w:val="20"/>
                <w:szCs w:val="20"/>
              </w:rPr>
            </w:pPr>
            <w:r w:rsidRPr="006B5F3F">
              <w:rPr>
                <w:sz w:val="20"/>
                <w:szCs w:val="20"/>
              </w:rPr>
              <w:t>Equation</w:t>
            </w:r>
            <w:r>
              <w:t xml:space="preserve"> </w:t>
            </w:r>
            <w:r>
              <w:rPr>
                <w:noProof/>
              </w:rPr>
              <w:t>5</w:t>
            </w:r>
            <w:r>
              <w:t>.</w:t>
            </w:r>
            <w:r>
              <w:rPr>
                <w:noProof/>
              </w:rPr>
              <w:t>6</w:t>
            </w:r>
            <w:r w:rsidR="00CE3414" w:rsidRPr="007F07D9">
              <w:rPr>
                <w:sz w:val="20"/>
                <w:szCs w:val="20"/>
              </w:rPr>
              <w:fldChar w:fldCharType="end"/>
            </w:r>
          </w:p>
        </w:tc>
        <w:tc>
          <w:tcPr>
            <w:tcW w:w="667" w:type="pct"/>
            <w:vAlign w:val="center"/>
          </w:tcPr>
          <w:p w14:paraId="4337DFB5" w14:textId="462B18FA" w:rsidR="00CE3414" w:rsidRPr="007F07D9" w:rsidRDefault="00CE3414" w:rsidP="00CE3414">
            <w:pPr>
              <w:jc w:val="center"/>
              <w:rPr>
                <w:rFonts w:eastAsiaTheme="minorEastAsia"/>
                <w:i/>
                <w:iCs/>
                <w:sz w:val="20"/>
                <w:szCs w:val="20"/>
              </w:rPr>
            </w:pPr>
            <w:proofErr w:type="spellStart"/>
            <w:proofErr w:type="gramStart"/>
            <w:r w:rsidRPr="007F07D9">
              <w:rPr>
                <w:rFonts w:eastAsiaTheme="minorEastAsia"/>
                <w:i/>
                <w:iCs/>
                <w:sz w:val="20"/>
                <w:szCs w:val="20"/>
              </w:rPr>
              <w:t>OH</w:t>
            </w:r>
            <w:r w:rsidRPr="007F07D9">
              <w:rPr>
                <w:rFonts w:eastAsiaTheme="minorEastAsia"/>
                <w:i/>
                <w:iCs/>
                <w:sz w:val="20"/>
                <w:szCs w:val="20"/>
                <w:vertAlign w:val="subscript"/>
              </w:rPr>
              <w:t>RP,cu</w:t>
            </w:r>
            <w:proofErr w:type="spellEnd"/>
            <w:proofErr w:type="gramEnd"/>
          </w:p>
        </w:tc>
        <w:tc>
          <w:tcPr>
            <w:tcW w:w="733" w:type="pct"/>
            <w:gridSpan w:val="2"/>
            <w:vAlign w:val="center"/>
          </w:tcPr>
          <w:p w14:paraId="518DE969" w14:textId="7E6A1791" w:rsidR="00CE3414" w:rsidRPr="007F07D9" w:rsidRDefault="00CE3414" w:rsidP="00CE3414">
            <w:pPr>
              <w:rPr>
                <w:sz w:val="20"/>
                <w:szCs w:val="20"/>
              </w:rPr>
            </w:pPr>
            <w:r w:rsidRPr="007F07D9">
              <w:rPr>
                <w:sz w:val="20"/>
                <w:szCs w:val="20"/>
              </w:rPr>
              <w:t>Operating hours in reporting period by N</w:t>
            </w:r>
            <w:r w:rsidRPr="007F07D9">
              <w:rPr>
                <w:sz w:val="20"/>
                <w:szCs w:val="20"/>
                <w:vertAlign w:val="subscript"/>
              </w:rPr>
              <w:t>2</w:t>
            </w:r>
            <w:r w:rsidRPr="007F07D9">
              <w:rPr>
                <w:sz w:val="20"/>
                <w:szCs w:val="20"/>
              </w:rPr>
              <w:t>O control unit</w:t>
            </w:r>
          </w:p>
        </w:tc>
        <w:tc>
          <w:tcPr>
            <w:tcW w:w="601" w:type="pct"/>
            <w:gridSpan w:val="2"/>
            <w:vAlign w:val="center"/>
          </w:tcPr>
          <w:p w14:paraId="4C4045FF" w14:textId="112921C9" w:rsidR="00CE3414" w:rsidRPr="007F07D9" w:rsidRDefault="00CE3414" w:rsidP="00CE3414">
            <w:pPr>
              <w:jc w:val="center"/>
              <w:rPr>
                <w:sz w:val="20"/>
                <w:szCs w:val="20"/>
              </w:rPr>
            </w:pPr>
            <w:r w:rsidRPr="007F07D9">
              <w:rPr>
                <w:sz w:val="20"/>
                <w:szCs w:val="20"/>
              </w:rPr>
              <w:t>hours</w:t>
            </w:r>
          </w:p>
        </w:tc>
        <w:tc>
          <w:tcPr>
            <w:tcW w:w="600" w:type="pct"/>
            <w:gridSpan w:val="2"/>
            <w:vAlign w:val="center"/>
          </w:tcPr>
          <w:p w14:paraId="58CA3435" w14:textId="5B4D6EE1" w:rsidR="00CE3414" w:rsidRPr="007F07D9" w:rsidRDefault="00CE3414" w:rsidP="00CE3414">
            <w:pPr>
              <w:jc w:val="center"/>
              <w:rPr>
                <w:sz w:val="20"/>
                <w:szCs w:val="20"/>
              </w:rPr>
            </w:pPr>
            <w:r w:rsidRPr="007F07D9">
              <w:rPr>
                <w:sz w:val="20"/>
                <w:szCs w:val="20"/>
              </w:rPr>
              <w:t>o</w:t>
            </w:r>
          </w:p>
        </w:tc>
        <w:tc>
          <w:tcPr>
            <w:tcW w:w="699" w:type="pct"/>
            <w:vAlign w:val="center"/>
          </w:tcPr>
          <w:p w14:paraId="6041B6A9" w14:textId="44A3A71F" w:rsidR="00CE3414" w:rsidRPr="007F07D9" w:rsidRDefault="00CE3414" w:rsidP="00CE3414">
            <w:pPr>
              <w:rPr>
                <w:sz w:val="20"/>
                <w:szCs w:val="20"/>
              </w:rPr>
            </w:pPr>
            <w:r w:rsidRPr="007F07D9">
              <w:rPr>
                <w:sz w:val="20"/>
                <w:szCs w:val="20"/>
              </w:rPr>
              <w:t>Totaled once for the reporting period</w:t>
            </w:r>
          </w:p>
        </w:tc>
        <w:tc>
          <w:tcPr>
            <w:tcW w:w="932" w:type="pct"/>
            <w:gridSpan w:val="2"/>
            <w:vAlign w:val="center"/>
          </w:tcPr>
          <w:p w14:paraId="54095054" w14:textId="77777777" w:rsidR="00CE3414" w:rsidRPr="007F07D9" w:rsidRDefault="00CE3414" w:rsidP="00CE3414">
            <w:pPr>
              <w:rPr>
                <w:sz w:val="20"/>
                <w:szCs w:val="20"/>
              </w:rPr>
            </w:pPr>
          </w:p>
        </w:tc>
      </w:tr>
      <w:tr w:rsidR="004704B8" w:rsidRPr="007F07D9" w14:paraId="4CEAD8AB" w14:textId="77777777" w:rsidTr="00C2042A">
        <w:trPr>
          <w:gridAfter w:val="1"/>
          <w:cantSplit/>
        </w:trPr>
        <w:tc>
          <w:tcPr>
            <w:tcW w:w="767" w:type="pct"/>
            <w:vAlign w:val="center"/>
          </w:tcPr>
          <w:p w14:paraId="69550A02" w14:textId="77777777" w:rsidR="006B5F3F" w:rsidRPr="006B5F3F" w:rsidRDefault="00CE3414" w:rsidP="006B5F3F">
            <w:pPr>
              <w:rPr>
                <w:sz w:val="20"/>
                <w:szCs w:val="20"/>
              </w:rPr>
            </w:pPr>
            <w:r w:rsidRPr="007F07D9">
              <w:rPr>
                <w:sz w:val="20"/>
                <w:szCs w:val="20"/>
              </w:rPr>
              <w:lastRenderedPageBreak/>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46240B8C" w14:textId="587A08E5" w:rsidR="00CE3414" w:rsidRPr="007F07D9" w:rsidRDefault="006B5F3F" w:rsidP="00CE3414">
            <w:pPr>
              <w:rPr>
                <w:sz w:val="20"/>
                <w:szCs w:val="20"/>
              </w:rPr>
            </w:pPr>
            <w:r w:rsidRPr="006B5F3F">
              <w:rPr>
                <w:sz w:val="20"/>
                <w:szCs w:val="20"/>
              </w:rPr>
              <w:t>Equation</w:t>
            </w:r>
            <w:r>
              <w:t xml:space="preserve"> </w:t>
            </w:r>
            <w:r>
              <w:rPr>
                <w:noProof/>
              </w:rPr>
              <w:t>5</w:t>
            </w:r>
            <w:r>
              <w:t>.</w:t>
            </w:r>
            <w:r>
              <w:rPr>
                <w:noProof/>
              </w:rPr>
              <w:t>6</w:t>
            </w:r>
            <w:r w:rsidR="00CE3414" w:rsidRPr="007F07D9">
              <w:rPr>
                <w:sz w:val="20"/>
                <w:szCs w:val="20"/>
              </w:rPr>
              <w:fldChar w:fldCharType="end"/>
            </w:r>
          </w:p>
        </w:tc>
        <w:tc>
          <w:tcPr>
            <w:tcW w:w="667" w:type="pct"/>
            <w:vAlign w:val="center"/>
          </w:tcPr>
          <w:p w14:paraId="6FDBE18F" w14:textId="5A8A680B" w:rsidR="00CE3414" w:rsidRPr="007F07D9" w:rsidRDefault="00CE3414" w:rsidP="00CE3414">
            <w:pPr>
              <w:jc w:val="center"/>
              <w:rPr>
                <w:rFonts w:eastAsiaTheme="minorEastAsia"/>
                <w:i/>
                <w:iCs/>
                <w:sz w:val="20"/>
                <w:szCs w:val="20"/>
              </w:rPr>
            </w:pPr>
            <w:proofErr w:type="spellStart"/>
            <w:proofErr w:type="gramStart"/>
            <w:r w:rsidRPr="007F07D9">
              <w:rPr>
                <w:rFonts w:eastAsiaTheme="minorEastAsia"/>
                <w:i/>
                <w:iCs/>
                <w:sz w:val="20"/>
                <w:szCs w:val="20"/>
              </w:rPr>
              <w:t>F</w:t>
            </w:r>
            <w:r w:rsidRPr="007F07D9">
              <w:rPr>
                <w:rFonts w:eastAsiaTheme="minorEastAsia"/>
                <w:i/>
                <w:iCs/>
                <w:sz w:val="20"/>
                <w:szCs w:val="20"/>
                <w:vertAlign w:val="subscript"/>
              </w:rPr>
              <w:t>RP,ncu</w:t>
            </w:r>
            <w:proofErr w:type="spellEnd"/>
            <w:proofErr w:type="gramEnd"/>
          </w:p>
        </w:tc>
        <w:tc>
          <w:tcPr>
            <w:tcW w:w="733" w:type="pct"/>
            <w:gridSpan w:val="2"/>
            <w:vAlign w:val="center"/>
          </w:tcPr>
          <w:p w14:paraId="0F61851F" w14:textId="77777777" w:rsidR="00CE3414" w:rsidRPr="007F07D9" w:rsidRDefault="00CE3414" w:rsidP="00CE3414">
            <w:pPr>
              <w:rPr>
                <w:sz w:val="20"/>
                <w:szCs w:val="20"/>
              </w:rPr>
            </w:pPr>
            <w:r w:rsidRPr="007F07D9">
              <w:rPr>
                <w:sz w:val="20"/>
                <w:szCs w:val="20"/>
              </w:rPr>
              <w:t>Volume flow rate in the off gas during the reporting period to the non-N</w:t>
            </w:r>
            <w:r w:rsidRPr="007F07D9">
              <w:rPr>
                <w:sz w:val="20"/>
                <w:szCs w:val="20"/>
                <w:vertAlign w:val="subscript"/>
              </w:rPr>
              <w:t>2</w:t>
            </w:r>
            <w:r w:rsidRPr="007F07D9">
              <w:rPr>
                <w:sz w:val="20"/>
                <w:szCs w:val="20"/>
              </w:rPr>
              <w:t>O control unit</w:t>
            </w:r>
          </w:p>
          <w:p w14:paraId="26909049" w14:textId="77777777" w:rsidR="00CE3414" w:rsidRPr="007F07D9" w:rsidRDefault="00CE3414" w:rsidP="00CE3414">
            <w:pPr>
              <w:rPr>
                <w:sz w:val="20"/>
                <w:szCs w:val="20"/>
              </w:rPr>
            </w:pPr>
          </w:p>
          <w:p w14:paraId="616913C6" w14:textId="34EDC620" w:rsidR="00CE3414" w:rsidRPr="007F07D9" w:rsidRDefault="00CE3414" w:rsidP="00CE3414">
            <w:pPr>
              <w:rPr>
                <w:sz w:val="20"/>
                <w:szCs w:val="20"/>
              </w:rPr>
            </w:pPr>
            <w:r w:rsidRPr="007F07D9">
              <w:rPr>
                <w:sz w:val="20"/>
                <w:szCs w:val="20"/>
              </w:rPr>
              <w:t>Developer may also use mass flow or other units as reported by the equipment so long as final calculations are in the appropriate format.</w:t>
            </w:r>
          </w:p>
        </w:tc>
        <w:tc>
          <w:tcPr>
            <w:tcW w:w="601" w:type="pct"/>
            <w:gridSpan w:val="2"/>
            <w:vAlign w:val="center"/>
          </w:tcPr>
          <w:p w14:paraId="17287144" w14:textId="7864B8DF" w:rsidR="00CE3414" w:rsidRPr="007F07D9" w:rsidRDefault="00CE3414" w:rsidP="00CE3414">
            <w:pPr>
              <w:jc w:val="center"/>
              <w:rPr>
                <w:sz w:val="20"/>
                <w:szCs w:val="20"/>
              </w:rPr>
            </w:pPr>
            <w:r w:rsidRPr="007F07D9">
              <w:rPr>
                <w:sz w:val="20"/>
                <w:szCs w:val="20"/>
              </w:rPr>
              <w:t>m</w:t>
            </w:r>
            <w:r w:rsidRPr="007F07D9">
              <w:rPr>
                <w:sz w:val="20"/>
                <w:szCs w:val="20"/>
                <w:vertAlign w:val="superscript"/>
              </w:rPr>
              <w:t>3</w:t>
            </w:r>
            <w:r w:rsidRPr="007F07D9">
              <w:rPr>
                <w:sz w:val="20"/>
                <w:szCs w:val="20"/>
              </w:rPr>
              <w:t xml:space="preserve"> / hour</w:t>
            </w:r>
          </w:p>
        </w:tc>
        <w:tc>
          <w:tcPr>
            <w:tcW w:w="600" w:type="pct"/>
            <w:gridSpan w:val="2"/>
            <w:vAlign w:val="center"/>
          </w:tcPr>
          <w:p w14:paraId="058E0B7C" w14:textId="4B1530A2" w:rsidR="00CE3414" w:rsidRPr="007F07D9" w:rsidRDefault="00CE3414" w:rsidP="00CE3414">
            <w:pPr>
              <w:jc w:val="center"/>
              <w:rPr>
                <w:sz w:val="20"/>
                <w:szCs w:val="20"/>
              </w:rPr>
            </w:pPr>
            <w:r w:rsidRPr="007F07D9">
              <w:rPr>
                <w:sz w:val="20"/>
                <w:szCs w:val="20"/>
              </w:rPr>
              <w:t>m</w:t>
            </w:r>
          </w:p>
        </w:tc>
        <w:tc>
          <w:tcPr>
            <w:tcW w:w="699" w:type="pct"/>
            <w:vAlign w:val="center"/>
          </w:tcPr>
          <w:p w14:paraId="355B35FE" w14:textId="06F786CE" w:rsidR="00CE3414" w:rsidRPr="007F07D9" w:rsidRDefault="00CE3414" w:rsidP="00CE3414">
            <w:pPr>
              <w:rPr>
                <w:sz w:val="20"/>
                <w:szCs w:val="20"/>
              </w:rPr>
            </w:pPr>
            <w:r w:rsidRPr="007F07D9">
              <w:rPr>
                <w:sz w:val="20"/>
                <w:szCs w:val="20"/>
              </w:rPr>
              <w:t>Every one minute of the reporting period</w:t>
            </w:r>
          </w:p>
        </w:tc>
        <w:tc>
          <w:tcPr>
            <w:tcW w:w="932" w:type="pct"/>
            <w:gridSpan w:val="2"/>
            <w:vAlign w:val="center"/>
          </w:tcPr>
          <w:p w14:paraId="07330F9E" w14:textId="114F0DB6" w:rsidR="00CE3414" w:rsidRPr="007F07D9" w:rsidRDefault="00CE3414" w:rsidP="00CE3414">
            <w:pPr>
              <w:rPr>
                <w:sz w:val="20"/>
                <w:szCs w:val="20"/>
              </w:rPr>
            </w:pPr>
            <w:r w:rsidRPr="007F07D9">
              <w:rPr>
                <w:sz w:val="20"/>
                <w:szCs w:val="20"/>
              </w:rPr>
              <w:t>Note this measurement is taken in the off gas prior to entering any non-control equipment.</w:t>
            </w:r>
          </w:p>
        </w:tc>
      </w:tr>
      <w:tr w:rsidR="004704B8" w:rsidRPr="007F07D9" w14:paraId="2D256225" w14:textId="77777777" w:rsidTr="00C2042A">
        <w:trPr>
          <w:gridAfter w:val="1"/>
          <w:cantSplit/>
        </w:trPr>
        <w:tc>
          <w:tcPr>
            <w:tcW w:w="767" w:type="pct"/>
            <w:vAlign w:val="center"/>
          </w:tcPr>
          <w:p w14:paraId="0E265194" w14:textId="77777777" w:rsidR="006B5F3F" w:rsidRPr="006B5F3F" w:rsidRDefault="00CE3414" w:rsidP="006B5F3F">
            <w:pPr>
              <w:rPr>
                <w:sz w:val="20"/>
                <w:szCs w:val="20"/>
              </w:rPr>
            </w:pPr>
            <w:r w:rsidRPr="007F07D9">
              <w:rPr>
                <w:sz w:val="20"/>
                <w:szCs w:val="20"/>
              </w:rPr>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688701C5" w14:textId="7B26D9E1" w:rsidR="00CE3414" w:rsidRPr="007F07D9" w:rsidRDefault="006B5F3F" w:rsidP="00CE3414">
            <w:pPr>
              <w:rPr>
                <w:sz w:val="20"/>
                <w:szCs w:val="20"/>
              </w:rPr>
            </w:pPr>
            <w:r w:rsidRPr="006B5F3F">
              <w:rPr>
                <w:sz w:val="20"/>
                <w:szCs w:val="20"/>
              </w:rPr>
              <w:t>Equation</w:t>
            </w:r>
            <w:r>
              <w:t xml:space="preserve"> </w:t>
            </w:r>
            <w:r>
              <w:rPr>
                <w:noProof/>
              </w:rPr>
              <w:t>5</w:t>
            </w:r>
            <w:r>
              <w:t>.</w:t>
            </w:r>
            <w:r>
              <w:rPr>
                <w:noProof/>
              </w:rPr>
              <w:t>6</w:t>
            </w:r>
            <w:r w:rsidR="00CE3414" w:rsidRPr="007F07D9">
              <w:rPr>
                <w:sz w:val="20"/>
                <w:szCs w:val="20"/>
              </w:rPr>
              <w:fldChar w:fldCharType="end"/>
            </w:r>
          </w:p>
        </w:tc>
        <w:tc>
          <w:tcPr>
            <w:tcW w:w="667" w:type="pct"/>
            <w:vAlign w:val="center"/>
          </w:tcPr>
          <w:p w14:paraId="1E5BC0C1" w14:textId="0B7DB1B2" w:rsidR="00CE3414" w:rsidRPr="007F07D9" w:rsidRDefault="00CE3414" w:rsidP="00CE3414">
            <w:pPr>
              <w:jc w:val="center"/>
              <w:rPr>
                <w:rFonts w:eastAsiaTheme="minorEastAsia"/>
                <w:i/>
                <w:iCs/>
                <w:sz w:val="20"/>
                <w:szCs w:val="20"/>
              </w:rPr>
            </w:pPr>
            <w:r w:rsidRPr="007F07D9">
              <w:rPr>
                <w:rFonts w:eastAsiaTheme="minorEastAsia"/>
                <w:i/>
                <w:iCs/>
                <w:sz w:val="20"/>
                <w:szCs w:val="20"/>
              </w:rPr>
              <w:t>N</w:t>
            </w:r>
            <w:r w:rsidRPr="007F07D9">
              <w:rPr>
                <w:rFonts w:eastAsiaTheme="minorEastAsia"/>
                <w:i/>
                <w:iCs/>
                <w:sz w:val="20"/>
                <w:szCs w:val="20"/>
                <w:vertAlign w:val="subscript"/>
              </w:rPr>
              <w:t>2</w:t>
            </w:r>
            <w:proofErr w:type="gramStart"/>
            <w:r w:rsidRPr="007F07D9">
              <w:rPr>
                <w:rFonts w:eastAsiaTheme="minorEastAsia"/>
                <w:i/>
                <w:iCs/>
                <w:sz w:val="20"/>
                <w:szCs w:val="20"/>
              </w:rPr>
              <w:t>O</w:t>
            </w:r>
            <w:r w:rsidRPr="007F07D9">
              <w:rPr>
                <w:rFonts w:eastAsiaTheme="minorEastAsia"/>
                <w:i/>
                <w:iCs/>
                <w:sz w:val="20"/>
                <w:szCs w:val="20"/>
                <w:vertAlign w:val="subscript"/>
              </w:rPr>
              <w:t>RP,conc</w:t>
            </w:r>
            <w:proofErr w:type="gramEnd"/>
            <w:r w:rsidRPr="007F07D9">
              <w:rPr>
                <w:rFonts w:eastAsiaTheme="minorEastAsia"/>
                <w:i/>
                <w:iCs/>
                <w:sz w:val="20"/>
                <w:szCs w:val="20"/>
                <w:vertAlign w:val="subscript"/>
              </w:rPr>
              <w:t>,ncu</w:t>
            </w:r>
          </w:p>
        </w:tc>
        <w:tc>
          <w:tcPr>
            <w:tcW w:w="733" w:type="pct"/>
            <w:gridSpan w:val="2"/>
            <w:vAlign w:val="center"/>
          </w:tcPr>
          <w:p w14:paraId="119BD7D0" w14:textId="77777777" w:rsidR="00CE3414" w:rsidRPr="007F07D9" w:rsidRDefault="00CE3414" w:rsidP="00CE3414">
            <w:pPr>
              <w:rPr>
                <w:sz w:val="20"/>
                <w:szCs w:val="20"/>
              </w:rPr>
            </w:pPr>
            <w:r w:rsidRPr="007F07D9">
              <w:rPr>
                <w:sz w:val="20"/>
                <w:szCs w:val="20"/>
              </w:rPr>
              <w:t>N</w:t>
            </w:r>
            <w:r w:rsidRPr="007F07D9">
              <w:rPr>
                <w:sz w:val="20"/>
                <w:szCs w:val="20"/>
                <w:vertAlign w:val="subscript"/>
              </w:rPr>
              <w:t>2</w:t>
            </w:r>
            <w:r w:rsidRPr="007F07D9">
              <w:rPr>
                <w:sz w:val="20"/>
                <w:szCs w:val="20"/>
              </w:rPr>
              <w:t>O concentration in the off gas during the reporting period to the non- N</w:t>
            </w:r>
            <w:r w:rsidRPr="007F07D9">
              <w:rPr>
                <w:sz w:val="20"/>
                <w:szCs w:val="20"/>
                <w:vertAlign w:val="subscript"/>
              </w:rPr>
              <w:t>2</w:t>
            </w:r>
            <w:r w:rsidRPr="007F07D9">
              <w:rPr>
                <w:sz w:val="20"/>
                <w:szCs w:val="20"/>
              </w:rPr>
              <w:t>O control unit</w:t>
            </w:r>
          </w:p>
          <w:p w14:paraId="51D3F3AF" w14:textId="77777777" w:rsidR="00CE3414" w:rsidRPr="007F07D9" w:rsidRDefault="00CE3414" w:rsidP="00CE3414">
            <w:pPr>
              <w:rPr>
                <w:sz w:val="20"/>
                <w:szCs w:val="20"/>
              </w:rPr>
            </w:pPr>
          </w:p>
          <w:p w14:paraId="40FE6BF4" w14:textId="7E92806F" w:rsidR="00CE3414" w:rsidRPr="007F07D9" w:rsidRDefault="00CE3414" w:rsidP="00CE3414">
            <w:pPr>
              <w:rPr>
                <w:sz w:val="20"/>
                <w:szCs w:val="20"/>
              </w:rPr>
            </w:pPr>
            <w:r w:rsidRPr="007F07D9">
              <w:rPr>
                <w:sz w:val="20"/>
                <w:szCs w:val="20"/>
              </w:rPr>
              <w:t>Developer may also use mass flow or other units as reported by the equipment so long as final calculations are in the appropriate format.</w:t>
            </w:r>
          </w:p>
        </w:tc>
        <w:tc>
          <w:tcPr>
            <w:tcW w:w="601" w:type="pct"/>
            <w:gridSpan w:val="2"/>
            <w:vAlign w:val="center"/>
          </w:tcPr>
          <w:p w14:paraId="7B80402F" w14:textId="3375734D" w:rsidR="00CE3414" w:rsidRPr="007F07D9" w:rsidRDefault="00CE3414" w:rsidP="00CE3414">
            <w:pPr>
              <w:jc w:val="center"/>
              <w:rPr>
                <w:sz w:val="20"/>
                <w:szCs w:val="20"/>
              </w:rPr>
            </w:pPr>
            <w:r w:rsidRPr="007F07D9">
              <w:rPr>
                <w:sz w:val="20"/>
                <w:szCs w:val="20"/>
              </w:rPr>
              <w:t>tN</w:t>
            </w:r>
            <w:r w:rsidRPr="007F07D9">
              <w:rPr>
                <w:sz w:val="20"/>
                <w:szCs w:val="20"/>
                <w:vertAlign w:val="subscript"/>
              </w:rPr>
              <w:t>2</w:t>
            </w:r>
            <w:r w:rsidRPr="007F07D9">
              <w:rPr>
                <w:sz w:val="20"/>
                <w:szCs w:val="20"/>
              </w:rPr>
              <w:t>O / m</w:t>
            </w:r>
            <w:r w:rsidRPr="007F07D9">
              <w:rPr>
                <w:sz w:val="20"/>
                <w:szCs w:val="20"/>
                <w:vertAlign w:val="superscript"/>
              </w:rPr>
              <w:t>3</w:t>
            </w:r>
          </w:p>
        </w:tc>
        <w:tc>
          <w:tcPr>
            <w:tcW w:w="600" w:type="pct"/>
            <w:gridSpan w:val="2"/>
            <w:vAlign w:val="center"/>
          </w:tcPr>
          <w:p w14:paraId="022B5565" w14:textId="3BD5123C" w:rsidR="00CE3414" w:rsidRPr="007F07D9" w:rsidRDefault="00CE3414" w:rsidP="00CE3414">
            <w:pPr>
              <w:jc w:val="center"/>
              <w:rPr>
                <w:sz w:val="20"/>
                <w:szCs w:val="20"/>
              </w:rPr>
            </w:pPr>
            <w:r w:rsidRPr="007F07D9">
              <w:rPr>
                <w:sz w:val="20"/>
                <w:szCs w:val="20"/>
              </w:rPr>
              <w:t>m</w:t>
            </w:r>
          </w:p>
        </w:tc>
        <w:tc>
          <w:tcPr>
            <w:tcW w:w="699" w:type="pct"/>
            <w:vAlign w:val="center"/>
          </w:tcPr>
          <w:p w14:paraId="5377C328" w14:textId="782969A6" w:rsidR="00CE3414" w:rsidRPr="007F07D9" w:rsidRDefault="00CE3414" w:rsidP="00CE3414">
            <w:pPr>
              <w:rPr>
                <w:sz w:val="20"/>
                <w:szCs w:val="20"/>
              </w:rPr>
            </w:pPr>
            <w:r w:rsidRPr="007F07D9">
              <w:rPr>
                <w:sz w:val="20"/>
                <w:szCs w:val="20"/>
              </w:rPr>
              <w:t>Every one minute of the reporting period</w:t>
            </w:r>
          </w:p>
        </w:tc>
        <w:tc>
          <w:tcPr>
            <w:tcW w:w="932" w:type="pct"/>
            <w:gridSpan w:val="2"/>
            <w:vAlign w:val="center"/>
          </w:tcPr>
          <w:p w14:paraId="3486A99B" w14:textId="4D50AC7A" w:rsidR="00CE3414" w:rsidRPr="007F07D9" w:rsidRDefault="00CE3414" w:rsidP="00CE3414">
            <w:pPr>
              <w:rPr>
                <w:sz w:val="20"/>
                <w:szCs w:val="20"/>
              </w:rPr>
            </w:pPr>
            <w:r w:rsidRPr="007F07D9">
              <w:rPr>
                <w:sz w:val="20"/>
                <w:szCs w:val="20"/>
              </w:rPr>
              <w:t>Data collected using a gas analyzer and processed using appropriate software programs. The analyzer will be calibrated according to manufacturer specification and recognized industry standards. Note this measurement is taken in the off gas prior to entering any non-control equipment.</w:t>
            </w:r>
          </w:p>
        </w:tc>
      </w:tr>
      <w:tr w:rsidR="004704B8" w:rsidRPr="007F07D9" w14:paraId="683BAD5B" w14:textId="77777777" w:rsidTr="00C2042A">
        <w:trPr>
          <w:gridAfter w:val="1"/>
          <w:cantSplit/>
        </w:trPr>
        <w:tc>
          <w:tcPr>
            <w:tcW w:w="767" w:type="pct"/>
            <w:vAlign w:val="center"/>
          </w:tcPr>
          <w:p w14:paraId="3C91EC9B" w14:textId="77777777" w:rsidR="006B5F3F" w:rsidRPr="006B5F3F" w:rsidRDefault="00CE3414" w:rsidP="006B5F3F">
            <w:pPr>
              <w:rPr>
                <w:sz w:val="20"/>
                <w:szCs w:val="20"/>
              </w:rPr>
            </w:pPr>
            <w:r w:rsidRPr="007F07D9">
              <w:rPr>
                <w:sz w:val="20"/>
                <w:szCs w:val="20"/>
              </w:rPr>
              <w:fldChar w:fldCharType="begin"/>
            </w:r>
            <w:r w:rsidRPr="007F07D9">
              <w:rPr>
                <w:sz w:val="20"/>
                <w:szCs w:val="20"/>
              </w:rPr>
              <w:instrText xml:space="preserve"> REF _Ref26324161 \h  \* MERGEFORMAT </w:instrText>
            </w:r>
            <w:r w:rsidRPr="007F07D9">
              <w:rPr>
                <w:sz w:val="20"/>
                <w:szCs w:val="20"/>
              </w:rPr>
            </w:r>
            <w:r w:rsidRPr="007F07D9">
              <w:rPr>
                <w:sz w:val="20"/>
                <w:szCs w:val="20"/>
              </w:rPr>
              <w:fldChar w:fldCharType="separate"/>
            </w:r>
          </w:p>
          <w:p w14:paraId="17D85789" w14:textId="2EE8BF81" w:rsidR="00CE3414" w:rsidRPr="007F07D9" w:rsidRDefault="006B5F3F" w:rsidP="00CE3414">
            <w:pPr>
              <w:rPr>
                <w:sz w:val="20"/>
                <w:szCs w:val="20"/>
              </w:rPr>
            </w:pPr>
            <w:r w:rsidRPr="006B5F3F">
              <w:rPr>
                <w:sz w:val="20"/>
                <w:szCs w:val="20"/>
              </w:rPr>
              <w:t>Equation</w:t>
            </w:r>
            <w:r>
              <w:t xml:space="preserve"> </w:t>
            </w:r>
            <w:r>
              <w:rPr>
                <w:noProof/>
              </w:rPr>
              <w:t>5</w:t>
            </w:r>
            <w:r>
              <w:t>.</w:t>
            </w:r>
            <w:r>
              <w:rPr>
                <w:noProof/>
              </w:rPr>
              <w:t>6</w:t>
            </w:r>
            <w:r w:rsidR="00CE3414" w:rsidRPr="007F07D9">
              <w:rPr>
                <w:sz w:val="20"/>
                <w:szCs w:val="20"/>
              </w:rPr>
              <w:fldChar w:fldCharType="end"/>
            </w:r>
          </w:p>
        </w:tc>
        <w:tc>
          <w:tcPr>
            <w:tcW w:w="667" w:type="pct"/>
            <w:vAlign w:val="center"/>
          </w:tcPr>
          <w:p w14:paraId="61A2DA97" w14:textId="0184E15B" w:rsidR="00CE3414" w:rsidRPr="007F07D9" w:rsidRDefault="00CE3414" w:rsidP="00CE3414">
            <w:pPr>
              <w:jc w:val="center"/>
              <w:rPr>
                <w:rFonts w:eastAsiaTheme="minorEastAsia"/>
                <w:i/>
                <w:iCs/>
                <w:sz w:val="20"/>
                <w:szCs w:val="20"/>
              </w:rPr>
            </w:pPr>
            <w:proofErr w:type="spellStart"/>
            <w:proofErr w:type="gramStart"/>
            <w:r w:rsidRPr="007F07D9">
              <w:rPr>
                <w:rFonts w:eastAsiaTheme="minorEastAsia"/>
                <w:i/>
                <w:iCs/>
                <w:sz w:val="20"/>
                <w:szCs w:val="20"/>
              </w:rPr>
              <w:t>OH</w:t>
            </w:r>
            <w:r w:rsidRPr="007F07D9">
              <w:rPr>
                <w:rFonts w:eastAsiaTheme="minorEastAsia"/>
                <w:i/>
                <w:iCs/>
                <w:sz w:val="20"/>
                <w:szCs w:val="20"/>
                <w:vertAlign w:val="subscript"/>
              </w:rPr>
              <w:t>RP,ncu</w:t>
            </w:r>
            <w:proofErr w:type="spellEnd"/>
            <w:proofErr w:type="gramEnd"/>
          </w:p>
        </w:tc>
        <w:tc>
          <w:tcPr>
            <w:tcW w:w="733" w:type="pct"/>
            <w:gridSpan w:val="2"/>
            <w:vAlign w:val="center"/>
          </w:tcPr>
          <w:p w14:paraId="3FA8B90F" w14:textId="61C60825" w:rsidR="00CE3414" w:rsidRPr="007F07D9" w:rsidRDefault="00CE3414" w:rsidP="00CE3414">
            <w:pPr>
              <w:rPr>
                <w:sz w:val="20"/>
                <w:szCs w:val="20"/>
              </w:rPr>
            </w:pPr>
            <w:r w:rsidRPr="007F07D9">
              <w:rPr>
                <w:sz w:val="20"/>
                <w:szCs w:val="20"/>
              </w:rPr>
              <w:t>Operating hours in reporting period by non- N</w:t>
            </w:r>
            <w:r w:rsidRPr="007F07D9">
              <w:rPr>
                <w:sz w:val="20"/>
                <w:szCs w:val="20"/>
                <w:vertAlign w:val="subscript"/>
              </w:rPr>
              <w:t>2</w:t>
            </w:r>
            <w:r w:rsidRPr="007F07D9">
              <w:rPr>
                <w:sz w:val="20"/>
                <w:szCs w:val="20"/>
              </w:rPr>
              <w:t>O control unit</w:t>
            </w:r>
          </w:p>
        </w:tc>
        <w:tc>
          <w:tcPr>
            <w:tcW w:w="601" w:type="pct"/>
            <w:gridSpan w:val="2"/>
            <w:vAlign w:val="center"/>
          </w:tcPr>
          <w:p w14:paraId="46D044FF" w14:textId="7EBD20A0" w:rsidR="00CE3414" w:rsidRPr="007F07D9" w:rsidRDefault="00CE3414" w:rsidP="00CE3414">
            <w:pPr>
              <w:jc w:val="center"/>
              <w:rPr>
                <w:sz w:val="20"/>
                <w:szCs w:val="20"/>
              </w:rPr>
            </w:pPr>
            <w:r w:rsidRPr="007F07D9">
              <w:rPr>
                <w:sz w:val="20"/>
                <w:szCs w:val="20"/>
              </w:rPr>
              <w:t>hours</w:t>
            </w:r>
          </w:p>
        </w:tc>
        <w:tc>
          <w:tcPr>
            <w:tcW w:w="600" w:type="pct"/>
            <w:gridSpan w:val="2"/>
            <w:vAlign w:val="center"/>
          </w:tcPr>
          <w:p w14:paraId="3EF3CE97" w14:textId="1D2E3487" w:rsidR="00CE3414" w:rsidRPr="007F07D9" w:rsidRDefault="00CE3414" w:rsidP="00CE3414">
            <w:pPr>
              <w:jc w:val="center"/>
              <w:rPr>
                <w:sz w:val="20"/>
                <w:szCs w:val="20"/>
              </w:rPr>
            </w:pPr>
            <w:r w:rsidRPr="007F07D9">
              <w:rPr>
                <w:sz w:val="20"/>
                <w:szCs w:val="20"/>
              </w:rPr>
              <w:t>o</w:t>
            </w:r>
          </w:p>
        </w:tc>
        <w:tc>
          <w:tcPr>
            <w:tcW w:w="699" w:type="pct"/>
            <w:vAlign w:val="center"/>
          </w:tcPr>
          <w:p w14:paraId="2A495C89" w14:textId="10A1D2AC" w:rsidR="00CE3414" w:rsidRPr="007F07D9" w:rsidRDefault="00CE3414" w:rsidP="00CE3414">
            <w:pPr>
              <w:rPr>
                <w:sz w:val="20"/>
                <w:szCs w:val="20"/>
              </w:rPr>
            </w:pPr>
            <w:r w:rsidRPr="007F07D9">
              <w:rPr>
                <w:sz w:val="20"/>
                <w:szCs w:val="20"/>
              </w:rPr>
              <w:t>Totaled once for the reporting period</w:t>
            </w:r>
          </w:p>
        </w:tc>
        <w:tc>
          <w:tcPr>
            <w:tcW w:w="932" w:type="pct"/>
            <w:gridSpan w:val="2"/>
            <w:vAlign w:val="center"/>
          </w:tcPr>
          <w:p w14:paraId="5B6FB9E7" w14:textId="77777777" w:rsidR="00CE3414" w:rsidRPr="007F07D9" w:rsidRDefault="00CE3414" w:rsidP="00CE3414">
            <w:pPr>
              <w:rPr>
                <w:sz w:val="20"/>
                <w:szCs w:val="20"/>
              </w:rPr>
            </w:pPr>
          </w:p>
        </w:tc>
      </w:tr>
      <w:tr w:rsidR="004704B8" w:rsidRPr="007F07D9" w14:paraId="6740BD47" w14:textId="77777777" w:rsidTr="00C2042A">
        <w:trPr>
          <w:gridAfter w:val="1"/>
          <w:cantSplit/>
        </w:trPr>
        <w:tc>
          <w:tcPr>
            <w:tcW w:w="767" w:type="pct"/>
            <w:vAlign w:val="center"/>
          </w:tcPr>
          <w:p w14:paraId="1251FF69" w14:textId="1CE470A6" w:rsidR="00CE3414" w:rsidRPr="007F07D9" w:rsidRDefault="00CE3414" w:rsidP="00CE3414">
            <w:pPr>
              <w:rPr>
                <w:sz w:val="20"/>
                <w:szCs w:val="20"/>
              </w:rPr>
            </w:pPr>
            <w:r w:rsidRPr="007F07D9">
              <w:rPr>
                <w:sz w:val="20"/>
                <w:szCs w:val="20"/>
              </w:rPr>
              <w:lastRenderedPageBreak/>
              <w:fldChar w:fldCharType="begin"/>
            </w:r>
            <w:r w:rsidRPr="007F07D9">
              <w:rPr>
                <w:sz w:val="20"/>
                <w:szCs w:val="20"/>
              </w:rPr>
              <w:instrText xml:space="preserve"> REF _Ref26324216 \h  \* MERGEFORMAT </w:instrText>
            </w:r>
            <w:r w:rsidRPr="007F07D9">
              <w:rPr>
                <w:sz w:val="20"/>
                <w:szCs w:val="20"/>
              </w:rPr>
            </w:r>
            <w:r w:rsidRPr="007F07D9">
              <w:rPr>
                <w:sz w:val="20"/>
                <w:szCs w:val="20"/>
              </w:rPr>
              <w:fldChar w:fldCharType="separate"/>
            </w:r>
            <w:r w:rsidR="006B5F3F">
              <w:t xml:space="preserve">Equation </w:t>
            </w:r>
            <w:r w:rsidR="006B5F3F">
              <w:rPr>
                <w:noProof/>
              </w:rPr>
              <w:t>5</w:t>
            </w:r>
            <w:r w:rsidR="006B5F3F">
              <w:t>.</w:t>
            </w:r>
            <w:r w:rsidR="006B5F3F">
              <w:rPr>
                <w:noProof/>
              </w:rPr>
              <w:t>7</w:t>
            </w:r>
            <w:r w:rsidRPr="007F07D9">
              <w:rPr>
                <w:sz w:val="20"/>
                <w:szCs w:val="20"/>
              </w:rPr>
              <w:fldChar w:fldCharType="end"/>
            </w:r>
            <w:r w:rsidRPr="007F07D9">
              <w:rPr>
                <w:sz w:val="20"/>
                <w:szCs w:val="20"/>
              </w:rPr>
              <w:t>;</w:t>
            </w:r>
          </w:p>
          <w:p w14:paraId="69B86A23" w14:textId="052CBD19"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_Ref26319266 \h  \* MERGEFORMAT </w:instrText>
            </w:r>
            <w:r w:rsidRPr="007F07D9">
              <w:rPr>
                <w:sz w:val="20"/>
                <w:szCs w:val="20"/>
              </w:rPr>
            </w:r>
            <w:r w:rsidRPr="007F07D9">
              <w:rPr>
                <w:sz w:val="20"/>
                <w:szCs w:val="20"/>
              </w:rPr>
              <w:fldChar w:fldCharType="separate"/>
            </w:r>
            <w:r w:rsidR="006B5F3F" w:rsidRPr="006B5F3F">
              <w:rPr>
                <w:sz w:val="20"/>
                <w:szCs w:val="20"/>
              </w:rPr>
              <w:t>Equation 5.8</w:t>
            </w:r>
            <w:r w:rsidRPr="007F07D9">
              <w:rPr>
                <w:sz w:val="20"/>
                <w:szCs w:val="20"/>
              </w:rPr>
              <w:fldChar w:fldCharType="end"/>
            </w:r>
          </w:p>
        </w:tc>
        <w:tc>
          <w:tcPr>
            <w:tcW w:w="667" w:type="pct"/>
            <w:vAlign w:val="center"/>
          </w:tcPr>
          <w:p w14:paraId="62CCB839" w14:textId="5C90ED29" w:rsidR="00CE3414" w:rsidRPr="007F07D9" w:rsidRDefault="00CE3414" w:rsidP="00CE3414">
            <w:pPr>
              <w:jc w:val="center"/>
              <w:rPr>
                <w:rFonts w:eastAsiaTheme="minorEastAsia"/>
                <w:i/>
                <w:iCs/>
                <w:sz w:val="20"/>
                <w:szCs w:val="20"/>
              </w:rPr>
            </w:pPr>
            <w:r w:rsidRPr="007F07D9">
              <w:rPr>
                <w:rFonts w:eastAsiaTheme="minorEastAsia"/>
                <w:i/>
                <w:iCs/>
                <w:sz w:val="20"/>
                <w:szCs w:val="20"/>
              </w:rPr>
              <w:t>CO</w:t>
            </w:r>
            <w:r w:rsidRPr="007F07D9">
              <w:rPr>
                <w:rFonts w:eastAsiaTheme="minorEastAsia"/>
                <w:i/>
                <w:iCs/>
                <w:sz w:val="20"/>
                <w:szCs w:val="20"/>
                <w:vertAlign w:val="subscript"/>
              </w:rPr>
              <w:t>2HC</w:t>
            </w:r>
          </w:p>
        </w:tc>
        <w:tc>
          <w:tcPr>
            <w:tcW w:w="733" w:type="pct"/>
            <w:gridSpan w:val="2"/>
            <w:vAlign w:val="center"/>
          </w:tcPr>
          <w:p w14:paraId="62C4580B" w14:textId="3EE72BD1" w:rsidR="00CE3414" w:rsidRPr="007F07D9" w:rsidRDefault="00CE3414" w:rsidP="00CE3414">
            <w:pPr>
              <w:rPr>
                <w:sz w:val="20"/>
                <w:szCs w:val="20"/>
              </w:rPr>
            </w:pPr>
            <w:r w:rsidRPr="007F07D9">
              <w:rPr>
                <w:sz w:val="20"/>
                <w:szCs w:val="20"/>
              </w:rPr>
              <w:t>Net GHG emissions as CO</w:t>
            </w:r>
            <w:r w:rsidRPr="007F07D9">
              <w:rPr>
                <w:sz w:val="20"/>
                <w:szCs w:val="20"/>
                <w:vertAlign w:val="subscript"/>
              </w:rPr>
              <w:t>2</w:t>
            </w:r>
            <w:r w:rsidRPr="007F07D9">
              <w:rPr>
                <w:sz w:val="20"/>
                <w:szCs w:val="20"/>
              </w:rPr>
              <w:t xml:space="preserve"> from hydrocarbon use during the reporting period</w:t>
            </w:r>
          </w:p>
        </w:tc>
        <w:tc>
          <w:tcPr>
            <w:tcW w:w="601" w:type="pct"/>
            <w:gridSpan w:val="2"/>
            <w:vAlign w:val="center"/>
          </w:tcPr>
          <w:p w14:paraId="21728912" w14:textId="4588B64F"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420140AB" w14:textId="28C6D62F" w:rsidR="00CE3414" w:rsidRPr="007F07D9" w:rsidRDefault="00CE3414" w:rsidP="00CE3414">
            <w:pPr>
              <w:jc w:val="center"/>
              <w:rPr>
                <w:sz w:val="20"/>
                <w:szCs w:val="20"/>
              </w:rPr>
            </w:pPr>
            <w:r w:rsidRPr="007F07D9">
              <w:rPr>
                <w:sz w:val="20"/>
                <w:szCs w:val="20"/>
              </w:rPr>
              <w:t>c</w:t>
            </w:r>
          </w:p>
        </w:tc>
        <w:tc>
          <w:tcPr>
            <w:tcW w:w="699" w:type="pct"/>
            <w:vAlign w:val="center"/>
          </w:tcPr>
          <w:p w14:paraId="451AC4C0" w14:textId="6F13889C"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2EFAD16B" w14:textId="77777777" w:rsidR="00CE3414" w:rsidRPr="007F07D9" w:rsidRDefault="00CE3414" w:rsidP="00CE3414">
            <w:pPr>
              <w:rPr>
                <w:sz w:val="20"/>
                <w:szCs w:val="20"/>
              </w:rPr>
            </w:pPr>
          </w:p>
        </w:tc>
      </w:tr>
      <w:tr w:rsidR="004704B8" w:rsidRPr="007F07D9" w14:paraId="67829BEA" w14:textId="77777777" w:rsidTr="00C2042A">
        <w:trPr>
          <w:gridAfter w:val="1"/>
          <w:cantSplit/>
        </w:trPr>
        <w:tc>
          <w:tcPr>
            <w:tcW w:w="767" w:type="pct"/>
            <w:vAlign w:val="center"/>
          </w:tcPr>
          <w:p w14:paraId="3D8DE434" w14:textId="0139AE68" w:rsidR="006B5F3F" w:rsidRPr="00C2042A" w:rsidRDefault="00CE3414" w:rsidP="00C2042A">
            <w:pPr>
              <w:rPr>
                <w:sz w:val="20"/>
                <w:szCs w:val="20"/>
              </w:rPr>
            </w:pPr>
            <w:r w:rsidRPr="007F07D9">
              <w:rPr>
                <w:sz w:val="20"/>
                <w:szCs w:val="20"/>
              </w:rPr>
              <w:fldChar w:fldCharType="begin"/>
            </w:r>
            <w:r w:rsidRPr="007F07D9">
              <w:rPr>
                <w:sz w:val="20"/>
                <w:szCs w:val="20"/>
              </w:rPr>
              <w:instrText xml:space="preserve"> REF _Ref26324216 \h  \* MERGEFORMAT </w:instrText>
            </w:r>
            <w:r w:rsidRPr="007F07D9">
              <w:rPr>
                <w:sz w:val="20"/>
                <w:szCs w:val="20"/>
              </w:rPr>
            </w:r>
            <w:r w:rsidRPr="007F07D9">
              <w:rPr>
                <w:sz w:val="20"/>
                <w:szCs w:val="20"/>
              </w:rPr>
              <w:fldChar w:fldCharType="separate"/>
            </w:r>
          </w:p>
          <w:p w14:paraId="5C2565DD" w14:textId="359F59E1" w:rsidR="00CE3414" w:rsidRPr="007F07D9" w:rsidRDefault="006B5F3F" w:rsidP="00CE3414">
            <w:pPr>
              <w:rPr>
                <w:sz w:val="20"/>
                <w:szCs w:val="20"/>
              </w:rPr>
            </w:pPr>
            <w:r>
              <w:t xml:space="preserve">Equation </w:t>
            </w:r>
            <w:r>
              <w:rPr>
                <w:noProof/>
              </w:rPr>
              <w:t>5</w:t>
            </w:r>
            <w:r>
              <w:t>.</w:t>
            </w:r>
            <w:r>
              <w:rPr>
                <w:noProof/>
              </w:rPr>
              <w:t>7</w:t>
            </w:r>
            <w:r w:rsidR="00CE3414" w:rsidRPr="007F07D9">
              <w:rPr>
                <w:sz w:val="20"/>
                <w:szCs w:val="20"/>
              </w:rPr>
              <w:fldChar w:fldCharType="end"/>
            </w:r>
            <w:r w:rsidR="00CE3414" w:rsidRPr="007F07D9">
              <w:rPr>
                <w:sz w:val="20"/>
                <w:szCs w:val="20"/>
              </w:rPr>
              <w:t>;</w:t>
            </w:r>
            <w:r w:rsidR="007A72C0" w:rsidRPr="007F07D9">
              <w:rPr>
                <w:sz w:val="20"/>
                <w:szCs w:val="20"/>
              </w:rPr>
              <w:t xml:space="preserve"> </w:t>
            </w:r>
          </w:p>
          <w:p w14:paraId="39AA2A9B" w14:textId="43277FDA" w:rsidR="00CE3414" w:rsidRPr="007F07D9" w:rsidRDefault="0011002D" w:rsidP="00CE3414">
            <w:pPr>
              <w:rPr>
                <w:sz w:val="20"/>
                <w:szCs w:val="20"/>
              </w:rPr>
            </w:pPr>
            <w:r w:rsidRPr="007F07D9">
              <w:rPr>
                <w:sz w:val="20"/>
                <w:szCs w:val="20"/>
              </w:rPr>
              <w:fldChar w:fldCharType="begin"/>
            </w:r>
            <w:r w:rsidRPr="007F07D9">
              <w:rPr>
                <w:sz w:val="20"/>
                <w:szCs w:val="20"/>
              </w:rPr>
              <w:instrText xml:space="preserve"> REF _Ref135926493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5.9</w:t>
            </w:r>
            <w:r w:rsidRPr="007F07D9">
              <w:rPr>
                <w:sz w:val="20"/>
                <w:szCs w:val="20"/>
              </w:rPr>
              <w:fldChar w:fldCharType="end"/>
            </w:r>
          </w:p>
        </w:tc>
        <w:tc>
          <w:tcPr>
            <w:tcW w:w="667" w:type="pct"/>
            <w:vAlign w:val="center"/>
          </w:tcPr>
          <w:p w14:paraId="50313FAB" w14:textId="20959EDD" w:rsidR="00CE3414" w:rsidRPr="007F07D9" w:rsidRDefault="00CE3414" w:rsidP="00CE3414">
            <w:pPr>
              <w:jc w:val="center"/>
              <w:rPr>
                <w:rFonts w:eastAsiaTheme="minorEastAsia"/>
                <w:i/>
                <w:iCs/>
                <w:sz w:val="20"/>
                <w:szCs w:val="20"/>
              </w:rPr>
            </w:pPr>
            <w:r w:rsidRPr="007F07D9">
              <w:rPr>
                <w:rFonts w:eastAsiaTheme="minorEastAsia"/>
                <w:i/>
                <w:iCs/>
                <w:sz w:val="20"/>
                <w:szCs w:val="20"/>
              </w:rPr>
              <w:t>CH</w:t>
            </w:r>
            <w:r w:rsidRPr="007F07D9">
              <w:rPr>
                <w:rFonts w:eastAsiaTheme="minorEastAsia"/>
                <w:i/>
                <w:iCs/>
                <w:sz w:val="20"/>
                <w:szCs w:val="20"/>
                <w:vertAlign w:val="subscript"/>
              </w:rPr>
              <w:t>4HC</w:t>
            </w:r>
          </w:p>
        </w:tc>
        <w:tc>
          <w:tcPr>
            <w:tcW w:w="733" w:type="pct"/>
            <w:gridSpan w:val="2"/>
            <w:vAlign w:val="center"/>
          </w:tcPr>
          <w:p w14:paraId="0C646847" w14:textId="26FC4D0B" w:rsidR="00CE3414" w:rsidRPr="007F07D9" w:rsidRDefault="00CE3414" w:rsidP="00CE3414">
            <w:pPr>
              <w:rPr>
                <w:sz w:val="20"/>
                <w:szCs w:val="20"/>
              </w:rPr>
            </w:pPr>
            <w:r w:rsidRPr="007F07D9">
              <w:rPr>
                <w:sz w:val="20"/>
                <w:szCs w:val="20"/>
              </w:rPr>
              <w:t>Net GHG emissions as CH</w:t>
            </w:r>
            <w:r w:rsidRPr="007F07D9">
              <w:rPr>
                <w:sz w:val="20"/>
                <w:szCs w:val="20"/>
                <w:vertAlign w:val="subscript"/>
              </w:rPr>
              <w:t>4</w:t>
            </w:r>
            <w:r w:rsidRPr="007F07D9">
              <w:rPr>
                <w:sz w:val="20"/>
                <w:szCs w:val="20"/>
              </w:rPr>
              <w:t xml:space="preserve"> from hydrocarbon use during the reporting period</w:t>
            </w:r>
          </w:p>
        </w:tc>
        <w:tc>
          <w:tcPr>
            <w:tcW w:w="601" w:type="pct"/>
            <w:gridSpan w:val="2"/>
            <w:vAlign w:val="center"/>
          </w:tcPr>
          <w:p w14:paraId="03012784" w14:textId="382460C9"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5E559D83" w14:textId="66A1C4ED" w:rsidR="00CE3414" w:rsidRPr="007F07D9" w:rsidRDefault="00CE3414" w:rsidP="00CE3414">
            <w:pPr>
              <w:jc w:val="center"/>
              <w:rPr>
                <w:sz w:val="20"/>
                <w:szCs w:val="20"/>
              </w:rPr>
            </w:pPr>
            <w:r w:rsidRPr="007F07D9">
              <w:rPr>
                <w:sz w:val="20"/>
                <w:szCs w:val="20"/>
              </w:rPr>
              <w:t>c</w:t>
            </w:r>
          </w:p>
        </w:tc>
        <w:tc>
          <w:tcPr>
            <w:tcW w:w="699" w:type="pct"/>
            <w:vAlign w:val="center"/>
          </w:tcPr>
          <w:p w14:paraId="15888B07" w14:textId="670CA3FE"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324A4D42" w14:textId="77777777" w:rsidR="00CE3414" w:rsidRPr="007F07D9" w:rsidRDefault="00CE3414" w:rsidP="00CE3414">
            <w:pPr>
              <w:rPr>
                <w:sz w:val="20"/>
                <w:szCs w:val="20"/>
              </w:rPr>
            </w:pPr>
          </w:p>
        </w:tc>
      </w:tr>
      <w:tr w:rsidR="004704B8" w:rsidRPr="007F07D9" w14:paraId="3C41CFC7" w14:textId="77777777" w:rsidTr="00C2042A">
        <w:trPr>
          <w:gridAfter w:val="1"/>
          <w:cantSplit/>
        </w:trPr>
        <w:tc>
          <w:tcPr>
            <w:tcW w:w="767" w:type="pct"/>
            <w:vAlign w:val="center"/>
          </w:tcPr>
          <w:p w14:paraId="74F7A469" w14:textId="688CCD39"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_Ref26319266 \h  \* MERGEFORMAT </w:instrText>
            </w:r>
            <w:r w:rsidRPr="007F07D9">
              <w:rPr>
                <w:sz w:val="20"/>
                <w:szCs w:val="20"/>
              </w:rPr>
            </w:r>
            <w:r w:rsidRPr="007F07D9">
              <w:rPr>
                <w:sz w:val="20"/>
                <w:szCs w:val="20"/>
              </w:rPr>
              <w:fldChar w:fldCharType="separate"/>
            </w:r>
            <w:r w:rsidR="006B5F3F" w:rsidRPr="006B5F3F">
              <w:rPr>
                <w:sz w:val="20"/>
                <w:szCs w:val="20"/>
              </w:rPr>
              <w:t>Equation 5.8</w:t>
            </w:r>
            <w:r w:rsidRPr="007F07D9">
              <w:rPr>
                <w:sz w:val="20"/>
                <w:szCs w:val="20"/>
              </w:rPr>
              <w:fldChar w:fldCharType="end"/>
            </w:r>
          </w:p>
        </w:tc>
        <w:tc>
          <w:tcPr>
            <w:tcW w:w="667" w:type="pct"/>
            <w:vAlign w:val="center"/>
          </w:tcPr>
          <w:p w14:paraId="5B6B3ED0" w14:textId="12BA9BDA" w:rsidR="00CE3414" w:rsidRPr="007F07D9" w:rsidRDefault="00CE3414" w:rsidP="00CE3414">
            <w:pPr>
              <w:jc w:val="center"/>
              <w:rPr>
                <w:rFonts w:eastAsiaTheme="minorEastAsia"/>
                <w:i/>
                <w:iCs/>
                <w:sz w:val="20"/>
                <w:szCs w:val="20"/>
              </w:rPr>
            </w:pPr>
            <w:proofErr w:type="spellStart"/>
            <w:r w:rsidRPr="007F07D9">
              <w:rPr>
                <w:rFonts w:eastAsiaTheme="minorEastAsia"/>
                <w:i/>
                <w:iCs/>
                <w:sz w:val="20"/>
                <w:szCs w:val="20"/>
              </w:rPr>
              <w:t>ρ</w:t>
            </w:r>
            <w:r w:rsidRPr="007F07D9">
              <w:rPr>
                <w:rFonts w:eastAsiaTheme="minorEastAsia"/>
                <w:i/>
                <w:iCs/>
                <w:sz w:val="20"/>
                <w:szCs w:val="20"/>
                <w:vertAlign w:val="subscript"/>
              </w:rPr>
              <w:t>HC</w:t>
            </w:r>
            <w:proofErr w:type="spellEnd"/>
          </w:p>
        </w:tc>
        <w:tc>
          <w:tcPr>
            <w:tcW w:w="733" w:type="pct"/>
            <w:gridSpan w:val="2"/>
            <w:vAlign w:val="center"/>
          </w:tcPr>
          <w:p w14:paraId="3C559657" w14:textId="1BF9BB63" w:rsidR="00CE3414" w:rsidRPr="007F07D9" w:rsidRDefault="00CE3414" w:rsidP="00CE3414">
            <w:pPr>
              <w:rPr>
                <w:sz w:val="20"/>
                <w:szCs w:val="20"/>
              </w:rPr>
            </w:pPr>
            <w:r w:rsidRPr="007F07D9">
              <w:rPr>
                <w:sz w:val="20"/>
                <w:szCs w:val="20"/>
              </w:rPr>
              <w:t>Hydrocarbon density</w:t>
            </w:r>
          </w:p>
        </w:tc>
        <w:tc>
          <w:tcPr>
            <w:tcW w:w="601" w:type="pct"/>
            <w:gridSpan w:val="2"/>
            <w:vAlign w:val="center"/>
          </w:tcPr>
          <w:p w14:paraId="3A756D35" w14:textId="5696797D" w:rsidR="00CE3414" w:rsidRPr="007F07D9" w:rsidRDefault="00CE3414" w:rsidP="00CE3414">
            <w:pPr>
              <w:jc w:val="center"/>
              <w:rPr>
                <w:sz w:val="20"/>
                <w:szCs w:val="20"/>
              </w:rPr>
            </w:pPr>
            <w:r w:rsidRPr="007F07D9">
              <w:rPr>
                <w:sz w:val="20"/>
                <w:szCs w:val="20"/>
              </w:rPr>
              <w:t>t / m</w:t>
            </w:r>
            <w:r w:rsidRPr="007F07D9">
              <w:rPr>
                <w:sz w:val="20"/>
                <w:szCs w:val="20"/>
                <w:vertAlign w:val="superscript"/>
              </w:rPr>
              <w:t>3</w:t>
            </w:r>
          </w:p>
        </w:tc>
        <w:tc>
          <w:tcPr>
            <w:tcW w:w="600" w:type="pct"/>
            <w:gridSpan w:val="2"/>
            <w:vAlign w:val="center"/>
          </w:tcPr>
          <w:p w14:paraId="45EB6FC8" w14:textId="65BF96E9" w:rsidR="00CE3414" w:rsidRPr="007F07D9" w:rsidRDefault="00CE3414" w:rsidP="00CE3414">
            <w:pPr>
              <w:jc w:val="center"/>
              <w:rPr>
                <w:sz w:val="20"/>
                <w:szCs w:val="20"/>
              </w:rPr>
            </w:pPr>
            <w:r w:rsidRPr="007F07D9">
              <w:rPr>
                <w:sz w:val="20"/>
                <w:szCs w:val="20"/>
              </w:rPr>
              <w:t>m</w:t>
            </w:r>
          </w:p>
        </w:tc>
        <w:tc>
          <w:tcPr>
            <w:tcW w:w="699" w:type="pct"/>
            <w:vAlign w:val="center"/>
          </w:tcPr>
          <w:p w14:paraId="742C2A37" w14:textId="020D5512"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5D5C62A9" w14:textId="77777777" w:rsidR="00CE3414" w:rsidRPr="007F07D9" w:rsidRDefault="00CE3414" w:rsidP="00CE3414">
            <w:pPr>
              <w:rPr>
                <w:sz w:val="20"/>
                <w:szCs w:val="20"/>
              </w:rPr>
            </w:pPr>
          </w:p>
        </w:tc>
      </w:tr>
      <w:tr w:rsidR="004704B8" w:rsidRPr="007F07D9" w14:paraId="34BE061D" w14:textId="77777777" w:rsidTr="00C2042A">
        <w:trPr>
          <w:gridAfter w:val="1"/>
          <w:cantSplit/>
        </w:trPr>
        <w:tc>
          <w:tcPr>
            <w:tcW w:w="767" w:type="pct"/>
            <w:vAlign w:val="center"/>
          </w:tcPr>
          <w:p w14:paraId="43CCCBBA" w14:textId="217063CD"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_Ref26319266 \h  \* MERGEFORMAT </w:instrText>
            </w:r>
            <w:r w:rsidRPr="007F07D9">
              <w:rPr>
                <w:sz w:val="20"/>
                <w:szCs w:val="20"/>
              </w:rPr>
            </w:r>
            <w:r w:rsidRPr="007F07D9">
              <w:rPr>
                <w:sz w:val="20"/>
                <w:szCs w:val="20"/>
              </w:rPr>
              <w:fldChar w:fldCharType="separate"/>
            </w:r>
            <w:r w:rsidR="006B5F3F" w:rsidRPr="006B5F3F">
              <w:rPr>
                <w:sz w:val="20"/>
                <w:szCs w:val="20"/>
              </w:rPr>
              <w:t>Equation 5.8</w:t>
            </w:r>
            <w:r w:rsidRPr="007F07D9">
              <w:rPr>
                <w:sz w:val="20"/>
                <w:szCs w:val="20"/>
              </w:rPr>
              <w:fldChar w:fldCharType="end"/>
            </w:r>
          </w:p>
        </w:tc>
        <w:tc>
          <w:tcPr>
            <w:tcW w:w="667" w:type="pct"/>
            <w:vAlign w:val="center"/>
          </w:tcPr>
          <w:p w14:paraId="22B06E85" w14:textId="4435FED0" w:rsidR="00CE3414" w:rsidRPr="007F07D9" w:rsidRDefault="00CE3414" w:rsidP="00CE3414">
            <w:pPr>
              <w:jc w:val="center"/>
              <w:rPr>
                <w:rFonts w:eastAsiaTheme="minorEastAsia"/>
                <w:i/>
                <w:iCs/>
                <w:sz w:val="20"/>
                <w:szCs w:val="20"/>
              </w:rPr>
            </w:pPr>
            <w:proofErr w:type="gramStart"/>
            <w:r w:rsidRPr="007F07D9">
              <w:rPr>
                <w:rFonts w:eastAsiaTheme="minorEastAsia"/>
                <w:i/>
                <w:iCs/>
                <w:sz w:val="20"/>
                <w:szCs w:val="20"/>
              </w:rPr>
              <w:t>Q</w:t>
            </w:r>
            <w:r w:rsidRPr="007F07D9">
              <w:rPr>
                <w:rFonts w:eastAsiaTheme="minorEastAsia"/>
                <w:i/>
                <w:iCs/>
                <w:sz w:val="20"/>
                <w:szCs w:val="20"/>
                <w:vertAlign w:val="subscript"/>
              </w:rPr>
              <w:t>HC,RP</w:t>
            </w:r>
            <w:proofErr w:type="gramEnd"/>
          </w:p>
        </w:tc>
        <w:tc>
          <w:tcPr>
            <w:tcW w:w="733" w:type="pct"/>
            <w:gridSpan w:val="2"/>
            <w:vAlign w:val="center"/>
          </w:tcPr>
          <w:p w14:paraId="658CB6E3" w14:textId="667D3F69" w:rsidR="00CE3414" w:rsidRPr="007F07D9" w:rsidRDefault="00CE3414" w:rsidP="00CE3414">
            <w:pPr>
              <w:rPr>
                <w:sz w:val="20"/>
                <w:szCs w:val="20"/>
              </w:rPr>
            </w:pPr>
            <w:r w:rsidRPr="007F07D9">
              <w:rPr>
                <w:sz w:val="20"/>
                <w:szCs w:val="20"/>
              </w:rPr>
              <w:t>Quantity of hydrocarbon, with two or more molecules of carbon (i.e., not methane, input during the reporting period)</w:t>
            </w:r>
          </w:p>
        </w:tc>
        <w:tc>
          <w:tcPr>
            <w:tcW w:w="601" w:type="pct"/>
            <w:gridSpan w:val="2"/>
            <w:vAlign w:val="center"/>
          </w:tcPr>
          <w:p w14:paraId="625102BF" w14:textId="6DF694C8" w:rsidR="00CE3414" w:rsidRPr="007F07D9" w:rsidRDefault="00CE3414" w:rsidP="00CE3414">
            <w:pPr>
              <w:jc w:val="center"/>
              <w:rPr>
                <w:sz w:val="20"/>
                <w:szCs w:val="20"/>
              </w:rPr>
            </w:pPr>
            <w:r w:rsidRPr="007F07D9">
              <w:rPr>
                <w:sz w:val="20"/>
                <w:szCs w:val="20"/>
              </w:rPr>
              <w:t>m</w:t>
            </w:r>
            <w:r w:rsidRPr="007F07D9">
              <w:rPr>
                <w:sz w:val="20"/>
                <w:szCs w:val="20"/>
                <w:vertAlign w:val="superscript"/>
              </w:rPr>
              <w:t>3</w:t>
            </w:r>
          </w:p>
        </w:tc>
        <w:tc>
          <w:tcPr>
            <w:tcW w:w="600" w:type="pct"/>
            <w:gridSpan w:val="2"/>
            <w:vAlign w:val="center"/>
          </w:tcPr>
          <w:p w14:paraId="58E342E2" w14:textId="27B69D3E" w:rsidR="00CE3414" w:rsidRPr="007F07D9" w:rsidRDefault="00CE3414" w:rsidP="00CE3414">
            <w:pPr>
              <w:jc w:val="center"/>
              <w:rPr>
                <w:sz w:val="20"/>
                <w:szCs w:val="20"/>
              </w:rPr>
            </w:pPr>
            <w:r w:rsidRPr="007F07D9">
              <w:rPr>
                <w:sz w:val="20"/>
                <w:szCs w:val="20"/>
              </w:rPr>
              <w:t>o</w:t>
            </w:r>
          </w:p>
        </w:tc>
        <w:tc>
          <w:tcPr>
            <w:tcW w:w="699" w:type="pct"/>
            <w:vAlign w:val="center"/>
          </w:tcPr>
          <w:p w14:paraId="2189CEB7" w14:textId="23BB0C3F" w:rsidR="00CE3414" w:rsidRPr="007F07D9" w:rsidRDefault="00CE3414" w:rsidP="00CE3414">
            <w:pPr>
              <w:rPr>
                <w:sz w:val="20"/>
                <w:szCs w:val="20"/>
              </w:rPr>
            </w:pPr>
            <w:r w:rsidRPr="007F07D9">
              <w:rPr>
                <w:sz w:val="20"/>
                <w:szCs w:val="20"/>
              </w:rPr>
              <w:t>Daily during the reporting period</w:t>
            </w:r>
          </w:p>
        </w:tc>
        <w:tc>
          <w:tcPr>
            <w:tcW w:w="932" w:type="pct"/>
            <w:gridSpan w:val="2"/>
            <w:vAlign w:val="center"/>
          </w:tcPr>
          <w:p w14:paraId="3ECC0A90" w14:textId="77777777" w:rsidR="00CE3414" w:rsidRPr="007F07D9" w:rsidRDefault="00CE3414" w:rsidP="00CE3414">
            <w:pPr>
              <w:rPr>
                <w:sz w:val="20"/>
                <w:szCs w:val="20"/>
              </w:rPr>
            </w:pPr>
          </w:p>
        </w:tc>
      </w:tr>
      <w:tr w:rsidR="004704B8" w:rsidRPr="007F07D9" w14:paraId="43CF38D7" w14:textId="77777777" w:rsidTr="00C2042A">
        <w:trPr>
          <w:gridAfter w:val="1"/>
          <w:cantSplit/>
        </w:trPr>
        <w:tc>
          <w:tcPr>
            <w:tcW w:w="767" w:type="pct"/>
            <w:vAlign w:val="center"/>
          </w:tcPr>
          <w:p w14:paraId="78FD4B2B" w14:textId="3547C71D" w:rsidR="00CE3414" w:rsidRPr="007F07D9" w:rsidRDefault="00CE3414" w:rsidP="00CE3414">
            <w:pPr>
              <w:rPr>
                <w:sz w:val="20"/>
                <w:szCs w:val="20"/>
              </w:rPr>
            </w:pPr>
            <w:r w:rsidRPr="007F07D9">
              <w:rPr>
                <w:sz w:val="20"/>
                <w:szCs w:val="20"/>
              </w:rPr>
              <w:fldChar w:fldCharType="begin"/>
            </w:r>
            <w:r w:rsidRPr="007F07D9">
              <w:rPr>
                <w:sz w:val="20"/>
                <w:szCs w:val="20"/>
              </w:rPr>
              <w:instrText xml:space="preserve"> REF _Ref26319266 \h  \* MERGEFORMAT </w:instrText>
            </w:r>
            <w:r w:rsidRPr="007F07D9">
              <w:rPr>
                <w:sz w:val="20"/>
                <w:szCs w:val="20"/>
              </w:rPr>
            </w:r>
            <w:r w:rsidRPr="007F07D9">
              <w:rPr>
                <w:sz w:val="20"/>
                <w:szCs w:val="20"/>
              </w:rPr>
              <w:fldChar w:fldCharType="separate"/>
            </w:r>
            <w:r w:rsidR="006B5F3F" w:rsidRPr="006B5F3F">
              <w:rPr>
                <w:sz w:val="20"/>
                <w:szCs w:val="20"/>
              </w:rPr>
              <w:t>Equation 5.8</w:t>
            </w:r>
            <w:r w:rsidRPr="007F07D9">
              <w:rPr>
                <w:sz w:val="20"/>
                <w:szCs w:val="20"/>
              </w:rPr>
              <w:fldChar w:fldCharType="end"/>
            </w:r>
          </w:p>
        </w:tc>
        <w:tc>
          <w:tcPr>
            <w:tcW w:w="667" w:type="pct"/>
            <w:vAlign w:val="center"/>
          </w:tcPr>
          <w:p w14:paraId="28399926" w14:textId="1E419C96" w:rsidR="00CE3414" w:rsidRPr="007F07D9" w:rsidRDefault="00CE3414" w:rsidP="00CE3414">
            <w:pPr>
              <w:jc w:val="center"/>
              <w:rPr>
                <w:rFonts w:eastAsiaTheme="minorEastAsia"/>
                <w:i/>
                <w:iCs/>
                <w:sz w:val="20"/>
                <w:szCs w:val="20"/>
              </w:rPr>
            </w:pPr>
            <w:proofErr w:type="gramStart"/>
            <w:r w:rsidRPr="007F07D9">
              <w:rPr>
                <w:rFonts w:eastAsiaTheme="minorEastAsia"/>
                <w:i/>
                <w:iCs/>
                <w:sz w:val="20"/>
                <w:szCs w:val="20"/>
              </w:rPr>
              <w:t>EF</w:t>
            </w:r>
            <w:r w:rsidRPr="007F07D9">
              <w:rPr>
                <w:rFonts w:eastAsiaTheme="minorEastAsia"/>
                <w:i/>
                <w:iCs/>
                <w:sz w:val="20"/>
                <w:szCs w:val="20"/>
                <w:vertAlign w:val="subscript"/>
              </w:rPr>
              <w:t>HC,RP</w:t>
            </w:r>
            <w:proofErr w:type="gramEnd"/>
          </w:p>
        </w:tc>
        <w:tc>
          <w:tcPr>
            <w:tcW w:w="733" w:type="pct"/>
            <w:gridSpan w:val="2"/>
            <w:vAlign w:val="center"/>
          </w:tcPr>
          <w:p w14:paraId="44B50944" w14:textId="5620DE8A" w:rsidR="00CE3414" w:rsidRPr="007F07D9" w:rsidRDefault="00CE3414" w:rsidP="00CE3414">
            <w:pPr>
              <w:rPr>
                <w:sz w:val="20"/>
                <w:szCs w:val="20"/>
              </w:rPr>
            </w:pPr>
            <w:r w:rsidRPr="007F07D9">
              <w:rPr>
                <w:sz w:val="20"/>
                <w:szCs w:val="20"/>
              </w:rPr>
              <w:t>GHG emissions as CH</w:t>
            </w:r>
            <w:r w:rsidRPr="007F07D9">
              <w:rPr>
                <w:sz w:val="20"/>
                <w:szCs w:val="20"/>
                <w:vertAlign w:val="subscript"/>
              </w:rPr>
              <w:t>4</w:t>
            </w:r>
            <w:r w:rsidRPr="007F07D9">
              <w:rPr>
                <w:sz w:val="20"/>
                <w:szCs w:val="20"/>
              </w:rPr>
              <w:t xml:space="preserve"> from hydrocarbon use during the reporting period</w:t>
            </w:r>
          </w:p>
        </w:tc>
        <w:tc>
          <w:tcPr>
            <w:tcW w:w="601" w:type="pct"/>
            <w:gridSpan w:val="2"/>
            <w:vAlign w:val="center"/>
          </w:tcPr>
          <w:p w14:paraId="703153F6" w14:textId="460628E0"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 xml:space="preserve">e / </w:t>
            </w:r>
            <w:proofErr w:type="spellStart"/>
            <w:r w:rsidRPr="007F07D9">
              <w:rPr>
                <w:sz w:val="20"/>
                <w:szCs w:val="20"/>
              </w:rPr>
              <w:t>tHC</w:t>
            </w:r>
            <w:proofErr w:type="spellEnd"/>
          </w:p>
        </w:tc>
        <w:tc>
          <w:tcPr>
            <w:tcW w:w="600" w:type="pct"/>
            <w:gridSpan w:val="2"/>
            <w:vAlign w:val="center"/>
          </w:tcPr>
          <w:p w14:paraId="2F6EF18A" w14:textId="755B03EC" w:rsidR="00CE3414" w:rsidRPr="007F07D9" w:rsidRDefault="00CE3414" w:rsidP="00CE3414">
            <w:pPr>
              <w:jc w:val="center"/>
              <w:rPr>
                <w:sz w:val="20"/>
                <w:szCs w:val="20"/>
              </w:rPr>
            </w:pPr>
            <w:r w:rsidRPr="007F07D9">
              <w:rPr>
                <w:sz w:val="20"/>
                <w:szCs w:val="20"/>
              </w:rPr>
              <w:t>c</w:t>
            </w:r>
          </w:p>
        </w:tc>
        <w:tc>
          <w:tcPr>
            <w:tcW w:w="699" w:type="pct"/>
            <w:vAlign w:val="center"/>
          </w:tcPr>
          <w:p w14:paraId="4E3507A2" w14:textId="3FB259D0"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6372BD26" w14:textId="2AF5A342" w:rsidR="00CE3414" w:rsidRPr="007F07D9" w:rsidRDefault="00CE3414" w:rsidP="00CE3414">
            <w:pPr>
              <w:rPr>
                <w:sz w:val="20"/>
                <w:szCs w:val="20"/>
              </w:rPr>
            </w:pPr>
            <w:r w:rsidRPr="007F07D9">
              <w:rPr>
                <w:sz w:val="20"/>
                <w:szCs w:val="20"/>
              </w:rPr>
              <w:t>Given by the molecular weight of the hydrocarbon and CO</w:t>
            </w:r>
            <w:r w:rsidRPr="007F07D9">
              <w:rPr>
                <w:sz w:val="20"/>
                <w:szCs w:val="20"/>
                <w:vertAlign w:val="subscript"/>
              </w:rPr>
              <w:t>2</w:t>
            </w:r>
            <w:r w:rsidRPr="007F07D9">
              <w:rPr>
                <w:sz w:val="20"/>
                <w:szCs w:val="20"/>
              </w:rPr>
              <w:t xml:space="preserve"> and the chemical reaction when hydrocarbons are converted.</w:t>
            </w:r>
          </w:p>
        </w:tc>
      </w:tr>
      <w:tr w:rsidR="004704B8" w:rsidRPr="007F07D9" w14:paraId="7EFCF7D3" w14:textId="77777777" w:rsidTr="00C2042A">
        <w:trPr>
          <w:gridAfter w:val="1"/>
          <w:cantSplit/>
        </w:trPr>
        <w:tc>
          <w:tcPr>
            <w:tcW w:w="767" w:type="pct"/>
            <w:vAlign w:val="center"/>
          </w:tcPr>
          <w:p w14:paraId="5E907CC0" w14:textId="552E6FBA" w:rsidR="00CE3414" w:rsidRPr="007F07D9" w:rsidRDefault="00CE3414" w:rsidP="00CE3414">
            <w:pPr>
              <w:rPr>
                <w:sz w:val="20"/>
                <w:szCs w:val="20"/>
              </w:rPr>
            </w:pPr>
            <w:del w:id="884" w:author="Rachel Mooney" w:date="2023-07-17T17:02:00Z">
              <w:r w:rsidRPr="007F07D9" w:rsidDel="00A21FCD">
                <w:rPr>
                  <w:sz w:val="20"/>
                  <w:szCs w:val="20"/>
                </w:rPr>
                <w:fldChar w:fldCharType="begin"/>
              </w:r>
              <w:r w:rsidRPr="007F07D9" w:rsidDel="00A21FCD">
                <w:rPr>
                  <w:sz w:val="20"/>
                  <w:szCs w:val="20"/>
                </w:rPr>
                <w:delInstrText xml:space="preserve"> REF _Ref26319266 \h  \* MERGEFORMAT </w:delInstrText>
              </w:r>
              <w:r w:rsidRPr="007F07D9" w:rsidDel="00A21FCD">
                <w:rPr>
                  <w:sz w:val="20"/>
                  <w:szCs w:val="20"/>
                </w:rPr>
              </w:r>
              <w:r w:rsidRPr="007F07D9" w:rsidDel="00A21FCD">
                <w:rPr>
                  <w:sz w:val="20"/>
                  <w:szCs w:val="20"/>
                </w:rPr>
                <w:fldChar w:fldCharType="separate"/>
              </w:r>
              <w:r w:rsidRPr="007F07D9" w:rsidDel="00A21FCD">
                <w:rPr>
                  <w:sz w:val="20"/>
                  <w:szCs w:val="20"/>
                </w:rPr>
                <w:delText>Equation 5.8</w:delText>
              </w:r>
              <w:r w:rsidRPr="007F07D9" w:rsidDel="00A21FCD">
                <w:rPr>
                  <w:sz w:val="20"/>
                  <w:szCs w:val="20"/>
                </w:rPr>
                <w:fldChar w:fldCharType="end"/>
              </w:r>
            </w:del>
            <w:del w:id="885" w:author="Rachel Mooney" w:date="2023-06-14T08:59:00Z">
              <w:r w:rsidRPr="007F07D9" w:rsidDel="004D5183">
                <w:rPr>
                  <w:sz w:val="20"/>
                  <w:szCs w:val="20"/>
                </w:rPr>
                <w:delText>8</w:delText>
              </w:r>
            </w:del>
          </w:p>
        </w:tc>
        <w:tc>
          <w:tcPr>
            <w:tcW w:w="667" w:type="pct"/>
            <w:vAlign w:val="center"/>
          </w:tcPr>
          <w:p w14:paraId="680EAA8A" w14:textId="5EA91D95" w:rsidR="00CE3414" w:rsidRPr="007F07D9" w:rsidRDefault="00CE3414" w:rsidP="00CE3414">
            <w:pPr>
              <w:jc w:val="center"/>
              <w:rPr>
                <w:rFonts w:eastAsiaTheme="minorEastAsia"/>
                <w:i/>
                <w:iCs/>
                <w:sz w:val="20"/>
                <w:szCs w:val="20"/>
              </w:rPr>
            </w:pPr>
            <w:del w:id="886" w:author="Rachel Mooney" w:date="2023-07-17T17:02:00Z">
              <w:r w:rsidRPr="007F07D9" w:rsidDel="00A21FCD">
                <w:rPr>
                  <w:rFonts w:eastAsiaTheme="minorEastAsia"/>
                  <w:i/>
                  <w:iCs/>
                  <w:sz w:val="20"/>
                  <w:szCs w:val="20"/>
                </w:rPr>
                <w:delText>Q</w:delText>
              </w:r>
              <w:r w:rsidRPr="007F07D9" w:rsidDel="00A21FCD">
                <w:rPr>
                  <w:rFonts w:eastAsiaTheme="minorEastAsia"/>
                  <w:i/>
                  <w:iCs/>
                  <w:sz w:val="20"/>
                  <w:szCs w:val="20"/>
                  <w:vertAlign w:val="subscript"/>
                </w:rPr>
                <w:delText>HC,avg</w:delText>
              </w:r>
            </w:del>
          </w:p>
        </w:tc>
        <w:tc>
          <w:tcPr>
            <w:tcW w:w="733" w:type="pct"/>
            <w:gridSpan w:val="2"/>
            <w:vAlign w:val="center"/>
          </w:tcPr>
          <w:p w14:paraId="15B15357" w14:textId="506832B9" w:rsidR="00CE3414" w:rsidRPr="007F07D9" w:rsidRDefault="00CE3414" w:rsidP="00CE3414">
            <w:pPr>
              <w:rPr>
                <w:sz w:val="20"/>
                <w:szCs w:val="20"/>
              </w:rPr>
            </w:pPr>
            <w:del w:id="887" w:author="Rachel Mooney" w:date="2023-07-17T17:01:00Z">
              <w:r w:rsidRPr="007F07D9" w:rsidDel="00A21FCD">
                <w:rPr>
                  <w:sz w:val="20"/>
                  <w:szCs w:val="20"/>
                </w:rPr>
                <w:delText>Historical average annual quantity of hydrocarbon, with two or more molecules of carbon, during the baseline look-back period (5 years)</w:delText>
              </w:r>
            </w:del>
          </w:p>
        </w:tc>
        <w:tc>
          <w:tcPr>
            <w:tcW w:w="601" w:type="pct"/>
            <w:gridSpan w:val="2"/>
            <w:vAlign w:val="center"/>
          </w:tcPr>
          <w:p w14:paraId="4ED6F6F6" w14:textId="755D9B2F" w:rsidR="00CE3414" w:rsidRPr="007F07D9" w:rsidRDefault="00CE3414" w:rsidP="00CE3414">
            <w:pPr>
              <w:jc w:val="center"/>
              <w:rPr>
                <w:sz w:val="20"/>
                <w:szCs w:val="20"/>
              </w:rPr>
            </w:pPr>
            <w:del w:id="888" w:author="Rachel Mooney" w:date="2023-07-17T17:01:00Z">
              <w:r w:rsidRPr="007F07D9" w:rsidDel="00A21FCD">
                <w:rPr>
                  <w:sz w:val="20"/>
                  <w:szCs w:val="20"/>
                </w:rPr>
                <w:delText>m</w:delText>
              </w:r>
              <w:r w:rsidRPr="007F07D9" w:rsidDel="00A21FCD">
                <w:rPr>
                  <w:sz w:val="20"/>
                  <w:szCs w:val="20"/>
                  <w:vertAlign w:val="superscript"/>
                </w:rPr>
                <w:delText>3</w:delText>
              </w:r>
            </w:del>
          </w:p>
        </w:tc>
        <w:tc>
          <w:tcPr>
            <w:tcW w:w="600" w:type="pct"/>
            <w:gridSpan w:val="2"/>
            <w:vAlign w:val="center"/>
          </w:tcPr>
          <w:p w14:paraId="27CD2AB6" w14:textId="231763A5" w:rsidR="00CE3414" w:rsidRPr="007F07D9" w:rsidRDefault="00CE3414" w:rsidP="00FE5E21">
            <w:pPr>
              <w:rPr>
                <w:sz w:val="20"/>
                <w:szCs w:val="20"/>
              </w:rPr>
            </w:pPr>
            <w:del w:id="889" w:author="Rachel Mooney" w:date="2023-07-17T17:01:00Z">
              <w:r w:rsidRPr="007F07D9" w:rsidDel="00A21FCD">
                <w:rPr>
                  <w:sz w:val="20"/>
                  <w:szCs w:val="20"/>
                </w:rPr>
                <w:delText>o</w:delText>
              </w:r>
            </w:del>
          </w:p>
        </w:tc>
        <w:tc>
          <w:tcPr>
            <w:tcW w:w="699" w:type="pct"/>
            <w:vAlign w:val="center"/>
          </w:tcPr>
          <w:p w14:paraId="04EC5ED0" w14:textId="5356774C" w:rsidR="00CE3414" w:rsidRPr="007F07D9" w:rsidRDefault="00CE3414" w:rsidP="00CE3414">
            <w:pPr>
              <w:rPr>
                <w:sz w:val="20"/>
                <w:szCs w:val="20"/>
              </w:rPr>
            </w:pPr>
            <w:del w:id="890" w:author="Rachel Mooney" w:date="2023-07-17T17:01:00Z">
              <w:r w:rsidRPr="007F07D9" w:rsidDel="00A21FCD">
                <w:rPr>
                  <w:sz w:val="20"/>
                  <w:szCs w:val="20"/>
                </w:rPr>
                <w:delText>Once</w:delText>
              </w:r>
            </w:del>
          </w:p>
        </w:tc>
        <w:tc>
          <w:tcPr>
            <w:tcW w:w="932" w:type="pct"/>
            <w:gridSpan w:val="2"/>
            <w:vAlign w:val="center"/>
          </w:tcPr>
          <w:p w14:paraId="7AFE0B1B" w14:textId="77777777" w:rsidR="00CE3414" w:rsidRPr="007F07D9" w:rsidRDefault="00CE3414" w:rsidP="00CE3414">
            <w:pPr>
              <w:rPr>
                <w:sz w:val="20"/>
                <w:szCs w:val="20"/>
              </w:rPr>
            </w:pPr>
          </w:p>
        </w:tc>
      </w:tr>
      <w:tr w:rsidR="004704B8" w:rsidRPr="007F07D9" w14:paraId="4F85407A" w14:textId="77777777" w:rsidTr="00C2042A">
        <w:trPr>
          <w:gridAfter w:val="1"/>
          <w:cantSplit/>
        </w:trPr>
        <w:tc>
          <w:tcPr>
            <w:tcW w:w="767" w:type="pct"/>
            <w:vAlign w:val="center"/>
          </w:tcPr>
          <w:p w14:paraId="50894334" w14:textId="23DD67BB" w:rsidR="00CE3414" w:rsidRPr="007F07D9" w:rsidRDefault="00CE3414" w:rsidP="00CE3414">
            <w:pPr>
              <w:rPr>
                <w:sz w:val="20"/>
                <w:szCs w:val="20"/>
              </w:rPr>
            </w:pPr>
            <w:del w:id="891" w:author="Rachel Mooney" w:date="2023-07-17T17:02:00Z">
              <w:r w:rsidRPr="007F07D9" w:rsidDel="00A21FCD">
                <w:rPr>
                  <w:sz w:val="20"/>
                  <w:szCs w:val="20"/>
                </w:rPr>
                <w:lastRenderedPageBreak/>
                <w:fldChar w:fldCharType="begin"/>
              </w:r>
              <w:r w:rsidRPr="007F07D9" w:rsidDel="00A21FCD">
                <w:rPr>
                  <w:sz w:val="20"/>
                  <w:szCs w:val="20"/>
                </w:rPr>
                <w:delInstrText xml:space="preserve"> REF _Ref26319266 \h  \* MERGEFORMAT </w:delInstrText>
              </w:r>
              <w:r w:rsidRPr="007F07D9" w:rsidDel="00A21FCD">
                <w:rPr>
                  <w:sz w:val="20"/>
                  <w:szCs w:val="20"/>
                </w:rPr>
              </w:r>
              <w:r w:rsidRPr="007F07D9" w:rsidDel="00A21FCD">
                <w:rPr>
                  <w:sz w:val="20"/>
                  <w:szCs w:val="20"/>
                </w:rPr>
                <w:fldChar w:fldCharType="separate"/>
              </w:r>
              <w:r w:rsidRPr="007F07D9" w:rsidDel="00A21FCD">
                <w:rPr>
                  <w:sz w:val="20"/>
                  <w:szCs w:val="20"/>
                </w:rPr>
                <w:delText>Equation 5.8</w:delText>
              </w:r>
              <w:r w:rsidRPr="007F07D9" w:rsidDel="00A21FCD">
                <w:rPr>
                  <w:sz w:val="20"/>
                  <w:szCs w:val="20"/>
                </w:rPr>
                <w:fldChar w:fldCharType="end"/>
              </w:r>
            </w:del>
            <w:del w:id="892" w:author="Rachel Mooney" w:date="2023-06-14T08:59:00Z">
              <w:r w:rsidRPr="007F07D9" w:rsidDel="004D5183">
                <w:rPr>
                  <w:sz w:val="20"/>
                  <w:szCs w:val="20"/>
                </w:rPr>
                <w:delText>8</w:delText>
              </w:r>
            </w:del>
          </w:p>
        </w:tc>
        <w:tc>
          <w:tcPr>
            <w:tcW w:w="667" w:type="pct"/>
            <w:vAlign w:val="center"/>
          </w:tcPr>
          <w:p w14:paraId="3CE41475" w14:textId="6CD2C3FB" w:rsidR="00CE3414" w:rsidRPr="007F07D9" w:rsidRDefault="00CE3414" w:rsidP="00CE3414">
            <w:pPr>
              <w:jc w:val="center"/>
              <w:rPr>
                <w:rFonts w:eastAsiaTheme="minorEastAsia"/>
                <w:i/>
                <w:iCs/>
                <w:sz w:val="20"/>
                <w:szCs w:val="20"/>
              </w:rPr>
            </w:pPr>
            <w:del w:id="893" w:author="Rachel Mooney" w:date="2023-07-17T17:02:00Z">
              <w:r w:rsidRPr="007F07D9" w:rsidDel="00A21FCD">
                <w:rPr>
                  <w:rFonts w:eastAsiaTheme="minorEastAsia"/>
                  <w:i/>
                  <w:iCs/>
                  <w:sz w:val="20"/>
                  <w:szCs w:val="20"/>
                </w:rPr>
                <w:delText>EF</w:delText>
              </w:r>
              <w:r w:rsidRPr="007F07D9" w:rsidDel="00A21FCD">
                <w:rPr>
                  <w:rFonts w:eastAsiaTheme="minorEastAsia"/>
                  <w:i/>
                  <w:iCs/>
                  <w:sz w:val="20"/>
                  <w:szCs w:val="20"/>
                  <w:vertAlign w:val="subscript"/>
                </w:rPr>
                <w:delText>HC,avg</w:delText>
              </w:r>
            </w:del>
          </w:p>
        </w:tc>
        <w:tc>
          <w:tcPr>
            <w:tcW w:w="733" w:type="pct"/>
            <w:gridSpan w:val="2"/>
            <w:vAlign w:val="center"/>
          </w:tcPr>
          <w:p w14:paraId="14F19BEE" w14:textId="53867608" w:rsidR="00CE3414" w:rsidRPr="007F07D9" w:rsidRDefault="00CE3414" w:rsidP="00CE3414">
            <w:pPr>
              <w:rPr>
                <w:sz w:val="20"/>
                <w:szCs w:val="20"/>
              </w:rPr>
            </w:pPr>
            <w:del w:id="894" w:author="Rachel Mooney" w:date="2023-07-17T17:02:00Z">
              <w:r w:rsidRPr="007F07D9" w:rsidDel="00A21FCD">
                <w:rPr>
                  <w:sz w:val="20"/>
                  <w:szCs w:val="20"/>
                </w:rPr>
                <w:delText>Historical average annual GHG emissions as CH</w:delText>
              </w:r>
              <w:r w:rsidRPr="007F07D9" w:rsidDel="00A21FCD">
                <w:rPr>
                  <w:sz w:val="20"/>
                  <w:szCs w:val="20"/>
                  <w:vertAlign w:val="subscript"/>
                </w:rPr>
                <w:delText>4</w:delText>
              </w:r>
              <w:r w:rsidRPr="007F07D9" w:rsidDel="00A21FCD">
                <w:rPr>
                  <w:sz w:val="20"/>
                  <w:szCs w:val="20"/>
                </w:rPr>
                <w:delText xml:space="preserve"> from hydrocarbon use during the baseline look-back period (5 years)</w:delText>
              </w:r>
            </w:del>
          </w:p>
        </w:tc>
        <w:tc>
          <w:tcPr>
            <w:tcW w:w="601" w:type="pct"/>
            <w:gridSpan w:val="2"/>
            <w:vAlign w:val="center"/>
          </w:tcPr>
          <w:p w14:paraId="13F7C19F" w14:textId="79113EBB" w:rsidR="00CE3414" w:rsidRPr="007F07D9" w:rsidRDefault="00CE3414" w:rsidP="00CE3414">
            <w:pPr>
              <w:jc w:val="center"/>
              <w:rPr>
                <w:sz w:val="20"/>
                <w:szCs w:val="20"/>
              </w:rPr>
            </w:pPr>
            <w:del w:id="895" w:author="Rachel Mooney" w:date="2023-07-17T17:02:00Z">
              <w:r w:rsidRPr="007F07D9" w:rsidDel="00A21FCD">
                <w:rPr>
                  <w:sz w:val="20"/>
                  <w:szCs w:val="20"/>
                </w:rPr>
                <w:delText>tCO</w:delText>
              </w:r>
              <w:r w:rsidRPr="007F07D9" w:rsidDel="00A21FCD">
                <w:rPr>
                  <w:sz w:val="20"/>
                  <w:szCs w:val="20"/>
                  <w:vertAlign w:val="subscript"/>
                </w:rPr>
                <w:delText>2</w:delText>
              </w:r>
              <w:r w:rsidRPr="007F07D9" w:rsidDel="00A21FCD">
                <w:rPr>
                  <w:sz w:val="20"/>
                  <w:szCs w:val="20"/>
                </w:rPr>
                <w:delText>e / tHC</w:delText>
              </w:r>
            </w:del>
          </w:p>
        </w:tc>
        <w:tc>
          <w:tcPr>
            <w:tcW w:w="600" w:type="pct"/>
            <w:gridSpan w:val="2"/>
            <w:vAlign w:val="center"/>
          </w:tcPr>
          <w:p w14:paraId="22CBA12B" w14:textId="00F6A15D" w:rsidR="00CE3414" w:rsidRPr="007F07D9" w:rsidRDefault="00CE3414" w:rsidP="00CE3414">
            <w:pPr>
              <w:jc w:val="center"/>
              <w:rPr>
                <w:sz w:val="20"/>
                <w:szCs w:val="20"/>
              </w:rPr>
            </w:pPr>
            <w:del w:id="896" w:author="Rachel Mooney" w:date="2023-07-17T17:02:00Z">
              <w:r w:rsidRPr="007F07D9" w:rsidDel="00A21FCD">
                <w:rPr>
                  <w:sz w:val="20"/>
                  <w:szCs w:val="20"/>
                </w:rPr>
                <w:delText>c</w:delText>
              </w:r>
            </w:del>
          </w:p>
        </w:tc>
        <w:tc>
          <w:tcPr>
            <w:tcW w:w="699" w:type="pct"/>
            <w:vAlign w:val="center"/>
          </w:tcPr>
          <w:p w14:paraId="78F2AF22" w14:textId="659785D8" w:rsidR="00CE3414" w:rsidRPr="007F07D9" w:rsidRDefault="00CE3414" w:rsidP="00CE3414">
            <w:pPr>
              <w:rPr>
                <w:sz w:val="20"/>
                <w:szCs w:val="20"/>
              </w:rPr>
            </w:pPr>
            <w:del w:id="897" w:author="Rachel Mooney" w:date="2023-07-17T17:02:00Z">
              <w:r w:rsidRPr="007F07D9" w:rsidDel="00A21FCD">
                <w:rPr>
                  <w:sz w:val="20"/>
                  <w:szCs w:val="20"/>
                </w:rPr>
                <w:delText>Once</w:delText>
              </w:r>
            </w:del>
          </w:p>
        </w:tc>
        <w:tc>
          <w:tcPr>
            <w:tcW w:w="932" w:type="pct"/>
            <w:gridSpan w:val="2"/>
            <w:vAlign w:val="center"/>
          </w:tcPr>
          <w:p w14:paraId="11359441" w14:textId="1D872B5E" w:rsidR="00CE3414" w:rsidRPr="007F07D9" w:rsidRDefault="00CE3414" w:rsidP="00CE3414">
            <w:pPr>
              <w:rPr>
                <w:sz w:val="20"/>
                <w:szCs w:val="20"/>
              </w:rPr>
            </w:pPr>
            <w:del w:id="898" w:author="Rachel Mooney" w:date="2023-07-17T17:02:00Z">
              <w:r w:rsidRPr="007F07D9" w:rsidDel="00A21FCD">
                <w:rPr>
                  <w:sz w:val="20"/>
                  <w:szCs w:val="20"/>
                </w:rPr>
                <w:delText>Given by the molecular weight of the hydrocarbon and CO</w:delText>
              </w:r>
              <w:r w:rsidRPr="007F07D9" w:rsidDel="00A21FCD">
                <w:rPr>
                  <w:sz w:val="20"/>
                  <w:szCs w:val="20"/>
                  <w:vertAlign w:val="subscript"/>
                </w:rPr>
                <w:delText xml:space="preserve">2 </w:delText>
              </w:r>
              <w:r w:rsidRPr="007F07D9" w:rsidDel="00A21FCD">
                <w:rPr>
                  <w:sz w:val="20"/>
                  <w:szCs w:val="20"/>
                </w:rPr>
                <w:delText>and the chemical reaction when hydrocarbons are converted.</w:delText>
              </w:r>
            </w:del>
          </w:p>
        </w:tc>
      </w:tr>
      <w:tr w:rsidR="004704B8" w:rsidRPr="007F07D9" w14:paraId="2073CC41" w14:textId="77777777" w:rsidTr="00C2042A">
        <w:trPr>
          <w:gridAfter w:val="1"/>
          <w:cantSplit/>
        </w:trPr>
        <w:tc>
          <w:tcPr>
            <w:tcW w:w="767" w:type="pct"/>
            <w:vAlign w:val="center"/>
          </w:tcPr>
          <w:p w14:paraId="3BF7FBF9" w14:textId="07125DB5" w:rsidR="00CE3414" w:rsidRPr="007F07D9" w:rsidRDefault="00975BB3" w:rsidP="00CE3414">
            <w:pPr>
              <w:rPr>
                <w:sz w:val="20"/>
                <w:szCs w:val="20"/>
              </w:rPr>
            </w:pPr>
            <w:r w:rsidRPr="007F07D9">
              <w:rPr>
                <w:sz w:val="20"/>
                <w:szCs w:val="20"/>
              </w:rPr>
              <w:fldChar w:fldCharType="begin"/>
            </w:r>
            <w:r w:rsidRPr="007F07D9">
              <w:rPr>
                <w:sz w:val="20"/>
                <w:szCs w:val="20"/>
              </w:rPr>
              <w:instrText xml:space="preserve"> REF _Ref140670454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5.9</w:t>
            </w:r>
            <w:r w:rsidRPr="007F07D9">
              <w:rPr>
                <w:sz w:val="20"/>
                <w:szCs w:val="20"/>
              </w:rPr>
              <w:fldChar w:fldCharType="end"/>
            </w:r>
          </w:p>
        </w:tc>
        <w:tc>
          <w:tcPr>
            <w:tcW w:w="667" w:type="pct"/>
            <w:vAlign w:val="center"/>
          </w:tcPr>
          <w:p w14:paraId="338A5EEB" w14:textId="3A2AE047" w:rsidR="00CE3414" w:rsidRPr="007F07D9" w:rsidRDefault="00CE3414" w:rsidP="00CE3414">
            <w:pPr>
              <w:jc w:val="center"/>
              <w:rPr>
                <w:i/>
                <w:iCs/>
                <w:sz w:val="20"/>
                <w:szCs w:val="20"/>
              </w:rPr>
            </w:pPr>
            <w:r w:rsidRPr="007F07D9">
              <w:rPr>
                <w:rFonts w:eastAsiaTheme="minorEastAsia"/>
                <w:i/>
                <w:iCs/>
                <w:sz w:val="20"/>
                <w:szCs w:val="20"/>
              </w:rPr>
              <w:t>ρ</w:t>
            </w:r>
            <w:r w:rsidRPr="007F07D9">
              <w:rPr>
                <w:rFonts w:eastAsiaTheme="minorEastAsia"/>
                <w:i/>
                <w:iCs/>
                <w:sz w:val="20"/>
                <w:szCs w:val="20"/>
                <w:vertAlign w:val="subscript"/>
              </w:rPr>
              <w:t>CH4</w:t>
            </w:r>
          </w:p>
        </w:tc>
        <w:tc>
          <w:tcPr>
            <w:tcW w:w="733" w:type="pct"/>
            <w:gridSpan w:val="2"/>
            <w:vAlign w:val="center"/>
          </w:tcPr>
          <w:p w14:paraId="5E682095" w14:textId="77777777" w:rsidR="00CE3414" w:rsidRPr="007F07D9" w:rsidRDefault="00CE3414" w:rsidP="00CE3414">
            <w:pPr>
              <w:rPr>
                <w:sz w:val="20"/>
                <w:szCs w:val="20"/>
              </w:rPr>
            </w:pPr>
            <w:r w:rsidRPr="007F07D9">
              <w:rPr>
                <w:sz w:val="20"/>
                <w:szCs w:val="20"/>
              </w:rPr>
              <w:t>Methane density</w:t>
            </w:r>
          </w:p>
        </w:tc>
        <w:tc>
          <w:tcPr>
            <w:tcW w:w="601" w:type="pct"/>
            <w:gridSpan w:val="2"/>
            <w:vAlign w:val="center"/>
          </w:tcPr>
          <w:p w14:paraId="5BB6CB58" w14:textId="77777777" w:rsidR="00CE3414" w:rsidRPr="007F07D9" w:rsidRDefault="00CE3414" w:rsidP="00CE3414">
            <w:pPr>
              <w:jc w:val="center"/>
              <w:rPr>
                <w:sz w:val="20"/>
                <w:szCs w:val="20"/>
              </w:rPr>
            </w:pPr>
            <w:r w:rsidRPr="007F07D9">
              <w:rPr>
                <w:sz w:val="20"/>
                <w:szCs w:val="20"/>
              </w:rPr>
              <w:t>t / m</w:t>
            </w:r>
            <w:r w:rsidRPr="007F07D9">
              <w:rPr>
                <w:sz w:val="20"/>
                <w:szCs w:val="20"/>
                <w:vertAlign w:val="superscript"/>
              </w:rPr>
              <w:t>3</w:t>
            </w:r>
          </w:p>
        </w:tc>
        <w:tc>
          <w:tcPr>
            <w:tcW w:w="600" w:type="pct"/>
            <w:gridSpan w:val="2"/>
            <w:vAlign w:val="center"/>
          </w:tcPr>
          <w:p w14:paraId="0EA3D94C" w14:textId="19EAE37B" w:rsidR="00CE3414" w:rsidRPr="007F07D9" w:rsidRDefault="00CE3414" w:rsidP="00CE3414">
            <w:pPr>
              <w:jc w:val="center"/>
              <w:rPr>
                <w:sz w:val="20"/>
                <w:szCs w:val="20"/>
              </w:rPr>
            </w:pPr>
            <w:r w:rsidRPr="007F07D9">
              <w:rPr>
                <w:sz w:val="20"/>
                <w:szCs w:val="20"/>
              </w:rPr>
              <w:t>m</w:t>
            </w:r>
          </w:p>
        </w:tc>
        <w:tc>
          <w:tcPr>
            <w:tcW w:w="699" w:type="pct"/>
            <w:vAlign w:val="center"/>
          </w:tcPr>
          <w:p w14:paraId="3ED3E26B"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61A20A58" w14:textId="77777777" w:rsidR="00CE3414" w:rsidRPr="007F07D9" w:rsidRDefault="00CE3414" w:rsidP="00CE3414">
            <w:pPr>
              <w:rPr>
                <w:sz w:val="20"/>
                <w:szCs w:val="20"/>
              </w:rPr>
            </w:pPr>
          </w:p>
        </w:tc>
      </w:tr>
      <w:tr w:rsidR="004704B8" w:rsidRPr="007F07D9" w14:paraId="7778FF6F" w14:textId="77777777" w:rsidTr="00C2042A">
        <w:trPr>
          <w:gridAfter w:val="1"/>
          <w:cantSplit/>
        </w:trPr>
        <w:tc>
          <w:tcPr>
            <w:tcW w:w="767" w:type="pct"/>
            <w:vAlign w:val="center"/>
          </w:tcPr>
          <w:p w14:paraId="156F9DE0" w14:textId="37508A04" w:rsidR="00CE3414" w:rsidRPr="007F07D9" w:rsidRDefault="00F8637F" w:rsidP="00CE3414">
            <w:pPr>
              <w:rPr>
                <w:sz w:val="20"/>
                <w:szCs w:val="20"/>
              </w:rPr>
            </w:pPr>
            <w:r w:rsidRPr="007F07D9">
              <w:rPr>
                <w:sz w:val="20"/>
                <w:szCs w:val="20"/>
              </w:rPr>
              <w:fldChar w:fldCharType="begin"/>
            </w:r>
            <w:r w:rsidRPr="007F07D9">
              <w:rPr>
                <w:sz w:val="20"/>
                <w:szCs w:val="20"/>
              </w:rPr>
              <w:instrText xml:space="preserve"> REF _Ref140670454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5.9</w:t>
            </w:r>
            <w:r w:rsidRPr="007F07D9">
              <w:rPr>
                <w:sz w:val="20"/>
                <w:szCs w:val="20"/>
              </w:rPr>
              <w:fldChar w:fldCharType="end"/>
            </w:r>
          </w:p>
        </w:tc>
        <w:tc>
          <w:tcPr>
            <w:tcW w:w="667" w:type="pct"/>
            <w:vAlign w:val="center"/>
          </w:tcPr>
          <w:p w14:paraId="7608600E" w14:textId="5219133E" w:rsidR="00CE3414" w:rsidRPr="007F07D9" w:rsidRDefault="00CE3414" w:rsidP="00CE3414">
            <w:pPr>
              <w:jc w:val="center"/>
              <w:rPr>
                <w:i/>
                <w:iCs/>
                <w:sz w:val="20"/>
                <w:szCs w:val="20"/>
              </w:rPr>
            </w:pPr>
            <w:r w:rsidRPr="007F07D9">
              <w:rPr>
                <w:rFonts w:eastAsiaTheme="minorEastAsia"/>
                <w:i/>
                <w:iCs/>
                <w:sz w:val="20"/>
                <w:szCs w:val="20"/>
              </w:rPr>
              <w:t>Q</w:t>
            </w:r>
            <w:r w:rsidRPr="007F07D9">
              <w:rPr>
                <w:rFonts w:eastAsiaTheme="minorEastAsia"/>
                <w:i/>
                <w:iCs/>
                <w:sz w:val="20"/>
                <w:szCs w:val="20"/>
                <w:vertAlign w:val="subscript"/>
              </w:rPr>
              <w:t>CH</w:t>
            </w:r>
            <w:proofErr w:type="gramStart"/>
            <w:r w:rsidRPr="007F07D9">
              <w:rPr>
                <w:rFonts w:eastAsiaTheme="minorEastAsia"/>
                <w:i/>
                <w:iCs/>
                <w:sz w:val="20"/>
                <w:szCs w:val="20"/>
                <w:vertAlign w:val="subscript"/>
              </w:rPr>
              <w:t>4,RP</w:t>
            </w:r>
            <w:proofErr w:type="gramEnd"/>
          </w:p>
        </w:tc>
        <w:tc>
          <w:tcPr>
            <w:tcW w:w="733" w:type="pct"/>
            <w:gridSpan w:val="2"/>
            <w:vAlign w:val="center"/>
          </w:tcPr>
          <w:p w14:paraId="3A59F671" w14:textId="77777777" w:rsidR="00CE3414" w:rsidRPr="007F07D9" w:rsidRDefault="00CE3414" w:rsidP="00CE3414">
            <w:pPr>
              <w:rPr>
                <w:sz w:val="20"/>
                <w:szCs w:val="20"/>
              </w:rPr>
            </w:pPr>
            <w:r w:rsidRPr="007F07D9">
              <w:rPr>
                <w:sz w:val="20"/>
                <w:szCs w:val="20"/>
              </w:rPr>
              <w:t>Quantity of methane used during the reporting period</w:t>
            </w:r>
          </w:p>
        </w:tc>
        <w:tc>
          <w:tcPr>
            <w:tcW w:w="601" w:type="pct"/>
            <w:gridSpan w:val="2"/>
            <w:vAlign w:val="center"/>
          </w:tcPr>
          <w:p w14:paraId="2850228C" w14:textId="77777777" w:rsidR="00CE3414" w:rsidRPr="007F07D9" w:rsidRDefault="00CE3414" w:rsidP="00CE3414">
            <w:pPr>
              <w:jc w:val="center"/>
              <w:rPr>
                <w:sz w:val="20"/>
                <w:szCs w:val="20"/>
              </w:rPr>
            </w:pPr>
            <w:r w:rsidRPr="007F07D9">
              <w:rPr>
                <w:sz w:val="20"/>
                <w:szCs w:val="20"/>
              </w:rPr>
              <w:t>m</w:t>
            </w:r>
            <w:r w:rsidRPr="007F07D9">
              <w:rPr>
                <w:sz w:val="20"/>
                <w:szCs w:val="20"/>
                <w:vertAlign w:val="superscript"/>
              </w:rPr>
              <w:t>3</w:t>
            </w:r>
          </w:p>
        </w:tc>
        <w:tc>
          <w:tcPr>
            <w:tcW w:w="600" w:type="pct"/>
            <w:gridSpan w:val="2"/>
            <w:vAlign w:val="center"/>
          </w:tcPr>
          <w:p w14:paraId="254A1201" w14:textId="2BD27EAF" w:rsidR="00CE3414" w:rsidRPr="007F07D9" w:rsidRDefault="00CE3414" w:rsidP="00CE3414">
            <w:pPr>
              <w:jc w:val="center"/>
              <w:rPr>
                <w:sz w:val="20"/>
                <w:szCs w:val="20"/>
              </w:rPr>
            </w:pPr>
            <w:r w:rsidRPr="007F07D9">
              <w:rPr>
                <w:sz w:val="20"/>
                <w:szCs w:val="20"/>
              </w:rPr>
              <w:t>o</w:t>
            </w:r>
          </w:p>
        </w:tc>
        <w:tc>
          <w:tcPr>
            <w:tcW w:w="699" w:type="pct"/>
            <w:vAlign w:val="center"/>
          </w:tcPr>
          <w:p w14:paraId="25A16C3C" w14:textId="3BAA045A" w:rsidR="00CE3414" w:rsidRPr="007F07D9" w:rsidRDefault="00CE3414" w:rsidP="00CE3414">
            <w:pPr>
              <w:rPr>
                <w:sz w:val="20"/>
                <w:szCs w:val="20"/>
              </w:rPr>
            </w:pPr>
            <w:r w:rsidRPr="007F07D9">
              <w:rPr>
                <w:sz w:val="20"/>
                <w:szCs w:val="20"/>
              </w:rPr>
              <w:t>Daily per reporting period</w:t>
            </w:r>
          </w:p>
        </w:tc>
        <w:tc>
          <w:tcPr>
            <w:tcW w:w="932" w:type="pct"/>
            <w:gridSpan w:val="2"/>
            <w:vAlign w:val="center"/>
          </w:tcPr>
          <w:p w14:paraId="3CC1F24B" w14:textId="77777777" w:rsidR="00CE3414" w:rsidRPr="007F07D9" w:rsidRDefault="00CE3414" w:rsidP="00CE3414">
            <w:pPr>
              <w:rPr>
                <w:sz w:val="20"/>
                <w:szCs w:val="20"/>
              </w:rPr>
            </w:pPr>
          </w:p>
        </w:tc>
      </w:tr>
      <w:tr w:rsidR="004704B8" w:rsidRPr="007F07D9" w14:paraId="595A907D" w14:textId="77777777" w:rsidTr="00C2042A">
        <w:trPr>
          <w:gridAfter w:val="1"/>
          <w:cantSplit/>
        </w:trPr>
        <w:tc>
          <w:tcPr>
            <w:tcW w:w="767" w:type="pct"/>
            <w:vAlign w:val="center"/>
          </w:tcPr>
          <w:p w14:paraId="14DB0F79" w14:textId="6D28DEAE" w:rsidR="00CE3414" w:rsidRPr="009F6210" w:rsidRDefault="009F6210" w:rsidP="00CE3414">
            <w:pPr>
              <w:rPr>
                <w:sz w:val="20"/>
                <w:szCs w:val="20"/>
              </w:rPr>
            </w:pPr>
            <w:del w:id="899" w:author="Rachel Mooney" w:date="2023-07-20T14:09:00Z">
              <w:r w:rsidRPr="009F6210" w:rsidDel="009F6210">
                <w:rPr>
                  <w:sz w:val="20"/>
                  <w:szCs w:val="20"/>
                </w:rPr>
                <w:delText>Equation 5.9</w:delText>
              </w:r>
            </w:del>
          </w:p>
        </w:tc>
        <w:tc>
          <w:tcPr>
            <w:tcW w:w="667" w:type="pct"/>
            <w:vAlign w:val="center"/>
          </w:tcPr>
          <w:p w14:paraId="32ED4B0E" w14:textId="36B5A90E" w:rsidR="00CE3414" w:rsidRPr="007F07D9" w:rsidRDefault="00CE3414" w:rsidP="00CE3414">
            <w:pPr>
              <w:jc w:val="center"/>
              <w:rPr>
                <w:rFonts w:eastAsiaTheme="minorEastAsia"/>
                <w:i/>
                <w:iCs/>
                <w:sz w:val="20"/>
                <w:szCs w:val="20"/>
              </w:rPr>
            </w:pPr>
            <w:del w:id="900" w:author="Rachel Mooney" w:date="2023-07-17T17:02:00Z">
              <w:r w:rsidRPr="007F07D9" w:rsidDel="00635C8A">
                <w:rPr>
                  <w:rFonts w:eastAsiaTheme="minorEastAsia"/>
                  <w:i/>
                  <w:iCs/>
                  <w:sz w:val="20"/>
                  <w:szCs w:val="20"/>
                </w:rPr>
                <w:delText>Q</w:delText>
              </w:r>
              <w:r w:rsidRPr="007F07D9" w:rsidDel="00635C8A">
                <w:rPr>
                  <w:rFonts w:eastAsiaTheme="minorEastAsia"/>
                  <w:i/>
                  <w:iCs/>
                  <w:sz w:val="20"/>
                  <w:szCs w:val="20"/>
                  <w:vertAlign w:val="subscript"/>
                </w:rPr>
                <w:delText>CH4,avg</w:delText>
              </w:r>
            </w:del>
          </w:p>
        </w:tc>
        <w:tc>
          <w:tcPr>
            <w:tcW w:w="733" w:type="pct"/>
            <w:gridSpan w:val="2"/>
            <w:vAlign w:val="center"/>
          </w:tcPr>
          <w:p w14:paraId="54653778" w14:textId="4D22338B" w:rsidR="00CE3414" w:rsidRPr="007F07D9" w:rsidRDefault="00CE3414" w:rsidP="00CE3414">
            <w:pPr>
              <w:rPr>
                <w:sz w:val="20"/>
                <w:szCs w:val="20"/>
              </w:rPr>
            </w:pPr>
            <w:del w:id="901" w:author="Rachel Mooney" w:date="2023-07-17T17:02:00Z">
              <w:r w:rsidRPr="007F07D9" w:rsidDel="00635C8A">
                <w:rPr>
                  <w:sz w:val="20"/>
                  <w:szCs w:val="20"/>
                </w:rPr>
                <w:delText>Historical average annual quantity of methane used during the period predating the project (5 years)</w:delText>
              </w:r>
            </w:del>
          </w:p>
        </w:tc>
        <w:tc>
          <w:tcPr>
            <w:tcW w:w="601" w:type="pct"/>
            <w:gridSpan w:val="2"/>
            <w:vAlign w:val="center"/>
          </w:tcPr>
          <w:p w14:paraId="4A0DD933" w14:textId="4ED48915" w:rsidR="00CE3414" w:rsidRPr="007F07D9" w:rsidRDefault="00CE3414" w:rsidP="00CE3414">
            <w:pPr>
              <w:jc w:val="center"/>
              <w:rPr>
                <w:sz w:val="20"/>
                <w:szCs w:val="20"/>
              </w:rPr>
            </w:pPr>
            <w:del w:id="902" w:author="Rachel Mooney" w:date="2023-07-17T17:02:00Z">
              <w:r w:rsidRPr="007F07D9" w:rsidDel="00635C8A">
                <w:rPr>
                  <w:sz w:val="20"/>
                  <w:szCs w:val="20"/>
                </w:rPr>
                <w:delText>m</w:delText>
              </w:r>
              <w:r w:rsidRPr="007F07D9" w:rsidDel="00635C8A">
                <w:rPr>
                  <w:sz w:val="20"/>
                  <w:szCs w:val="20"/>
                  <w:vertAlign w:val="superscript"/>
                </w:rPr>
                <w:delText>3</w:delText>
              </w:r>
            </w:del>
          </w:p>
        </w:tc>
        <w:tc>
          <w:tcPr>
            <w:tcW w:w="600" w:type="pct"/>
            <w:gridSpan w:val="2"/>
            <w:vAlign w:val="center"/>
          </w:tcPr>
          <w:p w14:paraId="105254DE" w14:textId="4A9BCBA9" w:rsidR="00CE3414" w:rsidRPr="007F07D9" w:rsidRDefault="00CE3414" w:rsidP="00CE3414">
            <w:pPr>
              <w:jc w:val="center"/>
              <w:rPr>
                <w:sz w:val="20"/>
                <w:szCs w:val="20"/>
              </w:rPr>
            </w:pPr>
            <w:del w:id="903" w:author="Rachel Mooney" w:date="2023-07-17T17:02:00Z">
              <w:r w:rsidRPr="007F07D9" w:rsidDel="00635C8A">
                <w:rPr>
                  <w:sz w:val="20"/>
                  <w:szCs w:val="20"/>
                </w:rPr>
                <w:delText>o</w:delText>
              </w:r>
            </w:del>
          </w:p>
        </w:tc>
        <w:tc>
          <w:tcPr>
            <w:tcW w:w="699" w:type="pct"/>
            <w:vAlign w:val="center"/>
          </w:tcPr>
          <w:p w14:paraId="418E8C3C" w14:textId="55E0F4D9" w:rsidR="00CE3414" w:rsidRPr="007F07D9" w:rsidRDefault="00CE3414" w:rsidP="00CE3414">
            <w:pPr>
              <w:rPr>
                <w:sz w:val="20"/>
                <w:szCs w:val="20"/>
              </w:rPr>
            </w:pPr>
            <w:del w:id="904" w:author="Rachel Mooney" w:date="2023-07-17T17:02:00Z">
              <w:r w:rsidRPr="007F07D9" w:rsidDel="00635C8A">
                <w:rPr>
                  <w:sz w:val="20"/>
                  <w:szCs w:val="20"/>
                </w:rPr>
                <w:delText>Once</w:delText>
              </w:r>
            </w:del>
          </w:p>
        </w:tc>
        <w:tc>
          <w:tcPr>
            <w:tcW w:w="932" w:type="pct"/>
            <w:gridSpan w:val="2"/>
            <w:vAlign w:val="center"/>
          </w:tcPr>
          <w:p w14:paraId="14A6AD7F" w14:textId="77777777" w:rsidR="00CE3414" w:rsidRPr="007F07D9" w:rsidRDefault="00CE3414" w:rsidP="00CE3414">
            <w:pPr>
              <w:rPr>
                <w:sz w:val="20"/>
                <w:szCs w:val="20"/>
              </w:rPr>
            </w:pPr>
          </w:p>
        </w:tc>
      </w:tr>
      <w:tr w:rsidR="004704B8" w:rsidRPr="007F07D9" w14:paraId="651F869D" w14:textId="77777777" w:rsidTr="00C2042A">
        <w:trPr>
          <w:gridAfter w:val="1"/>
          <w:cantSplit/>
        </w:trPr>
        <w:tc>
          <w:tcPr>
            <w:tcW w:w="767" w:type="pct"/>
            <w:vAlign w:val="center"/>
          </w:tcPr>
          <w:p w14:paraId="77EC3D82" w14:textId="788C6E90" w:rsidR="00CE3414" w:rsidRPr="007F07D9" w:rsidRDefault="00FD6FB1" w:rsidP="00CE3414">
            <w:pPr>
              <w:rPr>
                <w:sz w:val="20"/>
                <w:szCs w:val="20"/>
              </w:rPr>
            </w:pPr>
            <w:r w:rsidRPr="007F07D9">
              <w:rPr>
                <w:sz w:val="20"/>
                <w:szCs w:val="20"/>
              </w:rPr>
              <w:fldChar w:fldCharType="begin"/>
            </w:r>
            <w:r w:rsidRPr="007F07D9">
              <w:rPr>
                <w:sz w:val="20"/>
                <w:szCs w:val="20"/>
              </w:rPr>
              <w:instrText xml:space="preserve"> REF _Ref135926423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5.10</w:t>
            </w:r>
            <w:r w:rsidRPr="007F07D9">
              <w:rPr>
                <w:sz w:val="20"/>
                <w:szCs w:val="20"/>
              </w:rPr>
              <w:fldChar w:fldCharType="end"/>
            </w:r>
            <w:r w:rsidRPr="007F07D9">
              <w:rPr>
                <w:sz w:val="20"/>
                <w:szCs w:val="20"/>
              </w:rPr>
              <w:t xml:space="preserve">; </w:t>
            </w:r>
            <w:r w:rsidRPr="007F07D9">
              <w:rPr>
                <w:sz w:val="20"/>
                <w:szCs w:val="20"/>
              </w:rPr>
              <w:fldChar w:fldCharType="begin"/>
            </w:r>
            <w:r w:rsidRPr="007F07D9">
              <w:rPr>
                <w:sz w:val="20"/>
                <w:szCs w:val="20"/>
              </w:rPr>
              <w:instrText xml:space="preserve"> REF _Ref135926710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5.11</w:t>
            </w:r>
            <w:r w:rsidRPr="007F07D9">
              <w:rPr>
                <w:sz w:val="20"/>
                <w:szCs w:val="20"/>
              </w:rPr>
              <w:fldChar w:fldCharType="end"/>
            </w:r>
          </w:p>
        </w:tc>
        <w:tc>
          <w:tcPr>
            <w:tcW w:w="667" w:type="pct"/>
            <w:vAlign w:val="center"/>
          </w:tcPr>
          <w:p w14:paraId="3D008B8E" w14:textId="3AB24503" w:rsidR="00CE3414" w:rsidRPr="007F07D9" w:rsidRDefault="00CE3414" w:rsidP="00CE3414">
            <w:pPr>
              <w:jc w:val="center"/>
              <w:rPr>
                <w:i/>
                <w:iCs/>
                <w:sz w:val="20"/>
                <w:szCs w:val="20"/>
              </w:rPr>
            </w:pPr>
            <w:r w:rsidRPr="007F07D9">
              <w:rPr>
                <w:rFonts w:eastAsiaTheme="minorEastAsia"/>
                <w:i/>
                <w:iCs/>
                <w:sz w:val="20"/>
                <w:szCs w:val="20"/>
              </w:rPr>
              <w:t>SE</w:t>
            </w:r>
          </w:p>
        </w:tc>
        <w:tc>
          <w:tcPr>
            <w:tcW w:w="733" w:type="pct"/>
            <w:gridSpan w:val="2"/>
            <w:vAlign w:val="center"/>
          </w:tcPr>
          <w:p w14:paraId="58F68CA5" w14:textId="3A577029" w:rsidR="00CE3414" w:rsidRPr="007F07D9" w:rsidRDefault="00CE3414" w:rsidP="00CE3414">
            <w:pPr>
              <w:rPr>
                <w:sz w:val="20"/>
                <w:szCs w:val="20"/>
              </w:rPr>
            </w:pPr>
            <w:r w:rsidRPr="007F07D9">
              <w:rPr>
                <w:sz w:val="20"/>
                <w:szCs w:val="20"/>
              </w:rPr>
              <w:t>Emissions from net change in steam export during the reporting period</w:t>
            </w:r>
          </w:p>
        </w:tc>
        <w:tc>
          <w:tcPr>
            <w:tcW w:w="601" w:type="pct"/>
            <w:gridSpan w:val="2"/>
            <w:vAlign w:val="center"/>
          </w:tcPr>
          <w:p w14:paraId="057E696A"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5D9EC852" w14:textId="640E5A41" w:rsidR="00CE3414" w:rsidRPr="007F07D9" w:rsidRDefault="00CE3414" w:rsidP="00CE3414">
            <w:pPr>
              <w:jc w:val="center"/>
              <w:rPr>
                <w:sz w:val="20"/>
                <w:szCs w:val="20"/>
              </w:rPr>
            </w:pPr>
            <w:r w:rsidRPr="007F07D9">
              <w:rPr>
                <w:sz w:val="20"/>
                <w:szCs w:val="20"/>
              </w:rPr>
              <w:t>c</w:t>
            </w:r>
          </w:p>
        </w:tc>
        <w:tc>
          <w:tcPr>
            <w:tcW w:w="699" w:type="pct"/>
            <w:vAlign w:val="center"/>
          </w:tcPr>
          <w:p w14:paraId="2F77D033"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227B0946" w14:textId="77777777" w:rsidR="00CE3414" w:rsidRPr="007F07D9" w:rsidRDefault="00CE3414" w:rsidP="00CE3414">
            <w:pPr>
              <w:rPr>
                <w:sz w:val="20"/>
                <w:szCs w:val="20"/>
              </w:rPr>
            </w:pPr>
          </w:p>
        </w:tc>
      </w:tr>
      <w:tr w:rsidR="004704B8" w:rsidRPr="007F07D9" w14:paraId="60E3D852" w14:textId="77777777" w:rsidTr="00C2042A">
        <w:trPr>
          <w:gridAfter w:val="1"/>
          <w:cantSplit/>
        </w:trPr>
        <w:tc>
          <w:tcPr>
            <w:tcW w:w="767" w:type="pct"/>
            <w:vAlign w:val="center"/>
          </w:tcPr>
          <w:p w14:paraId="057C1A1E" w14:textId="01BFF9C2" w:rsidR="00CE3414" w:rsidRPr="007F07D9" w:rsidRDefault="00FD6FB1" w:rsidP="00CE3414">
            <w:pPr>
              <w:rPr>
                <w:sz w:val="20"/>
                <w:szCs w:val="20"/>
              </w:rPr>
            </w:pPr>
            <w:r w:rsidRPr="007F07D9">
              <w:rPr>
                <w:sz w:val="20"/>
                <w:szCs w:val="20"/>
              </w:rPr>
              <w:fldChar w:fldCharType="begin"/>
            </w:r>
            <w:r w:rsidRPr="007F07D9">
              <w:rPr>
                <w:sz w:val="20"/>
                <w:szCs w:val="20"/>
              </w:rPr>
              <w:instrText xml:space="preserve"> REF _Ref135926423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5.10</w:t>
            </w:r>
            <w:r w:rsidRPr="007F07D9">
              <w:rPr>
                <w:sz w:val="20"/>
                <w:szCs w:val="20"/>
              </w:rPr>
              <w:fldChar w:fldCharType="end"/>
            </w:r>
            <w:r w:rsidR="0086284B" w:rsidRPr="007F07D9">
              <w:rPr>
                <w:sz w:val="20"/>
                <w:szCs w:val="20"/>
              </w:rPr>
              <w:t xml:space="preserve">; </w:t>
            </w:r>
            <w:r w:rsidR="0086284B" w:rsidRPr="007F07D9">
              <w:rPr>
                <w:sz w:val="20"/>
                <w:szCs w:val="20"/>
              </w:rPr>
              <w:fldChar w:fldCharType="begin"/>
            </w:r>
            <w:r w:rsidR="0086284B" w:rsidRPr="007F07D9">
              <w:rPr>
                <w:sz w:val="20"/>
                <w:szCs w:val="20"/>
              </w:rPr>
              <w:instrText xml:space="preserve"> REF _Ref135926609 \h </w:instrText>
            </w:r>
            <w:r w:rsidR="00BC5DFE" w:rsidRPr="007F07D9">
              <w:rPr>
                <w:sz w:val="20"/>
                <w:szCs w:val="20"/>
              </w:rPr>
              <w:instrText xml:space="preserve"> \* MERGEFORMAT </w:instrText>
            </w:r>
            <w:r w:rsidR="0086284B" w:rsidRPr="007F07D9">
              <w:rPr>
                <w:sz w:val="20"/>
                <w:szCs w:val="20"/>
              </w:rPr>
            </w:r>
            <w:r w:rsidR="0086284B" w:rsidRPr="007F07D9">
              <w:rPr>
                <w:sz w:val="20"/>
                <w:szCs w:val="20"/>
              </w:rPr>
              <w:fldChar w:fldCharType="separate"/>
            </w:r>
            <w:r w:rsidR="006B5F3F" w:rsidRPr="006B5F3F">
              <w:rPr>
                <w:sz w:val="20"/>
                <w:szCs w:val="20"/>
              </w:rPr>
              <w:t xml:space="preserve">Equation </w:t>
            </w:r>
            <w:r w:rsidR="006B5F3F" w:rsidRPr="006B5F3F">
              <w:rPr>
                <w:noProof/>
                <w:sz w:val="20"/>
                <w:szCs w:val="20"/>
              </w:rPr>
              <w:t>5.12</w:t>
            </w:r>
            <w:r w:rsidR="0086284B" w:rsidRPr="007F07D9">
              <w:rPr>
                <w:sz w:val="20"/>
                <w:szCs w:val="20"/>
              </w:rPr>
              <w:fldChar w:fldCharType="end"/>
            </w:r>
          </w:p>
        </w:tc>
        <w:tc>
          <w:tcPr>
            <w:tcW w:w="667" w:type="pct"/>
            <w:vAlign w:val="center"/>
          </w:tcPr>
          <w:p w14:paraId="0502A5A7" w14:textId="75D4E412" w:rsidR="00CE3414" w:rsidRPr="007F07D9" w:rsidRDefault="00CE3414" w:rsidP="00CE3414">
            <w:pPr>
              <w:jc w:val="center"/>
              <w:rPr>
                <w:i/>
                <w:iCs/>
                <w:sz w:val="20"/>
                <w:szCs w:val="20"/>
              </w:rPr>
            </w:pPr>
            <w:r w:rsidRPr="007F07D9">
              <w:rPr>
                <w:rFonts w:eastAsiaTheme="minorEastAsia"/>
                <w:i/>
                <w:iCs/>
                <w:sz w:val="20"/>
                <w:szCs w:val="20"/>
              </w:rPr>
              <w:t>OGU</w:t>
            </w:r>
          </w:p>
        </w:tc>
        <w:tc>
          <w:tcPr>
            <w:tcW w:w="733" w:type="pct"/>
            <w:gridSpan w:val="2"/>
            <w:vAlign w:val="center"/>
          </w:tcPr>
          <w:p w14:paraId="5199A659" w14:textId="26C2D962" w:rsidR="00CE3414" w:rsidRPr="007F07D9" w:rsidRDefault="00CE3414" w:rsidP="00CE3414">
            <w:pPr>
              <w:rPr>
                <w:sz w:val="20"/>
                <w:szCs w:val="20"/>
              </w:rPr>
            </w:pPr>
            <w:r w:rsidRPr="007F07D9">
              <w:rPr>
                <w:sz w:val="20"/>
                <w:szCs w:val="20"/>
              </w:rPr>
              <w:t>Emissions from net change in off gas utilization during the reporting period</w:t>
            </w:r>
          </w:p>
        </w:tc>
        <w:tc>
          <w:tcPr>
            <w:tcW w:w="601" w:type="pct"/>
            <w:gridSpan w:val="2"/>
            <w:vAlign w:val="center"/>
          </w:tcPr>
          <w:p w14:paraId="0E8F8465"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32D6C4EC" w14:textId="033E8CAA" w:rsidR="00CE3414" w:rsidRPr="007F07D9" w:rsidRDefault="00CE3414" w:rsidP="00CE3414">
            <w:pPr>
              <w:jc w:val="center"/>
              <w:rPr>
                <w:sz w:val="20"/>
                <w:szCs w:val="20"/>
              </w:rPr>
            </w:pPr>
            <w:r w:rsidRPr="007F07D9">
              <w:rPr>
                <w:sz w:val="20"/>
                <w:szCs w:val="20"/>
              </w:rPr>
              <w:t>c</w:t>
            </w:r>
          </w:p>
        </w:tc>
        <w:tc>
          <w:tcPr>
            <w:tcW w:w="699" w:type="pct"/>
            <w:vAlign w:val="center"/>
          </w:tcPr>
          <w:p w14:paraId="744D6E58"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598F134A" w14:textId="77777777" w:rsidR="00CE3414" w:rsidRPr="007F07D9" w:rsidRDefault="00CE3414" w:rsidP="00CE3414">
            <w:pPr>
              <w:rPr>
                <w:sz w:val="20"/>
                <w:szCs w:val="20"/>
              </w:rPr>
            </w:pPr>
          </w:p>
        </w:tc>
      </w:tr>
      <w:tr w:rsidR="004704B8" w:rsidRPr="007F07D9" w14:paraId="4491B628" w14:textId="77777777" w:rsidTr="00C2042A">
        <w:trPr>
          <w:gridAfter w:val="1"/>
          <w:cantSplit/>
        </w:trPr>
        <w:tc>
          <w:tcPr>
            <w:tcW w:w="767" w:type="pct"/>
            <w:vAlign w:val="center"/>
          </w:tcPr>
          <w:p w14:paraId="1FEEA4D9" w14:textId="2A6F792F" w:rsidR="00CE3414" w:rsidRPr="007F07D9" w:rsidRDefault="00FD6FB1" w:rsidP="00CE3414">
            <w:pPr>
              <w:rPr>
                <w:sz w:val="20"/>
                <w:szCs w:val="20"/>
              </w:rPr>
            </w:pPr>
            <w:r w:rsidRPr="007F07D9">
              <w:rPr>
                <w:sz w:val="20"/>
                <w:szCs w:val="20"/>
              </w:rPr>
              <w:fldChar w:fldCharType="begin"/>
            </w:r>
            <w:r w:rsidRPr="007F07D9">
              <w:rPr>
                <w:sz w:val="20"/>
                <w:szCs w:val="20"/>
              </w:rPr>
              <w:instrText xml:space="preserve"> REF _Ref135926423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5.10</w:t>
            </w:r>
            <w:r w:rsidRPr="007F07D9">
              <w:rPr>
                <w:sz w:val="20"/>
                <w:szCs w:val="20"/>
              </w:rPr>
              <w:fldChar w:fldCharType="end"/>
            </w:r>
            <w:r w:rsidR="0086284B" w:rsidRPr="007F07D9">
              <w:rPr>
                <w:sz w:val="20"/>
                <w:szCs w:val="20"/>
              </w:rPr>
              <w:t xml:space="preserve">; </w:t>
            </w:r>
            <w:r w:rsidR="0086284B" w:rsidRPr="007F07D9">
              <w:rPr>
                <w:sz w:val="20"/>
                <w:szCs w:val="20"/>
              </w:rPr>
              <w:fldChar w:fldCharType="begin"/>
            </w:r>
            <w:r w:rsidR="0086284B" w:rsidRPr="007F07D9">
              <w:rPr>
                <w:sz w:val="20"/>
                <w:szCs w:val="20"/>
              </w:rPr>
              <w:instrText xml:space="preserve"> REF _Ref140671026 \h </w:instrText>
            </w:r>
            <w:r w:rsidR="00BC5DFE" w:rsidRPr="007F07D9">
              <w:rPr>
                <w:sz w:val="20"/>
                <w:szCs w:val="20"/>
              </w:rPr>
              <w:instrText xml:space="preserve"> \* MERGEFORMAT </w:instrText>
            </w:r>
            <w:r w:rsidR="0086284B" w:rsidRPr="007F07D9">
              <w:rPr>
                <w:sz w:val="20"/>
                <w:szCs w:val="20"/>
              </w:rPr>
            </w:r>
            <w:r w:rsidR="0086284B" w:rsidRPr="007F07D9">
              <w:rPr>
                <w:sz w:val="20"/>
                <w:szCs w:val="20"/>
              </w:rPr>
              <w:fldChar w:fldCharType="separate"/>
            </w:r>
            <w:r w:rsidR="006B5F3F" w:rsidRPr="006B5F3F">
              <w:rPr>
                <w:sz w:val="20"/>
                <w:szCs w:val="20"/>
              </w:rPr>
              <w:t xml:space="preserve">Equation </w:t>
            </w:r>
            <w:r w:rsidR="006B5F3F" w:rsidRPr="006B5F3F">
              <w:rPr>
                <w:noProof/>
                <w:sz w:val="20"/>
                <w:szCs w:val="20"/>
              </w:rPr>
              <w:t>5.13</w:t>
            </w:r>
            <w:r w:rsidR="0086284B" w:rsidRPr="007F07D9">
              <w:rPr>
                <w:sz w:val="20"/>
                <w:szCs w:val="20"/>
              </w:rPr>
              <w:fldChar w:fldCharType="end"/>
            </w:r>
          </w:p>
        </w:tc>
        <w:tc>
          <w:tcPr>
            <w:tcW w:w="667" w:type="pct"/>
            <w:vAlign w:val="center"/>
          </w:tcPr>
          <w:p w14:paraId="2136D141" w14:textId="3F978BAF" w:rsidR="00CE3414" w:rsidRPr="007F07D9" w:rsidRDefault="00CE3414" w:rsidP="00CE3414">
            <w:pPr>
              <w:jc w:val="center"/>
              <w:rPr>
                <w:i/>
                <w:iCs/>
                <w:sz w:val="20"/>
                <w:szCs w:val="20"/>
              </w:rPr>
            </w:pPr>
            <w:r w:rsidRPr="007F07D9">
              <w:rPr>
                <w:rFonts w:eastAsiaTheme="minorEastAsia"/>
                <w:i/>
                <w:iCs/>
                <w:sz w:val="20"/>
                <w:szCs w:val="20"/>
              </w:rPr>
              <w:t>OGH</w:t>
            </w:r>
          </w:p>
        </w:tc>
        <w:tc>
          <w:tcPr>
            <w:tcW w:w="733" w:type="pct"/>
            <w:gridSpan w:val="2"/>
            <w:vAlign w:val="center"/>
          </w:tcPr>
          <w:p w14:paraId="4F067BD6" w14:textId="356D42DC" w:rsidR="00CE3414" w:rsidRPr="007F07D9" w:rsidRDefault="00CE3414" w:rsidP="00CE3414">
            <w:pPr>
              <w:rPr>
                <w:sz w:val="20"/>
                <w:szCs w:val="20"/>
              </w:rPr>
            </w:pPr>
            <w:r w:rsidRPr="007F07D9">
              <w:rPr>
                <w:sz w:val="20"/>
                <w:szCs w:val="20"/>
              </w:rPr>
              <w:t>Emissions from net change in off gas heating during the reporting period</w:t>
            </w:r>
          </w:p>
        </w:tc>
        <w:tc>
          <w:tcPr>
            <w:tcW w:w="601" w:type="pct"/>
            <w:gridSpan w:val="2"/>
            <w:vAlign w:val="center"/>
          </w:tcPr>
          <w:p w14:paraId="46C996AF"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w:t>
            </w:r>
          </w:p>
        </w:tc>
        <w:tc>
          <w:tcPr>
            <w:tcW w:w="600" w:type="pct"/>
            <w:gridSpan w:val="2"/>
            <w:vAlign w:val="center"/>
          </w:tcPr>
          <w:p w14:paraId="3EA69E87" w14:textId="33D69111" w:rsidR="00CE3414" w:rsidRPr="007F07D9" w:rsidRDefault="00CE3414" w:rsidP="00CE3414">
            <w:pPr>
              <w:jc w:val="center"/>
              <w:rPr>
                <w:sz w:val="20"/>
                <w:szCs w:val="20"/>
              </w:rPr>
            </w:pPr>
            <w:r w:rsidRPr="007F07D9">
              <w:rPr>
                <w:sz w:val="20"/>
                <w:szCs w:val="20"/>
              </w:rPr>
              <w:t>c</w:t>
            </w:r>
          </w:p>
        </w:tc>
        <w:tc>
          <w:tcPr>
            <w:tcW w:w="699" w:type="pct"/>
            <w:vAlign w:val="center"/>
          </w:tcPr>
          <w:p w14:paraId="191C6A8D"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72305DF7" w14:textId="77777777" w:rsidR="00CE3414" w:rsidRPr="007F07D9" w:rsidRDefault="00CE3414" w:rsidP="00CE3414">
            <w:pPr>
              <w:rPr>
                <w:sz w:val="20"/>
                <w:szCs w:val="20"/>
              </w:rPr>
            </w:pPr>
          </w:p>
        </w:tc>
      </w:tr>
      <w:tr w:rsidR="004704B8" w:rsidRPr="007F07D9" w14:paraId="305F08FD" w14:textId="77777777" w:rsidTr="00C2042A">
        <w:trPr>
          <w:gridAfter w:val="1"/>
          <w:cantSplit/>
        </w:trPr>
        <w:tc>
          <w:tcPr>
            <w:tcW w:w="767" w:type="pct"/>
            <w:vAlign w:val="center"/>
          </w:tcPr>
          <w:p w14:paraId="4AB87BE5" w14:textId="016F4D66" w:rsidR="00CE3414" w:rsidRPr="007F07D9" w:rsidRDefault="00FD6FB1" w:rsidP="00CE3414">
            <w:pPr>
              <w:rPr>
                <w:sz w:val="20"/>
                <w:szCs w:val="20"/>
              </w:rPr>
            </w:pPr>
            <w:r w:rsidRPr="007F07D9">
              <w:rPr>
                <w:sz w:val="20"/>
                <w:szCs w:val="20"/>
              </w:rPr>
              <w:lastRenderedPageBreak/>
              <w:fldChar w:fldCharType="begin"/>
            </w:r>
            <w:r w:rsidRPr="007F07D9">
              <w:rPr>
                <w:sz w:val="20"/>
                <w:szCs w:val="20"/>
              </w:rPr>
              <w:instrText xml:space="preserve"> REF _Ref135926423 \h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5.10</w:t>
            </w:r>
            <w:r w:rsidRPr="007F07D9">
              <w:rPr>
                <w:sz w:val="20"/>
                <w:szCs w:val="20"/>
              </w:rPr>
              <w:fldChar w:fldCharType="end"/>
            </w:r>
            <w:r w:rsidR="000E5520" w:rsidRPr="007F07D9">
              <w:rPr>
                <w:sz w:val="20"/>
                <w:szCs w:val="20"/>
              </w:rPr>
              <w:t xml:space="preserve">; </w:t>
            </w:r>
            <w:r w:rsidR="000E5520" w:rsidRPr="007F07D9">
              <w:rPr>
                <w:sz w:val="20"/>
                <w:szCs w:val="20"/>
              </w:rPr>
              <w:fldChar w:fldCharType="begin"/>
            </w:r>
            <w:r w:rsidR="000E5520" w:rsidRPr="007F07D9">
              <w:rPr>
                <w:sz w:val="20"/>
                <w:szCs w:val="20"/>
              </w:rPr>
              <w:instrText xml:space="preserve"> REF _Ref140671086 \h </w:instrText>
            </w:r>
            <w:r w:rsidR="00BC5DFE" w:rsidRPr="007F07D9">
              <w:rPr>
                <w:sz w:val="20"/>
                <w:szCs w:val="20"/>
              </w:rPr>
              <w:instrText xml:space="preserve"> \* MERGEFORMAT </w:instrText>
            </w:r>
            <w:r w:rsidR="000E5520" w:rsidRPr="007F07D9">
              <w:rPr>
                <w:sz w:val="20"/>
                <w:szCs w:val="20"/>
              </w:rPr>
            </w:r>
            <w:r w:rsidR="000E5520" w:rsidRPr="007F07D9">
              <w:rPr>
                <w:sz w:val="20"/>
                <w:szCs w:val="20"/>
              </w:rPr>
              <w:fldChar w:fldCharType="separate"/>
            </w:r>
            <w:r w:rsidR="006B5F3F" w:rsidRPr="006B5F3F">
              <w:rPr>
                <w:sz w:val="20"/>
                <w:szCs w:val="20"/>
              </w:rPr>
              <w:t xml:space="preserve">Equation </w:t>
            </w:r>
            <w:r w:rsidR="006B5F3F" w:rsidRPr="006B5F3F">
              <w:rPr>
                <w:noProof/>
                <w:sz w:val="20"/>
                <w:szCs w:val="20"/>
              </w:rPr>
              <w:t>5.14</w:t>
            </w:r>
            <w:r w:rsidR="000E5520" w:rsidRPr="007F07D9">
              <w:rPr>
                <w:sz w:val="20"/>
                <w:szCs w:val="20"/>
              </w:rPr>
              <w:fldChar w:fldCharType="end"/>
            </w:r>
          </w:p>
        </w:tc>
        <w:tc>
          <w:tcPr>
            <w:tcW w:w="667" w:type="pct"/>
            <w:vAlign w:val="center"/>
          </w:tcPr>
          <w:p w14:paraId="2275D52A" w14:textId="5637D157" w:rsidR="00CE3414" w:rsidRPr="007F07D9" w:rsidRDefault="00CE3414" w:rsidP="00CE3414">
            <w:pPr>
              <w:jc w:val="center"/>
              <w:rPr>
                <w:rFonts w:eastAsiaTheme="minorEastAsia"/>
                <w:i/>
                <w:iCs/>
                <w:sz w:val="20"/>
                <w:szCs w:val="20"/>
              </w:rPr>
            </w:pPr>
            <w:proofErr w:type="gramStart"/>
            <w:r w:rsidRPr="007F07D9">
              <w:rPr>
                <w:rFonts w:eastAsiaTheme="minorEastAsia"/>
                <w:i/>
                <w:iCs/>
                <w:sz w:val="20"/>
                <w:szCs w:val="20"/>
              </w:rPr>
              <w:t>CO</w:t>
            </w:r>
            <w:r w:rsidRPr="007F07D9">
              <w:rPr>
                <w:rFonts w:eastAsiaTheme="minorEastAsia"/>
                <w:i/>
                <w:iCs/>
                <w:sz w:val="20"/>
                <w:szCs w:val="20"/>
                <w:vertAlign w:val="subscript"/>
              </w:rPr>
              <w:t>2,net</w:t>
            </w:r>
            <w:proofErr w:type="gramEnd"/>
          </w:p>
        </w:tc>
        <w:tc>
          <w:tcPr>
            <w:tcW w:w="733" w:type="pct"/>
            <w:gridSpan w:val="2"/>
            <w:vAlign w:val="center"/>
          </w:tcPr>
          <w:p w14:paraId="1D7F5EFD" w14:textId="6193677A" w:rsidR="00CE3414" w:rsidRPr="007F07D9" w:rsidRDefault="00CE3414" w:rsidP="00CE3414">
            <w:pPr>
              <w:rPr>
                <w:sz w:val="20"/>
                <w:szCs w:val="20"/>
              </w:rPr>
            </w:pPr>
            <w:r w:rsidRPr="007F07D9">
              <w:rPr>
                <w:rFonts w:eastAsia="Times New Roman"/>
                <w:sz w:val="20"/>
                <w:szCs w:val="20"/>
              </w:rPr>
              <w:t>Net increase in CO</w:t>
            </w:r>
            <w:r w:rsidRPr="007F07D9">
              <w:rPr>
                <w:rFonts w:eastAsia="Times New Roman"/>
                <w:sz w:val="20"/>
                <w:szCs w:val="20"/>
                <w:vertAlign w:val="subscript"/>
              </w:rPr>
              <w:t>2</w:t>
            </w:r>
            <w:r w:rsidRPr="007F07D9">
              <w:rPr>
                <w:rFonts w:eastAsia="Times New Roman"/>
                <w:sz w:val="20"/>
                <w:szCs w:val="20"/>
              </w:rPr>
              <w:t xml:space="preserve"> emissions from increased fossil fuel and/or electricity use due to project activity. If result is &lt;0, use a value of 0</w:t>
            </w:r>
          </w:p>
        </w:tc>
        <w:tc>
          <w:tcPr>
            <w:tcW w:w="601" w:type="pct"/>
            <w:gridSpan w:val="2"/>
            <w:vAlign w:val="center"/>
          </w:tcPr>
          <w:p w14:paraId="3A6BC243" w14:textId="13D24C1B"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p>
        </w:tc>
        <w:tc>
          <w:tcPr>
            <w:tcW w:w="600" w:type="pct"/>
            <w:gridSpan w:val="2"/>
            <w:vAlign w:val="center"/>
          </w:tcPr>
          <w:p w14:paraId="53086093" w14:textId="3406641A" w:rsidR="00CE3414" w:rsidRPr="007F07D9" w:rsidRDefault="00CE3414" w:rsidP="00CE3414">
            <w:pPr>
              <w:jc w:val="center"/>
              <w:rPr>
                <w:sz w:val="20"/>
                <w:szCs w:val="20"/>
              </w:rPr>
            </w:pPr>
            <w:r w:rsidRPr="007F07D9">
              <w:rPr>
                <w:sz w:val="20"/>
                <w:szCs w:val="20"/>
              </w:rPr>
              <w:t>c</w:t>
            </w:r>
          </w:p>
        </w:tc>
        <w:tc>
          <w:tcPr>
            <w:tcW w:w="699" w:type="pct"/>
            <w:vAlign w:val="center"/>
          </w:tcPr>
          <w:p w14:paraId="036DD840" w14:textId="02828E1C"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280DB17E" w14:textId="77777777" w:rsidR="00CE3414" w:rsidRPr="007F07D9" w:rsidRDefault="00CE3414" w:rsidP="00CE3414">
            <w:pPr>
              <w:rPr>
                <w:sz w:val="20"/>
                <w:szCs w:val="20"/>
              </w:rPr>
            </w:pPr>
          </w:p>
        </w:tc>
      </w:tr>
      <w:tr w:rsidR="00C2042A" w:rsidRPr="007F07D9" w14:paraId="6AA4C5A7" w14:textId="77777777" w:rsidTr="00C2042A">
        <w:trPr>
          <w:cantSplit/>
          <w:del w:id="905" w:author="Jordan Mao" w:date="2023-07-19T15:15:00Z"/>
        </w:trPr>
        <w:tc>
          <w:tcPr>
            <w:tcW w:w="767" w:type="pct"/>
            <w:vAlign w:val="center"/>
          </w:tcPr>
          <w:p w14:paraId="6675666E" w14:textId="5E6BD6D2" w:rsidR="00CE3414" w:rsidRPr="007F07D9" w:rsidRDefault="00CE3414" w:rsidP="00CE3414">
            <w:pPr>
              <w:rPr>
                <w:del w:id="906" w:author="Jordan Mao" w:date="2023-07-19T15:15:00Z"/>
                <w:sz w:val="20"/>
                <w:szCs w:val="20"/>
              </w:rPr>
            </w:pPr>
            <w:del w:id="907" w:author="Jordan Mao" w:date="2023-07-19T15:15:00Z">
              <w:r w:rsidRPr="007F07D9">
                <w:rPr>
                  <w:sz w:val="20"/>
                  <w:szCs w:val="20"/>
                </w:rPr>
                <w:fldChar w:fldCharType="begin"/>
              </w:r>
              <w:r w:rsidRPr="007F07D9">
                <w:rPr>
                  <w:sz w:val="20"/>
                  <w:szCs w:val="20"/>
                </w:rPr>
                <w:delInstrText xml:space="preserve"> REF _Ref26324509 \h  \* MERGEFORMAT </w:delInstrText>
              </w:r>
              <w:r w:rsidRPr="007F07D9">
                <w:rPr>
                  <w:sz w:val="20"/>
                  <w:szCs w:val="20"/>
                </w:rPr>
              </w:r>
              <w:r w:rsidRPr="007F07D9">
                <w:rPr>
                  <w:sz w:val="20"/>
                  <w:szCs w:val="20"/>
                </w:rPr>
                <w:fldChar w:fldCharType="separate"/>
              </w:r>
              <w:r w:rsidRPr="007F07D9">
                <w:rPr>
                  <w:b/>
                  <w:bCs/>
                  <w:sz w:val="20"/>
                  <w:szCs w:val="20"/>
                </w:rPr>
                <w:delText>Error! Reference source not found.</w:delText>
              </w:r>
              <w:r w:rsidRPr="007F07D9">
                <w:rPr>
                  <w:sz w:val="20"/>
                  <w:szCs w:val="20"/>
                </w:rPr>
                <w:fldChar w:fldCharType="end"/>
              </w:r>
              <w:r w:rsidRPr="007F07D9">
                <w:rPr>
                  <w:sz w:val="20"/>
                  <w:szCs w:val="20"/>
                </w:rPr>
                <w:delText>1</w:delText>
              </w:r>
            </w:del>
          </w:p>
        </w:tc>
        <w:tc>
          <w:tcPr>
            <w:tcW w:w="667" w:type="pct"/>
            <w:vAlign w:val="center"/>
          </w:tcPr>
          <w:p w14:paraId="40E76AD8" w14:textId="6B5808DD" w:rsidR="00CE3414" w:rsidRPr="007F07D9" w:rsidRDefault="00CE3414" w:rsidP="00CE3414">
            <w:pPr>
              <w:jc w:val="center"/>
              <w:rPr>
                <w:del w:id="908" w:author="Jordan Mao" w:date="2023-07-19T15:15:00Z"/>
                <w:rFonts w:eastAsiaTheme="minorEastAsia"/>
                <w:i/>
                <w:iCs/>
                <w:sz w:val="20"/>
                <w:szCs w:val="20"/>
              </w:rPr>
            </w:pPr>
            <w:del w:id="909" w:author="Jordan Mao" w:date="2023-07-19T15:15:00Z">
              <w:r w:rsidRPr="007F07D9">
                <w:rPr>
                  <w:rFonts w:eastAsiaTheme="minorEastAsia"/>
                  <w:i/>
                  <w:iCs/>
                  <w:sz w:val="20"/>
                  <w:szCs w:val="20"/>
                </w:rPr>
                <w:delText>ST</w:delText>
              </w:r>
              <w:r w:rsidRPr="007F07D9">
                <w:rPr>
                  <w:rFonts w:eastAsiaTheme="minorEastAsia"/>
                  <w:i/>
                  <w:iCs/>
                  <w:sz w:val="20"/>
                  <w:szCs w:val="20"/>
                  <w:vertAlign w:val="subscript"/>
                </w:rPr>
                <w:delText>avg</w:delText>
              </w:r>
            </w:del>
          </w:p>
        </w:tc>
        <w:tc>
          <w:tcPr>
            <w:tcW w:w="733" w:type="pct"/>
            <w:vAlign w:val="center"/>
          </w:tcPr>
          <w:p w14:paraId="08FAB4FE" w14:textId="2B5909A3" w:rsidR="00CE3414" w:rsidRPr="007F07D9" w:rsidRDefault="00CE3414" w:rsidP="00CE3414">
            <w:pPr>
              <w:rPr>
                <w:del w:id="910" w:author="Jordan Mao" w:date="2023-07-19T15:15:00Z"/>
                <w:sz w:val="20"/>
                <w:szCs w:val="20"/>
              </w:rPr>
            </w:pPr>
            <w:del w:id="911" w:author="Jordan Mao" w:date="2023-07-19T15:15:00Z">
              <w:r w:rsidRPr="007F07D9">
                <w:rPr>
                  <w:sz w:val="20"/>
                  <w:szCs w:val="20"/>
                </w:rPr>
                <w:delText>Baseline steam export during a reporting period</w:delText>
              </w:r>
            </w:del>
          </w:p>
        </w:tc>
        <w:tc>
          <w:tcPr>
            <w:tcW w:w="600" w:type="pct"/>
            <w:gridSpan w:val="2"/>
            <w:vAlign w:val="center"/>
          </w:tcPr>
          <w:p w14:paraId="14FE238E" w14:textId="11D375BA" w:rsidR="00CE3414" w:rsidRPr="007F07D9" w:rsidRDefault="00CE3414" w:rsidP="00CE3414">
            <w:pPr>
              <w:jc w:val="center"/>
              <w:rPr>
                <w:del w:id="912" w:author="Jordan Mao" w:date="2023-07-19T15:15:00Z"/>
                <w:sz w:val="20"/>
                <w:szCs w:val="20"/>
              </w:rPr>
            </w:pPr>
            <w:del w:id="913" w:author="Jordan Mao" w:date="2023-07-19T15:15:00Z">
              <w:r w:rsidRPr="007F07D9">
                <w:rPr>
                  <w:sz w:val="20"/>
                  <w:szCs w:val="20"/>
                </w:rPr>
                <w:delText>MW</w:delText>
              </w:r>
            </w:del>
          </w:p>
        </w:tc>
        <w:tc>
          <w:tcPr>
            <w:tcW w:w="600" w:type="pct"/>
            <w:gridSpan w:val="2"/>
            <w:vAlign w:val="center"/>
          </w:tcPr>
          <w:p w14:paraId="74A6C9A9" w14:textId="78582D4B" w:rsidR="00CE3414" w:rsidRPr="007F07D9" w:rsidRDefault="00CE3414" w:rsidP="00CE3414">
            <w:pPr>
              <w:jc w:val="center"/>
              <w:rPr>
                <w:del w:id="914" w:author="Jordan Mao" w:date="2023-07-19T15:15:00Z"/>
                <w:sz w:val="20"/>
                <w:szCs w:val="20"/>
              </w:rPr>
            </w:pPr>
            <w:del w:id="915" w:author="Jordan Mao" w:date="2023-07-19T15:15:00Z">
              <w:r w:rsidRPr="007F07D9">
                <w:rPr>
                  <w:sz w:val="20"/>
                  <w:szCs w:val="20"/>
                </w:rPr>
                <w:delText>c</w:delText>
              </w:r>
            </w:del>
          </w:p>
        </w:tc>
        <w:tc>
          <w:tcPr>
            <w:tcW w:w="700" w:type="pct"/>
            <w:gridSpan w:val="2"/>
            <w:vAlign w:val="center"/>
          </w:tcPr>
          <w:p w14:paraId="3D9358BF" w14:textId="69CE9672" w:rsidR="00CE3414" w:rsidRPr="007F07D9" w:rsidRDefault="00CE3414" w:rsidP="00CE3414">
            <w:pPr>
              <w:rPr>
                <w:del w:id="916" w:author="Jordan Mao" w:date="2023-07-19T15:15:00Z"/>
                <w:sz w:val="20"/>
                <w:szCs w:val="20"/>
              </w:rPr>
            </w:pPr>
            <w:del w:id="917" w:author="Jordan Mao" w:date="2023-07-19T15:15:00Z">
              <w:r w:rsidRPr="007F07D9">
                <w:rPr>
                  <w:sz w:val="20"/>
                  <w:szCs w:val="20"/>
                </w:rPr>
                <w:delText>Once</w:delText>
              </w:r>
            </w:del>
          </w:p>
        </w:tc>
        <w:tc>
          <w:tcPr>
            <w:tcW w:w="933" w:type="pct"/>
            <w:gridSpan w:val="3"/>
            <w:vAlign w:val="center"/>
          </w:tcPr>
          <w:p w14:paraId="58C07712" w14:textId="77777777" w:rsidR="00CE3414" w:rsidRPr="007F07D9" w:rsidRDefault="00CE3414" w:rsidP="00CE3414">
            <w:pPr>
              <w:rPr>
                <w:del w:id="918" w:author="Jordan Mao" w:date="2023-07-19T15:15:00Z"/>
                <w:sz w:val="20"/>
                <w:szCs w:val="20"/>
              </w:rPr>
            </w:pPr>
          </w:p>
        </w:tc>
      </w:tr>
      <w:tr w:rsidR="004704B8" w:rsidRPr="007F07D9" w14:paraId="261FD05C" w14:textId="77777777" w:rsidTr="00C2042A">
        <w:trPr>
          <w:gridAfter w:val="1"/>
          <w:cantSplit/>
        </w:trPr>
        <w:tc>
          <w:tcPr>
            <w:tcW w:w="767" w:type="pct"/>
            <w:vAlign w:val="center"/>
          </w:tcPr>
          <w:p w14:paraId="2505E5E3" w14:textId="39E2934E" w:rsidR="00CE3414" w:rsidRPr="007F07D9" w:rsidRDefault="00FD6FB1" w:rsidP="00CE3414">
            <w:pPr>
              <w:rPr>
                <w:sz w:val="20"/>
                <w:szCs w:val="20"/>
              </w:rPr>
            </w:pPr>
            <w:r w:rsidRPr="007F07D9">
              <w:rPr>
                <w:sz w:val="20"/>
                <w:szCs w:val="20"/>
              </w:rPr>
              <w:fldChar w:fldCharType="begin"/>
            </w:r>
            <w:r w:rsidRPr="007F07D9">
              <w:rPr>
                <w:sz w:val="20"/>
                <w:szCs w:val="20"/>
              </w:rPr>
              <w:instrText xml:space="preserve"> REF _Ref135926710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5.11</w:t>
            </w:r>
            <w:r w:rsidRPr="007F07D9">
              <w:rPr>
                <w:sz w:val="20"/>
                <w:szCs w:val="20"/>
              </w:rPr>
              <w:fldChar w:fldCharType="end"/>
            </w:r>
          </w:p>
        </w:tc>
        <w:tc>
          <w:tcPr>
            <w:tcW w:w="667" w:type="pct"/>
            <w:vAlign w:val="center"/>
          </w:tcPr>
          <w:p w14:paraId="6E5108A2" w14:textId="11E40656" w:rsidR="00CE3414" w:rsidRPr="007F07D9" w:rsidRDefault="00CE3414" w:rsidP="00CE3414">
            <w:pPr>
              <w:jc w:val="center"/>
              <w:rPr>
                <w:i/>
                <w:iCs/>
                <w:sz w:val="20"/>
                <w:szCs w:val="20"/>
              </w:rPr>
            </w:pPr>
            <w:r w:rsidRPr="007F07D9">
              <w:rPr>
                <w:rFonts w:eastAsiaTheme="minorEastAsia"/>
                <w:i/>
                <w:iCs/>
                <w:sz w:val="20"/>
                <w:szCs w:val="20"/>
              </w:rPr>
              <w:t>ST</w:t>
            </w:r>
            <w:r w:rsidRPr="007F07D9">
              <w:rPr>
                <w:rFonts w:eastAsiaTheme="minorEastAsia"/>
                <w:i/>
                <w:iCs/>
                <w:sz w:val="20"/>
                <w:szCs w:val="20"/>
                <w:vertAlign w:val="subscript"/>
              </w:rPr>
              <w:t>RP</w:t>
            </w:r>
          </w:p>
        </w:tc>
        <w:tc>
          <w:tcPr>
            <w:tcW w:w="733" w:type="pct"/>
            <w:gridSpan w:val="2"/>
            <w:vAlign w:val="center"/>
          </w:tcPr>
          <w:p w14:paraId="35C52085" w14:textId="77777777" w:rsidR="00CE3414" w:rsidRPr="007F07D9" w:rsidRDefault="00CE3414" w:rsidP="00CE3414">
            <w:pPr>
              <w:rPr>
                <w:sz w:val="20"/>
                <w:szCs w:val="20"/>
              </w:rPr>
            </w:pPr>
            <w:r w:rsidRPr="007F07D9">
              <w:rPr>
                <w:sz w:val="20"/>
                <w:szCs w:val="20"/>
              </w:rPr>
              <w:t>Project steam export during the reporting period</w:t>
            </w:r>
          </w:p>
        </w:tc>
        <w:tc>
          <w:tcPr>
            <w:tcW w:w="601" w:type="pct"/>
            <w:gridSpan w:val="2"/>
            <w:vAlign w:val="center"/>
          </w:tcPr>
          <w:p w14:paraId="667D56EB" w14:textId="77777777" w:rsidR="00CE3414" w:rsidRPr="007F07D9" w:rsidRDefault="00CE3414" w:rsidP="00CE3414">
            <w:pPr>
              <w:jc w:val="center"/>
              <w:rPr>
                <w:sz w:val="20"/>
                <w:szCs w:val="20"/>
              </w:rPr>
            </w:pPr>
            <w:r w:rsidRPr="007F07D9">
              <w:rPr>
                <w:sz w:val="20"/>
                <w:szCs w:val="20"/>
              </w:rPr>
              <w:t>MW</w:t>
            </w:r>
          </w:p>
        </w:tc>
        <w:tc>
          <w:tcPr>
            <w:tcW w:w="600" w:type="pct"/>
            <w:gridSpan w:val="2"/>
            <w:vAlign w:val="center"/>
          </w:tcPr>
          <w:p w14:paraId="717C75F2" w14:textId="4562B049" w:rsidR="00CE3414" w:rsidRPr="007F07D9" w:rsidRDefault="00CE3414" w:rsidP="00CE3414">
            <w:pPr>
              <w:jc w:val="center"/>
              <w:rPr>
                <w:sz w:val="20"/>
                <w:szCs w:val="20"/>
              </w:rPr>
            </w:pPr>
            <w:r w:rsidRPr="007F07D9">
              <w:rPr>
                <w:sz w:val="20"/>
                <w:szCs w:val="20"/>
              </w:rPr>
              <w:t>c</w:t>
            </w:r>
          </w:p>
        </w:tc>
        <w:tc>
          <w:tcPr>
            <w:tcW w:w="699" w:type="pct"/>
            <w:vAlign w:val="center"/>
          </w:tcPr>
          <w:p w14:paraId="4EC5B96D" w14:textId="77777777" w:rsidR="00CE3414" w:rsidRPr="007F07D9" w:rsidRDefault="00CE3414" w:rsidP="00CE3414">
            <w:pPr>
              <w:rPr>
                <w:sz w:val="20"/>
                <w:szCs w:val="20"/>
              </w:rPr>
            </w:pPr>
            <w:r w:rsidRPr="007F07D9">
              <w:rPr>
                <w:sz w:val="20"/>
                <w:szCs w:val="20"/>
              </w:rPr>
              <w:t>Once</w:t>
            </w:r>
          </w:p>
        </w:tc>
        <w:tc>
          <w:tcPr>
            <w:tcW w:w="932" w:type="pct"/>
            <w:gridSpan w:val="2"/>
            <w:vAlign w:val="center"/>
          </w:tcPr>
          <w:p w14:paraId="126775D3" w14:textId="77777777" w:rsidR="00CE3414" w:rsidRPr="007F07D9" w:rsidRDefault="00CE3414" w:rsidP="00CE3414">
            <w:pPr>
              <w:rPr>
                <w:sz w:val="20"/>
                <w:szCs w:val="20"/>
              </w:rPr>
            </w:pPr>
          </w:p>
        </w:tc>
      </w:tr>
      <w:tr w:rsidR="004704B8" w:rsidRPr="007F07D9" w14:paraId="43D30E80" w14:textId="77777777" w:rsidTr="00C2042A">
        <w:trPr>
          <w:gridAfter w:val="1"/>
          <w:cantSplit/>
        </w:trPr>
        <w:tc>
          <w:tcPr>
            <w:tcW w:w="767" w:type="pct"/>
            <w:vAlign w:val="center"/>
          </w:tcPr>
          <w:p w14:paraId="4A9C8824" w14:textId="1F698A29" w:rsidR="00CE3414" w:rsidRPr="007F07D9" w:rsidRDefault="0086284B" w:rsidP="00CE3414">
            <w:pPr>
              <w:rPr>
                <w:sz w:val="20"/>
                <w:szCs w:val="20"/>
              </w:rPr>
            </w:pPr>
            <w:r w:rsidRPr="007F07D9">
              <w:rPr>
                <w:sz w:val="20"/>
                <w:szCs w:val="20"/>
              </w:rPr>
              <w:fldChar w:fldCharType="begin"/>
            </w:r>
            <w:r w:rsidRPr="007F07D9">
              <w:rPr>
                <w:sz w:val="20"/>
                <w:szCs w:val="20"/>
              </w:rPr>
              <w:instrText xml:space="preserve"> REF _Ref135926710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5.11</w:t>
            </w:r>
            <w:r w:rsidRPr="007F07D9">
              <w:rPr>
                <w:sz w:val="20"/>
                <w:szCs w:val="20"/>
              </w:rPr>
              <w:fldChar w:fldCharType="end"/>
            </w:r>
            <w:r w:rsidRPr="007F07D9">
              <w:rPr>
                <w:sz w:val="20"/>
                <w:szCs w:val="20"/>
              </w:rPr>
              <w:t xml:space="preserve">; </w:t>
            </w:r>
            <w:r w:rsidRPr="007F07D9">
              <w:rPr>
                <w:sz w:val="20"/>
                <w:szCs w:val="20"/>
              </w:rPr>
              <w:fldChar w:fldCharType="begin"/>
            </w:r>
            <w:r w:rsidRPr="007F07D9">
              <w:rPr>
                <w:sz w:val="20"/>
                <w:szCs w:val="20"/>
              </w:rPr>
              <w:instrText xml:space="preserve"> REF _Ref135926609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5.12</w:t>
            </w:r>
            <w:r w:rsidRPr="007F07D9">
              <w:rPr>
                <w:sz w:val="20"/>
                <w:szCs w:val="20"/>
              </w:rPr>
              <w:fldChar w:fldCharType="end"/>
            </w:r>
          </w:p>
        </w:tc>
        <w:tc>
          <w:tcPr>
            <w:tcW w:w="667" w:type="pct"/>
            <w:vAlign w:val="center"/>
          </w:tcPr>
          <w:p w14:paraId="721FB3CD" w14:textId="763427A6" w:rsidR="00CE3414" w:rsidRPr="007F07D9" w:rsidRDefault="00CE3414" w:rsidP="00CE3414">
            <w:pPr>
              <w:jc w:val="center"/>
              <w:rPr>
                <w:rFonts w:eastAsiaTheme="minorEastAsia"/>
                <w:i/>
                <w:iCs/>
                <w:sz w:val="20"/>
                <w:szCs w:val="20"/>
              </w:rPr>
            </w:pPr>
            <w:r w:rsidRPr="007F07D9">
              <w:rPr>
                <w:rFonts w:eastAsiaTheme="minorEastAsia"/>
                <w:i/>
                <w:iCs/>
                <w:sz w:val="20"/>
                <w:szCs w:val="20"/>
              </w:rPr>
              <w:t>OH</w:t>
            </w:r>
            <w:r w:rsidRPr="007F07D9">
              <w:rPr>
                <w:rFonts w:eastAsiaTheme="minorEastAsia"/>
                <w:i/>
                <w:iCs/>
                <w:sz w:val="20"/>
                <w:szCs w:val="20"/>
                <w:vertAlign w:val="subscript"/>
              </w:rPr>
              <w:t>RP</w:t>
            </w:r>
          </w:p>
        </w:tc>
        <w:tc>
          <w:tcPr>
            <w:tcW w:w="733" w:type="pct"/>
            <w:gridSpan w:val="2"/>
            <w:vAlign w:val="center"/>
          </w:tcPr>
          <w:p w14:paraId="4541C0CD" w14:textId="49E201C4" w:rsidR="00CE3414" w:rsidRPr="007F07D9" w:rsidRDefault="00CE3414" w:rsidP="00CE3414">
            <w:pPr>
              <w:rPr>
                <w:sz w:val="20"/>
                <w:szCs w:val="20"/>
              </w:rPr>
            </w:pPr>
            <w:r w:rsidRPr="007F07D9">
              <w:rPr>
                <w:sz w:val="20"/>
                <w:szCs w:val="20"/>
              </w:rPr>
              <w:t>Operating hours in reporting period</w:t>
            </w:r>
          </w:p>
        </w:tc>
        <w:tc>
          <w:tcPr>
            <w:tcW w:w="601" w:type="pct"/>
            <w:gridSpan w:val="2"/>
            <w:vAlign w:val="center"/>
          </w:tcPr>
          <w:p w14:paraId="068E3FBC" w14:textId="7995F6F9" w:rsidR="00CE3414" w:rsidRPr="007F07D9" w:rsidRDefault="00CE3414" w:rsidP="00CE3414">
            <w:pPr>
              <w:jc w:val="center"/>
              <w:rPr>
                <w:sz w:val="20"/>
                <w:szCs w:val="20"/>
              </w:rPr>
            </w:pPr>
            <w:r w:rsidRPr="007F07D9">
              <w:rPr>
                <w:sz w:val="20"/>
                <w:szCs w:val="20"/>
              </w:rPr>
              <w:t>hours</w:t>
            </w:r>
          </w:p>
        </w:tc>
        <w:tc>
          <w:tcPr>
            <w:tcW w:w="600" w:type="pct"/>
            <w:gridSpan w:val="2"/>
            <w:vAlign w:val="center"/>
          </w:tcPr>
          <w:p w14:paraId="1A2FB8CF" w14:textId="5B0DAA07" w:rsidR="00CE3414" w:rsidRPr="007F07D9" w:rsidRDefault="00CE3414" w:rsidP="00CE3414">
            <w:pPr>
              <w:jc w:val="center"/>
              <w:rPr>
                <w:sz w:val="20"/>
                <w:szCs w:val="20"/>
              </w:rPr>
            </w:pPr>
            <w:r w:rsidRPr="007F07D9">
              <w:rPr>
                <w:sz w:val="20"/>
                <w:szCs w:val="20"/>
              </w:rPr>
              <w:t>o</w:t>
            </w:r>
          </w:p>
        </w:tc>
        <w:tc>
          <w:tcPr>
            <w:tcW w:w="699" w:type="pct"/>
            <w:vAlign w:val="center"/>
          </w:tcPr>
          <w:p w14:paraId="33D1A8CE" w14:textId="3640B4AC" w:rsidR="00CE3414" w:rsidRPr="007F07D9" w:rsidRDefault="00CE3414" w:rsidP="00CE3414">
            <w:pPr>
              <w:rPr>
                <w:sz w:val="20"/>
                <w:szCs w:val="20"/>
              </w:rPr>
            </w:pPr>
            <w:r w:rsidRPr="007F07D9">
              <w:rPr>
                <w:sz w:val="20"/>
                <w:szCs w:val="20"/>
              </w:rPr>
              <w:t>Totaled once for the reporting period</w:t>
            </w:r>
          </w:p>
        </w:tc>
        <w:tc>
          <w:tcPr>
            <w:tcW w:w="932" w:type="pct"/>
            <w:gridSpan w:val="2"/>
            <w:vAlign w:val="center"/>
          </w:tcPr>
          <w:p w14:paraId="0D45A4E1" w14:textId="77777777" w:rsidR="00CE3414" w:rsidRPr="007F07D9" w:rsidRDefault="00CE3414" w:rsidP="00CE3414">
            <w:pPr>
              <w:rPr>
                <w:sz w:val="20"/>
                <w:szCs w:val="20"/>
              </w:rPr>
            </w:pPr>
          </w:p>
        </w:tc>
      </w:tr>
      <w:tr w:rsidR="004704B8" w:rsidRPr="007F07D9" w14:paraId="28E1E4E6" w14:textId="77777777" w:rsidTr="00C2042A">
        <w:trPr>
          <w:gridAfter w:val="1"/>
          <w:cantSplit/>
        </w:trPr>
        <w:tc>
          <w:tcPr>
            <w:tcW w:w="767" w:type="pct"/>
            <w:vAlign w:val="center"/>
          </w:tcPr>
          <w:p w14:paraId="2D890F72" w14:textId="47E563E7" w:rsidR="00CE3414" w:rsidRPr="007F07D9" w:rsidRDefault="0086284B" w:rsidP="00CE3414">
            <w:pPr>
              <w:rPr>
                <w:sz w:val="20"/>
                <w:szCs w:val="20"/>
              </w:rPr>
            </w:pPr>
            <w:r w:rsidRPr="007F07D9">
              <w:rPr>
                <w:sz w:val="20"/>
                <w:szCs w:val="20"/>
              </w:rPr>
              <w:fldChar w:fldCharType="begin"/>
            </w:r>
            <w:r w:rsidRPr="007F07D9">
              <w:rPr>
                <w:sz w:val="20"/>
                <w:szCs w:val="20"/>
              </w:rPr>
              <w:instrText xml:space="preserve"> REF _Ref135926710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5.11</w:t>
            </w:r>
            <w:r w:rsidRPr="007F07D9">
              <w:rPr>
                <w:sz w:val="20"/>
                <w:szCs w:val="20"/>
              </w:rPr>
              <w:fldChar w:fldCharType="end"/>
            </w:r>
          </w:p>
        </w:tc>
        <w:tc>
          <w:tcPr>
            <w:tcW w:w="667" w:type="pct"/>
            <w:vAlign w:val="center"/>
          </w:tcPr>
          <w:p w14:paraId="7E2260D3" w14:textId="73581AC7" w:rsidR="00CE3414" w:rsidRPr="007F07D9" w:rsidRDefault="00CE3414" w:rsidP="00CE3414">
            <w:pPr>
              <w:jc w:val="center"/>
              <w:rPr>
                <w:i/>
                <w:iCs/>
                <w:sz w:val="20"/>
                <w:szCs w:val="20"/>
              </w:rPr>
            </w:pPr>
            <w:proofErr w:type="spellStart"/>
            <w:r w:rsidRPr="007F07D9">
              <w:rPr>
                <w:rFonts w:eastAsiaTheme="minorEastAsia"/>
                <w:i/>
                <w:iCs/>
                <w:sz w:val="20"/>
                <w:szCs w:val="20"/>
              </w:rPr>
              <w:t>η</w:t>
            </w:r>
            <w:r w:rsidRPr="007F07D9">
              <w:rPr>
                <w:rFonts w:eastAsiaTheme="minorEastAsia"/>
                <w:i/>
                <w:iCs/>
                <w:sz w:val="20"/>
                <w:szCs w:val="20"/>
                <w:vertAlign w:val="subscript"/>
              </w:rPr>
              <w:t>ST</w:t>
            </w:r>
            <w:proofErr w:type="spellEnd"/>
          </w:p>
        </w:tc>
        <w:tc>
          <w:tcPr>
            <w:tcW w:w="733" w:type="pct"/>
            <w:gridSpan w:val="2"/>
            <w:vAlign w:val="center"/>
          </w:tcPr>
          <w:p w14:paraId="07E98BBF" w14:textId="77777777" w:rsidR="00CE3414" w:rsidRPr="007F07D9" w:rsidRDefault="00CE3414" w:rsidP="00CE3414">
            <w:pPr>
              <w:rPr>
                <w:sz w:val="20"/>
                <w:szCs w:val="20"/>
              </w:rPr>
            </w:pPr>
            <w:r w:rsidRPr="007F07D9">
              <w:rPr>
                <w:sz w:val="20"/>
                <w:szCs w:val="20"/>
              </w:rPr>
              <w:t>Efficiency of steam generation</w:t>
            </w:r>
          </w:p>
        </w:tc>
        <w:tc>
          <w:tcPr>
            <w:tcW w:w="601" w:type="pct"/>
            <w:gridSpan w:val="2"/>
            <w:vAlign w:val="center"/>
          </w:tcPr>
          <w:p w14:paraId="25A2D310" w14:textId="2AF1636B" w:rsidR="00CE3414" w:rsidRPr="007F07D9" w:rsidRDefault="00CE3414" w:rsidP="00CE3414">
            <w:pPr>
              <w:jc w:val="center"/>
              <w:rPr>
                <w:sz w:val="20"/>
                <w:szCs w:val="20"/>
              </w:rPr>
            </w:pPr>
            <w:r w:rsidRPr="007F07D9">
              <w:rPr>
                <w:sz w:val="20"/>
                <w:szCs w:val="20"/>
              </w:rPr>
              <w:t>fraction</w:t>
            </w:r>
          </w:p>
        </w:tc>
        <w:tc>
          <w:tcPr>
            <w:tcW w:w="600" w:type="pct"/>
            <w:gridSpan w:val="2"/>
            <w:vAlign w:val="center"/>
          </w:tcPr>
          <w:p w14:paraId="7287DAE3" w14:textId="16082ACC" w:rsidR="00CE3414" w:rsidRPr="007F07D9" w:rsidRDefault="00CE3414" w:rsidP="00CE3414">
            <w:pPr>
              <w:jc w:val="center"/>
              <w:rPr>
                <w:sz w:val="20"/>
                <w:szCs w:val="20"/>
              </w:rPr>
            </w:pPr>
            <w:r w:rsidRPr="007F07D9">
              <w:rPr>
                <w:sz w:val="20"/>
                <w:szCs w:val="20"/>
              </w:rPr>
              <w:t>c</w:t>
            </w:r>
          </w:p>
        </w:tc>
        <w:tc>
          <w:tcPr>
            <w:tcW w:w="699" w:type="pct"/>
            <w:vAlign w:val="center"/>
          </w:tcPr>
          <w:p w14:paraId="60E51AA4" w14:textId="77777777" w:rsidR="00CE3414" w:rsidRPr="007F07D9" w:rsidRDefault="00CE3414" w:rsidP="00CE3414">
            <w:pPr>
              <w:rPr>
                <w:sz w:val="20"/>
                <w:szCs w:val="20"/>
              </w:rPr>
            </w:pPr>
            <w:r w:rsidRPr="007F07D9">
              <w:rPr>
                <w:sz w:val="20"/>
                <w:szCs w:val="20"/>
              </w:rPr>
              <w:t>Once</w:t>
            </w:r>
          </w:p>
        </w:tc>
        <w:tc>
          <w:tcPr>
            <w:tcW w:w="932" w:type="pct"/>
            <w:gridSpan w:val="2"/>
            <w:vAlign w:val="center"/>
          </w:tcPr>
          <w:p w14:paraId="503C003C" w14:textId="0C809FC6" w:rsidR="00CE3414" w:rsidRPr="007F07D9" w:rsidRDefault="00CE3414" w:rsidP="00CE3414">
            <w:pPr>
              <w:rPr>
                <w:sz w:val="20"/>
                <w:szCs w:val="20"/>
              </w:rPr>
            </w:pPr>
            <w:r w:rsidRPr="007F07D9">
              <w:rPr>
                <w:sz w:val="20"/>
                <w:szCs w:val="20"/>
              </w:rPr>
              <w:t>Manufacturer supplied information.</w:t>
            </w:r>
          </w:p>
        </w:tc>
      </w:tr>
      <w:tr w:rsidR="004704B8" w:rsidRPr="007F07D9" w14:paraId="5815B549" w14:textId="77777777" w:rsidTr="00C2042A">
        <w:trPr>
          <w:gridAfter w:val="1"/>
          <w:cantSplit/>
        </w:trPr>
        <w:tc>
          <w:tcPr>
            <w:tcW w:w="767" w:type="pct"/>
            <w:vAlign w:val="center"/>
          </w:tcPr>
          <w:p w14:paraId="7D1722FE" w14:textId="69176E3D" w:rsidR="00CE3414" w:rsidRPr="007F07D9" w:rsidRDefault="0086284B" w:rsidP="00CE3414">
            <w:pPr>
              <w:rPr>
                <w:sz w:val="20"/>
                <w:szCs w:val="20"/>
              </w:rPr>
            </w:pPr>
            <w:r w:rsidRPr="007F07D9">
              <w:rPr>
                <w:sz w:val="20"/>
                <w:szCs w:val="20"/>
              </w:rPr>
              <w:fldChar w:fldCharType="begin"/>
            </w:r>
            <w:r w:rsidRPr="007F07D9">
              <w:rPr>
                <w:sz w:val="20"/>
                <w:szCs w:val="20"/>
              </w:rPr>
              <w:instrText xml:space="preserve"> REF _Ref135926710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5.11</w:t>
            </w:r>
            <w:r w:rsidRPr="007F07D9">
              <w:rPr>
                <w:sz w:val="20"/>
                <w:szCs w:val="20"/>
              </w:rPr>
              <w:fldChar w:fldCharType="end"/>
            </w:r>
          </w:p>
        </w:tc>
        <w:tc>
          <w:tcPr>
            <w:tcW w:w="667" w:type="pct"/>
            <w:vAlign w:val="center"/>
          </w:tcPr>
          <w:p w14:paraId="7BA66980" w14:textId="219EFDAC" w:rsidR="00CE3414" w:rsidRPr="007F07D9" w:rsidRDefault="00CE3414" w:rsidP="00CE3414">
            <w:pPr>
              <w:jc w:val="center"/>
              <w:rPr>
                <w:i/>
                <w:iCs/>
                <w:sz w:val="20"/>
                <w:szCs w:val="20"/>
              </w:rPr>
            </w:pPr>
            <w:r w:rsidRPr="007F07D9">
              <w:rPr>
                <w:rFonts w:eastAsiaTheme="minorEastAsia"/>
                <w:i/>
                <w:iCs/>
                <w:sz w:val="20"/>
                <w:szCs w:val="20"/>
              </w:rPr>
              <w:t>EF</w:t>
            </w:r>
            <w:r w:rsidRPr="007F07D9">
              <w:rPr>
                <w:rFonts w:eastAsiaTheme="minorEastAsia"/>
                <w:i/>
                <w:iCs/>
                <w:sz w:val="20"/>
                <w:szCs w:val="20"/>
                <w:vertAlign w:val="subscript"/>
              </w:rPr>
              <w:t>ST</w:t>
            </w:r>
          </w:p>
        </w:tc>
        <w:tc>
          <w:tcPr>
            <w:tcW w:w="733" w:type="pct"/>
            <w:gridSpan w:val="2"/>
            <w:vAlign w:val="center"/>
          </w:tcPr>
          <w:p w14:paraId="3A2A3DD3" w14:textId="77777777" w:rsidR="00CE3414" w:rsidRPr="007F07D9" w:rsidRDefault="00CE3414" w:rsidP="00CE3414">
            <w:pPr>
              <w:rPr>
                <w:sz w:val="20"/>
                <w:szCs w:val="20"/>
              </w:rPr>
            </w:pPr>
            <w:r w:rsidRPr="007F07D9">
              <w:rPr>
                <w:sz w:val="20"/>
                <w:szCs w:val="20"/>
              </w:rPr>
              <w:t>Fuel emission factor for steam generation</w:t>
            </w:r>
          </w:p>
        </w:tc>
        <w:tc>
          <w:tcPr>
            <w:tcW w:w="601" w:type="pct"/>
            <w:gridSpan w:val="2"/>
            <w:vAlign w:val="center"/>
          </w:tcPr>
          <w:p w14:paraId="019297E8"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 / MWh</w:t>
            </w:r>
          </w:p>
        </w:tc>
        <w:tc>
          <w:tcPr>
            <w:tcW w:w="600" w:type="pct"/>
            <w:gridSpan w:val="2"/>
            <w:vAlign w:val="center"/>
          </w:tcPr>
          <w:p w14:paraId="6FDA40FF" w14:textId="6B7673AB" w:rsidR="00CE3414" w:rsidRPr="007F07D9" w:rsidRDefault="00CE3414" w:rsidP="00CE3414">
            <w:pPr>
              <w:jc w:val="center"/>
              <w:rPr>
                <w:sz w:val="20"/>
                <w:szCs w:val="20"/>
              </w:rPr>
            </w:pPr>
            <w:r w:rsidRPr="007F07D9">
              <w:rPr>
                <w:sz w:val="20"/>
                <w:szCs w:val="20"/>
              </w:rPr>
              <w:t>r</w:t>
            </w:r>
          </w:p>
        </w:tc>
        <w:tc>
          <w:tcPr>
            <w:tcW w:w="699" w:type="pct"/>
            <w:vAlign w:val="center"/>
          </w:tcPr>
          <w:p w14:paraId="22FC6CCD"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48E6C4B8" w14:textId="3D7E2D58" w:rsidR="00CE3414" w:rsidRPr="007F07D9" w:rsidRDefault="00CE3414" w:rsidP="00CE3414">
            <w:pPr>
              <w:rPr>
                <w:sz w:val="20"/>
                <w:szCs w:val="20"/>
              </w:rPr>
            </w:pPr>
            <w:r w:rsidRPr="007F07D9">
              <w:rPr>
                <w:sz w:val="20"/>
                <w:szCs w:val="20"/>
              </w:rPr>
              <w:t>From fuel supplier certificate or default value.</w:t>
            </w:r>
          </w:p>
        </w:tc>
      </w:tr>
      <w:tr w:rsidR="00C2042A" w:rsidRPr="007F07D9" w14:paraId="77E58CBC" w14:textId="77777777" w:rsidTr="00C2042A">
        <w:trPr>
          <w:cantSplit/>
          <w:del w:id="919" w:author="Jordan Mao" w:date="2023-07-19T14:55:00Z"/>
        </w:trPr>
        <w:tc>
          <w:tcPr>
            <w:tcW w:w="767" w:type="pct"/>
            <w:vAlign w:val="center"/>
          </w:tcPr>
          <w:p w14:paraId="75AC94EB" w14:textId="191E3D51" w:rsidR="00CE3414" w:rsidRPr="007F07D9" w:rsidRDefault="00CE3414" w:rsidP="00CE3414">
            <w:pPr>
              <w:rPr>
                <w:del w:id="920" w:author="Jordan Mao" w:date="2023-07-19T14:55:00Z"/>
                <w:sz w:val="20"/>
                <w:szCs w:val="20"/>
              </w:rPr>
            </w:pPr>
            <w:del w:id="921" w:author="Jordan Mao" w:date="2023-07-19T14:55:00Z">
              <w:r w:rsidRPr="007F07D9">
                <w:rPr>
                  <w:sz w:val="20"/>
                  <w:szCs w:val="20"/>
                </w:rPr>
                <w:fldChar w:fldCharType="begin"/>
              </w:r>
              <w:r w:rsidRPr="007F07D9">
                <w:rPr>
                  <w:sz w:val="20"/>
                  <w:szCs w:val="20"/>
                </w:rPr>
                <w:delInstrText xml:space="preserve"> REF _Ref26324530 \h  \* MERGEFORMAT </w:delInstrText>
              </w:r>
              <w:r w:rsidRPr="007F07D9">
                <w:rPr>
                  <w:sz w:val="20"/>
                  <w:szCs w:val="20"/>
                </w:rPr>
              </w:r>
              <w:r w:rsidRPr="007F07D9">
                <w:rPr>
                  <w:sz w:val="20"/>
                  <w:szCs w:val="20"/>
                </w:rPr>
                <w:fldChar w:fldCharType="separate"/>
              </w:r>
              <w:r w:rsidRPr="007F07D9">
                <w:rPr>
                  <w:b/>
                  <w:bCs/>
                  <w:sz w:val="20"/>
                  <w:szCs w:val="20"/>
                </w:rPr>
                <w:delText>Error! Reference source not found.</w:delText>
              </w:r>
              <w:r w:rsidRPr="007F07D9">
                <w:rPr>
                  <w:sz w:val="20"/>
                  <w:szCs w:val="20"/>
                </w:rPr>
                <w:fldChar w:fldCharType="end"/>
              </w:r>
            </w:del>
          </w:p>
        </w:tc>
        <w:tc>
          <w:tcPr>
            <w:tcW w:w="667" w:type="pct"/>
            <w:vAlign w:val="center"/>
          </w:tcPr>
          <w:p w14:paraId="78D9F1C1" w14:textId="0AFDB9C1" w:rsidR="00CE3414" w:rsidRPr="007F07D9" w:rsidRDefault="00CE3414" w:rsidP="00CE3414">
            <w:pPr>
              <w:jc w:val="center"/>
              <w:rPr>
                <w:del w:id="922" w:author="Jordan Mao" w:date="2023-07-19T14:55:00Z"/>
                <w:rFonts w:eastAsiaTheme="minorEastAsia"/>
                <w:i/>
                <w:iCs/>
                <w:sz w:val="20"/>
                <w:szCs w:val="20"/>
              </w:rPr>
            </w:pPr>
            <w:del w:id="923" w:author="Jordan Mao" w:date="2023-07-19T14:55:00Z">
              <w:r w:rsidRPr="007F07D9">
                <w:rPr>
                  <w:rFonts w:eastAsiaTheme="minorEastAsia"/>
                  <w:i/>
                  <w:iCs/>
                  <w:sz w:val="20"/>
                  <w:szCs w:val="20"/>
                </w:rPr>
                <w:delText>EE</w:delText>
              </w:r>
              <w:r w:rsidRPr="007F07D9">
                <w:rPr>
                  <w:rFonts w:eastAsiaTheme="minorEastAsia"/>
                  <w:i/>
                  <w:iCs/>
                  <w:sz w:val="20"/>
                  <w:szCs w:val="20"/>
                  <w:vertAlign w:val="subscript"/>
                </w:rPr>
                <w:delText>avg</w:delText>
              </w:r>
            </w:del>
          </w:p>
        </w:tc>
        <w:tc>
          <w:tcPr>
            <w:tcW w:w="733" w:type="pct"/>
            <w:vAlign w:val="center"/>
          </w:tcPr>
          <w:p w14:paraId="5C1C7904" w14:textId="1E8DEEB7" w:rsidR="00CE3414" w:rsidRPr="007F07D9" w:rsidRDefault="00CE3414" w:rsidP="00CE3414">
            <w:pPr>
              <w:rPr>
                <w:del w:id="924" w:author="Jordan Mao" w:date="2023-07-19T14:55:00Z"/>
                <w:sz w:val="20"/>
                <w:szCs w:val="20"/>
              </w:rPr>
            </w:pPr>
            <w:del w:id="925" w:author="Jordan Mao" w:date="2023-07-19T14:55:00Z">
              <w:r w:rsidRPr="007F07D9">
                <w:rPr>
                  <w:sz w:val="20"/>
                  <w:szCs w:val="20"/>
                </w:rPr>
                <w:delText>Baseline energy export from off gas utilization during a reporting period</w:delText>
              </w:r>
            </w:del>
          </w:p>
        </w:tc>
        <w:tc>
          <w:tcPr>
            <w:tcW w:w="600" w:type="pct"/>
            <w:gridSpan w:val="2"/>
            <w:vAlign w:val="center"/>
          </w:tcPr>
          <w:p w14:paraId="4B5B6AB1" w14:textId="45F4C4A2" w:rsidR="00CE3414" w:rsidRPr="007F07D9" w:rsidRDefault="00CE3414" w:rsidP="00CE3414">
            <w:pPr>
              <w:jc w:val="center"/>
              <w:rPr>
                <w:del w:id="926" w:author="Jordan Mao" w:date="2023-07-19T14:55:00Z"/>
                <w:sz w:val="20"/>
                <w:szCs w:val="20"/>
              </w:rPr>
            </w:pPr>
            <w:del w:id="927" w:author="Jordan Mao" w:date="2023-07-19T14:55:00Z">
              <w:r w:rsidRPr="007F07D9">
                <w:rPr>
                  <w:sz w:val="20"/>
                  <w:szCs w:val="20"/>
                </w:rPr>
                <w:delText>MW</w:delText>
              </w:r>
            </w:del>
          </w:p>
        </w:tc>
        <w:tc>
          <w:tcPr>
            <w:tcW w:w="600" w:type="pct"/>
            <w:gridSpan w:val="2"/>
            <w:vAlign w:val="center"/>
          </w:tcPr>
          <w:p w14:paraId="0D18D2C8" w14:textId="571DC94B" w:rsidR="00CE3414" w:rsidRPr="007F07D9" w:rsidRDefault="00CE3414" w:rsidP="00CE3414">
            <w:pPr>
              <w:jc w:val="center"/>
              <w:rPr>
                <w:del w:id="928" w:author="Jordan Mao" w:date="2023-07-19T14:55:00Z"/>
                <w:sz w:val="20"/>
                <w:szCs w:val="20"/>
              </w:rPr>
            </w:pPr>
            <w:del w:id="929" w:author="Jordan Mao" w:date="2023-07-19T14:55:00Z">
              <w:r w:rsidRPr="007F07D9">
                <w:rPr>
                  <w:sz w:val="20"/>
                  <w:szCs w:val="20"/>
                </w:rPr>
                <w:delText>c</w:delText>
              </w:r>
            </w:del>
          </w:p>
        </w:tc>
        <w:tc>
          <w:tcPr>
            <w:tcW w:w="700" w:type="pct"/>
            <w:gridSpan w:val="2"/>
            <w:vAlign w:val="center"/>
          </w:tcPr>
          <w:p w14:paraId="0C5B0B44" w14:textId="614FE62C" w:rsidR="00CE3414" w:rsidRPr="007F07D9" w:rsidRDefault="00CE3414" w:rsidP="00CE3414">
            <w:pPr>
              <w:rPr>
                <w:del w:id="930" w:author="Jordan Mao" w:date="2023-07-19T14:55:00Z"/>
                <w:sz w:val="20"/>
                <w:szCs w:val="20"/>
              </w:rPr>
            </w:pPr>
            <w:del w:id="931" w:author="Jordan Mao" w:date="2023-07-19T14:55:00Z">
              <w:r w:rsidRPr="007F07D9">
                <w:rPr>
                  <w:sz w:val="20"/>
                  <w:szCs w:val="20"/>
                </w:rPr>
                <w:delText>Once</w:delText>
              </w:r>
            </w:del>
          </w:p>
        </w:tc>
        <w:tc>
          <w:tcPr>
            <w:tcW w:w="933" w:type="pct"/>
            <w:gridSpan w:val="3"/>
            <w:vAlign w:val="center"/>
          </w:tcPr>
          <w:p w14:paraId="1BCBE38E" w14:textId="513E0332" w:rsidR="00CE3414" w:rsidRPr="007F07D9" w:rsidRDefault="00CE3414" w:rsidP="00CE3414">
            <w:pPr>
              <w:rPr>
                <w:del w:id="932" w:author="Jordan Mao" w:date="2023-07-19T14:55:00Z"/>
                <w:sz w:val="20"/>
                <w:szCs w:val="20"/>
              </w:rPr>
            </w:pPr>
          </w:p>
        </w:tc>
      </w:tr>
      <w:tr w:rsidR="004704B8" w:rsidRPr="007F07D9" w14:paraId="5FA31BF0" w14:textId="77777777" w:rsidTr="00C2042A">
        <w:trPr>
          <w:gridAfter w:val="1"/>
          <w:cantSplit/>
        </w:trPr>
        <w:tc>
          <w:tcPr>
            <w:tcW w:w="767" w:type="pct"/>
            <w:vAlign w:val="center"/>
          </w:tcPr>
          <w:p w14:paraId="6EFA38BB" w14:textId="0A6334A3" w:rsidR="00CE3414" w:rsidRPr="007F07D9" w:rsidRDefault="0086284B" w:rsidP="00CE3414">
            <w:pPr>
              <w:rPr>
                <w:sz w:val="20"/>
                <w:szCs w:val="20"/>
              </w:rPr>
            </w:pPr>
            <w:r w:rsidRPr="007F07D9">
              <w:rPr>
                <w:sz w:val="20"/>
                <w:szCs w:val="20"/>
              </w:rPr>
              <w:fldChar w:fldCharType="begin"/>
            </w:r>
            <w:r w:rsidRPr="007F07D9">
              <w:rPr>
                <w:sz w:val="20"/>
                <w:szCs w:val="20"/>
              </w:rPr>
              <w:instrText xml:space="preserve"> REF _Ref135926609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5.12</w:t>
            </w:r>
            <w:r w:rsidRPr="007F07D9">
              <w:rPr>
                <w:sz w:val="20"/>
                <w:szCs w:val="20"/>
              </w:rPr>
              <w:fldChar w:fldCharType="end"/>
            </w:r>
          </w:p>
        </w:tc>
        <w:tc>
          <w:tcPr>
            <w:tcW w:w="667" w:type="pct"/>
            <w:vAlign w:val="center"/>
          </w:tcPr>
          <w:p w14:paraId="105F5632" w14:textId="73D3DCFE" w:rsidR="00CE3414" w:rsidRPr="007F07D9" w:rsidRDefault="00CE3414" w:rsidP="00CE3414">
            <w:pPr>
              <w:jc w:val="center"/>
              <w:rPr>
                <w:i/>
                <w:iCs/>
                <w:sz w:val="20"/>
                <w:szCs w:val="20"/>
              </w:rPr>
            </w:pPr>
            <w:r w:rsidRPr="007F07D9">
              <w:rPr>
                <w:rFonts w:eastAsiaTheme="minorEastAsia"/>
                <w:i/>
                <w:iCs/>
                <w:sz w:val="20"/>
                <w:szCs w:val="20"/>
              </w:rPr>
              <w:t>EE</w:t>
            </w:r>
            <w:r w:rsidRPr="007F07D9">
              <w:rPr>
                <w:rFonts w:eastAsiaTheme="minorEastAsia"/>
                <w:i/>
                <w:iCs/>
                <w:sz w:val="20"/>
                <w:szCs w:val="20"/>
                <w:vertAlign w:val="subscript"/>
              </w:rPr>
              <w:t>RP</w:t>
            </w:r>
          </w:p>
        </w:tc>
        <w:tc>
          <w:tcPr>
            <w:tcW w:w="733" w:type="pct"/>
            <w:gridSpan w:val="2"/>
            <w:vAlign w:val="center"/>
          </w:tcPr>
          <w:p w14:paraId="347A842C" w14:textId="21FEAD86" w:rsidR="00CE3414" w:rsidRPr="007F07D9" w:rsidRDefault="00CE3414" w:rsidP="00CE3414">
            <w:pPr>
              <w:rPr>
                <w:sz w:val="20"/>
                <w:szCs w:val="20"/>
              </w:rPr>
            </w:pPr>
            <w:r w:rsidRPr="007F07D9">
              <w:rPr>
                <w:sz w:val="20"/>
                <w:szCs w:val="20"/>
              </w:rPr>
              <w:t>Project energy export from off gas utilization during the reporting period</w:t>
            </w:r>
          </w:p>
        </w:tc>
        <w:tc>
          <w:tcPr>
            <w:tcW w:w="601" w:type="pct"/>
            <w:gridSpan w:val="2"/>
            <w:vAlign w:val="center"/>
          </w:tcPr>
          <w:p w14:paraId="5B2D54D0" w14:textId="77777777" w:rsidR="00CE3414" w:rsidRPr="007F07D9" w:rsidRDefault="00CE3414" w:rsidP="00CE3414">
            <w:pPr>
              <w:jc w:val="center"/>
              <w:rPr>
                <w:sz w:val="20"/>
                <w:szCs w:val="20"/>
              </w:rPr>
            </w:pPr>
            <w:r w:rsidRPr="007F07D9">
              <w:rPr>
                <w:sz w:val="20"/>
                <w:szCs w:val="20"/>
              </w:rPr>
              <w:t>MW</w:t>
            </w:r>
          </w:p>
        </w:tc>
        <w:tc>
          <w:tcPr>
            <w:tcW w:w="600" w:type="pct"/>
            <w:gridSpan w:val="2"/>
            <w:vAlign w:val="center"/>
          </w:tcPr>
          <w:p w14:paraId="751B9EAE" w14:textId="46A96522" w:rsidR="00CE3414" w:rsidRPr="007F07D9" w:rsidRDefault="00CE3414" w:rsidP="00CE3414">
            <w:pPr>
              <w:jc w:val="center"/>
              <w:rPr>
                <w:sz w:val="20"/>
                <w:szCs w:val="20"/>
              </w:rPr>
            </w:pPr>
            <w:r w:rsidRPr="007F07D9">
              <w:rPr>
                <w:sz w:val="20"/>
                <w:szCs w:val="20"/>
              </w:rPr>
              <w:t>c</w:t>
            </w:r>
          </w:p>
        </w:tc>
        <w:tc>
          <w:tcPr>
            <w:tcW w:w="699" w:type="pct"/>
            <w:vAlign w:val="center"/>
          </w:tcPr>
          <w:p w14:paraId="3FA3615D" w14:textId="77777777" w:rsidR="00CE3414" w:rsidRPr="007F07D9" w:rsidRDefault="00CE3414" w:rsidP="00CE3414">
            <w:pPr>
              <w:rPr>
                <w:sz w:val="20"/>
                <w:szCs w:val="20"/>
              </w:rPr>
            </w:pPr>
            <w:r w:rsidRPr="007F07D9">
              <w:rPr>
                <w:sz w:val="20"/>
                <w:szCs w:val="20"/>
              </w:rPr>
              <w:t>Once</w:t>
            </w:r>
          </w:p>
        </w:tc>
        <w:tc>
          <w:tcPr>
            <w:tcW w:w="932" w:type="pct"/>
            <w:gridSpan w:val="2"/>
            <w:vAlign w:val="center"/>
          </w:tcPr>
          <w:p w14:paraId="79DAF2D7" w14:textId="77777777" w:rsidR="00CE3414" w:rsidRPr="007F07D9" w:rsidRDefault="00CE3414" w:rsidP="00CE3414">
            <w:pPr>
              <w:rPr>
                <w:sz w:val="20"/>
                <w:szCs w:val="20"/>
              </w:rPr>
            </w:pPr>
          </w:p>
        </w:tc>
      </w:tr>
      <w:tr w:rsidR="004704B8" w:rsidRPr="007F07D9" w14:paraId="36540D24" w14:textId="77777777" w:rsidTr="00C2042A">
        <w:trPr>
          <w:gridAfter w:val="1"/>
          <w:cantSplit/>
        </w:trPr>
        <w:tc>
          <w:tcPr>
            <w:tcW w:w="767" w:type="pct"/>
            <w:vAlign w:val="center"/>
          </w:tcPr>
          <w:p w14:paraId="0F73AD84" w14:textId="25CECEA1" w:rsidR="00CE3414" w:rsidRPr="007F07D9" w:rsidRDefault="00792E75" w:rsidP="00CE3414">
            <w:pPr>
              <w:rPr>
                <w:sz w:val="20"/>
                <w:szCs w:val="20"/>
              </w:rPr>
            </w:pPr>
            <w:r w:rsidRPr="007F07D9">
              <w:rPr>
                <w:sz w:val="20"/>
                <w:szCs w:val="20"/>
              </w:rPr>
              <w:fldChar w:fldCharType="begin"/>
            </w:r>
            <w:r w:rsidRPr="007F07D9">
              <w:rPr>
                <w:sz w:val="20"/>
                <w:szCs w:val="20"/>
              </w:rPr>
              <w:instrText xml:space="preserve"> REF _Ref135926609 \h  \* MERGEFORMAT </w:instrText>
            </w:r>
            <w:r w:rsidRPr="007F07D9">
              <w:rPr>
                <w:sz w:val="20"/>
                <w:szCs w:val="20"/>
              </w:rPr>
            </w:r>
            <w:r w:rsidRPr="007F07D9">
              <w:rPr>
                <w:sz w:val="20"/>
                <w:szCs w:val="20"/>
              </w:rPr>
              <w:fldChar w:fldCharType="separate"/>
            </w:r>
            <w:r w:rsidRPr="006B5F3F">
              <w:rPr>
                <w:sz w:val="20"/>
                <w:szCs w:val="20"/>
              </w:rPr>
              <w:t xml:space="preserve">Equation </w:t>
            </w:r>
            <w:r w:rsidRPr="006B5F3F">
              <w:rPr>
                <w:noProof/>
                <w:sz w:val="20"/>
                <w:szCs w:val="20"/>
              </w:rPr>
              <w:t>5.12</w:t>
            </w:r>
            <w:r w:rsidRPr="007F07D9">
              <w:rPr>
                <w:sz w:val="20"/>
                <w:szCs w:val="20"/>
              </w:rPr>
              <w:fldChar w:fldCharType="end"/>
            </w:r>
          </w:p>
        </w:tc>
        <w:tc>
          <w:tcPr>
            <w:tcW w:w="667" w:type="pct"/>
            <w:vAlign w:val="center"/>
          </w:tcPr>
          <w:p w14:paraId="63D466EF" w14:textId="3297B6CB" w:rsidR="00CE3414" w:rsidRPr="007F07D9" w:rsidRDefault="00CE3414" w:rsidP="00CE3414">
            <w:pPr>
              <w:jc w:val="center"/>
              <w:rPr>
                <w:i/>
                <w:iCs/>
                <w:sz w:val="20"/>
                <w:szCs w:val="20"/>
              </w:rPr>
            </w:pPr>
            <w:proofErr w:type="spellStart"/>
            <w:r w:rsidRPr="007F07D9">
              <w:rPr>
                <w:rFonts w:eastAsiaTheme="minorEastAsia"/>
                <w:i/>
                <w:iCs/>
                <w:sz w:val="20"/>
                <w:szCs w:val="20"/>
              </w:rPr>
              <w:t>η</w:t>
            </w:r>
            <w:r w:rsidRPr="007F07D9">
              <w:rPr>
                <w:rFonts w:eastAsiaTheme="minorEastAsia"/>
                <w:i/>
                <w:iCs/>
                <w:sz w:val="20"/>
                <w:szCs w:val="20"/>
                <w:vertAlign w:val="subscript"/>
              </w:rPr>
              <w:t>r</w:t>
            </w:r>
            <w:proofErr w:type="spellEnd"/>
          </w:p>
        </w:tc>
        <w:tc>
          <w:tcPr>
            <w:tcW w:w="733" w:type="pct"/>
            <w:gridSpan w:val="2"/>
            <w:vAlign w:val="center"/>
          </w:tcPr>
          <w:p w14:paraId="667DD1B0" w14:textId="77777777" w:rsidR="00CE3414" w:rsidRPr="007F07D9" w:rsidRDefault="00CE3414" w:rsidP="00CE3414">
            <w:pPr>
              <w:rPr>
                <w:sz w:val="20"/>
                <w:szCs w:val="20"/>
              </w:rPr>
            </w:pPr>
            <w:r w:rsidRPr="007F07D9">
              <w:rPr>
                <w:sz w:val="20"/>
                <w:szCs w:val="20"/>
              </w:rPr>
              <w:t>Efficiency of replaced technology</w:t>
            </w:r>
          </w:p>
        </w:tc>
        <w:tc>
          <w:tcPr>
            <w:tcW w:w="601" w:type="pct"/>
            <w:gridSpan w:val="2"/>
            <w:vAlign w:val="center"/>
          </w:tcPr>
          <w:p w14:paraId="03E2383D" w14:textId="091209D1" w:rsidR="00CE3414" w:rsidRPr="007F07D9" w:rsidRDefault="00CE3414" w:rsidP="00CE3414">
            <w:pPr>
              <w:jc w:val="center"/>
              <w:rPr>
                <w:sz w:val="20"/>
                <w:szCs w:val="20"/>
              </w:rPr>
            </w:pPr>
            <w:r w:rsidRPr="007F07D9">
              <w:rPr>
                <w:sz w:val="20"/>
                <w:szCs w:val="20"/>
              </w:rPr>
              <w:t>fraction</w:t>
            </w:r>
          </w:p>
        </w:tc>
        <w:tc>
          <w:tcPr>
            <w:tcW w:w="600" w:type="pct"/>
            <w:gridSpan w:val="2"/>
            <w:vAlign w:val="center"/>
          </w:tcPr>
          <w:p w14:paraId="189433D6" w14:textId="014C4A43" w:rsidR="00CE3414" w:rsidRPr="007F07D9" w:rsidRDefault="00CE3414" w:rsidP="00CE3414">
            <w:pPr>
              <w:jc w:val="center"/>
              <w:rPr>
                <w:sz w:val="20"/>
                <w:szCs w:val="20"/>
              </w:rPr>
            </w:pPr>
            <w:r w:rsidRPr="007F07D9">
              <w:rPr>
                <w:sz w:val="20"/>
                <w:szCs w:val="20"/>
              </w:rPr>
              <w:t>c</w:t>
            </w:r>
          </w:p>
        </w:tc>
        <w:tc>
          <w:tcPr>
            <w:tcW w:w="699" w:type="pct"/>
            <w:vAlign w:val="center"/>
          </w:tcPr>
          <w:p w14:paraId="08954AA6" w14:textId="77777777" w:rsidR="00CE3414" w:rsidRPr="007F07D9" w:rsidRDefault="00CE3414" w:rsidP="00CE3414">
            <w:pPr>
              <w:rPr>
                <w:sz w:val="20"/>
                <w:szCs w:val="20"/>
              </w:rPr>
            </w:pPr>
            <w:r w:rsidRPr="007F07D9">
              <w:rPr>
                <w:sz w:val="20"/>
                <w:szCs w:val="20"/>
              </w:rPr>
              <w:t>Once</w:t>
            </w:r>
          </w:p>
        </w:tc>
        <w:tc>
          <w:tcPr>
            <w:tcW w:w="932" w:type="pct"/>
            <w:gridSpan w:val="2"/>
            <w:vAlign w:val="center"/>
          </w:tcPr>
          <w:p w14:paraId="625D74BB" w14:textId="2C9E6E93" w:rsidR="00CE3414" w:rsidRPr="007F07D9" w:rsidRDefault="00CE3414" w:rsidP="00CE3414">
            <w:pPr>
              <w:rPr>
                <w:sz w:val="20"/>
                <w:szCs w:val="20"/>
              </w:rPr>
            </w:pPr>
            <w:r w:rsidRPr="007F07D9">
              <w:rPr>
                <w:sz w:val="20"/>
                <w:szCs w:val="20"/>
              </w:rPr>
              <w:t>Manufacturer supplied information.</w:t>
            </w:r>
          </w:p>
        </w:tc>
      </w:tr>
      <w:tr w:rsidR="004704B8" w:rsidRPr="007F07D9" w14:paraId="1988D292" w14:textId="77777777" w:rsidTr="00C2042A">
        <w:trPr>
          <w:gridAfter w:val="1"/>
          <w:cantSplit/>
        </w:trPr>
        <w:tc>
          <w:tcPr>
            <w:tcW w:w="767" w:type="pct"/>
            <w:vAlign w:val="center"/>
          </w:tcPr>
          <w:p w14:paraId="5188E46F" w14:textId="6DD5ADCE" w:rsidR="00CE3414" w:rsidRPr="007F07D9" w:rsidRDefault="00792E75" w:rsidP="00CE3414">
            <w:pPr>
              <w:rPr>
                <w:sz w:val="20"/>
                <w:szCs w:val="20"/>
              </w:rPr>
            </w:pPr>
            <w:r w:rsidRPr="007F07D9">
              <w:rPr>
                <w:sz w:val="20"/>
                <w:szCs w:val="20"/>
              </w:rPr>
              <w:fldChar w:fldCharType="begin"/>
            </w:r>
            <w:r w:rsidRPr="007F07D9">
              <w:rPr>
                <w:sz w:val="20"/>
                <w:szCs w:val="20"/>
              </w:rPr>
              <w:instrText xml:space="preserve"> REF _Ref135926609 \h  \* MERGEFORMAT </w:instrText>
            </w:r>
            <w:r w:rsidRPr="007F07D9">
              <w:rPr>
                <w:sz w:val="20"/>
                <w:szCs w:val="20"/>
              </w:rPr>
            </w:r>
            <w:r w:rsidRPr="007F07D9">
              <w:rPr>
                <w:sz w:val="20"/>
                <w:szCs w:val="20"/>
              </w:rPr>
              <w:fldChar w:fldCharType="separate"/>
            </w:r>
            <w:r w:rsidRPr="006B5F3F">
              <w:rPr>
                <w:sz w:val="20"/>
                <w:szCs w:val="20"/>
              </w:rPr>
              <w:t xml:space="preserve">Equation </w:t>
            </w:r>
            <w:r w:rsidRPr="006B5F3F">
              <w:rPr>
                <w:noProof/>
                <w:sz w:val="20"/>
                <w:szCs w:val="20"/>
              </w:rPr>
              <w:t>5.12</w:t>
            </w:r>
            <w:r w:rsidRPr="007F07D9">
              <w:rPr>
                <w:sz w:val="20"/>
                <w:szCs w:val="20"/>
              </w:rPr>
              <w:fldChar w:fldCharType="end"/>
            </w:r>
          </w:p>
        </w:tc>
        <w:tc>
          <w:tcPr>
            <w:tcW w:w="667" w:type="pct"/>
            <w:vAlign w:val="center"/>
          </w:tcPr>
          <w:p w14:paraId="0BB065AC" w14:textId="413B41C4" w:rsidR="00CE3414" w:rsidRPr="007F07D9" w:rsidRDefault="00CE3414" w:rsidP="00CE3414">
            <w:pPr>
              <w:jc w:val="center"/>
              <w:rPr>
                <w:i/>
                <w:iCs/>
                <w:sz w:val="20"/>
                <w:szCs w:val="20"/>
              </w:rPr>
            </w:pPr>
            <w:proofErr w:type="spellStart"/>
            <w:r w:rsidRPr="007F07D9">
              <w:rPr>
                <w:rFonts w:eastAsiaTheme="minorEastAsia"/>
                <w:i/>
                <w:iCs/>
                <w:sz w:val="20"/>
                <w:szCs w:val="20"/>
              </w:rPr>
              <w:t>EF</w:t>
            </w:r>
            <w:r w:rsidRPr="007F07D9">
              <w:rPr>
                <w:rFonts w:eastAsiaTheme="minorEastAsia"/>
                <w:i/>
                <w:iCs/>
                <w:sz w:val="20"/>
                <w:szCs w:val="20"/>
                <w:vertAlign w:val="subscript"/>
              </w:rPr>
              <w:t>r</w:t>
            </w:r>
            <w:proofErr w:type="spellEnd"/>
          </w:p>
        </w:tc>
        <w:tc>
          <w:tcPr>
            <w:tcW w:w="733" w:type="pct"/>
            <w:gridSpan w:val="2"/>
            <w:vAlign w:val="center"/>
          </w:tcPr>
          <w:p w14:paraId="093927D1" w14:textId="77777777" w:rsidR="00CE3414" w:rsidRPr="007F07D9" w:rsidRDefault="00CE3414" w:rsidP="00CE3414">
            <w:pPr>
              <w:rPr>
                <w:sz w:val="20"/>
                <w:szCs w:val="20"/>
              </w:rPr>
            </w:pPr>
            <w:r w:rsidRPr="007F07D9">
              <w:rPr>
                <w:sz w:val="20"/>
                <w:szCs w:val="20"/>
              </w:rPr>
              <w:t>Fuel emission factor for replaced technology</w:t>
            </w:r>
          </w:p>
        </w:tc>
        <w:tc>
          <w:tcPr>
            <w:tcW w:w="601" w:type="pct"/>
            <w:gridSpan w:val="2"/>
            <w:vAlign w:val="center"/>
          </w:tcPr>
          <w:p w14:paraId="70B93678"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 / MWh</w:t>
            </w:r>
          </w:p>
        </w:tc>
        <w:tc>
          <w:tcPr>
            <w:tcW w:w="600" w:type="pct"/>
            <w:gridSpan w:val="2"/>
            <w:vAlign w:val="center"/>
          </w:tcPr>
          <w:p w14:paraId="0C6B869E" w14:textId="1956DCCA" w:rsidR="00CE3414" w:rsidRPr="007F07D9" w:rsidRDefault="00CE3414" w:rsidP="00CE3414">
            <w:pPr>
              <w:jc w:val="center"/>
              <w:rPr>
                <w:sz w:val="20"/>
                <w:szCs w:val="20"/>
              </w:rPr>
            </w:pPr>
            <w:r w:rsidRPr="007F07D9">
              <w:rPr>
                <w:sz w:val="20"/>
                <w:szCs w:val="20"/>
              </w:rPr>
              <w:t>r</w:t>
            </w:r>
          </w:p>
        </w:tc>
        <w:tc>
          <w:tcPr>
            <w:tcW w:w="699" w:type="pct"/>
            <w:vAlign w:val="center"/>
          </w:tcPr>
          <w:p w14:paraId="141819F7" w14:textId="77777777"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7BA8E5E7" w14:textId="5504BC91" w:rsidR="00CE3414" w:rsidRPr="007F07D9" w:rsidRDefault="00CE3414" w:rsidP="00CE3414">
            <w:pPr>
              <w:rPr>
                <w:sz w:val="20"/>
                <w:szCs w:val="20"/>
              </w:rPr>
            </w:pPr>
            <w:r w:rsidRPr="007F07D9">
              <w:rPr>
                <w:sz w:val="20"/>
                <w:szCs w:val="20"/>
              </w:rPr>
              <w:t>From fuel supplier certificate or default value.</w:t>
            </w:r>
          </w:p>
        </w:tc>
      </w:tr>
      <w:tr w:rsidR="004704B8" w:rsidRPr="007F07D9" w14:paraId="5A5F268B" w14:textId="77777777" w:rsidTr="00C2042A">
        <w:trPr>
          <w:gridAfter w:val="1"/>
          <w:cantSplit/>
        </w:trPr>
        <w:tc>
          <w:tcPr>
            <w:tcW w:w="767" w:type="pct"/>
            <w:vAlign w:val="center"/>
          </w:tcPr>
          <w:p w14:paraId="3102E410" w14:textId="5B23F6A3" w:rsidR="00CE3414" w:rsidRPr="007F07D9" w:rsidRDefault="0086284B" w:rsidP="00CE3414">
            <w:pPr>
              <w:rPr>
                <w:sz w:val="20"/>
                <w:szCs w:val="20"/>
              </w:rPr>
            </w:pPr>
            <w:r w:rsidRPr="007F07D9">
              <w:rPr>
                <w:sz w:val="20"/>
                <w:szCs w:val="20"/>
              </w:rPr>
              <w:lastRenderedPageBreak/>
              <w:fldChar w:fldCharType="begin"/>
            </w:r>
            <w:r w:rsidRPr="007F07D9">
              <w:rPr>
                <w:sz w:val="20"/>
                <w:szCs w:val="20"/>
              </w:rPr>
              <w:instrText xml:space="preserve"> REF _Ref140671026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5.13</w:t>
            </w:r>
            <w:r w:rsidRPr="007F07D9">
              <w:rPr>
                <w:sz w:val="20"/>
                <w:szCs w:val="20"/>
              </w:rPr>
              <w:fldChar w:fldCharType="end"/>
            </w:r>
          </w:p>
        </w:tc>
        <w:tc>
          <w:tcPr>
            <w:tcW w:w="667" w:type="pct"/>
            <w:vAlign w:val="center"/>
          </w:tcPr>
          <w:p w14:paraId="56F3F60E" w14:textId="525DB6C4" w:rsidR="00CE3414" w:rsidRPr="007F07D9" w:rsidRDefault="00CE3414" w:rsidP="00CE3414">
            <w:pPr>
              <w:jc w:val="center"/>
              <w:rPr>
                <w:i/>
                <w:iCs/>
                <w:sz w:val="20"/>
                <w:szCs w:val="20"/>
              </w:rPr>
            </w:pPr>
            <w:r w:rsidRPr="007F07D9">
              <w:rPr>
                <w:rFonts w:eastAsiaTheme="minorEastAsia"/>
                <w:i/>
                <w:iCs/>
                <w:sz w:val="20"/>
                <w:szCs w:val="20"/>
              </w:rPr>
              <w:t>EI</w:t>
            </w:r>
            <w:r w:rsidRPr="007F07D9">
              <w:rPr>
                <w:rFonts w:eastAsiaTheme="minorEastAsia"/>
                <w:i/>
                <w:iCs/>
                <w:sz w:val="20"/>
                <w:szCs w:val="20"/>
                <w:vertAlign w:val="subscript"/>
              </w:rPr>
              <w:t>OGH</w:t>
            </w:r>
          </w:p>
        </w:tc>
        <w:tc>
          <w:tcPr>
            <w:tcW w:w="733" w:type="pct"/>
            <w:gridSpan w:val="2"/>
            <w:vAlign w:val="center"/>
          </w:tcPr>
          <w:p w14:paraId="6833526C" w14:textId="1F2ED820" w:rsidR="00CE3414" w:rsidRPr="007F07D9" w:rsidRDefault="00CE3414" w:rsidP="00CE3414">
            <w:pPr>
              <w:rPr>
                <w:sz w:val="20"/>
                <w:szCs w:val="20"/>
              </w:rPr>
            </w:pPr>
            <w:r w:rsidRPr="007F07D9">
              <w:rPr>
                <w:sz w:val="20"/>
                <w:szCs w:val="20"/>
              </w:rPr>
              <w:t>Energy input for additional off gas heating during the reporting period</w:t>
            </w:r>
          </w:p>
        </w:tc>
        <w:tc>
          <w:tcPr>
            <w:tcW w:w="601" w:type="pct"/>
            <w:gridSpan w:val="2"/>
            <w:vAlign w:val="center"/>
          </w:tcPr>
          <w:p w14:paraId="13EDE330" w14:textId="77777777" w:rsidR="00CE3414" w:rsidRPr="007F07D9" w:rsidRDefault="00CE3414" w:rsidP="00CE3414">
            <w:pPr>
              <w:jc w:val="center"/>
              <w:rPr>
                <w:sz w:val="20"/>
                <w:szCs w:val="20"/>
              </w:rPr>
            </w:pPr>
            <w:r w:rsidRPr="007F07D9">
              <w:rPr>
                <w:sz w:val="20"/>
                <w:szCs w:val="20"/>
              </w:rPr>
              <w:t>MWh</w:t>
            </w:r>
          </w:p>
        </w:tc>
        <w:tc>
          <w:tcPr>
            <w:tcW w:w="600" w:type="pct"/>
            <w:gridSpan w:val="2"/>
            <w:vAlign w:val="center"/>
          </w:tcPr>
          <w:p w14:paraId="283155C5" w14:textId="661FEC63" w:rsidR="00CE3414" w:rsidRPr="007F07D9" w:rsidRDefault="00CE3414" w:rsidP="00CE3414">
            <w:pPr>
              <w:jc w:val="center"/>
              <w:rPr>
                <w:sz w:val="20"/>
                <w:szCs w:val="20"/>
              </w:rPr>
            </w:pPr>
            <w:r w:rsidRPr="007F07D9">
              <w:rPr>
                <w:sz w:val="20"/>
                <w:szCs w:val="20"/>
              </w:rPr>
              <w:t>m or c</w:t>
            </w:r>
          </w:p>
        </w:tc>
        <w:tc>
          <w:tcPr>
            <w:tcW w:w="699" w:type="pct"/>
            <w:vAlign w:val="center"/>
          </w:tcPr>
          <w:p w14:paraId="07B43C4A" w14:textId="77777777" w:rsidR="00CE3414" w:rsidRPr="007F07D9" w:rsidRDefault="00CE3414" w:rsidP="00CE3414">
            <w:pPr>
              <w:rPr>
                <w:sz w:val="20"/>
                <w:szCs w:val="20"/>
              </w:rPr>
            </w:pPr>
            <w:r w:rsidRPr="007F07D9">
              <w:rPr>
                <w:sz w:val="20"/>
                <w:szCs w:val="20"/>
              </w:rPr>
              <w:t>Monthly</w:t>
            </w:r>
          </w:p>
        </w:tc>
        <w:tc>
          <w:tcPr>
            <w:tcW w:w="932" w:type="pct"/>
            <w:gridSpan w:val="2"/>
            <w:vAlign w:val="center"/>
          </w:tcPr>
          <w:p w14:paraId="28798E91" w14:textId="77777777" w:rsidR="00CE3414" w:rsidRPr="007F07D9" w:rsidRDefault="00CE3414" w:rsidP="00CE3414">
            <w:pPr>
              <w:rPr>
                <w:sz w:val="20"/>
                <w:szCs w:val="20"/>
              </w:rPr>
            </w:pPr>
          </w:p>
        </w:tc>
      </w:tr>
      <w:tr w:rsidR="004704B8" w:rsidRPr="007F07D9" w14:paraId="4F04EE8F" w14:textId="77777777" w:rsidTr="00C2042A">
        <w:trPr>
          <w:gridAfter w:val="1"/>
          <w:cantSplit/>
        </w:trPr>
        <w:tc>
          <w:tcPr>
            <w:tcW w:w="767" w:type="pct"/>
            <w:vAlign w:val="center"/>
          </w:tcPr>
          <w:p w14:paraId="0F56827C" w14:textId="23E0EC19" w:rsidR="00CE3414" w:rsidRPr="007F07D9" w:rsidRDefault="0086284B" w:rsidP="00CE3414">
            <w:pPr>
              <w:rPr>
                <w:sz w:val="20"/>
                <w:szCs w:val="20"/>
              </w:rPr>
            </w:pPr>
            <w:r w:rsidRPr="007F07D9">
              <w:rPr>
                <w:sz w:val="20"/>
                <w:szCs w:val="20"/>
              </w:rPr>
              <w:fldChar w:fldCharType="begin"/>
            </w:r>
            <w:r w:rsidRPr="007F07D9">
              <w:rPr>
                <w:sz w:val="20"/>
                <w:szCs w:val="20"/>
              </w:rPr>
              <w:instrText xml:space="preserve"> REF _Ref140671026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5.13</w:t>
            </w:r>
            <w:r w:rsidRPr="007F07D9">
              <w:rPr>
                <w:sz w:val="20"/>
                <w:szCs w:val="20"/>
              </w:rPr>
              <w:fldChar w:fldCharType="end"/>
            </w:r>
          </w:p>
        </w:tc>
        <w:tc>
          <w:tcPr>
            <w:tcW w:w="667" w:type="pct"/>
            <w:vAlign w:val="center"/>
          </w:tcPr>
          <w:p w14:paraId="04D87650" w14:textId="6EA9288E" w:rsidR="00CE3414" w:rsidRPr="007F07D9" w:rsidRDefault="00CE3414" w:rsidP="00CE3414">
            <w:pPr>
              <w:jc w:val="center"/>
              <w:rPr>
                <w:i/>
                <w:iCs/>
                <w:sz w:val="20"/>
                <w:szCs w:val="20"/>
              </w:rPr>
            </w:pPr>
            <w:proofErr w:type="spellStart"/>
            <w:r w:rsidRPr="007F07D9">
              <w:rPr>
                <w:rFonts w:eastAsiaTheme="minorEastAsia"/>
                <w:i/>
                <w:iCs/>
                <w:sz w:val="20"/>
                <w:szCs w:val="20"/>
              </w:rPr>
              <w:t>η</w:t>
            </w:r>
            <w:r w:rsidRPr="007F07D9">
              <w:rPr>
                <w:rFonts w:eastAsiaTheme="minorEastAsia"/>
                <w:i/>
                <w:iCs/>
                <w:sz w:val="20"/>
                <w:szCs w:val="20"/>
                <w:vertAlign w:val="subscript"/>
              </w:rPr>
              <w:t>OGH</w:t>
            </w:r>
            <w:proofErr w:type="spellEnd"/>
          </w:p>
        </w:tc>
        <w:tc>
          <w:tcPr>
            <w:tcW w:w="733" w:type="pct"/>
            <w:gridSpan w:val="2"/>
            <w:vAlign w:val="center"/>
          </w:tcPr>
          <w:p w14:paraId="7F3F956E" w14:textId="4545B26F" w:rsidR="00CE3414" w:rsidRPr="007F07D9" w:rsidRDefault="00CE3414" w:rsidP="00CE3414">
            <w:pPr>
              <w:rPr>
                <w:sz w:val="20"/>
                <w:szCs w:val="20"/>
              </w:rPr>
            </w:pPr>
            <w:r w:rsidRPr="007F07D9">
              <w:rPr>
                <w:sz w:val="20"/>
                <w:szCs w:val="20"/>
              </w:rPr>
              <w:t>Efficiency of additional off gas heating</w:t>
            </w:r>
          </w:p>
        </w:tc>
        <w:tc>
          <w:tcPr>
            <w:tcW w:w="601" w:type="pct"/>
            <w:gridSpan w:val="2"/>
            <w:vAlign w:val="center"/>
          </w:tcPr>
          <w:p w14:paraId="455489E8" w14:textId="2C9FE0D2" w:rsidR="00CE3414" w:rsidRPr="007F07D9" w:rsidRDefault="00CE3414" w:rsidP="00CE3414">
            <w:pPr>
              <w:jc w:val="center"/>
              <w:rPr>
                <w:sz w:val="20"/>
                <w:szCs w:val="20"/>
              </w:rPr>
            </w:pPr>
            <w:r w:rsidRPr="007F07D9">
              <w:rPr>
                <w:sz w:val="20"/>
                <w:szCs w:val="20"/>
              </w:rPr>
              <w:t>fraction</w:t>
            </w:r>
          </w:p>
        </w:tc>
        <w:tc>
          <w:tcPr>
            <w:tcW w:w="600" w:type="pct"/>
            <w:gridSpan w:val="2"/>
            <w:vAlign w:val="center"/>
          </w:tcPr>
          <w:p w14:paraId="573B6751" w14:textId="6A85CDC3" w:rsidR="00CE3414" w:rsidRPr="007F07D9" w:rsidRDefault="00CE3414" w:rsidP="00CE3414">
            <w:pPr>
              <w:jc w:val="center"/>
              <w:rPr>
                <w:sz w:val="20"/>
                <w:szCs w:val="20"/>
              </w:rPr>
            </w:pPr>
            <w:r w:rsidRPr="007F07D9">
              <w:rPr>
                <w:sz w:val="20"/>
                <w:szCs w:val="20"/>
              </w:rPr>
              <w:t>c or r</w:t>
            </w:r>
          </w:p>
        </w:tc>
        <w:tc>
          <w:tcPr>
            <w:tcW w:w="699" w:type="pct"/>
            <w:vAlign w:val="center"/>
          </w:tcPr>
          <w:p w14:paraId="1CF766B2" w14:textId="77777777" w:rsidR="00CE3414" w:rsidRPr="007F07D9" w:rsidRDefault="00CE3414" w:rsidP="00CE3414">
            <w:pPr>
              <w:rPr>
                <w:sz w:val="20"/>
                <w:szCs w:val="20"/>
              </w:rPr>
            </w:pPr>
            <w:r w:rsidRPr="007F07D9">
              <w:rPr>
                <w:sz w:val="20"/>
                <w:szCs w:val="20"/>
              </w:rPr>
              <w:t>Once</w:t>
            </w:r>
          </w:p>
        </w:tc>
        <w:tc>
          <w:tcPr>
            <w:tcW w:w="932" w:type="pct"/>
            <w:gridSpan w:val="2"/>
            <w:vAlign w:val="center"/>
          </w:tcPr>
          <w:p w14:paraId="5A2B6D17" w14:textId="31C2E53D" w:rsidR="00CE3414" w:rsidRPr="007F07D9" w:rsidRDefault="00CE3414" w:rsidP="00CE3414">
            <w:pPr>
              <w:rPr>
                <w:sz w:val="20"/>
                <w:szCs w:val="20"/>
              </w:rPr>
            </w:pPr>
            <w:r w:rsidRPr="007F07D9">
              <w:rPr>
                <w:sz w:val="20"/>
                <w:szCs w:val="20"/>
              </w:rPr>
              <w:t>Manufacturer supplied information.</w:t>
            </w:r>
          </w:p>
        </w:tc>
      </w:tr>
      <w:tr w:rsidR="004704B8" w:rsidRPr="007F07D9" w14:paraId="63450D56" w14:textId="77777777" w:rsidTr="00C2042A">
        <w:trPr>
          <w:gridAfter w:val="1"/>
          <w:cantSplit/>
        </w:trPr>
        <w:tc>
          <w:tcPr>
            <w:tcW w:w="767" w:type="pct"/>
            <w:vAlign w:val="center"/>
          </w:tcPr>
          <w:p w14:paraId="0B40D0AC" w14:textId="2BC300C2" w:rsidR="00CE3414" w:rsidRPr="007F07D9" w:rsidRDefault="0086284B" w:rsidP="00CE3414">
            <w:pPr>
              <w:rPr>
                <w:sz w:val="20"/>
                <w:szCs w:val="20"/>
              </w:rPr>
            </w:pPr>
            <w:r w:rsidRPr="007F07D9">
              <w:rPr>
                <w:sz w:val="20"/>
                <w:szCs w:val="20"/>
              </w:rPr>
              <w:fldChar w:fldCharType="begin"/>
            </w:r>
            <w:r w:rsidRPr="007F07D9">
              <w:rPr>
                <w:sz w:val="20"/>
                <w:szCs w:val="20"/>
              </w:rPr>
              <w:instrText xml:space="preserve"> REF _Ref140671026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5.13</w:t>
            </w:r>
            <w:r w:rsidRPr="007F07D9">
              <w:rPr>
                <w:sz w:val="20"/>
                <w:szCs w:val="20"/>
              </w:rPr>
              <w:fldChar w:fldCharType="end"/>
            </w:r>
          </w:p>
        </w:tc>
        <w:tc>
          <w:tcPr>
            <w:tcW w:w="667" w:type="pct"/>
            <w:vAlign w:val="center"/>
          </w:tcPr>
          <w:p w14:paraId="50921F77" w14:textId="22589C8A" w:rsidR="00CE3414" w:rsidRPr="007F07D9" w:rsidRDefault="00CE3414" w:rsidP="00CE3414">
            <w:pPr>
              <w:jc w:val="center"/>
              <w:rPr>
                <w:i/>
                <w:iCs/>
                <w:sz w:val="20"/>
                <w:szCs w:val="20"/>
              </w:rPr>
            </w:pPr>
            <w:r w:rsidRPr="007F07D9">
              <w:rPr>
                <w:rFonts w:eastAsiaTheme="minorEastAsia"/>
                <w:i/>
                <w:iCs/>
                <w:sz w:val="20"/>
                <w:szCs w:val="20"/>
              </w:rPr>
              <w:t>EF</w:t>
            </w:r>
            <w:r w:rsidRPr="007F07D9">
              <w:rPr>
                <w:rFonts w:eastAsiaTheme="minorEastAsia"/>
                <w:i/>
                <w:iCs/>
                <w:sz w:val="20"/>
                <w:szCs w:val="20"/>
                <w:vertAlign w:val="subscript"/>
              </w:rPr>
              <w:t>OGH</w:t>
            </w:r>
          </w:p>
        </w:tc>
        <w:tc>
          <w:tcPr>
            <w:tcW w:w="733" w:type="pct"/>
            <w:gridSpan w:val="2"/>
            <w:vAlign w:val="center"/>
          </w:tcPr>
          <w:p w14:paraId="10CDEEED" w14:textId="796E20C8" w:rsidR="00CE3414" w:rsidRPr="007F07D9" w:rsidRDefault="00CE3414" w:rsidP="00CE3414">
            <w:pPr>
              <w:rPr>
                <w:sz w:val="20"/>
                <w:szCs w:val="20"/>
              </w:rPr>
            </w:pPr>
            <w:r w:rsidRPr="007F07D9">
              <w:rPr>
                <w:sz w:val="20"/>
                <w:szCs w:val="20"/>
              </w:rPr>
              <w:t>Emission factor for additional off gas heating</w:t>
            </w:r>
          </w:p>
        </w:tc>
        <w:tc>
          <w:tcPr>
            <w:tcW w:w="601" w:type="pct"/>
            <w:gridSpan w:val="2"/>
            <w:vAlign w:val="center"/>
          </w:tcPr>
          <w:p w14:paraId="4753B3A4" w14:textId="77777777"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r w:rsidRPr="007F07D9">
              <w:rPr>
                <w:sz w:val="20"/>
                <w:szCs w:val="20"/>
              </w:rPr>
              <w:t>e / MW</w:t>
            </w:r>
          </w:p>
        </w:tc>
        <w:tc>
          <w:tcPr>
            <w:tcW w:w="600" w:type="pct"/>
            <w:gridSpan w:val="2"/>
            <w:vAlign w:val="center"/>
          </w:tcPr>
          <w:p w14:paraId="711F8799" w14:textId="3C7A2ECD" w:rsidR="00CE3414" w:rsidRPr="007F07D9" w:rsidRDefault="00CE3414" w:rsidP="00CE3414">
            <w:pPr>
              <w:jc w:val="center"/>
              <w:rPr>
                <w:sz w:val="20"/>
                <w:szCs w:val="20"/>
              </w:rPr>
            </w:pPr>
            <w:r w:rsidRPr="007F07D9">
              <w:rPr>
                <w:sz w:val="20"/>
                <w:szCs w:val="20"/>
              </w:rPr>
              <w:t>r</w:t>
            </w:r>
          </w:p>
        </w:tc>
        <w:tc>
          <w:tcPr>
            <w:tcW w:w="699" w:type="pct"/>
            <w:vAlign w:val="center"/>
          </w:tcPr>
          <w:p w14:paraId="61A1DD6F" w14:textId="77777777" w:rsidR="00CE3414" w:rsidRPr="007F07D9" w:rsidRDefault="00CE3414" w:rsidP="00CE3414">
            <w:pPr>
              <w:rPr>
                <w:sz w:val="20"/>
                <w:szCs w:val="20"/>
              </w:rPr>
            </w:pPr>
            <w:r w:rsidRPr="007F07D9">
              <w:rPr>
                <w:sz w:val="20"/>
                <w:szCs w:val="20"/>
              </w:rPr>
              <w:t>Once</w:t>
            </w:r>
          </w:p>
        </w:tc>
        <w:tc>
          <w:tcPr>
            <w:tcW w:w="932" w:type="pct"/>
            <w:gridSpan w:val="2"/>
            <w:vAlign w:val="center"/>
          </w:tcPr>
          <w:p w14:paraId="19B8D80C" w14:textId="1CE1117B" w:rsidR="00CE3414" w:rsidRPr="007F07D9" w:rsidRDefault="00CE3414" w:rsidP="00CE3414">
            <w:pPr>
              <w:rPr>
                <w:sz w:val="20"/>
                <w:szCs w:val="20"/>
              </w:rPr>
            </w:pPr>
            <w:r w:rsidRPr="007F07D9">
              <w:rPr>
                <w:sz w:val="20"/>
                <w:szCs w:val="20"/>
              </w:rPr>
              <w:t>From fuel supplier certificate or default value.</w:t>
            </w:r>
          </w:p>
        </w:tc>
      </w:tr>
      <w:tr w:rsidR="004704B8" w:rsidRPr="007F07D9" w14:paraId="34043A71" w14:textId="77777777" w:rsidTr="00C2042A">
        <w:trPr>
          <w:gridAfter w:val="1"/>
          <w:cantSplit/>
        </w:trPr>
        <w:tc>
          <w:tcPr>
            <w:tcW w:w="767" w:type="pct"/>
            <w:vAlign w:val="center"/>
          </w:tcPr>
          <w:p w14:paraId="1ACD36CA" w14:textId="56BC901C" w:rsidR="00CE3414" w:rsidRPr="007F07D9" w:rsidRDefault="0086284B" w:rsidP="00CE3414">
            <w:pPr>
              <w:rPr>
                <w:sz w:val="20"/>
                <w:szCs w:val="20"/>
              </w:rPr>
            </w:pPr>
            <w:r w:rsidRPr="007F07D9">
              <w:rPr>
                <w:sz w:val="20"/>
                <w:szCs w:val="20"/>
              </w:rPr>
              <w:fldChar w:fldCharType="begin"/>
            </w:r>
            <w:r w:rsidRPr="007F07D9">
              <w:rPr>
                <w:sz w:val="20"/>
                <w:szCs w:val="20"/>
              </w:rPr>
              <w:instrText xml:space="preserve"> REF _Ref140671086 \h </w:instrText>
            </w:r>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5.14</w:t>
            </w:r>
            <w:r w:rsidRPr="007F07D9">
              <w:rPr>
                <w:sz w:val="20"/>
                <w:szCs w:val="20"/>
              </w:rPr>
              <w:fldChar w:fldCharType="end"/>
            </w:r>
          </w:p>
        </w:tc>
        <w:tc>
          <w:tcPr>
            <w:tcW w:w="667" w:type="pct"/>
            <w:vAlign w:val="center"/>
          </w:tcPr>
          <w:p w14:paraId="4DBB9D14" w14:textId="7B055FDE" w:rsidR="00CE3414" w:rsidRPr="007F07D9" w:rsidRDefault="00CE3414" w:rsidP="00CE3414">
            <w:pPr>
              <w:jc w:val="center"/>
              <w:rPr>
                <w:rFonts w:eastAsiaTheme="minorEastAsia"/>
                <w:i/>
                <w:iCs/>
                <w:sz w:val="20"/>
                <w:szCs w:val="20"/>
              </w:rPr>
            </w:pPr>
            <w:r w:rsidRPr="007F07D9">
              <w:rPr>
                <w:rFonts w:eastAsiaTheme="minorEastAsia"/>
                <w:i/>
                <w:iCs/>
                <w:sz w:val="20"/>
                <w:szCs w:val="20"/>
              </w:rPr>
              <w:t>PE</w:t>
            </w:r>
            <w:r w:rsidRPr="007F07D9">
              <w:rPr>
                <w:rFonts w:eastAsiaTheme="minorEastAsia"/>
                <w:i/>
                <w:iCs/>
                <w:sz w:val="20"/>
                <w:szCs w:val="20"/>
                <w:vertAlign w:val="subscript"/>
              </w:rPr>
              <w:t>CO</w:t>
            </w:r>
            <w:proofErr w:type="gramStart"/>
            <w:r w:rsidRPr="007F07D9">
              <w:rPr>
                <w:rFonts w:eastAsiaTheme="minorEastAsia"/>
                <w:i/>
                <w:iCs/>
                <w:sz w:val="20"/>
                <w:szCs w:val="20"/>
                <w:vertAlign w:val="subscript"/>
              </w:rPr>
              <w:t>2,EL</w:t>
            </w:r>
            <w:proofErr w:type="gramEnd"/>
            <w:r w:rsidRPr="007F07D9">
              <w:rPr>
                <w:rFonts w:eastAsiaTheme="minorEastAsia"/>
                <w:i/>
                <w:iCs/>
                <w:sz w:val="20"/>
                <w:szCs w:val="20"/>
                <w:vertAlign w:val="subscript"/>
              </w:rPr>
              <w:t>,FF</w:t>
            </w:r>
          </w:p>
        </w:tc>
        <w:tc>
          <w:tcPr>
            <w:tcW w:w="733" w:type="pct"/>
            <w:gridSpan w:val="2"/>
            <w:vAlign w:val="center"/>
          </w:tcPr>
          <w:p w14:paraId="3185DCDC" w14:textId="3A7854B5" w:rsidR="00CE3414" w:rsidRPr="007F07D9" w:rsidRDefault="00CE3414" w:rsidP="00CE3414">
            <w:pPr>
              <w:rPr>
                <w:rFonts w:eastAsia="Times New Roman"/>
                <w:sz w:val="20"/>
                <w:szCs w:val="20"/>
              </w:rPr>
            </w:pPr>
            <w:r w:rsidRPr="007F07D9">
              <w:rPr>
                <w:rFonts w:eastAsia="Times New Roman"/>
                <w:sz w:val="20"/>
                <w:szCs w:val="20"/>
              </w:rPr>
              <w:t>CO</w:t>
            </w:r>
            <w:r w:rsidRPr="007F07D9">
              <w:rPr>
                <w:rFonts w:eastAsia="Times New Roman"/>
                <w:sz w:val="20"/>
                <w:szCs w:val="20"/>
                <w:vertAlign w:val="subscript"/>
              </w:rPr>
              <w:t>2</w:t>
            </w:r>
            <w:r w:rsidRPr="007F07D9">
              <w:rPr>
                <w:rFonts w:eastAsia="Times New Roman"/>
                <w:sz w:val="20"/>
                <w:szCs w:val="20"/>
              </w:rPr>
              <w:t xml:space="preserve"> emissions from fossil fuel and/or electricity use from operation of N</w:t>
            </w:r>
            <w:r w:rsidRPr="007F07D9">
              <w:rPr>
                <w:rFonts w:eastAsia="Times New Roman"/>
                <w:sz w:val="20"/>
                <w:szCs w:val="20"/>
                <w:vertAlign w:val="subscript"/>
              </w:rPr>
              <w:t>2</w:t>
            </w:r>
            <w:r w:rsidRPr="007F07D9">
              <w:rPr>
                <w:rFonts w:eastAsia="Times New Roman"/>
                <w:sz w:val="20"/>
                <w:szCs w:val="20"/>
              </w:rPr>
              <w:t>O abatement technology during the reporting period</w:t>
            </w:r>
          </w:p>
        </w:tc>
        <w:tc>
          <w:tcPr>
            <w:tcW w:w="601" w:type="pct"/>
            <w:gridSpan w:val="2"/>
            <w:vAlign w:val="center"/>
          </w:tcPr>
          <w:p w14:paraId="7776C088" w14:textId="32B25E50" w:rsidR="00CE3414" w:rsidRPr="007F07D9" w:rsidRDefault="00CE3414" w:rsidP="00CE3414">
            <w:pPr>
              <w:jc w:val="center"/>
              <w:rPr>
                <w:sz w:val="20"/>
                <w:szCs w:val="20"/>
              </w:rPr>
            </w:pPr>
            <w:r w:rsidRPr="007F07D9">
              <w:rPr>
                <w:sz w:val="20"/>
                <w:szCs w:val="20"/>
              </w:rPr>
              <w:t>tCO</w:t>
            </w:r>
            <w:r w:rsidRPr="007F07D9">
              <w:rPr>
                <w:sz w:val="20"/>
                <w:szCs w:val="20"/>
                <w:vertAlign w:val="subscript"/>
              </w:rPr>
              <w:t>2</w:t>
            </w:r>
          </w:p>
        </w:tc>
        <w:tc>
          <w:tcPr>
            <w:tcW w:w="600" w:type="pct"/>
            <w:gridSpan w:val="2"/>
            <w:vAlign w:val="center"/>
          </w:tcPr>
          <w:p w14:paraId="21C50EBB" w14:textId="531436C5" w:rsidR="00CE3414" w:rsidRPr="007F07D9" w:rsidRDefault="00CE3414" w:rsidP="00CE3414">
            <w:pPr>
              <w:jc w:val="center"/>
              <w:rPr>
                <w:sz w:val="20"/>
                <w:szCs w:val="20"/>
              </w:rPr>
            </w:pPr>
            <w:r w:rsidRPr="007F07D9">
              <w:rPr>
                <w:sz w:val="20"/>
                <w:szCs w:val="20"/>
              </w:rPr>
              <w:t>c</w:t>
            </w:r>
          </w:p>
        </w:tc>
        <w:tc>
          <w:tcPr>
            <w:tcW w:w="699" w:type="pct"/>
            <w:vAlign w:val="center"/>
          </w:tcPr>
          <w:p w14:paraId="1FD2D003" w14:textId="37750F0E" w:rsidR="00CE3414" w:rsidRPr="007F07D9" w:rsidRDefault="00CE3414" w:rsidP="00CE3414">
            <w:pPr>
              <w:rPr>
                <w:sz w:val="20"/>
                <w:szCs w:val="20"/>
              </w:rPr>
            </w:pPr>
            <w:r w:rsidRPr="007F07D9">
              <w:rPr>
                <w:sz w:val="20"/>
                <w:szCs w:val="20"/>
              </w:rPr>
              <w:t>Per reporting period</w:t>
            </w:r>
          </w:p>
        </w:tc>
        <w:tc>
          <w:tcPr>
            <w:tcW w:w="932" w:type="pct"/>
            <w:gridSpan w:val="2"/>
            <w:vAlign w:val="center"/>
          </w:tcPr>
          <w:p w14:paraId="7582BFC7" w14:textId="77777777" w:rsidR="00CE3414" w:rsidRPr="007F07D9" w:rsidRDefault="00CE3414" w:rsidP="00CE3414">
            <w:pPr>
              <w:rPr>
                <w:sz w:val="20"/>
                <w:szCs w:val="20"/>
              </w:rPr>
            </w:pPr>
          </w:p>
        </w:tc>
      </w:tr>
      <w:tr w:rsidR="009F6210" w:rsidRPr="007F07D9" w14:paraId="4B10172A" w14:textId="77777777" w:rsidTr="00C2042A">
        <w:trPr>
          <w:gridAfter w:val="1"/>
          <w:cantSplit/>
          <w:ins w:id="933" w:author="Jordan Mao" w:date="2023-07-19T15:07:00Z"/>
        </w:trPr>
        <w:tc>
          <w:tcPr>
            <w:tcW w:w="767" w:type="pct"/>
            <w:vAlign w:val="center"/>
          </w:tcPr>
          <w:p w14:paraId="6CCBE822" w14:textId="342FB222" w:rsidR="00C464B0" w:rsidRPr="007F07D9" w:rsidRDefault="00C464B0" w:rsidP="00CE3414">
            <w:pPr>
              <w:rPr>
                <w:ins w:id="934" w:author="Jordan Mao" w:date="2023-07-19T15:07:00Z"/>
                <w:sz w:val="20"/>
                <w:szCs w:val="20"/>
              </w:rPr>
            </w:pPr>
            <w:ins w:id="935" w:author="Jordan Mao" w:date="2023-07-19T15:07:00Z">
              <w:r w:rsidRPr="007F07D9">
                <w:rPr>
                  <w:sz w:val="20"/>
                  <w:szCs w:val="20"/>
                </w:rPr>
                <w:fldChar w:fldCharType="begin"/>
              </w:r>
              <w:r w:rsidRPr="007F07D9">
                <w:rPr>
                  <w:sz w:val="20"/>
                  <w:szCs w:val="20"/>
                </w:rPr>
                <w:instrText xml:space="preserve"> REF _Ref140671086 \h </w:instrText>
              </w:r>
            </w:ins>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5.14</w:t>
            </w:r>
            <w:ins w:id="936" w:author="Jordan Mao" w:date="2023-07-19T15:07:00Z">
              <w:r w:rsidRPr="007F07D9">
                <w:rPr>
                  <w:sz w:val="20"/>
                  <w:szCs w:val="20"/>
                </w:rPr>
                <w:fldChar w:fldCharType="end"/>
              </w:r>
            </w:ins>
          </w:p>
        </w:tc>
        <w:tc>
          <w:tcPr>
            <w:tcW w:w="667" w:type="pct"/>
            <w:vAlign w:val="center"/>
          </w:tcPr>
          <w:p w14:paraId="65955FA7" w14:textId="07F9397F" w:rsidR="00C464B0" w:rsidRPr="007F07D9" w:rsidRDefault="00C464B0" w:rsidP="00CE3414">
            <w:pPr>
              <w:jc w:val="center"/>
              <w:rPr>
                <w:ins w:id="937" w:author="Jordan Mao" w:date="2023-07-19T15:07:00Z"/>
                <w:rFonts w:eastAsiaTheme="minorEastAsia"/>
                <w:i/>
                <w:iCs/>
                <w:sz w:val="20"/>
                <w:szCs w:val="20"/>
              </w:rPr>
            </w:pPr>
            <w:ins w:id="938" w:author="Jordan Mao" w:date="2023-07-19T15:08:00Z">
              <w:r w:rsidRPr="007F07D9">
                <w:rPr>
                  <w:rFonts w:eastAsiaTheme="minorEastAsia"/>
                  <w:i/>
                  <w:iCs/>
                  <w:sz w:val="20"/>
                  <w:szCs w:val="20"/>
                </w:rPr>
                <w:t>QF</w:t>
              </w:r>
              <w:r w:rsidR="00DB3BD7" w:rsidRPr="006F2794">
                <w:rPr>
                  <w:rFonts w:eastAsiaTheme="minorEastAsia"/>
                  <w:i/>
                  <w:iCs/>
                  <w:sz w:val="20"/>
                  <w:szCs w:val="20"/>
                  <w:vertAlign w:val="subscript"/>
                </w:rPr>
                <w:t>RP</w:t>
              </w:r>
            </w:ins>
          </w:p>
        </w:tc>
        <w:tc>
          <w:tcPr>
            <w:tcW w:w="734" w:type="pct"/>
            <w:gridSpan w:val="2"/>
            <w:vAlign w:val="center"/>
          </w:tcPr>
          <w:p w14:paraId="2E837AE3" w14:textId="262E8407" w:rsidR="00C464B0" w:rsidRPr="007F07D9" w:rsidRDefault="00A77D4C" w:rsidP="00CE3414">
            <w:pPr>
              <w:rPr>
                <w:ins w:id="939" w:author="Jordan Mao" w:date="2023-07-19T15:07:00Z"/>
                <w:rFonts w:eastAsia="Times New Roman"/>
                <w:sz w:val="20"/>
                <w:szCs w:val="20"/>
              </w:rPr>
            </w:pPr>
            <w:ins w:id="940" w:author="Jordan Mao" w:date="2023-07-19T15:08:00Z">
              <w:r w:rsidRPr="007F07D9">
                <w:rPr>
                  <w:rFonts w:eastAsia="Times New Roman"/>
                  <w:sz w:val="20"/>
                  <w:szCs w:val="20"/>
                </w:rPr>
                <w:t xml:space="preserve">Quantity </w:t>
              </w:r>
              <w:r w:rsidR="00E0518F" w:rsidRPr="007F07D9">
                <w:rPr>
                  <w:rFonts w:eastAsia="Times New Roman"/>
                  <w:sz w:val="20"/>
                  <w:szCs w:val="20"/>
                </w:rPr>
                <w:t>of fossil fuel consumed from operation of N</w:t>
              </w:r>
              <w:r w:rsidR="00E0518F" w:rsidRPr="007F07D9">
                <w:rPr>
                  <w:rFonts w:eastAsia="Times New Roman"/>
                  <w:sz w:val="20"/>
                  <w:szCs w:val="20"/>
                  <w:vertAlign w:val="subscript"/>
                </w:rPr>
                <w:t>2</w:t>
              </w:r>
              <w:r w:rsidR="00E0518F" w:rsidRPr="007F07D9">
                <w:rPr>
                  <w:rFonts w:eastAsia="Times New Roman"/>
                  <w:sz w:val="20"/>
                  <w:szCs w:val="20"/>
                </w:rPr>
                <w:t>O abatement technology;</w:t>
              </w:r>
              <w:r w:rsidR="000C5887" w:rsidRPr="007F07D9">
                <w:rPr>
                  <w:rFonts w:eastAsia="Times New Roman"/>
                  <w:sz w:val="20"/>
                  <w:szCs w:val="20"/>
                </w:rPr>
                <w:t xml:space="preserve"> average amount</w:t>
              </w:r>
              <w:r w:rsidR="00FD022D" w:rsidRPr="007F07D9">
                <w:rPr>
                  <w:rFonts w:eastAsia="Times New Roman"/>
                  <w:sz w:val="20"/>
                  <w:szCs w:val="20"/>
                </w:rPr>
                <w:t xml:space="preserve"> during the RP</w:t>
              </w:r>
            </w:ins>
          </w:p>
        </w:tc>
        <w:tc>
          <w:tcPr>
            <w:tcW w:w="601" w:type="pct"/>
            <w:gridSpan w:val="2"/>
            <w:vAlign w:val="center"/>
          </w:tcPr>
          <w:p w14:paraId="050E1B8D" w14:textId="56876D4A" w:rsidR="00C464B0" w:rsidRPr="007F07D9" w:rsidRDefault="00A75F39" w:rsidP="00CE3414">
            <w:pPr>
              <w:jc w:val="center"/>
              <w:rPr>
                <w:ins w:id="941" w:author="Jordan Mao" w:date="2023-07-19T15:07:00Z"/>
                <w:sz w:val="20"/>
                <w:szCs w:val="20"/>
              </w:rPr>
            </w:pPr>
            <w:ins w:id="942" w:author="Jordan Mao" w:date="2023-07-19T15:08:00Z">
              <w:r w:rsidRPr="007F07D9">
                <w:rPr>
                  <w:sz w:val="20"/>
                  <w:szCs w:val="20"/>
                </w:rPr>
                <w:t>MMBtu or gallons</w:t>
              </w:r>
            </w:ins>
          </w:p>
        </w:tc>
        <w:tc>
          <w:tcPr>
            <w:tcW w:w="600" w:type="pct"/>
            <w:gridSpan w:val="2"/>
            <w:vAlign w:val="center"/>
          </w:tcPr>
          <w:p w14:paraId="0943B5D6" w14:textId="00719E35" w:rsidR="00C464B0" w:rsidRPr="007F07D9" w:rsidRDefault="00A75F39" w:rsidP="00CE3414">
            <w:pPr>
              <w:jc w:val="center"/>
              <w:rPr>
                <w:ins w:id="943" w:author="Jordan Mao" w:date="2023-07-19T15:07:00Z"/>
                <w:sz w:val="20"/>
                <w:szCs w:val="20"/>
              </w:rPr>
            </w:pPr>
            <w:ins w:id="944" w:author="Jordan Mao" w:date="2023-07-19T15:09:00Z">
              <w:r w:rsidRPr="007F07D9">
                <w:rPr>
                  <w:sz w:val="20"/>
                  <w:szCs w:val="20"/>
                </w:rPr>
                <w:t>m</w:t>
              </w:r>
            </w:ins>
          </w:p>
        </w:tc>
        <w:tc>
          <w:tcPr>
            <w:tcW w:w="700" w:type="pct"/>
            <w:gridSpan w:val="2"/>
            <w:vAlign w:val="center"/>
          </w:tcPr>
          <w:p w14:paraId="05A37C68" w14:textId="47F3BD18" w:rsidR="00C464B0" w:rsidRPr="007F07D9" w:rsidRDefault="00A75F39" w:rsidP="00CE3414">
            <w:pPr>
              <w:rPr>
                <w:ins w:id="945" w:author="Jordan Mao" w:date="2023-07-19T15:07:00Z"/>
                <w:sz w:val="20"/>
                <w:szCs w:val="20"/>
              </w:rPr>
            </w:pPr>
            <w:ins w:id="946" w:author="Jordan Mao" w:date="2023-07-19T15:09:00Z">
              <w:r w:rsidRPr="007F07D9">
                <w:rPr>
                  <w:sz w:val="20"/>
                  <w:szCs w:val="20"/>
                </w:rPr>
                <w:t>Per reporting period</w:t>
              </w:r>
            </w:ins>
          </w:p>
        </w:tc>
        <w:tc>
          <w:tcPr>
            <w:tcW w:w="930" w:type="pct"/>
            <w:vAlign w:val="center"/>
          </w:tcPr>
          <w:p w14:paraId="6BE854F4" w14:textId="77777777" w:rsidR="00C464B0" w:rsidRPr="007F07D9" w:rsidRDefault="00C464B0" w:rsidP="00CE3414">
            <w:pPr>
              <w:rPr>
                <w:ins w:id="947" w:author="Jordan Mao" w:date="2023-07-19T15:07:00Z"/>
                <w:sz w:val="20"/>
                <w:szCs w:val="20"/>
              </w:rPr>
            </w:pPr>
          </w:p>
        </w:tc>
      </w:tr>
      <w:tr w:rsidR="006F2794" w:rsidRPr="007F07D9" w14:paraId="6237AE71" w14:textId="77777777" w:rsidTr="00C2042A">
        <w:trPr>
          <w:gridAfter w:val="1"/>
          <w:cantSplit/>
          <w:ins w:id="948" w:author="Jordan Mao" w:date="2023-07-19T15:04:00Z"/>
        </w:trPr>
        <w:tc>
          <w:tcPr>
            <w:tcW w:w="767" w:type="pct"/>
            <w:vAlign w:val="center"/>
          </w:tcPr>
          <w:p w14:paraId="6DF37AFF" w14:textId="765CE645" w:rsidR="00405F11" w:rsidRPr="007F07D9" w:rsidRDefault="00405F11" w:rsidP="00CE3414">
            <w:pPr>
              <w:rPr>
                <w:ins w:id="949" w:author="Jordan Mao" w:date="2023-07-19T15:04:00Z"/>
                <w:sz w:val="20"/>
                <w:szCs w:val="20"/>
              </w:rPr>
            </w:pPr>
            <w:ins w:id="950" w:author="Jordan Mao" w:date="2023-07-19T15:04:00Z">
              <w:r w:rsidRPr="007F07D9">
                <w:rPr>
                  <w:sz w:val="20"/>
                  <w:szCs w:val="20"/>
                </w:rPr>
                <w:fldChar w:fldCharType="begin"/>
              </w:r>
              <w:r w:rsidRPr="007F07D9">
                <w:rPr>
                  <w:sz w:val="20"/>
                  <w:szCs w:val="20"/>
                </w:rPr>
                <w:instrText xml:space="preserve"> REF _Ref140671086 \h </w:instrText>
              </w:r>
            </w:ins>
            <w:r w:rsidR="00C737AB" w:rsidRPr="007F07D9">
              <w:rPr>
                <w:sz w:val="20"/>
                <w:szCs w:val="20"/>
              </w:rPr>
              <w:instrText xml:space="preserve"> \* MERGEFORMAT </w:instrText>
            </w:r>
            <w:r w:rsidRPr="007F07D9">
              <w:rPr>
                <w:sz w:val="20"/>
                <w:szCs w:val="20"/>
              </w:rPr>
            </w:r>
            <w:r w:rsidRPr="007F07D9">
              <w:rPr>
                <w:sz w:val="20"/>
                <w:szCs w:val="20"/>
              </w:rPr>
              <w:fldChar w:fldCharType="separate"/>
            </w:r>
            <w:r w:rsidR="006B5F3F" w:rsidRPr="006B5F3F">
              <w:rPr>
                <w:sz w:val="20"/>
                <w:szCs w:val="20"/>
              </w:rPr>
              <w:t xml:space="preserve">Equation </w:t>
            </w:r>
            <w:r w:rsidR="006B5F3F" w:rsidRPr="006B5F3F">
              <w:rPr>
                <w:noProof/>
                <w:sz w:val="20"/>
                <w:szCs w:val="20"/>
              </w:rPr>
              <w:t>5.14</w:t>
            </w:r>
            <w:ins w:id="951" w:author="Jordan Mao" w:date="2023-07-19T15:04:00Z">
              <w:r w:rsidRPr="007F07D9">
                <w:rPr>
                  <w:sz w:val="20"/>
                  <w:szCs w:val="20"/>
                </w:rPr>
                <w:fldChar w:fldCharType="end"/>
              </w:r>
            </w:ins>
          </w:p>
        </w:tc>
        <w:tc>
          <w:tcPr>
            <w:tcW w:w="667" w:type="pct"/>
            <w:vAlign w:val="center"/>
          </w:tcPr>
          <w:p w14:paraId="30C2749C" w14:textId="609F5C97" w:rsidR="00405F11" w:rsidRPr="006F2794" w:rsidRDefault="00405F11" w:rsidP="00A119C4">
            <w:pPr>
              <w:jc w:val="center"/>
              <w:rPr>
                <w:ins w:id="952" w:author="Jordan Mao" w:date="2023-07-19T15:04:00Z"/>
                <w:rFonts w:eastAsiaTheme="minorEastAsia"/>
                <w:i/>
                <w:iCs/>
                <w:sz w:val="20"/>
                <w:szCs w:val="20"/>
                <w:vertAlign w:val="subscript"/>
              </w:rPr>
            </w:pPr>
            <w:ins w:id="953" w:author="Jordan Mao" w:date="2023-07-19T15:04:00Z">
              <w:r w:rsidRPr="007F07D9">
                <w:rPr>
                  <w:rFonts w:eastAsiaTheme="minorEastAsia"/>
                  <w:i/>
                  <w:iCs/>
                  <w:sz w:val="20"/>
                  <w:szCs w:val="20"/>
                </w:rPr>
                <w:t>QE</w:t>
              </w:r>
            </w:ins>
            <w:ins w:id="954" w:author="Jordan Mao" w:date="2023-07-19T15:05:00Z">
              <w:r w:rsidR="00A119C4" w:rsidRPr="006F2794">
                <w:rPr>
                  <w:rFonts w:eastAsiaTheme="minorEastAsia"/>
                  <w:i/>
                  <w:iCs/>
                  <w:sz w:val="20"/>
                  <w:szCs w:val="20"/>
                  <w:vertAlign w:val="subscript"/>
                </w:rPr>
                <w:t>RP</w:t>
              </w:r>
            </w:ins>
          </w:p>
        </w:tc>
        <w:tc>
          <w:tcPr>
            <w:tcW w:w="734" w:type="pct"/>
            <w:gridSpan w:val="2"/>
            <w:vAlign w:val="center"/>
          </w:tcPr>
          <w:p w14:paraId="2F0054C6" w14:textId="23B29A1B" w:rsidR="00405F11" w:rsidRPr="007F07D9" w:rsidRDefault="00C032DE" w:rsidP="00CE3414">
            <w:pPr>
              <w:rPr>
                <w:ins w:id="955" w:author="Jordan Mao" w:date="2023-07-19T15:04:00Z"/>
                <w:rFonts w:eastAsia="Times New Roman"/>
                <w:sz w:val="20"/>
                <w:szCs w:val="20"/>
              </w:rPr>
            </w:pPr>
            <w:ins w:id="956" w:author="Jordan Mao" w:date="2023-07-19T15:05:00Z">
              <w:r w:rsidRPr="007F07D9">
                <w:rPr>
                  <w:rFonts w:eastAsia="Times New Roman"/>
                  <w:sz w:val="20"/>
                  <w:szCs w:val="20"/>
                </w:rPr>
                <w:t>Quantity of grid-connected electricity consumed from operation of N</w:t>
              </w:r>
              <w:r w:rsidRPr="007F07D9">
                <w:rPr>
                  <w:rFonts w:eastAsia="Times New Roman"/>
                  <w:sz w:val="20"/>
                  <w:szCs w:val="20"/>
                  <w:vertAlign w:val="subscript"/>
                </w:rPr>
                <w:t>2</w:t>
              </w:r>
              <w:r w:rsidRPr="007F07D9">
                <w:rPr>
                  <w:rFonts w:eastAsia="Times New Roman"/>
                  <w:sz w:val="20"/>
                  <w:szCs w:val="20"/>
                </w:rPr>
                <w:t>O abatement technology</w:t>
              </w:r>
            </w:ins>
          </w:p>
        </w:tc>
        <w:tc>
          <w:tcPr>
            <w:tcW w:w="601" w:type="pct"/>
            <w:gridSpan w:val="2"/>
            <w:vAlign w:val="center"/>
          </w:tcPr>
          <w:p w14:paraId="3AC0EA13" w14:textId="27BED92B" w:rsidR="00405F11" w:rsidRPr="007F07D9" w:rsidRDefault="00C032DE" w:rsidP="00CE3414">
            <w:pPr>
              <w:jc w:val="center"/>
              <w:rPr>
                <w:ins w:id="957" w:author="Jordan Mao" w:date="2023-07-19T15:04:00Z"/>
                <w:sz w:val="20"/>
                <w:szCs w:val="20"/>
              </w:rPr>
            </w:pPr>
            <w:ins w:id="958" w:author="Jordan Mao" w:date="2023-07-19T15:05:00Z">
              <w:r w:rsidRPr="007F07D9">
                <w:rPr>
                  <w:sz w:val="20"/>
                  <w:szCs w:val="20"/>
                </w:rPr>
                <w:t>MWh</w:t>
              </w:r>
            </w:ins>
          </w:p>
        </w:tc>
        <w:tc>
          <w:tcPr>
            <w:tcW w:w="600" w:type="pct"/>
            <w:gridSpan w:val="2"/>
            <w:vAlign w:val="center"/>
          </w:tcPr>
          <w:p w14:paraId="15E0B2F2" w14:textId="1EBDA007" w:rsidR="00405F11" w:rsidRPr="007F07D9" w:rsidRDefault="00AF6DC8" w:rsidP="00CE3414">
            <w:pPr>
              <w:jc w:val="center"/>
              <w:rPr>
                <w:ins w:id="959" w:author="Jordan Mao" w:date="2023-07-19T15:04:00Z"/>
                <w:sz w:val="20"/>
                <w:szCs w:val="20"/>
              </w:rPr>
            </w:pPr>
            <w:ins w:id="960" w:author="Jordan Mao" w:date="2023-07-19T15:06:00Z">
              <w:r w:rsidRPr="007F07D9">
                <w:rPr>
                  <w:sz w:val="20"/>
                  <w:szCs w:val="20"/>
                </w:rPr>
                <w:t>m</w:t>
              </w:r>
            </w:ins>
          </w:p>
        </w:tc>
        <w:tc>
          <w:tcPr>
            <w:tcW w:w="700" w:type="pct"/>
            <w:gridSpan w:val="2"/>
            <w:vAlign w:val="center"/>
          </w:tcPr>
          <w:p w14:paraId="683DB1CC" w14:textId="2D891809" w:rsidR="00405F11" w:rsidRPr="007F07D9" w:rsidRDefault="00AF6DC8" w:rsidP="00CE3414">
            <w:pPr>
              <w:rPr>
                <w:ins w:id="961" w:author="Jordan Mao" w:date="2023-07-19T15:04:00Z"/>
                <w:sz w:val="20"/>
                <w:szCs w:val="20"/>
              </w:rPr>
            </w:pPr>
            <w:ins w:id="962" w:author="Jordan Mao" w:date="2023-07-19T15:06:00Z">
              <w:r w:rsidRPr="007F07D9">
                <w:rPr>
                  <w:sz w:val="20"/>
                  <w:szCs w:val="20"/>
                </w:rPr>
                <w:t>Per reporting period</w:t>
              </w:r>
            </w:ins>
          </w:p>
        </w:tc>
        <w:tc>
          <w:tcPr>
            <w:tcW w:w="930" w:type="pct"/>
            <w:vAlign w:val="center"/>
          </w:tcPr>
          <w:p w14:paraId="21DACEAE" w14:textId="77777777" w:rsidR="00405F11" w:rsidRPr="007F07D9" w:rsidRDefault="00405F11" w:rsidP="00CE3414">
            <w:pPr>
              <w:rPr>
                <w:ins w:id="963" w:author="Jordan Mao" w:date="2023-07-19T15:04:00Z"/>
                <w:sz w:val="20"/>
                <w:szCs w:val="20"/>
              </w:rPr>
            </w:pPr>
          </w:p>
        </w:tc>
      </w:tr>
    </w:tbl>
    <w:p w14:paraId="6581DE62" w14:textId="77777777" w:rsidR="00AF436D" w:rsidRDefault="00AF436D" w:rsidP="00CD6F3B"/>
    <w:p w14:paraId="7FA3D6BB" w14:textId="77777777" w:rsidR="00FD6A2C" w:rsidRDefault="00FD6A2C" w:rsidP="00CD6F3B">
      <w:pPr>
        <w:sectPr w:rsidR="00FD6A2C" w:rsidSect="007F07D9">
          <w:pgSz w:w="15840" w:h="12240" w:orient="landscape" w:code="1"/>
          <w:pgMar w:top="1440" w:right="1440" w:bottom="1440" w:left="1440" w:header="720" w:footer="720" w:gutter="0"/>
          <w:cols w:space="720"/>
          <w:docGrid w:linePitch="360"/>
        </w:sectPr>
      </w:pPr>
    </w:p>
    <w:p w14:paraId="7FA3D6BC" w14:textId="77777777" w:rsidR="00697058" w:rsidRDefault="00697058" w:rsidP="00697058">
      <w:pPr>
        <w:pStyle w:val="Heading1"/>
      </w:pPr>
      <w:bookmarkStart w:id="964" w:name="_Ref294687699"/>
      <w:bookmarkStart w:id="965" w:name="_Ref294704112"/>
      <w:bookmarkStart w:id="966" w:name="_Ref294704128"/>
      <w:bookmarkStart w:id="967" w:name="_Ref294704158"/>
      <w:bookmarkStart w:id="968" w:name="_Toc32490884"/>
      <w:bookmarkStart w:id="969" w:name="_Toc51067900"/>
      <w:bookmarkStart w:id="970" w:name="_Toc110425403"/>
      <w:bookmarkStart w:id="971" w:name="_Toc135925536"/>
      <w:bookmarkStart w:id="972" w:name="_Toc135925597"/>
      <w:bookmarkStart w:id="973" w:name="_Toc140562700"/>
      <w:r>
        <w:lastRenderedPageBreak/>
        <w:t>Reporting Parameters</w:t>
      </w:r>
      <w:bookmarkEnd w:id="964"/>
      <w:bookmarkEnd w:id="965"/>
      <w:bookmarkEnd w:id="966"/>
      <w:bookmarkEnd w:id="967"/>
      <w:bookmarkEnd w:id="968"/>
      <w:bookmarkEnd w:id="969"/>
      <w:bookmarkEnd w:id="970"/>
      <w:bookmarkEnd w:id="971"/>
      <w:bookmarkEnd w:id="972"/>
      <w:bookmarkEnd w:id="973"/>
    </w:p>
    <w:p w14:paraId="7FA3D6BD" w14:textId="3A9F453F" w:rsidR="00697058" w:rsidRDefault="370F3B13" w:rsidP="00CD6F3B">
      <w:r>
        <w:t xml:space="preserve">This section provides requirements and guidance on reporting rules and procedures. A priority of the Reserve is to facilitate consistent and transparent information disclosure among project developers. Project developers must submit verified emission reduction reports to the Reserve for every reporting period. To respect proprietary information, </w:t>
      </w:r>
      <w:proofErr w:type="gramStart"/>
      <w:r>
        <w:t>a number of</w:t>
      </w:r>
      <w:proofErr w:type="gramEnd"/>
      <w:r>
        <w:t xml:space="preserve"> project documents will not be publicly available</w:t>
      </w:r>
      <w:del w:id="974" w:author="Guest User" w:date="2023-07-17T21:33:00Z">
        <w:r w:rsidR="0046557B" w:rsidDel="370F3B13">
          <w:delText>,</w:delText>
        </w:r>
      </w:del>
      <w:r>
        <w:t xml:space="preserve"> and will be identified as such in Section 7.1.</w:t>
      </w:r>
    </w:p>
    <w:p w14:paraId="7FA3D6BE" w14:textId="77777777" w:rsidR="008244DD" w:rsidRDefault="008244DD" w:rsidP="008244DD">
      <w:pPr>
        <w:pStyle w:val="Heading2"/>
      </w:pPr>
      <w:bookmarkStart w:id="975" w:name="_Ref367452889"/>
      <w:bookmarkStart w:id="976" w:name="_Toc32490885"/>
      <w:bookmarkStart w:id="977" w:name="_Toc51067901"/>
      <w:bookmarkStart w:id="978" w:name="_Toc110425404"/>
      <w:bookmarkStart w:id="979" w:name="_Toc135925537"/>
      <w:bookmarkStart w:id="980" w:name="_Toc135925598"/>
      <w:bookmarkStart w:id="981" w:name="_Toc140562701"/>
      <w:r>
        <w:t>Project Submittal Documentation</w:t>
      </w:r>
      <w:bookmarkEnd w:id="975"/>
      <w:bookmarkEnd w:id="976"/>
      <w:bookmarkEnd w:id="977"/>
      <w:bookmarkEnd w:id="978"/>
      <w:bookmarkEnd w:id="979"/>
      <w:bookmarkEnd w:id="980"/>
      <w:bookmarkEnd w:id="981"/>
    </w:p>
    <w:p w14:paraId="7FA3D6BF" w14:textId="01A34541" w:rsidR="00432F0D" w:rsidRDefault="00432F0D" w:rsidP="00432F0D">
      <w:r w:rsidRPr="002166B4">
        <w:t xml:space="preserve">Project developers </w:t>
      </w:r>
      <w:r>
        <w:t xml:space="preserve">must </w:t>
      </w:r>
      <w:r w:rsidRPr="002166B4">
        <w:t xml:space="preserve">provide the following </w:t>
      </w:r>
      <w:r>
        <w:t xml:space="preserve">documentation </w:t>
      </w:r>
      <w:r w:rsidRPr="002166B4">
        <w:t xml:space="preserve">to the </w:t>
      </w:r>
      <w:r>
        <w:t>Reserve</w:t>
      </w:r>
      <w:r w:rsidRPr="002166B4">
        <w:t xml:space="preserve"> </w:t>
      </w:r>
      <w:proofErr w:type="gramStart"/>
      <w:r>
        <w:t>in order to</w:t>
      </w:r>
      <w:proofErr w:type="gramEnd"/>
      <w:r>
        <w:t xml:space="preserve"> </w:t>
      </w:r>
      <w:r w:rsidR="00492E5C">
        <w:t>list</w:t>
      </w:r>
      <w:r>
        <w:t xml:space="preserve"> a</w:t>
      </w:r>
      <w:r w:rsidR="00BC0FAF">
        <w:t>n adipic acid</w:t>
      </w:r>
      <w:r>
        <w:t xml:space="preserve"> project:</w:t>
      </w:r>
    </w:p>
    <w:p w14:paraId="7FA3D6C0" w14:textId="77777777" w:rsidR="00432F0D" w:rsidRPr="002166B4" w:rsidRDefault="00432F0D" w:rsidP="00432F0D"/>
    <w:p w14:paraId="7FA3D6C1" w14:textId="77777777" w:rsidR="00432F0D" w:rsidRDefault="00B756A0" w:rsidP="00432F0D">
      <w:pPr>
        <w:numPr>
          <w:ilvl w:val="0"/>
          <w:numId w:val="12"/>
        </w:numPr>
      </w:pPr>
      <w:r>
        <w:t>Project Submittal form</w:t>
      </w:r>
    </w:p>
    <w:p w14:paraId="7FA3D6C2" w14:textId="43602309" w:rsidR="00B756A0" w:rsidRPr="002166B4" w:rsidRDefault="00B756A0" w:rsidP="00432F0D">
      <w:pPr>
        <w:numPr>
          <w:ilvl w:val="0"/>
          <w:numId w:val="12"/>
        </w:numPr>
      </w:pPr>
      <w:r>
        <w:t>Project diagram</w:t>
      </w:r>
    </w:p>
    <w:p w14:paraId="7FA3D6C3" w14:textId="4E8C2BCF" w:rsidR="00432F0D" w:rsidDel="00D5288F" w:rsidRDefault="00432F0D" w:rsidP="00432F0D">
      <w:pPr>
        <w:numPr>
          <w:ilvl w:val="0"/>
          <w:numId w:val="12"/>
        </w:numPr>
        <w:rPr>
          <w:del w:id="982" w:author="Holly Davison" w:date="2023-07-20T15:32:00Z"/>
        </w:rPr>
      </w:pPr>
      <w:del w:id="983" w:author="Holly Davison" w:date="2023-07-20T15:32:00Z">
        <w:r w:rsidDel="00D5288F">
          <w:delText>Signed A</w:delText>
        </w:r>
        <w:r w:rsidRPr="002166B4" w:rsidDel="00D5288F">
          <w:delText>ttes</w:delText>
        </w:r>
        <w:r w:rsidDel="00D5288F">
          <w:delText>tation of T</w:delText>
        </w:r>
        <w:r w:rsidRPr="002166B4" w:rsidDel="00D5288F">
          <w:delText xml:space="preserve">itle </w:delText>
        </w:r>
        <w:r w:rsidDel="00D5288F">
          <w:delText>form</w:delText>
        </w:r>
      </w:del>
    </w:p>
    <w:p w14:paraId="7FA3D6C4" w14:textId="3821CB9C" w:rsidR="00432F0D" w:rsidDel="00D5288F" w:rsidRDefault="00432F0D" w:rsidP="00432F0D">
      <w:pPr>
        <w:numPr>
          <w:ilvl w:val="0"/>
          <w:numId w:val="12"/>
        </w:numPr>
        <w:rPr>
          <w:del w:id="984" w:author="Holly Davison" w:date="2023-07-20T15:32:00Z"/>
        </w:rPr>
      </w:pPr>
      <w:del w:id="985" w:author="Holly Davison" w:date="2023-07-20T15:32:00Z">
        <w:r w:rsidDel="00D5288F">
          <w:delText>Signed Attestation of Voluntary Implementation form</w:delText>
        </w:r>
      </w:del>
    </w:p>
    <w:p w14:paraId="7FA3D6C5" w14:textId="517831D5" w:rsidR="00432F0D" w:rsidRPr="002166B4" w:rsidDel="00D5288F" w:rsidRDefault="00432F0D" w:rsidP="00432F0D">
      <w:pPr>
        <w:numPr>
          <w:ilvl w:val="0"/>
          <w:numId w:val="12"/>
        </w:numPr>
        <w:rPr>
          <w:del w:id="986" w:author="Holly Davison" w:date="2023-07-20T15:32:00Z"/>
        </w:rPr>
      </w:pPr>
      <w:del w:id="987" w:author="Holly Davison" w:date="2023-07-20T15:32:00Z">
        <w:r w:rsidDel="00D5288F">
          <w:delText>Signed Attestation of Regulatory Compliance form</w:delText>
        </w:r>
      </w:del>
    </w:p>
    <w:p w14:paraId="7FA3D6C6" w14:textId="0E317658" w:rsidR="00432F0D" w:rsidRPr="002166B4" w:rsidDel="00D5288F" w:rsidRDefault="00432F0D" w:rsidP="00432F0D">
      <w:pPr>
        <w:numPr>
          <w:ilvl w:val="0"/>
          <w:numId w:val="12"/>
        </w:numPr>
        <w:rPr>
          <w:del w:id="988" w:author="Holly Davison" w:date="2023-07-20T15:32:00Z"/>
        </w:rPr>
      </w:pPr>
      <w:del w:id="989" w:author="Holly Davison" w:date="2023-07-20T15:32:00Z">
        <w:r w:rsidDel="00D5288F">
          <w:delText>Verification R</w:delText>
        </w:r>
        <w:r w:rsidR="00B756A0" w:rsidDel="00D5288F">
          <w:delText>eport</w:delText>
        </w:r>
      </w:del>
    </w:p>
    <w:p w14:paraId="7FA3D6C7" w14:textId="2F7815D8" w:rsidR="00432F0D" w:rsidDel="00D5288F" w:rsidRDefault="00432F0D" w:rsidP="00432F0D">
      <w:pPr>
        <w:numPr>
          <w:ilvl w:val="0"/>
          <w:numId w:val="12"/>
        </w:numPr>
        <w:rPr>
          <w:del w:id="990" w:author="Holly Davison" w:date="2023-07-20T15:32:00Z"/>
        </w:rPr>
      </w:pPr>
      <w:del w:id="991" w:author="Holly Davison" w:date="2023-07-20T15:32:00Z">
        <w:r w:rsidDel="00D5288F">
          <w:delText xml:space="preserve">Verification </w:delText>
        </w:r>
        <w:r w:rsidR="009E7D44" w:rsidDel="00D5288F">
          <w:delText>Statement</w:delText>
        </w:r>
      </w:del>
    </w:p>
    <w:p w14:paraId="7FA3D6C8" w14:textId="77777777" w:rsidR="00432F0D" w:rsidRDefault="00432F0D" w:rsidP="00432F0D"/>
    <w:p w14:paraId="7FA3D6C9" w14:textId="77777777" w:rsidR="00432F0D" w:rsidRDefault="00432F0D" w:rsidP="00432F0D">
      <w:r>
        <w:t xml:space="preserve">Project developers must provide the following documentation each reporting period </w:t>
      </w:r>
      <w:proofErr w:type="gramStart"/>
      <w:r>
        <w:t>in order for</w:t>
      </w:r>
      <w:proofErr w:type="gramEnd"/>
      <w:r>
        <w:t xml:space="preserve"> the Reserve to issue CRTs for quantified GHG reductions:</w:t>
      </w:r>
    </w:p>
    <w:p w14:paraId="7FA3D6CA" w14:textId="77777777" w:rsidR="00432F0D" w:rsidRDefault="00432F0D" w:rsidP="00432F0D"/>
    <w:p w14:paraId="7FA3D6CB" w14:textId="77777777" w:rsidR="00432F0D" w:rsidRDefault="00432F0D" w:rsidP="00432F0D">
      <w:pPr>
        <w:numPr>
          <w:ilvl w:val="0"/>
          <w:numId w:val="13"/>
        </w:numPr>
      </w:pPr>
      <w:r>
        <w:t>Verification R</w:t>
      </w:r>
      <w:r w:rsidR="00B756A0">
        <w:t>eport</w:t>
      </w:r>
    </w:p>
    <w:p w14:paraId="7FA3D6CC" w14:textId="77777777" w:rsidR="00432F0D" w:rsidRDefault="00432F0D" w:rsidP="00432F0D">
      <w:pPr>
        <w:numPr>
          <w:ilvl w:val="0"/>
          <w:numId w:val="13"/>
        </w:numPr>
      </w:pPr>
      <w:r>
        <w:t xml:space="preserve">Verification </w:t>
      </w:r>
      <w:r w:rsidR="009E7D44">
        <w:t>Statement</w:t>
      </w:r>
    </w:p>
    <w:p w14:paraId="7FA3D6CD" w14:textId="77777777" w:rsidR="00B756A0" w:rsidRDefault="00B756A0" w:rsidP="00432F0D">
      <w:pPr>
        <w:numPr>
          <w:ilvl w:val="0"/>
          <w:numId w:val="13"/>
        </w:numPr>
      </w:pPr>
      <w:r>
        <w:t>Project diagram (if changed from previous reporting period)</w:t>
      </w:r>
    </w:p>
    <w:p w14:paraId="7FA3D6CE" w14:textId="77777777" w:rsidR="00432F0D" w:rsidRDefault="00432F0D" w:rsidP="00432F0D">
      <w:pPr>
        <w:numPr>
          <w:ilvl w:val="0"/>
          <w:numId w:val="13"/>
        </w:numPr>
      </w:pPr>
      <w:r>
        <w:t>Signed Attestation of Title form</w:t>
      </w:r>
    </w:p>
    <w:p w14:paraId="7FA3D6CF" w14:textId="77777777" w:rsidR="00432F0D" w:rsidRDefault="00432F0D" w:rsidP="00432F0D">
      <w:pPr>
        <w:numPr>
          <w:ilvl w:val="0"/>
          <w:numId w:val="13"/>
        </w:numPr>
      </w:pPr>
      <w:r>
        <w:t>Signed Attestation of Voluntary Implementation form</w:t>
      </w:r>
    </w:p>
    <w:p w14:paraId="7FA3D6D0" w14:textId="77777777" w:rsidR="00432F0D" w:rsidRDefault="00432F0D" w:rsidP="00432F0D">
      <w:pPr>
        <w:numPr>
          <w:ilvl w:val="0"/>
          <w:numId w:val="13"/>
        </w:numPr>
      </w:pPr>
      <w:r>
        <w:t>Signed Attestation of Regulatory Compliance form</w:t>
      </w:r>
    </w:p>
    <w:p w14:paraId="7FA3D6D1" w14:textId="77777777" w:rsidR="00432F0D" w:rsidRPr="00DE3139" w:rsidRDefault="00432F0D" w:rsidP="00432F0D"/>
    <w:p w14:paraId="7A787040" w14:textId="569CD466" w:rsidR="00312EE1" w:rsidRDefault="00432F0D" w:rsidP="00432F0D">
      <w:pPr>
        <w:rPr>
          <w:ins w:id="992" w:author="Kristen Gorguinpour" w:date="2023-07-18T12:24:00Z"/>
        </w:rPr>
      </w:pPr>
      <w:r w:rsidRPr="00DE3139">
        <w:t>At a minimum, the above project documentation</w:t>
      </w:r>
      <w:r w:rsidR="00DB4CC3">
        <w:t xml:space="preserve"> (except for the project diagram)</w:t>
      </w:r>
      <w:r w:rsidRPr="00DE3139">
        <w:t xml:space="preserve"> will be available to the public via the </w:t>
      </w:r>
      <w:r>
        <w:t>Reserve’s online registry.</w:t>
      </w:r>
      <w:r w:rsidRPr="00DE3139">
        <w:t xml:space="preserve"> Further disclosure and other documentation may be made available on a volun</w:t>
      </w:r>
      <w:r>
        <w:t>tary basis through the Reserve. Project s</w:t>
      </w:r>
      <w:r w:rsidRPr="00DE3139">
        <w:t xml:space="preserve">ubmittal forms </w:t>
      </w:r>
      <w:r>
        <w:t>can be found at</w:t>
      </w:r>
      <w:r w:rsidRPr="00DE3139">
        <w:t xml:space="preserve"> </w:t>
      </w:r>
      <w:hyperlink r:id="rId31" w:history="1">
        <w:r w:rsidR="009C6D9C" w:rsidRPr="009C6D9C">
          <w:rPr>
            <w:rStyle w:val="Hyperlink"/>
          </w:rPr>
          <w:t>http://www.climateactionreserve.org/how/program/documents/</w:t>
        </w:r>
      </w:hyperlink>
      <w:r>
        <w:t>.</w:t>
      </w:r>
    </w:p>
    <w:p w14:paraId="72CBFEA5" w14:textId="0782F31F" w:rsidR="00C82927" w:rsidRDefault="00C82927" w:rsidP="006F2794">
      <w:pPr>
        <w:pStyle w:val="Heading3"/>
        <w:rPr>
          <w:ins w:id="993" w:author="Kristen Gorguinpour" w:date="2023-07-18T12:25:00Z"/>
        </w:rPr>
      </w:pPr>
      <w:ins w:id="994" w:author="Kristen Gorguinpour" w:date="2023-07-18T12:25:00Z">
        <w:r>
          <w:t>Project Design Document</w:t>
        </w:r>
      </w:ins>
    </w:p>
    <w:p w14:paraId="16F4F32F" w14:textId="3014A44C" w:rsidR="00C82927" w:rsidRDefault="004355CB" w:rsidP="00C82927">
      <w:pPr>
        <w:rPr>
          <w:ins w:id="995" w:author="Kristen Gorguinpour" w:date="2023-07-18T12:25:00Z"/>
        </w:rPr>
      </w:pPr>
      <w:ins w:id="996" w:author="Kristen Gorguinpour" w:date="2023-07-18T12:25:00Z">
        <w:r>
          <w:t>A</w:t>
        </w:r>
        <w:r w:rsidR="00C82927">
          <w:t xml:space="preserve"> Project Design Document (PDD) is a required document for reporting </w:t>
        </w:r>
        <w:proofErr w:type="gramStart"/>
        <w:r w:rsidR="00C82927">
          <w:t>information</w:t>
        </w:r>
        <w:proofErr w:type="gramEnd"/>
      </w:ins>
    </w:p>
    <w:p w14:paraId="23147817" w14:textId="264C869D" w:rsidR="00312EE1" w:rsidRDefault="00C82927" w:rsidP="00C82927">
      <w:ins w:id="997" w:author="Kristen Gorguinpour" w:date="2023-07-18T12:25:00Z">
        <w:r>
          <w:t xml:space="preserve">about a project. The document </w:t>
        </w:r>
      </w:ins>
      <w:ins w:id="998" w:author="Rachel Mooney" w:date="2023-07-19T10:17:00Z">
        <w:r w:rsidR="00176CBA">
          <w:t>must be</w:t>
        </w:r>
        <w:r>
          <w:t xml:space="preserve"> </w:t>
        </w:r>
      </w:ins>
      <w:ins w:id="999" w:author="Kristen Gorguinpour" w:date="2023-07-18T12:25:00Z">
        <w:r>
          <w:t xml:space="preserve">submitted </w:t>
        </w:r>
      </w:ins>
      <w:ins w:id="1000" w:author="Kristen Gorguinpour" w:date="2023-07-18T12:26:00Z">
        <w:r w:rsidR="00021AF1">
          <w:t>for every reporting period</w:t>
        </w:r>
      </w:ins>
      <w:ins w:id="1001" w:author="Kristen Gorguinpour" w:date="2023-07-18T12:25:00Z">
        <w:r>
          <w:t>. A PDD template has been</w:t>
        </w:r>
      </w:ins>
      <w:ins w:id="1002" w:author="Kristen Gorguinpour" w:date="2023-07-18T12:26:00Z">
        <w:r w:rsidR="00B94B18">
          <w:t xml:space="preserve"> </w:t>
        </w:r>
      </w:ins>
      <w:ins w:id="1003" w:author="Kristen Gorguinpour" w:date="2023-07-18T12:25:00Z">
        <w:r>
          <w:t>prepared by the Reserve and is available on the Reserve’s website. The template is arranged to</w:t>
        </w:r>
      </w:ins>
      <w:ins w:id="1004" w:author="Kristen Gorguinpour" w:date="2023-07-18T12:26:00Z">
        <w:r w:rsidR="00B94B18">
          <w:t xml:space="preserve"> </w:t>
        </w:r>
      </w:ins>
      <w:ins w:id="1005" w:author="Kristen Gorguinpour" w:date="2023-07-18T12:25:00Z">
        <w:r>
          <w:t xml:space="preserve">assist in ensuring that all requirements of the </w:t>
        </w:r>
      </w:ins>
      <w:ins w:id="1006" w:author="Kristen Gorguinpour" w:date="2023-07-18T12:26:00Z">
        <w:r w:rsidR="00B94B18">
          <w:t>protocol</w:t>
        </w:r>
      </w:ins>
      <w:ins w:id="1007" w:author="Kristen Gorguinpour" w:date="2023-07-18T12:25:00Z">
        <w:r>
          <w:t xml:space="preserve"> are addressed. </w:t>
        </w:r>
      </w:ins>
      <w:ins w:id="1008" w:author="Kristen Gorguinpour" w:date="2023-07-18T12:27:00Z">
        <w:r w:rsidR="00507067">
          <w:t xml:space="preserve"> </w:t>
        </w:r>
      </w:ins>
      <w:ins w:id="1009" w:author="Kristen Gorguinpour" w:date="2023-07-18T12:25:00Z">
        <w:r>
          <w:t>PDDs are intended to serve as the main project document that thoroughly describes how the</w:t>
        </w:r>
      </w:ins>
      <w:ins w:id="1010" w:author="Kristen Gorguinpour" w:date="2023-07-18T12:27:00Z">
        <w:r w:rsidR="00507067">
          <w:t xml:space="preserve"> </w:t>
        </w:r>
      </w:ins>
      <w:ins w:id="1011" w:author="Kristen Gorguinpour" w:date="2023-07-18T12:25:00Z">
        <w:r>
          <w:t>project meets eligibility requirements, discusses the quantification methodologies utilized to</w:t>
        </w:r>
      </w:ins>
      <w:ins w:id="1012" w:author="Kristen Gorguinpour" w:date="2023-07-18T12:27:00Z">
        <w:r w:rsidR="00507067">
          <w:t xml:space="preserve"> </w:t>
        </w:r>
      </w:ins>
      <w:ins w:id="1013" w:author="Kristen Gorguinpour" w:date="2023-07-18T12:25:00Z">
        <w:r>
          <w:t xml:space="preserve">generate project estimates, </w:t>
        </w:r>
      </w:ins>
      <w:ins w:id="1014" w:author="Holly Davison" w:date="2023-07-20T15:31:00Z">
        <w:r w:rsidR="00E02EEA">
          <w:t xml:space="preserve">and </w:t>
        </w:r>
      </w:ins>
      <w:ins w:id="1015" w:author="Kristen Gorguinpour" w:date="2023-07-18T12:25:00Z">
        <w:r>
          <w:t>outlines how the project complies with terms for additionality</w:t>
        </w:r>
      </w:ins>
      <w:ins w:id="1016" w:author="Holly Davison" w:date="2023-07-20T15:31:00Z">
        <w:r w:rsidR="00E02EEA">
          <w:t>.</w:t>
        </w:r>
      </w:ins>
      <w:ins w:id="1017" w:author="Kristen Gorguinpour" w:date="2023-07-18T12:25:00Z">
        <w:r>
          <w:t xml:space="preserve"> PDDs must be of professional quality and free of incorrect citations,</w:t>
        </w:r>
      </w:ins>
      <w:ins w:id="1018" w:author="Kristen Gorguinpour" w:date="2023-07-18T12:27:00Z">
        <w:r w:rsidR="00507067">
          <w:t xml:space="preserve"> </w:t>
        </w:r>
      </w:ins>
      <w:ins w:id="1019" w:author="Kristen Gorguinpour" w:date="2023-07-18T12:25:00Z">
        <w:r>
          <w:t>missing pages, incorrect project references, etc.</w:t>
        </w:r>
        <w:r>
          <w:cr/>
        </w:r>
      </w:ins>
    </w:p>
    <w:p w14:paraId="7FA3D6D3" w14:textId="4A04EC4C" w:rsidR="008244DD" w:rsidRDefault="008244DD" w:rsidP="008244DD">
      <w:pPr>
        <w:pStyle w:val="Heading2"/>
      </w:pPr>
      <w:bookmarkStart w:id="1020" w:name="_Ref294687667"/>
      <w:bookmarkStart w:id="1021" w:name="_Ref294709229"/>
      <w:bookmarkStart w:id="1022" w:name="_Toc32490886"/>
      <w:bookmarkStart w:id="1023" w:name="_Toc51067902"/>
      <w:bookmarkStart w:id="1024" w:name="_Toc110425405"/>
      <w:bookmarkStart w:id="1025" w:name="_Toc135925538"/>
      <w:bookmarkStart w:id="1026" w:name="_Toc135925599"/>
      <w:bookmarkStart w:id="1027" w:name="_Toc140562702"/>
      <w:r>
        <w:lastRenderedPageBreak/>
        <w:t>Record Keeping</w:t>
      </w:r>
      <w:bookmarkEnd w:id="1020"/>
      <w:bookmarkEnd w:id="1021"/>
      <w:bookmarkEnd w:id="1022"/>
      <w:bookmarkEnd w:id="1023"/>
      <w:bookmarkEnd w:id="1024"/>
      <w:bookmarkEnd w:id="1025"/>
      <w:bookmarkEnd w:id="1026"/>
      <w:bookmarkEnd w:id="1027"/>
    </w:p>
    <w:p w14:paraId="7FA3D6D4" w14:textId="0CC3D221" w:rsidR="00D0184E" w:rsidRPr="00617FDF" w:rsidRDefault="00D0184E" w:rsidP="00D0184E">
      <w:r w:rsidRPr="00617FDF">
        <w:t xml:space="preserve">For purposes of independent verification and historical documentation, project developers are required to keep all information outlined in this protocol for a period of 10 years after the information is generated or 7 years after the last verification. </w:t>
      </w:r>
      <w:r>
        <w:t>This information will not be publicly available but may be requested by the verifier or the Reserve.</w:t>
      </w:r>
    </w:p>
    <w:p w14:paraId="390278CA" w14:textId="2EE0A88A" w:rsidR="00F73A2D" w:rsidRDefault="00F73A2D" w:rsidP="00F73A2D"/>
    <w:p w14:paraId="39A0E5A2" w14:textId="226C65F7" w:rsidR="00F73A2D" w:rsidRDefault="00F73A2D" w:rsidP="00F73A2D">
      <w:r w:rsidRPr="00F73A2D">
        <w:t xml:space="preserve">System information the project developer </w:t>
      </w:r>
      <w:r w:rsidR="00E741C8">
        <w:t>must</w:t>
      </w:r>
      <w:r w:rsidR="00E741C8" w:rsidRPr="00F73A2D">
        <w:t xml:space="preserve"> </w:t>
      </w:r>
      <w:r w:rsidRPr="00F73A2D">
        <w:t>retain includes:</w:t>
      </w:r>
    </w:p>
    <w:p w14:paraId="7F952C77" w14:textId="77777777" w:rsidR="00C86CC3" w:rsidRPr="00F73A2D" w:rsidRDefault="00C86CC3" w:rsidP="00F73A2D"/>
    <w:p w14:paraId="6C964267" w14:textId="6BC12B80" w:rsidR="00F73A2D" w:rsidRPr="00F73A2D" w:rsidRDefault="00F73A2D" w:rsidP="00BF480A">
      <w:pPr>
        <w:numPr>
          <w:ilvl w:val="0"/>
          <w:numId w:val="31"/>
        </w:numPr>
      </w:pPr>
      <w:r w:rsidRPr="00F73A2D">
        <w:t xml:space="preserve">All data inputs for the calculation of the project emission reductions, including all required sampled </w:t>
      </w:r>
      <w:proofErr w:type="gramStart"/>
      <w:r w:rsidRPr="00F73A2D">
        <w:t>data</w:t>
      </w:r>
      <w:proofErr w:type="gramEnd"/>
    </w:p>
    <w:p w14:paraId="5B7E5F5B" w14:textId="0F3ACD2F" w:rsidR="00F73A2D" w:rsidRPr="00F73A2D" w:rsidRDefault="00F73A2D" w:rsidP="00F73A2D">
      <w:pPr>
        <w:numPr>
          <w:ilvl w:val="0"/>
          <w:numId w:val="31"/>
        </w:numPr>
      </w:pPr>
      <w:r w:rsidRPr="00F73A2D">
        <w:t>Copies of all solid waste, air, water, and land use permits, Notices of Violations (NOVs</w:t>
      </w:r>
      <w:proofErr w:type="gramStart"/>
      <w:r w:rsidRPr="00F73A2D">
        <w:t xml:space="preserve">), </w:t>
      </w:r>
      <w:r w:rsidR="00075B95">
        <w:t xml:space="preserve"> </w:t>
      </w:r>
      <w:r w:rsidRPr="00F73A2D">
        <w:t>and</w:t>
      </w:r>
      <w:proofErr w:type="gramEnd"/>
      <w:r w:rsidRPr="00F73A2D">
        <w:t xml:space="preserve"> any administrative or legal consent orders dating back at least </w:t>
      </w:r>
      <w:r w:rsidR="006C2183">
        <w:t>five</w:t>
      </w:r>
      <w:r w:rsidRPr="00F73A2D">
        <w:t xml:space="preserve"> years prior to the project start date, and for each subsequent year of project operation</w:t>
      </w:r>
    </w:p>
    <w:p w14:paraId="1A1CFC4E" w14:textId="331FAF58" w:rsidR="00F73A2D" w:rsidRPr="00F73A2D" w:rsidRDefault="00A22144" w:rsidP="00F73A2D">
      <w:pPr>
        <w:numPr>
          <w:ilvl w:val="0"/>
          <w:numId w:val="31"/>
        </w:numPr>
      </w:pPr>
      <w:r>
        <w:t>Executed Attestation of Title, Attestation of Regulatory Compliance, and Attestation of Voluntary Implementation forms</w:t>
      </w:r>
    </w:p>
    <w:p w14:paraId="6507F26F" w14:textId="77777777" w:rsidR="00F73A2D" w:rsidRPr="00F73A2D" w:rsidRDefault="00F73A2D" w:rsidP="00F73A2D">
      <w:pPr>
        <w:numPr>
          <w:ilvl w:val="0"/>
          <w:numId w:val="31"/>
        </w:numPr>
      </w:pPr>
      <w:r w:rsidRPr="00F73A2D">
        <w:t>Plant design information (nameplate capacity and operating parameters per manufacturer’s operating manual) and diagrams/drawings of the AAP</w:t>
      </w:r>
    </w:p>
    <w:p w14:paraId="7CEC6BB4" w14:textId="77777777" w:rsidR="00F73A2D" w:rsidRPr="00F73A2D" w:rsidRDefault="00F73A2D" w:rsidP="00F73A2D">
      <w:pPr>
        <w:numPr>
          <w:ilvl w:val="0"/>
          <w:numId w:val="31"/>
        </w:numPr>
      </w:pPr>
      <w:r w:rsidRPr="00F73A2D">
        <w:t>Diagram schemes showing the type of and detailed components of the N</w:t>
      </w:r>
      <w:r w:rsidRPr="00F73A2D">
        <w:rPr>
          <w:vertAlign w:val="subscript"/>
        </w:rPr>
        <w:t>2</w:t>
      </w:r>
      <w:r w:rsidRPr="00F73A2D">
        <w:t xml:space="preserve">O control system and where it is or where it will be </w:t>
      </w:r>
      <w:proofErr w:type="gramStart"/>
      <w:r w:rsidRPr="00F73A2D">
        <w:t>installed</w:t>
      </w:r>
      <w:proofErr w:type="gramEnd"/>
    </w:p>
    <w:p w14:paraId="14ECE15D" w14:textId="77777777" w:rsidR="00F73A2D" w:rsidRPr="00F73A2D" w:rsidRDefault="00F73A2D" w:rsidP="00F73A2D">
      <w:pPr>
        <w:numPr>
          <w:ilvl w:val="0"/>
          <w:numId w:val="31"/>
        </w:numPr>
      </w:pPr>
      <w:r w:rsidRPr="00F73A2D">
        <w:t>Automated extractive gas analyzer or monitor information (model number, serial number, calibration procedures)</w:t>
      </w:r>
    </w:p>
    <w:p w14:paraId="5E8E61C2" w14:textId="77777777" w:rsidR="00F73A2D" w:rsidRPr="00F73A2D" w:rsidRDefault="00F73A2D" w:rsidP="00F73A2D">
      <w:pPr>
        <w:numPr>
          <w:ilvl w:val="0"/>
          <w:numId w:val="31"/>
        </w:numPr>
      </w:pPr>
      <w:r w:rsidRPr="00F73A2D">
        <w:t>Gas volume flow meter information (model number, serial number, calibration procedures)</w:t>
      </w:r>
    </w:p>
    <w:p w14:paraId="1749396E" w14:textId="77777777" w:rsidR="00F73A2D" w:rsidRPr="00F73A2D" w:rsidRDefault="00F73A2D" w:rsidP="00F73A2D">
      <w:pPr>
        <w:numPr>
          <w:ilvl w:val="0"/>
          <w:numId w:val="31"/>
        </w:numPr>
      </w:pPr>
      <w:r w:rsidRPr="00F73A2D">
        <w:t>Plans or diagram schemes showing the selection of data measuring points upstream and/or downstream to the N</w:t>
      </w:r>
      <w:r w:rsidRPr="00F73A2D">
        <w:rPr>
          <w:vertAlign w:val="subscript"/>
        </w:rPr>
        <w:t>2</w:t>
      </w:r>
      <w:r w:rsidRPr="00F73A2D">
        <w:t xml:space="preserve">O control </w:t>
      </w:r>
      <w:proofErr w:type="gramStart"/>
      <w:r w:rsidRPr="00F73A2D">
        <w:t>system</w:t>
      </w:r>
      <w:proofErr w:type="gramEnd"/>
    </w:p>
    <w:p w14:paraId="6F2CDE4A" w14:textId="77777777" w:rsidR="00F73A2D" w:rsidRPr="00F73A2D" w:rsidRDefault="00F73A2D" w:rsidP="00F73A2D">
      <w:pPr>
        <w:numPr>
          <w:ilvl w:val="0"/>
          <w:numId w:val="31"/>
        </w:numPr>
      </w:pPr>
      <w:r w:rsidRPr="00F73A2D">
        <w:t>Calibration results for all meters</w:t>
      </w:r>
    </w:p>
    <w:p w14:paraId="2758B8F7" w14:textId="77777777" w:rsidR="00F73A2D" w:rsidRPr="00F73A2D" w:rsidRDefault="00F73A2D" w:rsidP="00F73A2D">
      <w:pPr>
        <w:numPr>
          <w:ilvl w:val="0"/>
          <w:numId w:val="31"/>
        </w:numPr>
      </w:pPr>
      <w:r w:rsidRPr="00F73A2D">
        <w:t>Information relevant to the N</w:t>
      </w:r>
      <w:r w:rsidRPr="00F73A2D">
        <w:rPr>
          <w:vertAlign w:val="subscript"/>
        </w:rPr>
        <w:t>2</w:t>
      </w:r>
      <w:r w:rsidRPr="00F73A2D">
        <w:t>O abatement catalysts (composition, operation, and installation)</w:t>
      </w:r>
    </w:p>
    <w:p w14:paraId="11BCADC8" w14:textId="38DFF783" w:rsidR="00F73A2D" w:rsidRPr="00F73A2D" w:rsidRDefault="00F73A2D" w:rsidP="00F73A2D">
      <w:pPr>
        <w:numPr>
          <w:ilvl w:val="0"/>
          <w:numId w:val="31"/>
        </w:numPr>
      </w:pPr>
      <w:r w:rsidRPr="00F73A2D">
        <w:t>The total production of adipic acid</w:t>
      </w:r>
      <w:r w:rsidR="00591BF3">
        <w:t>,</w:t>
      </w:r>
      <w:r w:rsidRPr="00F73A2D">
        <w:t xml:space="preserve"> number of operating hours</w:t>
      </w:r>
      <w:r w:rsidR="00591BF3">
        <w:t xml:space="preserve">, </w:t>
      </w:r>
      <w:r w:rsidR="0080699D">
        <w:t xml:space="preserve">and control unit </w:t>
      </w:r>
      <w:r w:rsidR="00591BF3">
        <w:t>utilization rate</w:t>
      </w:r>
      <w:r w:rsidR="0080699D">
        <w:t xml:space="preserve"> per reporting period</w:t>
      </w:r>
    </w:p>
    <w:p w14:paraId="243FAD7E" w14:textId="77777777" w:rsidR="00794A5A" w:rsidRDefault="00794A5A" w:rsidP="00794A5A">
      <w:pPr>
        <w:numPr>
          <w:ilvl w:val="0"/>
          <w:numId w:val="31"/>
        </w:numPr>
      </w:pPr>
      <w:r>
        <w:t>Onsite fossil fuel use records</w:t>
      </w:r>
    </w:p>
    <w:p w14:paraId="00D270D8" w14:textId="6E1061C9" w:rsidR="00794A5A" w:rsidRDefault="00794A5A" w:rsidP="00AA2B77">
      <w:pPr>
        <w:numPr>
          <w:ilvl w:val="0"/>
          <w:numId w:val="31"/>
        </w:numPr>
      </w:pPr>
      <w:r>
        <w:t>Onsite grid electricity use records</w:t>
      </w:r>
    </w:p>
    <w:p w14:paraId="0E63812A" w14:textId="0E2A84AC" w:rsidR="00F73A2D" w:rsidRPr="00F73A2D" w:rsidRDefault="009C4C34" w:rsidP="00F73A2D">
      <w:pPr>
        <w:numPr>
          <w:ilvl w:val="0"/>
          <w:numId w:val="31"/>
        </w:numPr>
      </w:pPr>
      <w:r>
        <w:t xml:space="preserve">Results of </w:t>
      </w:r>
      <w:r w:rsidR="00F73A2D" w:rsidRPr="00F73A2D">
        <w:t>CO</w:t>
      </w:r>
      <w:r w:rsidR="00F73A2D" w:rsidRPr="00F73A2D">
        <w:rPr>
          <w:vertAlign w:val="subscript"/>
        </w:rPr>
        <w:t>2</w:t>
      </w:r>
      <w:r w:rsidR="00F73A2D" w:rsidRPr="00F73A2D">
        <w:t xml:space="preserve">e annual </w:t>
      </w:r>
      <w:r>
        <w:t>reduction</w:t>
      </w:r>
      <w:r w:rsidR="00F73A2D" w:rsidRPr="00F73A2D">
        <w:t xml:space="preserve"> calculations</w:t>
      </w:r>
    </w:p>
    <w:p w14:paraId="1A5EE1E1" w14:textId="77777777" w:rsidR="00F73A2D" w:rsidRPr="00F73A2D" w:rsidRDefault="00F73A2D" w:rsidP="00F73A2D">
      <w:pPr>
        <w:numPr>
          <w:ilvl w:val="0"/>
          <w:numId w:val="31"/>
        </w:numPr>
      </w:pPr>
      <w:r w:rsidRPr="00F73A2D">
        <w:t>Initial and annual verification records and results</w:t>
      </w:r>
    </w:p>
    <w:p w14:paraId="450C425D" w14:textId="77777777" w:rsidR="00F73A2D" w:rsidRPr="00F73A2D" w:rsidRDefault="00F73A2D" w:rsidP="00F73A2D">
      <w:pPr>
        <w:numPr>
          <w:ilvl w:val="0"/>
          <w:numId w:val="31"/>
        </w:numPr>
      </w:pPr>
      <w:r w:rsidRPr="00F73A2D">
        <w:t>All maintenance records relevant to the N</w:t>
      </w:r>
      <w:r w:rsidRPr="00F73A2D">
        <w:rPr>
          <w:vertAlign w:val="subscript"/>
        </w:rPr>
        <w:t>2</w:t>
      </w:r>
      <w:r w:rsidRPr="00F73A2D">
        <w:t>O control system and monitoring equipment</w:t>
      </w:r>
    </w:p>
    <w:p w14:paraId="0FC9B441" w14:textId="77777777" w:rsidR="00F73A2D" w:rsidRDefault="00F73A2D" w:rsidP="00F73A2D"/>
    <w:p w14:paraId="025ACA86" w14:textId="33907180" w:rsidR="00F73A2D" w:rsidRDefault="00F73A2D" w:rsidP="00F73A2D">
      <w:r w:rsidRPr="00F73A2D">
        <w:t xml:space="preserve">Calibrated gas analyzer information that the project developer </w:t>
      </w:r>
      <w:r w:rsidR="00E741C8">
        <w:t>must</w:t>
      </w:r>
      <w:r w:rsidRPr="00F73A2D">
        <w:t xml:space="preserve"> retain includes:</w:t>
      </w:r>
    </w:p>
    <w:p w14:paraId="2EF1DF41" w14:textId="77777777" w:rsidR="00C86CC3" w:rsidRPr="00F73A2D" w:rsidRDefault="00C86CC3" w:rsidP="00F73A2D"/>
    <w:p w14:paraId="701816E5" w14:textId="77777777" w:rsidR="00F73A2D" w:rsidRPr="00F73A2D" w:rsidRDefault="00F73A2D" w:rsidP="00F73A2D">
      <w:pPr>
        <w:numPr>
          <w:ilvl w:val="0"/>
          <w:numId w:val="30"/>
        </w:numPr>
      </w:pPr>
      <w:r w:rsidRPr="00F73A2D">
        <w:t>Date, time, and location of N</w:t>
      </w:r>
      <w:r w:rsidRPr="00F73A2D">
        <w:rPr>
          <w:vertAlign w:val="subscript"/>
        </w:rPr>
        <w:t>2</w:t>
      </w:r>
      <w:r w:rsidRPr="00F73A2D">
        <w:t>O measurement</w:t>
      </w:r>
    </w:p>
    <w:p w14:paraId="67335371" w14:textId="77777777" w:rsidR="00F73A2D" w:rsidRPr="00F73A2D" w:rsidRDefault="00F73A2D" w:rsidP="00F73A2D">
      <w:pPr>
        <w:numPr>
          <w:ilvl w:val="0"/>
          <w:numId w:val="30"/>
        </w:numPr>
      </w:pPr>
      <w:r w:rsidRPr="00F73A2D">
        <w:t>N</w:t>
      </w:r>
      <w:r w:rsidRPr="00F73A2D">
        <w:rPr>
          <w:vertAlign w:val="subscript"/>
        </w:rPr>
        <w:t>2</w:t>
      </w:r>
      <w:r w:rsidRPr="00F73A2D">
        <w:t>O measurement instrument type and serial number</w:t>
      </w:r>
    </w:p>
    <w:p w14:paraId="3714F762" w14:textId="77777777" w:rsidR="00F73A2D" w:rsidRPr="00F73A2D" w:rsidRDefault="00F73A2D" w:rsidP="00F73A2D">
      <w:pPr>
        <w:numPr>
          <w:ilvl w:val="0"/>
          <w:numId w:val="30"/>
        </w:numPr>
      </w:pPr>
      <w:r w:rsidRPr="00F73A2D">
        <w:t>Date, time, and results of instrument calibration</w:t>
      </w:r>
    </w:p>
    <w:p w14:paraId="3A634291" w14:textId="77777777" w:rsidR="00F73A2D" w:rsidRPr="00F73A2D" w:rsidRDefault="00F73A2D" w:rsidP="00F73A2D">
      <w:pPr>
        <w:numPr>
          <w:ilvl w:val="0"/>
          <w:numId w:val="30"/>
        </w:numPr>
      </w:pPr>
      <w:r w:rsidRPr="00F73A2D">
        <w:t xml:space="preserve">Corrective measures taken if instrument does not meet performance </w:t>
      </w:r>
      <w:proofErr w:type="gramStart"/>
      <w:r w:rsidRPr="00F73A2D">
        <w:t>specifications</w:t>
      </w:r>
      <w:proofErr w:type="gramEnd"/>
    </w:p>
    <w:p w14:paraId="7FA3D6E0" w14:textId="130807D0" w:rsidR="008244DD" w:rsidRDefault="008244DD" w:rsidP="008244DD">
      <w:pPr>
        <w:pStyle w:val="Heading2"/>
      </w:pPr>
      <w:bookmarkStart w:id="1028" w:name="_Toc32490887"/>
      <w:bookmarkStart w:id="1029" w:name="_Toc51067903"/>
      <w:bookmarkStart w:id="1030" w:name="_Toc110425406"/>
      <w:bookmarkStart w:id="1031" w:name="_Toc135925539"/>
      <w:bookmarkStart w:id="1032" w:name="_Toc135925600"/>
      <w:bookmarkStart w:id="1033" w:name="_Toc140562703"/>
      <w:r>
        <w:t>Reporting Period and Verification Cycle</w:t>
      </w:r>
      <w:bookmarkEnd w:id="1028"/>
      <w:bookmarkEnd w:id="1029"/>
      <w:bookmarkEnd w:id="1030"/>
      <w:bookmarkEnd w:id="1031"/>
      <w:bookmarkEnd w:id="1032"/>
      <w:bookmarkEnd w:id="1033"/>
    </w:p>
    <w:p w14:paraId="2B2AA0C4" w14:textId="16BE21E9" w:rsidR="00106BF5" w:rsidRDefault="00177607" w:rsidP="004A63C1">
      <w:r>
        <w:t xml:space="preserve">A reporting period is the length of time which GHG emission reductions from project activities are quantified. </w:t>
      </w:r>
      <w:r w:rsidR="004A63C1">
        <w:t xml:space="preserve">Project developers must report GHG reductions resulting from project activities during each reporting period. Although projects must be verified </w:t>
      </w:r>
      <w:r w:rsidR="008841F3">
        <w:t xml:space="preserve">each reporting period </w:t>
      </w:r>
      <w:r w:rsidR="004A63C1">
        <w:t xml:space="preserve">at a minimum, the Reserve will accept verified emission reduction reports on a sub-annual basis, should the project developer choose to have a sub-annual reporting period and verification </w:t>
      </w:r>
      <w:r w:rsidR="004A63C1">
        <w:lastRenderedPageBreak/>
        <w:t>schedule (e.g.</w:t>
      </w:r>
      <w:r w:rsidR="006D60BD">
        <w:t>,</w:t>
      </w:r>
      <w:r w:rsidR="004A63C1">
        <w:t xml:space="preserve"> monthly, quarterly, or semi-annually).</w:t>
      </w:r>
      <w:r w:rsidR="00625581">
        <w:t xml:space="preserve"> One site visit is required</w:t>
      </w:r>
      <w:r w:rsidR="003D1A97">
        <w:t xml:space="preserve"> </w:t>
      </w:r>
      <w:r w:rsidR="008F153D">
        <w:t xml:space="preserve">for every 24 months of data </w:t>
      </w:r>
      <w:r w:rsidR="003D1A97">
        <w:t>at a minimum</w:t>
      </w:r>
      <w:r w:rsidR="00901F79">
        <w:t>.</w:t>
      </w:r>
    </w:p>
    <w:p w14:paraId="7FA3D6E1" w14:textId="0B85BD84" w:rsidR="004A63C1" w:rsidRDefault="004A63C1" w:rsidP="004A63C1"/>
    <w:p w14:paraId="041F3927" w14:textId="73964A89" w:rsidR="00920A29" w:rsidRDefault="00920A29" w:rsidP="00920A29">
      <w:r w:rsidRPr="005C5274">
        <w:t>Reporting periods must be contiguous; there must be no time gaps in reporting during the crediting period of a project once the initial reporting period has commenced</w:t>
      </w:r>
      <w:r>
        <w:t>.</w:t>
      </w:r>
      <w:r w:rsidR="007E42C9">
        <w:t xml:space="preserve"> For periods where no adipic acid is being produced, </w:t>
      </w:r>
      <w:r w:rsidR="00433AFC">
        <w:t xml:space="preserve">all requisite </w:t>
      </w:r>
      <w:r w:rsidR="001815A8">
        <w:t>data must still be recorded</w:t>
      </w:r>
      <w:r w:rsidR="00433AFC">
        <w:t>,</w:t>
      </w:r>
      <w:r w:rsidR="001815A8">
        <w:t xml:space="preserve"> and full datasets made available to verifiers upon request. </w:t>
      </w:r>
    </w:p>
    <w:p w14:paraId="7FA3D6E2" w14:textId="77777777" w:rsidR="004A63C1" w:rsidRDefault="004A63C1" w:rsidP="004A63C1"/>
    <w:p w14:paraId="724FBCC2" w14:textId="04748545" w:rsidR="00423D40" w:rsidRDefault="370F3B13" w:rsidP="00DD014E">
      <w:bookmarkStart w:id="1034" w:name="_Toc135925540"/>
      <w:bookmarkStart w:id="1035" w:name="_Toc135925601"/>
      <w:r>
        <w:t xml:space="preserve">A verification cycle is the length of time which GHG emission reductions from project activities are verified. To meet the reporting period verification deadline, the project developer must have the required verification documentation (see Section </w:t>
      </w:r>
      <w:r w:rsidR="00A44ABD">
        <w:fldChar w:fldCharType="begin"/>
      </w:r>
      <w:r w:rsidR="00A44ABD">
        <w:instrText xml:space="preserve"> REF _Ref367452889 \r \h  \* MERGEFORMAT </w:instrText>
      </w:r>
      <w:r w:rsidR="00A44ABD">
        <w:fldChar w:fldCharType="separate"/>
      </w:r>
      <w:r w:rsidR="006B5F3F">
        <w:t>7.1</w:t>
      </w:r>
      <w:r w:rsidR="00A44ABD">
        <w:fldChar w:fldCharType="end"/>
      </w:r>
      <w:r>
        <w:t>) submitted within 12 months of the end of each reporting period. Two reporting periods may be verified in on</w:t>
      </w:r>
      <w:del w:id="1036" w:author="Guest User" w:date="2023-07-17T21:33:00Z">
        <w:r w:rsidR="00A44ABD" w:rsidDel="370F3B13">
          <w:delText>c</w:delText>
        </w:r>
      </w:del>
      <w:r>
        <w:t xml:space="preserve">e cycle, for a maximum of 24 months of project data. </w:t>
      </w:r>
      <w:bookmarkStart w:id="1037" w:name="_Ref294626838"/>
      <w:bookmarkStart w:id="1038" w:name="_Ref294626912"/>
      <w:bookmarkStart w:id="1039" w:name="_Toc32490888"/>
      <w:bookmarkStart w:id="1040" w:name="_Toc51067904"/>
      <w:bookmarkStart w:id="1041" w:name="_Toc110425407"/>
    </w:p>
    <w:p w14:paraId="7FA3D6E7" w14:textId="22715ED4" w:rsidR="00697058" w:rsidRDefault="00697058" w:rsidP="00423D40">
      <w:pPr>
        <w:pStyle w:val="Heading1"/>
      </w:pPr>
      <w:bookmarkStart w:id="1042" w:name="_Ref137541725"/>
      <w:bookmarkStart w:id="1043" w:name="_Toc140562704"/>
      <w:r>
        <w:t>Verification Guidance</w:t>
      </w:r>
      <w:bookmarkEnd w:id="1034"/>
      <w:bookmarkEnd w:id="1035"/>
      <w:bookmarkEnd w:id="1037"/>
      <w:bookmarkEnd w:id="1038"/>
      <w:bookmarkEnd w:id="1039"/>
      <w:bookmarkEnd w:id="1040"/>
      <w:bookmarkEnd w:id="1041"/>
      <w:bookmarkEnd w:id="1042"/>
      <w:bookmarkEnd w:id="1043"/>
    </w:p>
    <w:p w14:paraId="7FA3D6E8" w14:textId="13BC2DD2" w:rsidR="00182942" w:rsidRPr="00182942" w:rsidRDefault="00182942" w:rsidP="00182942">
      <w:r w:rsidRPr="00182942">
        <w:t>This section provides verification bodies with guidance on verifying GHG emission reductions associated with the</w:t>
      </w:r>
      <w:r>
        <w:t xml:space="preserve"> project activity</w:t>
      </w:r>
      <w:r w:rsidRPr="00182942">
        <w:t xml:space="preserve">. This verification guidance supplements the Reserve’s Verification Program Manual and describes verification activities </w:t>
      </w:r>
      <w:r w:rsidR="006F14F3" w:rsidRPr="00E34631">
        <w:t xml:space="preserve">in the context of reducing </w:t>
      </w:r>
      <w:r w:rsidR="006F14F3">
        <w:t>GHG</w:t>
      </w:r>
      <w:r w:rsidR="006F14F3" w:rsidRPr="00E34631">
        <w:t xml:space="preserve"> emissions through </w:t>
      </w:r>
      <w:r w:rsidR="006F14F3">
        <w:t xml:space="preserve">adipic acid </w:t>
      </w:r>
      <w:r w:rsidR="006F14F3" w:rsidRPr="00E34631">
        <w:t xml:space="preserve">projects at </w:t>
      </w:r>
      <w:r w:rsidR="006F14F3">
        <w:t>AAPs</w:t>
      </w:r>
      <w:r w:rsidR="006F14F3" w:rsidRPr="00E34631">
        <w:t>.</w:t>
      </w:r>
    </w:p>
    <w:p w14:paraId="7860CF13" w14:textId="77777777" w:rsidR="00E34631" w:rsidRPr="00182942" w:rsidRDefault="00E34631" w:rsidP="00182942"/>
    <w:p w14:paraId="7FA3D6EA" w14:textId="5C1C5AD5" w:rsidR="00182942" w:rsidRPr="00182942" w:rsidRDefault="00182942" w:rsidP="00182942">
      <w:r w:rsidRPr="00182942">
        <w:t xml:space="preserve">Verification bodies trained </w:t>
      </w:r>
      <w:r w:rsidRPr="006B19EE">
        <w:t xml:space="preserve">to verify </w:t>
      </w:r>
      <w:r w:rsidR="00BC0FAF">
        <w:t>adipic acid</w:t>
      </w:r>
      <w:r w:rsidR="006B19EE" w:rsidRPr="006B19EE">
        <w:t xml:space="preserve"> </w:t>
      </w:r>
      <w:r w:rsidRPr="006B19EE">
        <w:t>projects</w:t>
      </w:r>
      <w:r w:rsidRPr="00182942">
        <w:t xml:space="preserve"> must be familiar with the following documents:</w:t>
      </w:r>
    </w:p>
    <w:p w14:paraId="7FA3D6EB" w14:textId="77777777" w:rsidR="00182942" w:rsidRPr="00182942" w:rsidRDefault="00182942" w:rsidP="00182942"/>
    <w:p w14:paraId="7FA3D6EC" w14:textId="1285782C" w:rsidR="00182942" w:rsidRPr="00182942" w:rsidRDefault="00182942" w:rsidP="00182942">
      <w:pPr>
        <w:numPr>
          <w:ilvl w:val="0"/>
          <w:numId w:val="16"/>
        </w:numPr>
      </w:pPr>
      <w:r w:rsidRPr="00182942">
        <w:t>Reserve</w:t>
      </w:r>
      <w:r w:rsidR="00CA51B7">
        <w:t xml:space="preserve"> Offset</w:t>
      </w:r>
      <w:r w:rsidRPr="00182942">
        <w:t xml:space="preserve"> Program Manual</w:t>
      </w:r>
    </w:p>
    <w:p w14:paraId="7FA3D6ED" w14:textId="4F452542" w:rsidR="00182942" w:rsidRPr="00182942" w:rsidRDefault="00182942" w:rsidP="00182942">
      <w:pPr>
        <w:numPr>
          <w:ilvl w:val="0"/>
          <w:numId w:val="16"/>
        </w:numPr>
      </w:pPr>
      <w:r w:rsidRPr="00182942">
        <w:t>Reserve Verification Program Manual</w:t>
      </w:r>
    </w:p>
    <w:p w14:paraId="7FA3D6EE" w14:textId="523D1F0B" w:rsidR="00182942" w:rsidRPr="00182942" w:rsidRDefault="00182942" w:rsidP="00182942">
      <w:pPr>
        <w:numPr>
          <w:ilvl w:val="0"/>
          <w:numId w:val="16"/>
        </w:numPr>
      </w:pPr>
      <w:r w:rsidRPr="00182942">
        <w:t xml:space="preserve">Reserve </w:t>
      </w:r>
      <w:r w:rsidR="00D90402">
        <w:t xml:space="preserve">China </w:t>
      </w:r>
      <w:r w:rsidR="00E34631">
        <w:t>Adipic Acid Production</w:t>
      </w:r>
      <w:r>
        <w:t xml:space="preserve"> </w:t>
      </w:r>
      <w:r w:rsidRPr="00182942">
        <w:t>Protocol</w:t>
      </w:r>
      <w:r w:rsidR="00CA51B7">
        <w:t xml:space="preserve"> (this document)</w:t>
      </w:r>
    </w:p>
    <w:p w14:paraId="7FA3D6EF" w14:textId="77777777" w:rsidR="00182942" w:rsidRPr="00182942" w:rsidRDefault="00182942" w:rsidP="00182942"/>
    <w:p w14:paraId="7FA3D6F0" w14:textId="2A01E21D" w:rsidR="00182942" w:rsidRPr="00182942" w:rsidRDefault="00182942" w:rsidP="00182942">
      <w:r w:rsidRPr="00182942">
        <w:t>The Reserve</w:t>
      </w:r>
      <w:r w:rsidR="00931B34">
        <w:t xml:space="preserve"> Offset</w:t>
      </w:r>
      <w:r w:rsidRPr="00182942">
        <w:t xml:space="preserve"> Program Manual, Verification Program Manual, and protocols are designed to be compatible with each other and are available on the Reserve’s website at </w:t>
      </w:r>
      <w:hyperlink r:id="rId32" w:history="1">
        <w:r w:rsidRPr="00182942">
          <w:rPr>
            <w:rStyle w:val="Hyperlink"/>
          </w:rPr>
          <w:t>http://www.climateactionreserve.org</w:t>
        </w:r>
      </w:hyperlink>
      <w:r w:rsidRPr="00182942">
        <w:t>.</w:t>
      </w:r>
    </w:p>
    <w:p w14:paraId="7FA3D6F1" w14:textId="77777777" w:rsidR="00182942" w:rsidRPr="00182942" w:rsidRDefault="00182942" w:rsidP="00182942"/>
    <w:p w14:paraId="7FA3D6F2" w14:textId="7B7422C0" w:rsidR="00697058" w:rsidRDefault="00182942" w:rsidP="008E795C">
      <w:r w:rsidRPr="006B19EE">
        <w:t xml:space="preserve">ISO-accredited verification bodies trained by the Reserve for this project type are eligible to verify </w:t>
      </w:r>
      <w:r w:rsidR="008D4522">
        <w:t xml:space="preserve">China </w:t>
      </w:r>
      <w:r w:rsidR="00BC0FAF">
        <w:t>adipic acid</w:t>
      </w:r>
      <w:r w:rsidRPr="006B19EE">
        <w:t xml:space="preserve"> project reports.</w:t>
      </w:r>
      <w:r w:rsidR="00AE2410">
        <w:t xml:space="preserve"> </w:t>
      </w:r>
      <w:r w:rsidRPr="006B19EE">
        <w:t>Information about verification body accreditation and Reserve project verification training can be found</w:t>
      </w:r>
      <w:r w:rsidRPr="00182942">
        <w:t xml:space="preserve"> </w:t>
      </w:r>
      <w:r w:rsidR="0074360F">
        <w:t>i</w:t>
      </w:r>
      <w:r w:rsidRPr="00182942">
        <w:t xml:space="preserve">n </w:t>
      </w:r>
      <w:r w:rsidR="00E7720D">
        <w:t>Section 3</w:t>
      </w:r>
      <w:r w:rsidR="00FB21FE">
        <w:t>.</w:t>
      </w:r>
      <w:r w:rsidR="00E7720D">
        <w:t>4.1</w:t>
      </w:r>
      <w:r w:rsidR="00FB21FE">
        <w:t xml:space="preserve"> of </w:t>
      </w:r>
      <w:r w:rsidRPr="00182942">
        <w:t>the</w:t>
      </w:r>
      <w:del w:id="1044" w:author="Holly Davison" w:date="2023-07-19T11:11:00Z">
        <w:r w:rsidRPr="00182942" w:rsidDel="005945C8">
          <w:delText xml:space="preserve"> Reserve</w:delText>
        </w:r>
      </w:del>
      <w:r w:rsidRPr="00182942">
        <w:t xml:space="preserve"> </w:t>
      </w:r>
      <w:r w:rsidR="00E7720D">
        <w:t xml:space="preserve">Verification </w:t>
      </w:r>
      <w:r w:rsidR="00FB21FE">
        <w:t>Program Manual</w:t>
      </w:r>
      <w:r w:rsidR="00631033">
        <w:t>.</w:t>
      </w:r>
    </w:p>
    <w:p w14:paraId="2FF42FEE" w14:textId="2948DCA4" w:rsidR="007E2330" w:rsidRDefault="00EA0285" w:rsidP="00785B5C">
      <w:pPr>
        <w:pStyle w:val="Heading2"/>
      </w:pPr>
      <w:bookmarkStart w:id="1045" w:name="_Toc110425408"/>
      <w:bookmarkStart w:id="1046" w:name="_Toc135925541"/>
      <w:bookmarkStart w:id="1047" w:name="_Toc135925602"/>
      <w:bookmarkStart w:id="1048" w:name="_Toc140562705"/>
      <w:bookmarkStart w:id="1049" w:name="_Toc32490889"/>
      <w:r>
        <w:t>Verification of Multiple Projects at a Single Adipic Acid Production Facility</w:t>
      </w:r>
      <w:bookmarkEnd w:id="1045"/>
      <w:bookmarkEnd w:id="1046"/>
      <w:bookmarkEnd w:id="1047"/>
      <w:bookmarkEnd w:id="1048"/>
    </w:p>
    <w:p w14:paraId="4E1B1A52" w14:textId="431291A1" w:rsidR="00081938" w:rsidRDefault="007E2330" w:rsidP="007E2330">
      <w:r>
        <w:t xml:space="preserve">Because the protocol allows for multiple projects at a single adipic acid production facility, project developers have the option to hire a single verification body to verify multiple projects under a joint project verification. This may provide economies of scale for the project verifications and improve the efficiency of the verification process. Joint project verification is only available as an option for a single project developer; joint project verification cannot be applied to multiple projects registered by different project developers at the same facility. </w:t>
      </w:r>
    </w:p>
    <w:p w14:paraId="382BDFA0" w14:textId="77777777" w:rsidR="00081938" w:rsidRDefault="00081938" w:rsidP="007E2330"/>
    <w:p w14:paraId="47262A80" w14:textId="0DF81E1E" w:rsidR="0037183E" w:rsidRDefault="007E2330" w:rsidP="007E2330">
      <w:r>
        <w:t>Under joint project verification, each project, as defined by the protocol, must be registered separately in the Reserve system</w:t>
      </w:r>
      <w:r w:rsidR="00DB4C08">
        <w:t>,</w:t>
      </w:r>
      <w:r>
        <w:t xml:space="preserve"> and requires its own verification process and Verification Statement (i.e., each project is assessed by the verification body separately as if it were the only project at the facility). However, all projects may be verified together by a single site visit to the </w:t>
      </w:r>
      <w:r>
        <w:lastRenderedPageBreak/>
        <w:t xml:space="preserve">facility. Furthermore, a single Verification Report may be filed with the Reserve that summarizes the findings from multiple project verifications. </w:t>
      </w:r>
    </w:p>
    <w:p w14:paraId="60182F3F" w14:textId="77777777" w:rsidR="0037183E" w:rsidRDefault="0037183E" w:rsidP="007E2330"/>
    <w:p w14:paraId="6F919367" w14:textId="3063E51F" w:rsidR="0037183E" w:rsidRDefault="6F8D51D7" w:rsidP="004A6EAD">
      <w:r>
        <w:t xml:space="preserve">If during joint project verification, the verification activities of one project are delaying the registration of another project, the project developer can choose to forego joint project verification. There are no additional administrative requirements </w:t>
      </w:r>
      <w:r w:rsidR="0E3BD77F">
        <w:t>for</w:t>
      </w:r>
      <w:r>
        <w:t xml:space="preserve"> the project developer or the verification body if joint project verification is terminated.</w:t>
      </w:r>
    </w:p>
    <w:p w14:paraId="7FA3D6F3" w14:textId="10646F6D" w:rsidR="008244DD" w:rsidRDefault="006C6AAB" w:rsidP="00785B5C">
      <w:pPr>
        <w:pStyle w:val="Heading2"/>
      </w:pPr>
      <w:bookmarkStart w:id="1050" w:name="_Toc51067905"/>
      <w:bookmarkStart w:id="1051" w:name="_Toc110425409"/>
      <w:bookmarkStart w:id="1052" w:name="_Toc135925542"/>
      <w:bookmarkStart w:id="1053" w:name="_Toc135925603"/>
      <w:bookmarkStart w:id="1054" w:name="_Toc140562706"/>
      <w:r>
        <w:t>Standard of Verification</w:t>
      </w:r>
      <w:bookmarkEnd w:id="1049"/>
      <w:bookmarkEnd w:id="1050"/>
      <w:bookmarkEnd w:id="1051"/>
      <w:bookmarkEnd w:id="1052"/>
      <w:bookmarkEnd w:id="1053"/>
      <w:bookmarkEnd w:id="1054"/>
    </w:p>
    <w:p w14:paraId="7FA3D6F4" w14:textId="03E59936" w:rsidR="006C6AAB" w:rsidRDefault="00EB2D36" w:rsidP="00CD6F3B">
      <w:r w:rsidRPr="00EB2D36">
        <w:t xml:space="preserve">The Reserve’s standard of </w:t>
      </w:r>
      <w:r w:rsidRPr="006B19EE">
        <w:t xml:space="preserve">verification for </w:t>
      </w:r>
      <w:r w:rsidR="00BC0FAF">
        <w:t>adipic acid</w:t>
      </w:r>
      <w:r w:rsidRPr="006B19EE">
        <w:t xml:space="preserve"> projects is the </w:t>
      </w:r>
      <w:r w:rsidR="005B63A3" w:rsidRPr="006B19EE">
        <w:t>Adipic Acid Production</w:t>
      </w:r>
      <w:r w:rsidRPr="006B19EE">
        <w:t xml:space="preserve"> </w:t>
      </w:r>
      <w:r w:rsidR="00803344" w:rsidRPr="006B19EE">
        <w:t>Protocol (this document),</w:t>
      </w:r>
      <w:r w:rsidRPr="006B19EE">
        <w:t xml:space="preserve"> the Reserve</w:t>
      </w:r>
      <w:r w:rsidR="00931B34">
        <w:t xml:space="preserve"> Offset</w:t>
      </w:r>
      <w:r w:rsidRPr="006B19EE">
        <w:t xml:space="preserve"> Program Manual</w:t>
      </w:r>
      <w:r w:rsidR="00803344" w:rsidRPr="006B19EE">
        <w:t>,</w:t>
      </w:r>
      <w:r w:rsidRPr="006B19EE">
        <w:t xml:space="preserve"> and </w:t>
      </w:r>
      <w:r w:rsidR="00803344" w:rsidRPr="006B19EE">
        <w:t xml:space="preserve">the </w:t>
      </w:r>
      <w:r w:rsidRPr="006B19EE">
        <w:t>Verification Program Manual. To verify a</w:t>
      </w:r>
      <w:r w:rsidR="00BC0FAF">
        <w:t>n adipic acid</w:t>
      </w:r>
      <w:r w:rsidRPr="006B19EE">
        <w:t xml:space="preserve"> project report, verification bodies apply the guidance in the Verification Program Manual and this section of the protocol</w:t>
      </w:r>
      <w:r w:rsidRPr="00EB2D36">
        <w:t xml:space="preserve"> to the standards described in </w:t>
      </w:r>
      <w:r>
        <w:t xml:space="preserve">Sections </w:t>
      </w:r>
      <w:r w:rsidR="00E9045A">
        <w:fldChar w:fldCharType="begin"/>
      </w:r>
      <w:r>
        <w:instrText xml:space="preserve"> REF _Ref294704101 \r \h </w:instrText>
      </w:r>
      <w:r w:rsidR="00E9045A">
        <w:fldChar w:fldCharType="separate"/>
      </w:r>
      <w:r w:rsidR="006B5F3F">
        <w:t>2</w:t>
      </w:r>
      <w:r w:rsidR="00E9045A">
        <w:fldChar w:fldCharType="end"/>
      </w:r>
      <w:r>
        <w:t xml:space="preserve"> through </w:t>
      </w:r>
      <w:r w:rsidR="00E9045A">
        <w:fldChar w:fldCharType="begin"/>
      </w:r>
      <w:r>
        <w:instrText xml:space="preserve"> REF _Ref294704112 \r \h </w:instrText>
      </w:r>
      <w:r w:rsidR="00E9045A">
        <w:fldChar w:fldCharType="separate"/>
      </w:r>
      <w:r w:rsidR="006B5F3F">
        <w:t>7</w:t>
      </w:r>
      <w:r w:rsidR="00E9045A">
        <w:fldChar w:fldCharType="end"/>
      </w:r>
      <w:r w:rsidRPr="00EB2D36">
        <w:t xml:space="preserve"> of this protocol. Sections </w:t>
      </w:r>
      <w:r w:rsidR="00E9045A">
        <w:fldChar w:fldCharType="begin"/>
      </w:r>
      <w:r>
        <w:instrText xml:space="preserve"> REF _Ref294704119 \r \h </w:instrText>
      </w:r>
      <w:r w:rsidR="00E9045A">
        <w:fldChar w:fldCharType="separate"/>
      </w:r>
      <w:r w:rsidR="006B5F3F">
        <w:t>2</w:t>
      </w:r>
      <w:r w:rsidR="00E9045A">
        <w:fldChar w:fldCharType="end"/>
      </w:r>
      <w:r>
        <w:t xml:space="preserve"> through </w:t>
      </w:r>
      <w:r w:rsidR="00E9045A">
        <w:fldChar w:fldCharType="begin"/>
      </w:r>
      <w:r>
        <w:instrText xml:space="preserve"> REF _Ref294704128 \r \h </w:instrText>
      </w:r>
      <w:r w:rsidR="00E9045A">
        <w:fldChar w:fldCharType="separate"/>
      </w:r>
      <w:r w:rsidR="006B5F3F">
        <w:t>7</w:t>
      </w:r>
      <w:r w:rsidR="00E9045A">
        <w:fldChar w:fldCharType="end"/>
      </w:r>
      <w:r w:rsidRPr="00EB2D36">
        <w:t xml:space="preserve"> provide eligibility rules, methods to calculate emission reductions, performance monitoring instructions and requirements, and procedures for reporting project information to the Reserve.</w:t>
      </w:r>
    </w:p>
    <w:p w14:paraId="7FA3D6F5" w14:textId="77777777" w:rsidR="006C6AAB" w:rsidRDefault="006C6AAB" w:rsidP="00785B5C">
      <w:pPr>
        <w:pStyle w:val="Heading2"/>
      </w:pPr>
      <w:bookmarkStart w:id="1055" w:name="_Toc32490890"/>
      <w:bookmarkStart w:id="1056" w:name="_Toc51067906"/>
      <w:bookmarkStart w:id="1057" w:name="_Toc110425410"/>
      <w:bookmarkStart w:id="1058" w:name="_Toc135925543"/>
      <w:bookmarkStart w:id="1059" w:name="_Toc135925604"/>
      <w:bookmarkStart w:id="1060" w:name="_Toc140562707"/>
      <w:r>
        <w:t>Monitoring Plan</w:t>
      </w:r>
      <w:bookmarkEnd w:id="1055"/>
      <w:bookmarkEnd w:id="1056"/>
      <w:bookmarkEnd w:id="1057"/>
      <w:bookmarkEnd w:id="1058"/>
      <w:bookmarkEnd w:id="1059"/>
      <w:bookmarkEnd w:id="1060"/>
    </w:p>
    <w:p w14:paraId="7FA3D6F6" w14:textId="1416C4D4" w:rsidR="006C6AAB" w:rsidRDefault="002430C7" w:rsidP="00CD6F3B">
      <w:r w:rsidRPr="002430C7">
        <w:t xml:space="preserve">The Monitoring Plan serves as the basis for verification bodies to confirm that the monitoring and reporting requirements in Section </w:t>
      </w:r>
      <w:r w:rsidR="00E9045A">
        <w:fldChar w:fldCharType="begin"/>
      </w:r>
      <w:r>
        <w:instrText xml:space="preserve"> REF _Ref294704153 \r \h </w:instrText>
      </w:r>
      <w:r w:rsidR="00E9045A">
        <w:fldChar w:fldCharType="separate"/>
      </w:r>
      <w:r w:rsidR="006B5F3F">
        <w:t>6</w:t>
      </w:r>
      <w:r w:rsidR="00E9045A">
        <w:fldChar w:fldCharType="end"/>
      </w:r>
      <w:r w:rsidRPr="002430C7">
        <w:t xml:space="preserve"> </w:t>
      </w:r>
      <w:r>
        <w:t xml:space="preserve">and Section </w:t>
      </w:r>
      <w:r w:rsidR="00E9045A">
        <w:fldChar w:fldCharType="begin"/>
      </w:r>
      <w:r>
        <w:instrText xml:space="preserve"> REF _Ref294704158 \r \h </w:instrText>
      </w:r>
      <w:r w:rsidR="00E9045A">
        <w:fldChar w:fldCharType="separate"/>
      </w:r>
      <w:r w:rsidR="006B5F3F">
        <w:t>7</w:t>
      </w:r>
      <w:r w:rsidR="00E9045A">
        <w:fldChar w:fldCharType="end"/>
      </w:r>
      <w:r w:rsidR="00850BA5">
        <w:t xml:space="preserve"> have been met, and</w:t>
      </w:r>
      <w:r w:rsidRPr="002430C7">
        <w:t xml:space="preserve"> that consistent,</w:t>
      </w:r>
      <w:r w:rsidR="00850BA5">
        <w:t xml:space="preserve"> rigorous monitoring and record </w:t>
      </w:r>
      <w:r w:rsidRPr="002430C7">
        <w:t xml:space="preserve">keeping is ongoing at the project site. Verification bodies shall confirm that the Monitoring Plan covers all aspects of monitoring and reporting contained in this protocol and specifies how data for all relevant parameters in </w:t>
      </w:r>
      <w:r w:rsidR="00E9045A">
        <w:fldChar w:fldCharType="begin"/>
      </w:r>
      <w:r>
        <w:instrText xml:space="preserve"> REF _Ref294687865 \h </w:instrText>
      </w:r>
      <w:r w:rsidR="00E9045A">
        <w:fldChar w:fldCharType="separate"/>
      </w:r>
      <w:r w:rsidR="006B5F3F">
        <w:t xml:space="preserve">Table </w:t>
      </w:r>
      <w:r w:rsidR="006B5F3F">
        <w:rPr>
          <w:noProof/>
        </w:rPr>
        <w:t>6</w:t>
      </w:r>
      <w:r w:rsidR="006B5F3F">
        <w:t>.</w:t>
      </w:r>
      <w:r w:rsidR="006B5F3F">
        <w:rPr>
          <w:noProof/>
        </w:rPr>
        <w:t>2</w:t>
      </w:r>
      <w:r w:rsidR="00E9045A">
        <w:fldChar w:fldCharType="end"/>
      </w:r>
      <w:r>
        <w:t xml:space="preserve"> </w:t>
      </w:r>
      <w:r w:rsidRPr="002430C7">
        <w:t>are collected and recorded.</w:t>
      </w:r>
    </w:p>
    <w:p w14:paraId="7FA3D6F7" w14:textId="77777777" w:rsidR="006C6AAB" w:rsidRDefault="006C6AAB" w:rsidP="00785B5C">
      <w:pPr>
        <w:pStyle w:val="Heading2"/>
      </w:pPr>
      <w:bookmarkStart w:id="1061" w:name="_Toc32490891"/>
      <w:bookmarkStart w:id="1062" w:name="_Toc51067907"/>
      <w:bookmarkStart w:id="1063" w:name="_Toc110425411"/>
      <w:bookmarkStart w:id="1064" w:name="_Toc135925544"/>
      <w:bookmarkStart w:id="1065" w:name="_Toc135925605"/>
      <w:bookmarkStart w:id="1066" w:name="_Toc140562708"/>
      <w:r>
        <w:t>Verifying Project Eligibility</w:t>
      </w:r>
      <w:bookmarkEnd w:id="1061"/>
      <w:bookmarkEnd w:id="1062"/>
      <w:bookmarkEnd w:id="1063"/>
      <w:bookmarkEnd w:id="1064"/>
      <w:bookmarkEnd w:id="1065"/>
      <w:bookmarkEnd w:id="1066"/>
    </w:p>
    <w:p w14:paraId="5659B821" w14:textId="5A262B51" w:rsidR="00243A7E" w:rsidRPr="00243A7E" w:rsidRDefault="003B6C87" w:rsidP="00A119C4">
      <w:r w:rsidRPr="0096199B">
        <w:t>Verification bodies must affirm a</w:t>
      </w:r>
      <w:r w:rsidR="00600245" w:rsidRPr="0096199B">
        <w:t>n adipic acid</w:t>
      </w:r>
      <w:r w:rsidRPr="0096199B">
        <w:t xml:space="preserve"> project’s eligibility according to the rules described in this protocol. The table below outlines the eligibility criteria for </w:t>
      </w:r>
      <w:r w:rsidR="00600245" w:rsidRPr="0096199B">
        <w:t>adipic acid</w:t>
      </w:r>
      <w:r w:rsidRPr="0096199B">
        <w:t xml:space="preserve"> projects. This table does not present all criteria for determining eligibility comprehensively; verification bodies must also look to Section </w:t>
      </w:r>
      <w:r w:rsidR="00E9045A" w:rsidRPr="0096199B">
        <w:fldChar w:fldCharType="begin"/>
      </w:r>
      <w:r w:rsidRPr="0096199B">
        <w:instrText xml:space="preserve"> REF _Ref294704265 \r \h </w:instrText>
      </w:r>
      <w:r w:rsidR="00D774C4" w:rsidRPr="0096199B">
        <w:instrText xml:space="preserve"> \* MERGEFORMAT </w:instrText>
      </w:r>
      <w:r w:rsidR="00E9045A" w:rsidRPr="0096199B">
        <w:fldChar w:fldCharType="separate"/>
      </w:r>
      <w:r w:rsidR="006B5F3F">
        <w:t>3</w:t>
      </w:r>
      <w:r w:rsidR="00E9045A" w:rsidRPr="0096199B">
        <w:fldChar w:fldCharType="end"/>
      </w:r>
      <w:r w:rsidRPr="0096199B">
        <w:t xml:space="preserve"> and the verification items list in</w:t>
      </w:r>
      <w:r w:rsidR="00C00DB7" w:rsidRPr="0096199B">
        <w:t xml:space="preserve"> </w:t>
      </w:r>
      <w:r w:rsidR="00C00DB7" w:rsidRPr="0096199B">
        <w:fldChar w:fldCharType="begin"/>
      </w:r>
      <w:r w:rsidR="00C00DB7" w:rsidRPr="0096199B">
        <w:instrText xml:space="preserve"> REF _Ref22926849 \h  \* MERGEFORMAT </w:instrText>
      </w:r>
      <w:r w:rsidR="00C00DB7" w:rsidRPr="0096199B">
        <w:fldChar w:fldCharType="separate"/>
      </w:r>
      <w:r w:rsidR="006B5F3F">
        <w:t>Table 8.1</w:t>
      </w:r>
      <w:r w:rsidR="00C00DB7" w:rsidRPr="0096199B">
        <w:fldChar w:fldCharType="end"/>
      </w:r>
      <w:r w:rsidRPr="0096199B">
        <w:t>.</w:t>
      </w:r>
    </w:p>
    <w:p w14:paraId="7FA3D6F9" w14:textId="77777777" w:rsidR="003B6C87" w:rsidRDefault="003B6C87" w:rsidP="00CD6F3B"/>
    <w:p w14:paraId="7FA3D6FA" w14:textId="3D88F500" w:rsidR="003B6C87" w:rsidRPr="0063091C" w:rsidRDefault="003B6C87" w:rsidP="00C86CC3">
      <w:pPr>
        <w:pStyle w:val="Caption"/>
        <w:keepNext/>
      </w:pPr>
      <w:bookmarkStart w:id="1067" w:name="_Ref22926849"/>
      <w:bookmarkStart w:id="1068" w:name="_Toc292298233"/>
      <w:bookmarkStart w:id="1069" w:name="_Toc32448306"/>
      <w:bookmarkStart w:id="1070" w:name="_Toc51067925"/>
      <w:bookmarkStart w:id="1071" w:name="_Toc140655330"/>
      <w:r>
        <w:lastRenderedPageBreak/>
        <w:t xml:space="preserve">Table </w:t>
      </w:r>
      <w:r>
        <w:fldChar w:fldCharType="begin"/>
      </w:r>
      <w:r>
        <w:instrText>STYLEREF 1 \s</w:instrText>
      </w:r>
      <w:r>
        <w:fldChar w:fldCharType="separate"/>
      </w:r>
      <w:r w:rsidR="006B5F3F">
        <w:rPr>
          <w:noProof/>
        </w:rPr>
        <w:t>8</w:t>
      </w:r>
      <w:r>
        <w:fldChar w:fldCharType="end"/>
      </w:r>
      <w:r w:rsidR="00B63B21">
        <w:t>.</w:t>
      </w:r>
      <w:r>
        <w:fldChar w:fldCharType="begin"/>
      </w:r>
      <w:r>
        <w:instrText>SEQ Table \* ARABIC \s 1</w:instrText>
      </w:r>
      <w:r>
        <w:fldChar w:fldCharType="separate"/>
      </w:r>
      <w:r w:rsidR="006B5F3F">
        <w:rPr>
          <w:noProof/>
        </w:rPr>
        <w:t>1</w:t>
      </w:r>
      <w:r>
        <w:fldChar w:fldCharType="end"/>
      </w:r>
      <w:bookmarkEnd w:id="1067"/>
      <w:r>
        <w:t xml:space="preserve">. </w:t>
      </w:r>
      <w:r>
        <w:rPr>
          <w:b w:val="0"/>
        </w:rPr>
        <w:t>Summary of E</w:t>
      </w:r>
      <w:r w:rsidRPr="00FE4DC7">
        <w:rPr>
          <w:b w:val="0"/>
        </w:rPr>
        <w:t>ligibility</w:t>
      </w:r>
      <w:r>
        <w:rPr>
          <w:b w:val="0"/>
        </w:rPr>
        <w:t xml:space="preserve"> C</w:t>
      </w:r>
      <w:r w:rsidRPr="00FE4DC7">
        <w:rPr>
          <w:b w:val="0"/>
        </w:rPr>
        <w:t xml:space="preserve">riteria </w:t>
      </w:r>
      <w:r w:rsidR="00850BA5">
        <w:rPr>
          <w:b w:val="0"/>
        </w:rPr>
        <w:t xml:space="preserve">for </w:t>
      </w:r>
      <w:r w:rsidR="00850BA5" w:rsidRPr="006B19EE">
        <w:rPr>
          <w:b w:val="0"/>
        </w:rPr>
        <w:t>a</w:t>
      </w:r>
      <w:r w:rsidR="00600245">
        <w:rPr>
          <w:b w:val="0"/>
        </w:rPr>
        <w:t>n Adipic Acid</w:t>
      </w:r>
      <w:r w:rsidRPr="006B19EE">
        <w:rPr>
          <w:b w:val="0"/>
        </w:rPr>
        <w:t xml:space="preserve"> Project</w:t>
      </w:r>
      <w:bookmarkEnd w:id="1068"/>
      <w:bookmarkEnd w:id="1069"/>
      <w:bookmarkEnd w:id="1070"/>
      <w:bookmarkEnd w:id="1071"/>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940"/>
        <w:gridCol w:w="1800"/>
      </w:tblGrid>
      <w:tr w:rsidR="003F264B" w:rsidRPr="009D3132" w14:paraId="7FA3D6FE" w14:textId="77777777" w:rsidTr="00051564">
        <w:trPr>
          <w:trHeight w:val="20"/>
          <w:tblHeader/>
        </w:trPr>
        <w:tc>
          <w:tcPr>
            <w:tcW w:w="1980" w:type="dxa"/>
            <w:shd w:val="clear" w:color="auto" w:fill="595959" w:themeFill="text1" w:themeFillTint="A6"/>
            <w:vAlign w:val="center"/>
          </w:tcPr>
          <w:p w14:paraId="7FA3D6FB" w14:textId="77777777" w:rsidR="003B6C87" w:rsidRPr="009D3132" w:rsidRDefault="003B6C87" w:rsidP="00C86CC3">
            <w:pPr>
              <w:keepNext/>
              <w:rPr>
                <w:b/>
                <w:color w:val="FFFFFF" w:themeColor="background1"/>
                <w:sz w:val="20"/>
                <w:szCs w:val="20"/>
              </w:rPr>
            </w:pPr>
            <w:r w:rsidRPr="009D3132">
              <w:rPr>
                <w:b/>
                <w:color w:val="FFFFFF" w:themeColor="background1"/>
                <w:sz w:val="20"/>
                <w:szCs w:val="20"/>
              </w:rPr>
              <w:t>Eligibility Rule</w:t>
            </w:r>
          </w:p>
        </w:tc>
        <w:tc>
          <w:tcPr>
            <w:tcW w:w="5940" w:type="dxa"/>
            <w:shd w:val="clear" w:color="auto" w:fill="595959" w:themeFill="text1" w:themeFillTint="A6"/>
            <w:vAlign w:val="center"/>
          </w:tcPr>
          <w:p w14:paraId="7FA3D6FC" w14:textId="77777777" w:rsidR="003B6C87" w:rsidRPr="009D3132" w:rsidRDefault="003B6C87" w:rsidP="00C86CC3">
            <w:pPr>
              <w:keepNext/>
              <w:rPr>
                <w:b/>
                <w:color w:val="FFFFFF" w:themeColor="background1"/>
                <w:sz w:val="20"/>
                <w:szCs w:val="20"/>
              </w:rPr>
            </w:pPr>
            <w:r w:rsidRPr="009D3132">
              <w:rPr>
                <w:b/>
                <w:color w:val="FFFFFF" w:themeColor="background1"/>
                <w:sz w:val="20"/>
                <w:szCs w:val="20"/>
              </w:rPr>
              <w:t>Eligibility Criteria</w:t>
            </w:r>
          </w:p>
        </w:tc>
        <w:tc>
          <w:tcPr>
            <w:tcW w:w="1800" w:type="dxa"/>
            <w:shd w:val="clear" w:color="auto" w:fill="595959" w:themeFill="text1" w:themeFillTint="A6"/>
          </w:tcPr>
          <w:p w14:paraId="7FA3D6FD" w14:textId="77777777" w:rsidR="003B6C87" w:rsidRPr="009D3132" w:rsidRDefault="003B6C87" w:rsidP="00C86CC3">
            <w:pPr>
              <w:keepNext/>
              <w:rPr>
                <w:b/>
                <w:color w:val="FFFFFF" w:themeColor="background1"/>
                <w:sz w:val="20"/>
                <w:szCs w:val="20"/>
              </w:rPr>
            </w:pPr>
            <w:r w:rsidRPr="009D3132">
              <w:rPr>
                <w:b/>
                <w:color w:val="FFFFFF" w:themeColor="background1"/>
                <w:sz w:val="20"/>
                <w:szCs w:val="20"/>
              </w:rPr>
              <w:t>Frequency of Rule Application</w:t>
            </w:r>
          </w:p>
        </w:tc>
      </w:tr>
      <w:tr w:rsidR="003B6C87" w:rsidRPr="009D3132" w14:paraId="7FA3D702" w14:textId="77777777" w:rsidTr="00AA3E70">
        <w:trPr>
          <w:trHeight w:val="503"/>
          <w:tblHeader/>
        </w:trPr>
        <w:tc>
          <w:tcPr>
            <w:tcW w:w="1980" w:type="dxa"/>
            <w:vAlign w:val="center"/>
          </w:tcPr>
          <w:p w14:paraId="7FA3D6FF" w14:textId="77777777" w:rsidR="003B6C87" w:rsidRPr="009D3132" w:rsidRDefault="003B6C87" w:rsidP="00C86CC3">
            <w:pPr>
              <w:pStyle w:val="BodyText"/>
              <w:keepNext/>
              <w:spacing w:after="0"/>
              <w:rPr>
                <w:rFonts w:cs="Arial"/>
                <w:sz w:val="20"/>
                <w:szCs w:val="20"/>
              </w:rPr>
            </w:pPr>
            <w:r w:rsidRPr="009D3132">
              <w:rPr>
                <w:rFonts w:cs="Arial"/>
                <w:sz w:val="20"/>
                <w:szCs w:val="20"/>
              </w:rPr>
              <w:t>Start Date</w:t>
            </w:r>
          </w:p>
        </w:tc>
        <w:tc>
          <w:tcPr>
            <w:tcW w:w="5940" w:type="dxa"/>
            <w:vAlign w:val="center"/>
          </w:tcPr>
          <w:p w14:paraId="7FA3D700" w14:textId="2ACFB97E" w:rsidR="003B6C87" w:rsidRPr="006B19EE" w:rsidRDefault="004005B5" w:rsidP="00C86CC3">
            <w:pPr>
              <w:pStyle w:val="BodyText"/>
              <w:keepNext/>
              <w:spacing w:after="0"/>
              <w:rPr>
                <w:rFonts w:cs="Arial"/>
                <w:sz w:val="20"/>
                <w:szCs w:val="20"/>
                <w:highlight w:val="yellow"/>
              </w:rPr>
            </w:pPr>
            <w:r>
              <w:rPr>
                <w:rFonts w:cs="Arial"/>
                <w:sz w:val="20"/>
                <w:szCs w:val="20"/>
              </w:rPr>
              <w:t>P</w:t>
            </w:r>
            <w:r w:rsidR="003B6C87" w:rsidRPr="00696FE5">
              <w:rPr>
                <w:rFonts w:cs="Arial"/>
                <w:sz w:val="20"/>
                <w:szCs w:val="20"/>
              </w:rPr>
              <w:t xml:space="preserve">rojects must be submitted for listing within </w:t>
            </w:r>
            <w:r w:rsidR="00696FE5">
              <w:rPr>
                <w:rFonts w:cs="Arial"/>
                <w:sz w:val="20"/>
                <w:szCs w:val="20"/>
              </w:rPr>
              <w:t>12</w:t>
            </w:r>
            <w:r w:rsidR="003B6C87" w:rsidRPr="00696FE5">
              <w:rPr>
                <w:rFonts w:cs="Arial"/>
                <w:sz w:val="20"/>
                <w:szCs w:val="20"/>
              </w:rPr>
              <w:t xml:space="preserve"> months of the project start date</w:t>
            </w:r>
          </w:p>
        </w:tc>
        <w:tc>
          <w:tcPr>
            <w:tcW w:w="1800" w:type="dxa"/>
            <w:vAlign w:val="center"/>
          </w:tcPr>
          <w:p w14:paraId="7FA3D701" w14:textId="77777777" w:rsidR="003B6C87" w:rsidRPr="009D3132" w:rsidRDefault="003B6C87" w:rsidP="00C86CC3">
            <w:pPr>
              <w:pStyle w:val="BodyText"/>
              <w:keepNext/>
              <w:spacing w:after="0"/>
              <w:rPr>
                <w:rFonts w:cs="Arial"/>
                <w:sz w:val="20"/>
                <w:szCs w:val="20"/>
              </w:rPr>
            </w:pPr>
            <w:r w:rsidRPr="009D3132">
              <w:rPr>
                <w:rFonts w:cs="Arial"/>
                <w:sz w:val="20"/>
                <w:szCs w:val="20"/>
              </w:rPr>
              <w:t>Once during first verification</w:t>
            </w:r>
          </w:p>
        </w:tc>
      </w:tr>
      <w:tr w:rsidR="003B6C87" w:rsidRPr="009D3132" w14:paraId="7FA3D706" w14:textId="77777777" w:rsidTr="00051564">
        <w:trPr>
          <w:trHeight w:val="20"/>
          <w:tblHeader/>
        </w:trPr>
        <w:tc>
          <w:tcPr>
            <w:tcW w:w="1980" w:type="dxa"/>
            <w:vAlign w:val="center"/>
          </w:tcPr>
          <w:p w14:paraId="7FA3D703" w14:textId="77777777" w:rsidR="003B6C87" w:rsidRPr="009D3132" w:rsidRDefault="003B6C87" w:rsidP="00051564">
            <w:pPr>
              <w:pStyle w:val="BodyText"/>
              <w:spacing w:after="0"/>
              <w:rPr>
                <w:rFonts w:cs="Arial"/>
                <w:sz w:val="20"/>
                <w:szCs w:val="20"/>
              </w:rPr>
            </w:pPr>
            <w:r w:rsidRPr="009D3132">
              <w:rPr>
                <w:rFonts w:cs="Arial"/>
                <w:sz w:val="20"/>
                <w:szCs w:val="20"/>
              </w:rPr>
              <w:t>Location</w:t>
            </w:r>
          </w:p>
        </w:tc>
        <w:tc>
          <w:tcPr>
            <w:tcW w:w="5940" w:type="dxa"/>
            <w:vAlign w:val="center"/>
          </w:tcPr>
          <w:p w14:paraId="7FA3D704" w14:textId="17393D7E" w:rsidR="003B6C87" w:rsidRPr="009D3132" w:rsidRDefault="00957708" w:rsidP="00A73217">
            <w:pPr>
              <w:pStyle w:val="BodyText"/>
              <w:spacing w:after="0"/>
              <w:rPr>
                <w:rFonts w:cs="Arial"/>
                <w:sz w:val="20"/>
                <w:szCs w:val="20"/>
              </w:rPr>
            </w:pPr>
            <w:r>
              <w:rPr>
                <w:rFonts w:cs="Arial"/>
                <w:sz w:val="20"/>
                <w:szCs w:val="20"/>
              </w:rPr>
              <w:t>China</w:t>
            </w:r>
          </w:p>
        </w:tc>
        <w:tc>
          <w:tcPr>
            <w:tcW w:w="1800" w:type="dxa"/>
            <w:vAlign w:val="center"/>
          </w:tcPr>
          <w:p w14:paraId="7FA3D705" w14:textId="77777777" w:rsidR="003B6C87" w:rsidRPr="009D3132" w:rsidRDefault="003B6C87" w:rsidP="00051564">
            <w:pPr>
              <w:pStyle w:val="BodyText"/>
              <w:spacing w:after="0"/>
              <w:rPr>
                <w:rFonts w:cs="Arial"/>
                <w:sz w:val="20"/>
                <w:szCs w:val="20"/>
              </w:rPr>
            </w:pPr>
            <w:r w:rsidRPr="009D3132">
              <w:rPr>
                <w:rFonts w:cs="Arial"/>
                <w:sz w:val="20"/>
                <w:szCs w:val="20"/>
              </w:rPr>
              <w:t>Once during first verification</w:t>
            </w:r>
          </w:p>
        </w:tc>
      </w:tr>
      <w:tr w:rsidR="003B6C87" w:rsidRPr="009D3132" w14:paraId="7FA3D70A" w14:textId="77777777" w:rsidTr="00511DD7">
        <w:trPr>
          <w:trHeight w:val="737"/>
          <w:tblHeader/>
        </w:trPr>
        <w:tc>
          <w:tcPr>
            <w:tcW w:w="1980" w:type="dxa"/>
            <w:vAlign w:val="center"/>
          </w:tcPr>
          <w:p w14:paraId="7FA3D707" w14:textId="77777777" w:rsidR="003B6C87" w:rsidRPr="009D3132" w:rsidRDefault="003B6C87" w:rsidP="00051564">
            <w:pPr>
              <w:pStyle w:val="BodyText"/>
              <w:spacing w:after="0"/>
              <w:rPr>
                <w:rFonts w:cs="Arial"/>
                <w:sz w:val="20"/>
                <w:szCs w:val="20"/>
              </w:rPr>
            </w:pPr>
            <w:r w:rsidRPr="009D3132">
              <w:rPr>
                <w:rFonts w:cs="Arial"/>
                <w:sz w:val="20"/>
                <w:szCs w:val="20"/>
              </w:rPr>
              <w:t>Performance Standard</w:t>
            </w:r>
          </w:p>
        </w:tc>
        <w:tc>
          <w:tcPr>
            <w:tcW w:w="5940" w:type="dxa"/>
            <w:vAlign w:val="center"/>
          </w:tcPr>
          <w:p w14:paraId="17CF69E2" w14:textId="4C45CA19" w:rsidR="003B6C87" w:rsidRDefault="00D26E91" w:rsidP="00C8433D">
            <w:pPr>
              <w:pStyle w:val="BodyText"/>
              <w:numPr>
                <w:ilvl w:val="0"/>
                <w:numId w:val="58"/>
              </w:numPr>
              <w:spacing w:after="0"/>
              <w:ind w:left="226" w:hanging="180"/>
              <w:rPr>
                <w:sz w:val="20"/>
                <w:szCs w:val="20"/>
              </w:rPr>
            </w:pPr>
            <w:r>
              <w:rPr>
                <w:sz w:val="20"/>
                <w:szCs w:val="20"/>
              </w:rPr>
              <w:t>For new installations, the i</w:t>
            </w:r>
            <w:r w:rsidR="00AB5AB1" w:rsidRPr="007F281C">
              <w:rPr>
                <w:sz w:val="20"/>
                <w:szCs w:val="20"/>
              </w:rPr>
              <w:t xml:space="preserve">nstallation of </w:t>
            </w:r>
            <w:r w:rsidR="001E03C2">
              <w:rPr>
                <w:sz w:val="20"/>
                <w:szCs w:val="20"/>
              </w:rPr>
              <w:t xml:space="preserve">a previously uninstalled </w:t>
            </w:r>
            <w:r w:rsidR="00AB5AB1" w:rsidRPr="007F281C">
              <w:rPr>
                <w:sz w:val="20"/>
                <w:szCs w:val="20"/>
              </w:rPr>
              <w:t>N</w:t>
            </w:r>
            <w:r w:rsidR="00AB5AB1" w:rsidRPr="007F281C">
              <w:rPr>
                <w:sz w:val="20"/>
                <w:szCs w:val="20"/>
                <w:vertAlign w:val="subscript"/>
              </w:rPr>
              <w:t>2</w:t>
            </w:r>
            <w:r w:rsidR="00AB5AB1" w:rsidRPr="007F281C">
              <w:rPr>
                <w:sz w:val="20"/>
                <w:szCs w:val="20"/>
              </w:rPr>
              <w:t xml:space="preserve">O </w:t>
            </w:r>
            <w:r w:rsidR="00AB5AB1">
              <w:rPr>
                <w:sz w:val="20"/>
                <w:szCs w:val="20"/>
              </w:rPr>
              <w:t xml:space="preserve">control technology at </w:t>
            </w:r>
            <w:r w:rsidR="00AB5AB1" w:rsidRPr="007F281C">
              <w:rPr>
                <w:sz w:val="20"/>
                <w:szCs w:val="20"/>
              </w:rPr>
              <w:t>a</w:t>
            </w:r>
            <w:r w:rsidR="00AB5AB1">
              <w:rPr>
                <w:sz w:val="20"/>
                <w:szCs w:val="20"/>
              </w:rPr>
              <w:t xml:space="preserve">n </w:t>
            </w:r>
            <w:r w:rsidR="008E7794">
              <w:rPr>
                <w:sz w:val="20"/>
                <w:szCs w:val="20"/>
              </w:rPr>
              <w:t>AAP</w:t>
            </w:r>
          </w:p>
          <w:p w14:paraId="7FA3D708" w14:textId="4A223CF4" w:rsidR="008E7794" w:rsidRPr="009D3132" w:rsidRDefault="008E7794" w:rsidP="00C8433D">
            <w:pPr>
              <w:pStyle w:val="BodyText"/>
              <w:numPr>
                <w:ilvl w:val="0"/>
                <w:numId w:val="58"/>
              </w:numPr>
              <w:spacing w:after="0"/>
              <w:ind w:left="226" w:hanging="180"/>
              <w:rPr>
                <w:rFonts w:cs="Arial"/>
                <w:sz w:val="20"/>
                <w:szCs w:val="20"/>
              </w:rPr>
            </w:pPr>
            <w:r>
              <w:rPr>
                <w:sz w:val="20"/>
                <w:szCs w:val="20"/>
              </w:rPr>
              <w:t xml:space="preserve">For enhancements, the </w:t>
            </w:r>
            <w:r w:rsidR="008B091A">
              <w:rPr>
                <w:sz w:val="20"/>
                <w:szCs w:val="20"/>
              </w:rPr>
              <w:t>increased utilization of the existing N</w:t>
            </w:r>
            <w:r w:rsidR="008B091A" w:rsidRPr="00AA2B77">
              <w:rPr>
                <w:sz w:val="20"/>
                <w:szCs w:val="20"/>
                <w:vertAlign w:val="subscript"/>
              </w:rPr>
              <w:t>2</w:t>
            </w:r>
            <w:r w:rsidR="008B091A">
              <w:rPr>
                <w:sz w:val="20"/>
                <w:szCs w:val="20"/>
              </w:rPr>
              <w:t xml:space="preserve">O control technology compared </w:t>
            </w:r>
            <w:r w:rsidR="001E03C2">
              <w:rPr>
                <w:sz w:val="20"/>
                <w:szCs w:val="20"/>
              </w:rPr>
              <w:t>historical utilization</w:t>
            </w:r>
          </w:p>
        </w:tc>
        <w:tc>
          <w:tcPr>
            <w:tcW w:w="1800" w:type="dxa"/>
            <w:vAlign w:val="center"/>
          </w:tcPr>
          <w:p w14:paraId="7FA3D709" w14:textId="77777777" w:rsidR="003B6C87" w:rsidRPr="009D3132" w:rsidRDefault="003B6C87" w:rsidP="00051564">
            <w:pPr>
              <w:pStyle w:val="BodyText"/>
              <w:spacing w:after="0"/>
              <w:rPr>
                <w:rFonts w:cs="Arial"/>
                <w:sz w:val="20"/>
                <w:szCs w:val="20"/>
              </w:rPr>
            </w:pPr>
            <w:r>
              <w:rPr>
                <w:rFonts w:cs="Arial"/>
                <w:sz w:val="20"/>
                <w:szCs w:val="20"/>
              </w:rPr>
              <w:t>Every verification</w:t>
            </w:r>
          </w:p>
        </w:tc>
      </w:tr>
      <w:tr w:rsidR="003B6C87" w:rsidRPr="009D3132" w14:paraId="7FA3D70E" w14:textId="77777777" w:rsidTr="00051564">
        <w:trPr>
          <w:trHeight w:val="20"/>
          <w:tblHeader/>
        </w:trPr>
        <w:tc>
          <w:tcPr>
            <w:tcW w:w="1980" w:type="dxa"/>
            <w:vAlign w:val="center"/>
          </w:tcPr>
          <w:p w14:paraId="7FA3D70B" w14:textId="77777777" w:rsidR="003B6C87" w:rsidRPr="009D3132" w:rsidRDefault="003B6C87" w:rsidP="00051564">
            <w:pPr>
              <w:pStyle w:val="BodyText"/>
              <w:spacing w:after="0"/>
              <w:rPr>
                <w:rFonts w:cs="Arial"/>
                <w:sz w:val="20"/>
                <w:szCs w:val="20"/>
              </w:rPr>
            </w:pPr>
            <w:r w:rsidRPr="009D3132">
              <w:rPr>
                <w:rFonts w:cs="Arial"/>
                <w:sz w:val="20"/>
                <w:szCs w:val="20"/>
              </w:rPr>
              <w:t xml:space="preserve">Legal Requirement Test </w:t>
            </w:r>
          </w:p>
        </w:tc>
        <w:tc>
          <w:tcPr>
            <w:tcW w:w="5940" w:type="dxa"/>
            <w:vAlign w:val="center"/>
          </w:tcPr>
          <w:p w14:paraId="7FA3D70C" w14:textId="3F54352F" w:rsidR="003B6C87" w:rsidRPr="009D3132" w:rsidRDefault="003B6C87" w:rsidP="00051564">
            <w:pPr>
              <w:pStyle w:val="BodyText"/>
              <w:spacing w:after="0"/>
              <w:rPr>
                <w:rFonts w:cs="Arial"/>
                <w:sz w:val="20"/>
                <w:szCs w:val="20"/>
              </w:rPr>
            </w:pPr>
            <w:r w:rsidRPr="009D3132">
              <w:rPr>
                <w:rFonts w:cs="Arial"/>
                <w:sz w:val="20"/>
                <w:szCs w:val="20"/>
              </w:rPr>
              <w:t xml:space="preserve">Signed </w:t>
            </w:r>
            <w:r>
              <w:rPr>
                <w:rFonts w:cs="Arial"/>
                <w:sz w:val="20"/>
                <w:szCs w:val="20"/>
              </w:rPr>
              <w:t>Attestation of Voluntary Implementation</w:t>
            </w:r>
            <w:r w:rsidRPr="009D3132">
              <w:rPr>
                <w:rFonts w:cs="Arial"/>
                <w:sz w:val="20"/>
                <w:szCs w:val="20"/>
              </w:rPr>
              <w:t xml:space="preserve"> form and monitoring procedures for ascertaining and demonstrating that the project passes the </w:t>
            </w:r>
            <w:r w:rsidR="00C86CC3">
              <w:rPr>
                <w:rFonts w:cs="Arial"/>
                <w:sz w:val="20"/>
                <w:szCs w:val="20"/>
              </w:rPr>
              <w:t>l</w:t>
            </w:r>
            <w:r w:rsidRPr="009D3132">
              <w:rPr>
                <w:rFonts w:cs="Arial"/>
                <w:sz w:val="20"/>
                <w:szCs w:val="20"/>
              </w:rPr>
              <w:t xml:space="preserve">egal </w:t>
            </w:r>
            <w:r w:rsidR="00C86CC3">
              <w:rPr>
                <w:rFonts w:cs="Arial"/>
                <w:sz w:val="20"/>
                <w:szCs w:val="20"/>
              </w:rPr>
              <w:t>r</w:t>
            </w:r>
            <w:r w:rsidRPr="009D3132">
              <w:rPr>
                <w:rFonts w:cs="Arial"/>
                <w:sz w:val="20"/>
                <w:szCs w:val="20"/>
              </w:rPr>
              <w:t xml:space="preserve">equirement </w:t>
            </w:r>
            <w:r w:rsidR="00C86CC3">
              <w:rPr>
                <w:rFonts w:cs="Arial"/>
                <w:sz w:val="20"/>
                <w:szCs w:val="20"/>
              </w:rPr>
              <w:t>t</w:t>
            </w:r>
            <w:r w:rsidRPr="009D3132">
              <w:rPr>
                <w:rFonts w:cs="Arial"/>
                <w:sz w:val="20"/>
                <w:szCs w:val="20"/>
              </w:rPr>
              <w:t>est</w:t>
            </w:r>
          </w:p>
        </w:tc>
        <w:tc>
          <w:tcPr>
            <w:tcW w:w="1800" w:type="dxa"/>
            <w:vAlign w:val="center"/>
          </w:tcPr>
          <w:p w14:paraId="7FA3D70D" w14:textId="77777777" w:rsidR="003B6C87" w:rsidRPr="009D3132" w:rsidRDefault="003B6C87" w:rsidP="00051564">
            <w:pPr>
              <w:pStyle w:val="BodyText"/>
              <w:spacing w:after="0"/>
              <w:rPr>
                <w:rFonts w:cs="Arial"/>
                <w:sz w:val="20"/>
                <w:szCs w:val="20"/>
              </w:rPr>
            </w:pPr>
            <w:r w:rsidRPr="009D3132">
              <w:rPr>
                <w:rFonts w:cs="Arial"/>
                <w:sz w:val="20"/>
                <w:szCs w:val="20"/>
              </w:rPr>
              <w:t>Every verification</w:t>
            </w:r>
          </w:p>
        </w:tc>
      </w:tr>
      <w:tr w:rsidR="003B6C87" w:rsidRPr="009D3132" w14:paraId="7FA3D712" w14:textId="77777777" w:rsidTr="00051564">
        <w:trPr>
          <w:trHeight w:val="20"/>
          <w:tblHeader/>
        </w:trPr>
        <w:tc>
          <w:tcPr>
            <w:tcW w:w="1980" w:type="dxa"/>
            <w:vAlign w:val="center"/>
          </w:tcPr>
          <w:p w14:paraId="7FA3D70F" w14:textId="77777777" w:rsidR="003B6C87" w:rsidRPr="009D3132" w:rsidRDefault="003B6C87" w:rsidP="00051564">
            <w:pPr>
              <w:pStyle w:val="BodyText"/>
              <w:spacing w:after="0"/>
              <w:rPr>
                <w:rFonts w:cs="Arial"/>
                <w:sz w:val="20"/>
                <w:szCs w:val="20"/>
              </w:rPr>
            </w:pPr>
            <w:r w:rsidRPr="009D3132">
              <w:rPr>
                <w:rFonts w:cs="Arial"/>
                <w:sz w:val="20"/>
                <w:szCs w:val="20"/>
              </w:rPr>
              <w:t>Regulatory Compliance Test</w:t>
            </w:r>
          </w:p>
        </w:tc>
        <w:tc>
          <w:tcPr>
            <w:tcW w:w="5940" w:type="dxa"/>
            <w:vAlign w:val="center"/>
          </w:tcPr>
          <w:p w14:paraId="7FA3D710" w14:textId="77777777" w:rsidR="003B6C87" w:rsidRPr="009D3132" w:rsidRDefault="003B6C87" w:rsidP="00051564">
            <w:pPr>
              <w:pStyle w:val="BodyText"/>
              <w:spacing w:after="0"/>
              <w:rPr>
                <w:rFonts w:cs="Arial"/>
                <w:sz w:val="20"/>
                <w:szCs w:val="20"/>
              </w:rPr>
            </w:pPr>
            <w:r w:rsidRPr="00FD08A1">
              <w:rPr>
                <w:sz w:val="20"/>
                <w:szCs w:val="20"/>
              </w:rPr>
              <w:t>Signed Attestation of Regulatory Compliance form and disclosure of all non-compliance events to verifier; project must be in material compliance with all applicable laws</w:t>
            </w:r>
          </w:p>
        </w:tc>
        <w:tc>
          <w:tcPr>
            <w:tcW w:w="1800" w:type="dxa"/>
            <w:vAlign w:val="center"/>
          </w:tcPr>
          <w:p w14:paraId="7FA3D711" w14:textId="77777777" w:rsidR="003B6C87" w:rsidRPr="009D3132" w:rsidRDefault="003B6C87" w:rsidP="00051564">
            <w:pPr>
              <w:pStyle w:val="BodyText"/>
              <w:spacing w:after="0"/>
              <w:rPr>
                <w:rFonts w:cs="Arial"/>
                <w:sz w:val="20"/>
                <w:szCs w:val="20"/>
              </w:rPr>
            </w:pPr>
            <w:r w:rsidRPr="009D3132">
              <w:rPr>
                <w:rFonts w:cs="Arial"/>
                <w:sz w:val="20"/>
                <w:szCs w:val="20"/>
              </w:rPr>
              <w:t>Every verification</w:t>
            </w:r>
          </w:p>
        </w:tc>
      </w:tr>
    </w:tbl>
    <w:p w14:paraId="7FA3D714" w14:textId="77777777" w:rsidR="006C6AAB" w:rsidRDefault="006C6AAB" w:rsidP="00785B5C">
      <w:pPr>
        <w:pStyle w:val="Heading2"/>
      </w:pPr>
      <w:bookmarkStart w:id="1072" w:name="_Toc32490892"/>
      <w:bookmarkStart w:id="1073" w:name="_Toc51067908"/>
      <w:bookmarkStart w:id="1074" w:name="_Toc110425412"/>
      <w:bookmarkStart w:id="1075" w:name="_Toc135925545"/>
      <w:bookmarkStart w:id="1076" w:name="_Toc135925606"/>
      <w:bookmarkStart w:id="1077" w:name="_Toc140562709"/>
      <w:r>
        <w:t>Core Verification Activities</w:t>
      </w:r>
      <w:bookmarkEnd w:id="1072"/>
      <w:bookmarkEnd w:id="1073"/>
      <w:bookmarkEnd w:id="1074"/>
      <w:bookmarkEnd w:id="1075"/>
      <w:bookmarkEnd w:id="1076"/>
      <w:bookmarkEnd w:id="1077"/>
    </w:p>
    <w:p w14:paraId="7FA3D715" w14:textId="31BC5977" w:rsidR="00A048E9" w:rsidRPr="00A048E9" w:rsidRDefault="00A048E9" w:rsidP="00AA3E70">
      <w:r w:rsidRPr="00A048E9">
        <w:t xml:space="preserve">The </w:t>
      </w:r>
      <w:r w:rsidR="00546554">
        <w:t>Adip</w:t>
      </w:r>
      <w:r w:rsidR="00313FC2">
        <w:t>ic Acid</w:t>
      </w:r>
      <w:r>
        <w:t xml:space="preserve"> </w:t>
      </w:r>
      <w:r w:rsidR="00931B34">
        <w:t>Production</w:t>
      </w:r>
      <w:r w:rsidRPr="00A048E9">
        <w:t xml:space="preserve"> Protocol provides explicit requirements and guidance for quantifying the GHG reductions associated </w:t>
      </w:r>
      <w:r w:rsidRPr="00313FC2">
        <w:t xml:space="preserve">with </w:t>
      </w:r>
      <w:r w:rsidR="003C1687">
        <w:t>reducing N</w:t>
      </w:r>
      <w:r w:rsidR="003C1687" w:rsidRPr="003C1687">
        <w:rPr>
          <w:vertAlign w:val="subscript"/>
        </w:rPr>
        <w:t>2</w:t>
      </w:r>
      <w:r w:rsidR="003C1687">
        <w:t>O emissions at adipic acid plants</w:t>
      </w:r>
      <w:r w:rsidRPr="00313FC2">
        <w:t>.</w:t>
      </w:r>
      <w:r w:rsidRPr="00A048E9">
        <w:t xml:space="preserve"> The Verification Program Manual describes the core verification activities that shall be performed by verification bodies for </w:t>
      </w:r>
      <w:r w:rsidRPr="006B19EE">
        <w:t>all project verifications. They are summar</w:t>
      </w:r>
      <w:r w:rsidR="008E1176" w:rsidRPr="006B19EE">
        <w:t>ized below in the context of a</w:t>
      </w:r>
      <w:r w:rsidR="00600245">
        <w:t>n adipic acid</w:t>
      </w:r>
      <w:r w:rsidR="008E1176" w:rsidRPr="006B19EE">
        <w:t xml:space="preserve"> </w:t>
      </w:r>
      <w:r w:rsidRPr="006B19EE">
        <w:t>project, but verification bodies must also follow the general guidance in the Verification Program Manual.</w:t>
      </w:r>
    </w:p>
    <w:p w14:paraId="7FA3D716" w14:textId="77777777" w:rsidR="00A048E9" w:rsidRPr="00A048E9" w:rsidRDefault="00A048E9" w:rsidP="00A048E9"/>
    <w:p w14:paraId="7FA3D717" w14:textId="77777777" w:rsidR="00A048E9" w:rsidRPr="00A048E9" w:rsidRDefault="00A048E9" w:rsidP="00A048E9">
      <w:r w:rsidRPr="00A048E9">
        <w:t>Verification is a risk assessment and data sampling effort designed to ensure that the risk of reporting error is assessed and addressed through appropriate sampling, testing, and review. The three core verification activities are:</w:t>
      </w:r>
    </w:p>
    <w:p w14:paraId="7FA3D718" w14:textId="77777777" w:rsidR="00A048E9" w:rsidRPr="00A048E9" w:rsidRDefault="00A048E9" w:rsidP="00A048E9"/>
    <w:p w14:paraId="7FA3D719" w14:textId="77777777" w:rsidR="00A048E9" w:rsidRPr="00A048E9" w:rsidRDefault="008E1176" w:rsidP="00A048E9">
      <w:pPr>
        <w:numPr>
          <w:ilvl w:val="0"/>
          <w:numId w:val="19"/>
        </w:numPr>
      </w:pPr>
      <w:r>
        <w:t>Identifying emission</w:t>
      </w:r>
      <w:r w:rsidR="00A048E9" w:rsidRPr="00A048E9">
        <w:t xml:space="preserve"> sources, sinks, and reservoirs (SSRs)</w:t>
      </w:r>
    </w:p>
    <w:p w14:paraId="7FA3D71A" w14:textId="77777777" w:rsidR="00A048E9" w:rsidRPr="00A048E9" w:rsidRDefault="00A048E9" w:rsidP="00A048E9">
      <w:pPr>
        <w:numPr>
          <w:ilvl w:val="0"/>
          <w:numId w:val="19"/>
        </w:numPr>
      </w:pPr>
      <w:r w:rsidRPr="00A048E9">
        <w:t>Reviewing GHG management systems and estimation methodologies</w:t>
      </w:r>
    </w:p>
    <w:p w14:paraId="7FA3D71B" w14:textId="77777777" w:rsidR="00A048E9" w:rsidRPr="00A048E9" w:rsidRDefault="00A048E9" w:rsidP="00A048E9">
      <w:pPr>
        <w:numPr>
          <w:ilvl w:val="0"/>
          <w:numId w:val="19"/>
        </w:numPr>
      </w:pPr>
      <w:r w:rsidRPr="00A048E9">
        <w:t>Verifying emission reduction estimates</w:t>
      </w:r>
    </w:p>
    <w:p w14:paraId="7FA3D71C" w14:textId="77777777" w:rsidR="00A048E9" w:rsidRDefault="00A048E9" w:rsidP="00A048E9">
      <w:pPr>
        <w:rPr>
          <w:b/>
          <w:bCs/>
        </w:rPr>
      </w:pPr>
    </w:p>
    <w:p w14:paraId="7FA3D71D" w14:textId="77777777" w:rsidR="00A048E9" w:rsidRPr="00A048E9" w:rsidRDefault="00A048E9" w:rsidP="00A048E9">
      <w:pPr>
        <w:rPr>
          <w:b/>
          <w:bCs/>
        </w:rPr>
      </w:pPr>
      <w:r w:rsidRPr="00A048E9">
        <w:rPr>
          <w:b/>
          <w:bCs/>
        </w:rPr>
        <w:t>Identifying emission sources, sinks, and reservoirs</w:t>
      </w:r>
    </w:p>
    <w:p w14:paraId="7FA3D71E" w14:textId="75421F56" w:rsidR="00A048E9" w:rsidRPr="00A048E9" w:rsidRDefault="00A048E9" w:rsidP="00A048E9">
      <w:r w:rsidRPr="00A048E9">
        <w:t>The verification body reviews for completeness the sources, sinks, and reservoirs identified for a project</w:t>
      </w:r>
      <w:r w:rsidR="006B19EE">
        <w:t>.</w:t>
      </w:r>
    </w:p>
    <w:p w14:paraId="7FA3D71F" w14:textId="77777777" w:rsidR="00A048E9" w:rsidRDefault="00A048E9" w:rsidP="00A048E9">
      <w:pPr>
        <w:rPr>
          <w:b/>
          <w:bCs/>
        </w:rPr>
      </w:pPr>
    </w:p>
    <w:p w14:paraId="7FA3D720" w14:textId="77777777" w:rsidR="00A048E9" w:rsidRPr="00A048E9" w:rsidRDefault="00A048E9" w:rsidP="00A048E9">
      <w:pPr>
        <w:rPr>
          <w:b/>
          <w:bCs/>
        </w:rPr>
      </w:pPr>
      <w:r w:rsidRPr="00A048E9">
        <w:rPr>
          <w:b/>
          <w:bCs/>
        </w:rPr>
        <w:t>Reviewing GHG management systems and estimation methodologies</w:t>
      </w:r>
    </w:p>
    <w:p w14:paraId="7FA3D721" w14:textId="16225289" w:rsidR="00A048E9" w:rsidRPr="00A048E9" w:rsidRDefault="00A048E9" w:rsidP="00A048E9">
      <w:r w:rsidRPr="00A048E9">
        <w:t xml:space="preserve">The verification body </w:t>
      </w:r>
      <w:r w:rsidRPr="006B19EE">
        <w:t xml:space="preserve">reviews and assesses the appropriateness of the methodologies and management systems that the </w:t>
      </w:r>
      <w:r w:rsidR="007F348D">
        <w:t>adipic acid</w:t>
      </w:r>
      <w:r w:rsidR="008E1176" w:rsidRPr="006B19EE">
        <w:t xml:space="preserve"> </w:t>
      </w:r>
      <w:r w:rsidRPr="006B19EE">
        <w:t>project operator uses to gather data</w:t>
      </w:r>
      <w:r w:rsidR="00667491" w:rsidRPr="006B19EE">
        <w:t xml:space="preserve"> on plant operations and N</w:t>
      </w:r>
      <w:r w:rsidR="00667491" w:rsidRPr="006B19EE">
        <w:rPr>
          <w:vertAlign w:val="subscript"/>
        </w:rPr>
        <w:t>2</w:t>
      </w:r>
      <w:r w:rsidR="00667491" w:rsidRPr="006B19EE">
        <w:t>O emissions</w:t>
      </w:r>
      <w:r w:rsidRPr="006B19EE">
        <w:t xml:space="preserve"> and </w:t>
      </w:r>
      <w:r w:rsidR="00667491" w:rsidRPr="006B19EE">
        <w:t xml:space="preserve">to </w:t>
      </w:r>
      <w:r w:rsidRPr="006B19EE">
        <w:t>calculate baseline and project emissions.</w:t>
      </w:r>
      <w:r w:rsidRPr="00A048E9">
        <w:t xml:space="preserve"> </w:t>
      </w:r>
    </w:p>
    <w:p w14:paraId="7FA3D722" w14:textId="5483CF55" w:rsidR="00A048E9" w:rsidRPr="002051AE" w:rsidRDefault="00A048E9" w:rsidP="00A048E9">
      <w:pPr>
        <w:rPr>
          <w:bCs/>
        </w:rPr>
      </w:pPr>
    </w:p>
    <w:p w14:paraId="7FA3D723" w14:textId="77777777" w:rsidR="00A048E9" w:rsidRPr="00A048E9" w:rsidRDefault="00A048E9" w:rsidP="00A048E9">
      <w:pPr>
        <w:rPr>
          <w:b/>
          <w:bCs/>
        </w:rPr>
      </w:pPr>
      <w:r w:rsidRPr="00A048E9">
        <w:rPr>
          <w:b/>
          <w:bCs/>
        </w:rPr>
        <w:t>Verifying emission reduction estimates</w:t>
      </w:r>
    </w:p>
    <w:p w14:paraId="7FA3D724" w14:textId="61060875" w:rsidR="006C6AAB" w:rsidRDefault="00A048E9" w:rsidP="00A048E9">
      <w:r w:rsidRPr="00A048E9">
        <w:t xml:space="preserve">The verification body further investigates areas that have the greatest potential for material misstatements and then confirms </w:t>
      </w:r>
      <w:proofErr w:type="gramStart"/>
      <w:r w:rsidRPr="00A048E9">
        <w:t>whether or not</w:t>
      </w:r>
      <w:proofErr w:type="gramEnd"/>
      <w:r w:rsidRPr="00A048E9">
        <w:t xml:space="preserve"> material misstatements have occurred. This involves site visits to the project</w:t>
      </w:r>
      <w:r w:rsidR="00A275B3">
        <w:t xml:space="preserve"> </w:t>
      </w:r>
      <w:r w:rsidR="00A275B3" w:rsidRPr="00A275B3">
        <w:t xml:space="preserve">facility </w:t>
      </w:r>
      <w:r w:rsidRPr="00A048E9">
        <w:t xml:space="preserve">to ensure the systems on the ground correspond to and are consistent with data provided to the verification body. In addition, the verification body recalculates a representative sample of the performance or emissions data for comparison with data reported by the project developer </w:t>
      </w:r>
      <w:proofErr w:type="gramStart"/>
      <w:r w:rsidRPr="00A048E9">
        <w:t>in order to</w:t>
      </w:r>
      <w:proofErr w:type="gramEnd"/>
      <w:r w:rsidRPr="00A048E9">
        <w:t xml:space="preserve"> double-check the calculations of GHG emission reductions.</w:t>
      </w:r>
    </w:p>
    <w:p w14:paraId="7FA3D725" w14:textId="54D58DDC" w:rsidR="006C6AAB" w:rsidRDefault="00B1080D" w:rsidP="00785B5C">
      <w:pPr>
        <w:pStyle w:val="Heading2"/>
      </w:pPr>
      <w:bookmarkStart w:id="1078" w:name="_Toc32490893"/>
      <w:bookmarkStart w:id="1079" w:name="_Toc51067909"/>
      <w:bookmarkStart w:id="1080" w:name="_Toc110425413"/>
      <w:bookmarkStart w:id="1081" w:name="_Toc135925546"/>
      <w:bookmarkStart w:id="1082" w:name="_Toc135925607"/>
      <w:bookmarkStart w:id="1083" w:name="_Toc140562710"/>
      <w:r>
        <w:lastRenderedPageBreak/>
        <w:t>Adipic Acid Production</w:t>
      </w:r>
      <w:r w:rsidR="00785B5C">
        <w:t xml:space="preserve"> Verification Items</w:t>
      </w:r>
      <w:bookmarkEnd w:id="1078"/>
      <w:bookmarkEnd w:id="1079"/>
      <w:bookmarkEnd w:id="1080"/>
      <w:bookmarkEnd w:id="1081"/>
      <w:bookmarkEnd w:id="1082"/>
      <w:bookmarkEnd w:id="1083"/>
    </w:p>
    <w:p w14:paraId="7FA3D726" w14:textId="7B984D5B" w:rsidR="008E1176" w:rsidRDefault="008E1176" w:rsidP="00AA3E70">
      <w:r>
        <w:t>The following tables provide lists of items that a verification body need</w:t>
      </w:r>
      <w:r w:rsidR="00C379D8">
        <w:t>s to address while verifying a</w:t>
      </w:r>
      <w:r w:rsidR="007F348D">
        <w:t>n adipic acid</w:t>
      </w:r>
      <w:r w:rsidR="00C379D8">
        <w:t xml:space="preserve"> </w:t>
      </w:r>
      <w:r>
        <w:t>project. The tables include references to the section in the protocol where requirements are further specified. The table also identifies items for which a verification body is expected to apply professional judgment during the verification process. Verification bodies are expected to use their professional judgment to confirm that protocol requirements have been met in instances where the protocol does not provide (sufficiently) prescriptive guidance. For more information on the Reserve’s verification process and professional judgment, please see the Verification Program Manual.</w:t>
      </w:r>
    </w:p>
    <w:p w14:paraId="7FA3D727" w14:textId="77777777" w:rsidR="008E1176" w:rsidRDefault="008E1176" w:rsidP="008E1176"/>
    <w:p w14:paraId="7FA3D728" w14:textId="219E11FC" w:rsidR="00785B5C" w:rsidRPr="00C379D8" w:rsidRDefault="008E1176" w:rsidP="008E1176">
      <w:pPr>
        <w:rPr>
          <w:u w:val="single"/>
        </w:rPr>
      </w:pPr>
      <w:r>
        <w:rPr>
          <w:b/>
          <w:i/>
        </w:rPr>
        <w:t xml:space="preserve">Note: </w:t>
      </w:r>
      <w:r w:rsidRPr="004A25B9">
        <w:rPr>
          <w:b/>
          <w:i/>
        </w:rPr>
        <w:t>Th</w:t>
      </w:r>
      <w:r>
        <w:rPr>
          <w:b/>
          <w:i/>
        </w:rPr>
        <w:t>ese tables</w:t>
      </w:r>
      <w:r w:rsidRPr="004A25B9">
        <w:rPr>
          <w:b/>
          <w:i/>
        </w:rPr>
        <w:t xml:space="preserve"> </w:t>
      </w:r>
      <w:r>
        <w:rPr>
          <w:b/>
          <w:i/>
        </w:rPr>
        <w:t xml:space="preserve">shall </w:t>
      </w:r>
      <w:r w:rsidRPr="004A25B9">
        <w:rPr>
          <w:b/>
          <w:i/>
        </w:rPr>
        <w:t xml:space="preserve">not be viewed as a comprehensive list </w:t>
      </w:r>
      <w:r>
        <w:rPr>
          <w:b/>
          <w:i/>
        </w:rPr>
        <w:t xml:space="preserve">or plan </w:t>
      </w:r>
      <w:r w:rsidRPr="004A25B9">
        <w:rPr>
          <w:b/>
          <w:i/>
        </w:rPr>
        <w:t>for verification</w:t>
      </w:r>
      <w:r>
        <w:rPr>
          <w:b/>
          <w:i/>
        </w:rPr>
        <w:t xml:space="preserve"> activities</w:t>
      </w:r>
      <w:r w:rsidRPr="004A25B9">
        <w:rPr>
          <w:b/>
          <w:i/>
        </w:rPr>
        <w:t xml:space="preserve">, but rather guidance on areas specific to </w:t>
      </w:r>
      <w:r w:rsidR="003151E1">
        <w:rPr>
          <w:b/>
          <w:i/>
        </w:rPr>
        <w:t>adipic acid</w:t>
      </w:r>
      <w:r w:rsidR="00C379D8">
        <w:rPr>
          <w:b/>
          <w:i/>
        </w:rPr>
        <w:t xml:space="preserve"> </w:t>
      </w:r>
      <w:r w:rsidRPr="004A25B9">
        <w:rPr>
          <w:b/>
          <w:i/>
        </w:rPr>
        <w:t xml:space="preserve">projects that </w:t>
      </w:r>
      <w:r>
        <w:rPr>
          <w:b/>
          <w:i/>
        </w:rPr>
        <w:t xml:space="preserve">must </w:t>
      </w:r>
      <w:r w:rsidRPr="004A25B9">
        <w:rPr>
          <w:b/>
          <w:i/>
        </w:rPr>
        <w:t>be addressed during verification.</w:t>
      </w:r>
    </w:p>
    <w:p w14:paraId="7FA3D729" w14:textId="77777777" w:rsidR="00785B5C" w:rsidRDefault="00785B5C" w:rsidP="00785B5C">
      <w:pPr>
        <w:pStyle w:val="Heading3"/>
      </w:pPr>
      <w:bookmarkStart w:id="1084" w:name="_Toc32490894"/>
      <w:bookmarkStart w:id="1085" w:name="_Toc51067910"/>
      <w:bookmarkStart w:id="1086" w:name="_Toc110425414"/>
      <w:bookmarkStart w:id="1087" w:name="_Toc135925547"/>
      <w:bookmarkStart w:id="1088" w:name="_Toc135925608"/>
      <w:bookmarkStart w:id="1089" w:name="_Toc140562711"/>
      <w:r>
        <w:t>Project Eligibility and CRT Issuance</w:t>
      </w:r>
      <w:bookmarkEnd w:id="1084"/>
      <w:bookmarkEnd w:id="1085"/>
      <w:bookmarkEnd w:id="1086"/>
      <w:bookmarkEnd w:id="1087"/>
      <w:bookmarkEnd w:id="1088"/>
      <w:bookmarkEnd w:id="1089"/>
    </w:p>
    <w:p w14:paraId="1004A074" w14:textId="6F6ACCE5" w:rsidR="00C86CC3" w:rsidRDefault="00C00DB7" w:rsidP="00AA3E70">
      <w:r w:rsidRPr="00C00DB7">
        <w:fldChar w:fldCharType="begin"/>
      </w:r>
      <w:r w:rsidRPr="00C00DB7">
        <w:instrText xml:space="preserve"> REF _Ref294708006 \h  \* MERGEFORMAT </w:instrText>
      </w:r>
      <w:r w:rsidRPr="00C00DB7">
        <w:fldChar w:fldCharType="separate"/>
      </w:r>
      <w:r w:rsidR="006B5F3F" w:rsidRPr="0043394A">
        <w:t xml:space="preserve">Table </w:t>
      </w:r>
      <w:r w:rsidR="006B5F3F">
        <w:rPr>
          <w:noProof/>
        </w:rPr>
        <w:t>8.2</w:t>
      </w:r>
      <w:r w:rsidRPr="00C00DB7">
        <w:fldChar w:fldCharType="end"/>
      </w:r>
      <w:r>
        <w:t xml:space="preserve"> </w:t>
      </w:r>
      <w:r w:rsidR="00511DD7" w:rsidRPr="00D774C4">
        <w:t xml:space="preserve">lists the criteria for reasonable assurance with respect to eligibility and CRT issuance for </w:t>
      </w:r>
      <w:r w:rsidR="003151E1">
        <w:t>adipic acid</w:t>
      </w:r>
      <w:r w:rsidR="00511DD7" w:rsidRPr="00D774C4">
        <w:t xml:space="preserve"> projects. These requirements determine if a project is eligible to register with the Reserve and/or have CRTs issued for the reporting period. If any requirement is not met, either the project may be determined ineligi</w:t>
      </w:r>
      <w:r w:rsidR="00434C5F" w:rsidRPr="00D774C4">
        <w:t>b</w:t>
      </w:r>
      <w:r w:rsidR="00511DD7" w:rsidRPr="00D774C4">
        <w:t xml:space="preserve">le or the GHG reductions from the reporting period (or subset of the reporting period) may be ineligible for issuance of CRTs, as specified in Sections </w:t>
      </w:r>
      <w:r w:rsidR="00E9045A" w:rsidRPr="00D774C4">
        <w:fldChar w:fldCharType="begin"/>
      </w:r>
      <w:r w:rsidR="00511DD7" w:rsidRPr="00D774C4">
        <w:instrText xml:space="preserve"> REF _Ref294707944 \r \h </w:instrText>
      </w:r>
      <w:r w:rsidR="00D774C4" w:rsidRPr="00D774C4">
        <w:instrText xml:space="preserve"> \* MERGEFORMAT </w:instrText>
      </w:r>
      <w:r w:rsidR="00E9045A" w:rsidRPr="00D774C4">
        <w:fldChar w:fldCharType="separate"/>
      </w:r>
      <w:r w:rsidR="006B5F3F">
        <w:t>2</w:t>
      </w:r>
      <w:r w:rsidR="00E9045A" w:rsidRPr="00D774C4">
        <w:fldChar w:fldCharType="end"/>
      </w:r>
      <w:r w:rsidR="00511DD7" w:rsidRPr="00D774C4">
        <w:t xml:space="preserve">, </w:t>
      </w:r>
      <w:r w:rsidR="00E9045A" w:rsidRPr="00D774C4">
        <w:fldChar w:fldCharType="begin"/>
      </w:r>
      <w:r w:rsidR="00511DD7" w:rsidRPr="00D774C4">
        <w:instrText xml:space="preserve"> REF _Ref294707950 \r \h </w:instrText>
      </w:r>
      <w:r w:rsidR="00D774C4" w:rsidRPr="00D774C4">
        <w:instrText xml:space="preserve"> \* MERGEFORMAT </w:instrText>
      </w:r>
      <w:r w:rsidR="00E9045A" w:rsidRPr="00D774C4">
        <w:fldChar w:fldCharType="separate"/>
      </w:r>
      <w:r w:rsidR="006B5F3F">
        <w:t>3</w:t>
      </w:r>
      <w:r w:rsidR="00E9045A" w:rsidRPr="00D774C4">
        <w:fldChar w:fldCharType="end"/>
      </w:r>
      <w:r w:rsidR="00511DD7" w:rsidRPr="00D774C4">
        <w:t xml:space="preserve">, and </w:t>
      </w:r>
      <w:r w:rsidR="00E9045A" w:rsidRPr="00D774C4">
        <w:fldChar w:fldCharType="begin"/>
      </w:r>
      <w:r w:rsidR="00511DD7" w:rsidRPr="00D774C4">
        <w:instrText xml:space="preserve"> REF _Ref294707962 \r \h </w:instrText>
      </w:r>
      <w:r w:rsidR="00D774C4" w:rsidRPr="00D774C4">
        <w:instrText xml:space="preserve"> \* MERGEFORMAT </w:instrText>
      </w:r>
      <w:r w:rsidR="00E9045A" w:rsidRPr="00D774C4">
        <w:fldChar w:fldCharType="separate"/>
      </w:r>
      <w:r w:rsidR="006B5F3F">
        <w:t>6</w:t>
      </w:r>
      <w:r w:rsidR="00E9045A" w:rsidRPr="00D774C4">
        <w:fldChar w:fldCharType="end"/>
      </w:r>
      <w:r w:rsidR="00511DD7" w:rsidRPr="00D774C4">
        <w:t>.</w:t>
      </w:r>
    </w:p>
    <w:p w14:paraId="3D42CFF4" w14:textId="66354497" w:rsidR="00AA3E70" w:rsidRDefault="00AA3E70" w:rsidP="00AA3E70"/>
    <w:p w14:paraId="24953AD6" w14:textId="0492F5EE" w:rsidR="00AA3E70" w:rsidRDefault="00AA3E70" w:rsidP="00AA3E70"/>
    <w:p w14:paraId="03EEBDC6" w14:textId="77777777" w:rsidR="00AA3E70" w:rsidRDefault="00AA3E70" w:rsidP="00AA3E70">
      <w:pPr>
        <w:sectPr w:rsidR="00AA3E70" w:rsidSect="007F07D9">
          <w:pgSz w:w="12240" w:h="15840" w:code="1"/>
          <w:pgMar w:top="1440" w:right="1440" w:bottom="1440" w:left="1440" w:header="720" w:footer="720" w:gutter="0"/>
          <w:cols w:space="720"/>
          <w:docGrid w:linePitch="360"/>
        </w:sectPr>
      </w:pPr>
    </w:p>
    <w:p w14:paraId="7FA3D72C" w14:textId="328D2FDF" w:rsidR="00511DD7" w:rsidRPr="00E01115" w:rsidRDefault="00511DD7" w:rsidP="00AA3E70">
      <w:pPr>
        <w:pStyle w:val="Caption"/>
        <w:rPr>
          <w:b w:val="0"/>
        </w:rPr>
      </w:pPr>
      <w:bookmarkStart w:id="1090" w:name="_Ref294708006"/>
      <w:bookmarkStart w:id="1091" w:name="_Ref22926812"/>
      <w:bookmarkStart w:id="1092" w:name="_Toc241330870"/>
      <w:bookmarkStart w:id="1093" w:name="_Toc242854333"/>
      <w:bookmarkStart w:id="1094" w:name="_Toc265072415"/>
      <w:bookmarkStart w:id="1095" w:name="_Toc32448307"/>
      <w:bookmarkStart w:id="1096" w:name="_Toc51067926"/>
      <w:bookmarkStart w:id="1097" w:name="_Toc140655331"/>
      <w:r w:rsidRPr="0043394A">
        <w:lastRenderedPageBreak/>
        <w:t xml:space="preserve">Table </w:t>
      </w:r>
      <w:r>
        <w:fldChar w:fldCharType="begin"/>
      </w:r>
      <w:r>
        <w:instrText>STYLEREF 1 \s</w:instrText>
      </w:r>
      <w:r>
        <w:fldChar w:fldCharType="separate"/>
      </w:r>
      <w:r w:rsidR="006B5F3F">
        <w:rPr>
          <w:noProof/>
        </w:rPr>
        <w:t>8</w:t>
      </w:r>
      <w:r>
        <w:fldChar w:fldCharType="end"/>
      </w:r>
      <w:r w:rsidR="00B63B21">
        <w:t>.</w:t>
      </w:r>
      <w:r>
        <w:fldChar w:fldCharType="begin"/>
      </w:r>
      <w:r>
        <w:instrText>SEQ Table \* ARABIC \s 1</w:instrText>
      </w:r>
      <w:r>
        <w:fldChar w:fldCharType="separate"/>
      </w:r>
      <w:r w:rsidR="006B5F3F">
        <w:rPr>
          <w:noProof/>
        </w:rPr>
        <w:t>2</w:t>
      </w:r>
      <w:r>
        <w:fldChar w:fldCharType="end"/>
      </w:r>
      <w:bookmarkEnd w:id="1090"/>
      <w:bookmarkEnd w:id="1091"/>
      <w:r w:rsidRPr="0043394A">
        <w:t xml:space="preserve">. </w:t>
      </w:r>
      <w:r w:rsidRPr="0043394A">
        <w:rPr>
          <w:b w:val="0"/>
        </w:rPr>
        <w:t>Eligibility Verification Items</w:t>
      </w:r>
      <w:bookmarkEnd w:id="1092"/>
      <w:bookmarkEnd w:id="1093"/>
      <w:bookmarkEnd w:id="1094"/>
      <w:bookmarkEnd w:id="1095"/>
      <w:bookmarkEnd w:id="1096"/>
      <w:bookmarkEnd w:id="1097"/>
    </w:p>
    <w:tbl>
      <w:tblPr>
        <w:tblW w:w="96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29" w:type="dxa"/>
          <w:bottom w:w="43" w:type="dxa"/>
          <w:right w:w="29" w:type="dxa"/>
        </w:tblCellMar>
        <w:tblLook w:val="01E0" w:firstRow="1" w:lastRow="1" w:firstColumn="1" w:lastColumn="1" w:noHBand="0" w:noVBand="0"/>
      </w:tblPr>
      <w:tblGrid>
        <w:gridCol w:w="1368"/>
        <w:gridCol w:w="6841"/>
        <w:gridCol w:w="1441"/>
      </w:tblGrid>
      <w:tr w:rsidR="00456E3F" w:rsidRPr="00C6504F" w14:paraId="2C519934" w14:textId="77777777" w:rsidTr="00AA3E70">
        <w:trPr>
          <w:trHeight w:val="688"/>
          <w:tblHeader/>
        </w:trPr>
        <w:tc>
          <w:tcPr>
            <w:tcW w:w="1368" w:type="dxa"/>
            <w:shd w:val="clear" w:color="auto" w:fill="404040" w:themeFill="text1" w:themeFillTint="BF"/>
            <w:vAlign w:val="center"/>
          </w:tcPr>
          <w:p w14:paraId="6DD2F8BD" w14:textId="77777777" w:rsidR="00456E3F" w:rsidRPr="00C6504F" w:rsidRDefault="00456E3F" w:rsidP="00AA3E70">
            <w:pPr>
              <w:jc w:val="center"/>
              <w:rPr>
                <w:color w:val="FFFFFF" w:themeColor="background1"/>
                <w:sz w:val="20"/>
                <w:szCs w:val="20"/>
              </w:rPr>
            </w:pPr>
            <w:r w:rsidRPr="00C6504F">
              <w:rPr>
                <w:color w:val="FFFFFF" w:themeColor="background1"/>
                <w:sz w:val="20"/>
                <w:szCs w:val="20"/>
              </w:rPr>
              <w:t>Protocol Section</w:t>
            </w:r>
          </w:p>
        </w:tc>
        <w:tc>
          <w:tcPr>
            <w:tcW w:w="6841" w:type="dxa"/>
            <w:shd w:val="clear" w:color="auto" w:fill="404040" w:themeFill="text1" w:themeFillTint="BF"/>
            <w:vAlign w:val="center"/>
          </w:tcPr>
          <w:p w14:paraId="519D682A" w14:textId="77777777" w:rsidR="00456E3F" w:rsidRPr="00C6504F" w:rsidRDefault="00456E3F" w:rsidP="00AA3E70">
            <w:pPr>
              <w:rPr>
                <w:color w:val="FFFFFF" w:themeColor="background1"/>
                <w:sz w:val="20"/>
                <w:szCs w:val="20"/>
              </w:rPr>
            </w:pPr>
            <w:r w:rsidRPr="00C6504F">
              <w:rPr>
                <w:color w:val="FFFFFF" w:themeColor="background1"/>
                <w:sz w:val="20"/>
                <w:szCs w:val="20"/>
              </w:rPr>
              <w:t>Eligibility Qualification Item</w:t>
            </w:r>
          </w:p>
        </w:tc>
        <w:tc>
          <w:tcPr>
            <w:tcW w:w="1441" w:type="dxa"/>
            <w:shd w:val="clear" w:color="auto" w:fill="404040" w:themeFill="text1" w:themeFillTint="BF"/>
            <w:vAlign w:val="center"/>
          </w:tcPr>
          <w:p w14:paraId="1EB1F6B1" w14:textId="77777777" w:rsidR="00456E3F" w:rsidRPr="00C6504F" w:rsidRDefault="00456E3F" w:rsidP="00163EC9">
            <w:pPr>
              <w:jc w:val="center"/>
              <w:rPr>
                <w:color w:val="FFFFFF" w:themeColor="background1"/>
                <w:sz w:val="20"/>
                <w:szCs w:val="20"/>
              </w:rPr>
            </w:pPr>
            <w:r w:rsidRPr="00C6504F">
              <w:rPr>
                <w:color w:val="FFFFFF" w:themeColor="background1"/>
                <w:sz w:val="20"/>
                <w:szCs w:val="20"/>
              </w:rPr>
              <w:t>Apply Professional Judgment?</w:t>
            </w:r>
          </w:p>
        </w:tc>
      </w:tr>
      <w:tr w:rsidR="00456E3F" w:rsidRPr="00C6504F" w14:paraId="2552452D" w14:textId="77777777" w:rsidTr="00AA3E70">
        <w:trPr>
          <w:trHeight w:val="460"/>
          <w:tblHeader/>
        </w:trPr>
        <w:tc>
          <w:tcPr>
            <w:tcW w:w="1368" w:type="dxa"/>
            <w:vAlign w:val="center"/>
          </w:tcPr>
          <w:p w14:paraId="516F1C82" w14:textId="070541D2" w:rsidR="00456E3F" w:rsidRPr="00C6504F" w:rsidRDefault="00285E1C" w:rsidP="00AA3E70">
            <w:pPr>
              <w:jc w:val="center"/>
              <w:rPr>
                <w:sz w:val="20"/>
                <w:szCs w:val="20"/>
              </w:rPr>
            </w:pPr>
            <w:r>
              <w:rPr>
                <w:sz w:val="20"/>
                <w:szCs w:val="20"/>
              </w:rPr>
              <w:fldChar w:fldCharType="begin"/>
            </w:r>
            <w:r>
              <w:rPr>
                <w:sz w:val="20"/>
                <w:szCs w:val="20"/>
              </w:rPr>
              <w:instrText xml:space="preserve"> REF _Ref294626883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2.2</w:t>
            </w:r>
            <w:r>
              <w:rPr>
                <w:sz w:val="20"/>
                <w:szCs w:val="20"/>
              </w:rPr>
              <w:fldChar w:fldCharType="end"/>
            </w:r>
          </w:p>
        </w:tc>
        <w:tc>
          <w:tcPr>
            <w:tcW w:w="6841" w:type="dxa"/>
            <w:vAlign w:val="center"/>
          </w:tcPr>
          <w:p w14:paraId="2EA57F0B" w14:textId="5D2817A4" w:rsidR="00456E3F" w:rsidRPr="00C6504F" w:rsidRDefault="00456E3F" w:rsidP="00AA3E70">
            <w:pPr>
              <w:rPr>
                <w:sz w:val="20"/>
                <w:szCs w:val="20"/>
              </w:rPr>
            </w:pPr>
            <w:r w:rsidRPr="00C6504F">
              <w:rPr>
                <w:sz w:val="20"/>
                <w:szCs w:val="20"/>
              </w:rPr>
              <w:t xml:space="preserve">Verify that the project meets the </w:t>
            </w:r>
            <w:r w:rsidR="006032A2">
              <w:rPr>
                <w:sz w:val="20"/>
                <w:szCs w:val="20"/>
              </w:rPr>
              <w:t xml:space="preserve">definition of </w:t>
            </w:r>
            <w:r w:rsidR="00B40AFD">
              <w:rPr>
                <w:sz w:val="20"/>
                <w:szCs w:val="20"/>
              </w:rPr>
              <w:t>an adipic acid project</w:t>
            </w:r>
          </w:p>
        </w:tc>
        <w:tc>
          <w:tcPr>
            <w:tcW w:w="1441" w:type="dxa"/>
            <w:vAlign w:val="center"/>
          </w:tcPr>
          <w:p w14:paraId="1E079E58" w14:textId="77777777" w:rsidR="00456E3F" w:rsidRPr="00C6504F" w:rsidRDefault="00456E3F" w:rsidP="00163EC9">
            <w:pPr>
              <w:jc w:val="center"/>
              <w:rPr>
                <w:sz w:val="20"/>
                <w:szCs w:val="20"/>
              </w:rPr>
            </w:pPr>
            <w:r w:rsidRPr="00C6504F">
              <w:rPr>
                <w:sz w:val="20"/>
                <w:szCs w:val="20"/>
              </w:rPr>
              <w:t>No</w:t>
            </w:r>
          </w:p>
        </w:tc>
      </w:tr>
      <w:tr w:rsidR="00456E3F" w:rsidRPr="00C6504F" w14:paraId="517F2EBC" w14:textId="77777777" w:rsidTr="00AA3E70">
        <w:trPr>
          <w:trHeight w:val="298"/>
          <w:tblHeader/>
        </w:trPr>
        <w:tc>
          <w:tcPr>
            <w:tcW w:w="1368" w:type="dxa"/>
            <w:vAlign w:val="center"/>
          </w:tcPr>
          <w:p w14:paraId="60349375" w14:textId="6CF6CA63" w:rsidR="00456E3F" w:rsidRPr="00C6504F" w:rsidRDefault="00285E1C" w:rsidP="00AA3E70">
            <w:pPr>
              <w:jc w:val="center"/>
              <w:rPr>
                <w:sz w:val="20"/>
                <w:szCs w:val="20"/>
              </w:rPr>
            </w:pPr>
            <w:r>
              <w:rPr>
                <w:sz w:val="20"/>
                <w:szCs w:val="20"/>
              </w:rPr>
              <w:fldChar w:fldCharType="begin"/>
            </w:r>
            <w:r>
              <w:rPr>
                <w:sz w:val="20"/>
                <w:szCs w:val="20"/>
              </w:rPr>
              <w:instrText xml:space="preserve"> REF _Ref294626883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2.2</w:t>
            </w:r>
            <w:r>
              <w:rPr>
                <w:sz w:val="20"/>
                <w:szCs w:val="20"/>
              </w:rPr>
              <w:fldChar w:fldCharType="end"/>
            </w:r>
          </w:p>
        </w:tc>
        <w:tc>
          <w:tcPr>
            <w:tcW w:w="6841" w:type="dxa"/>
            <w:vAlign w:val="center"/>
          </w:tcPr>
          <w:p w14:paraId="5C09CD9D" w14:textId="1AB4A48C" w:rsidR="00456E3F" w:rsidRPr="00C6504F" w:rsidRDefault="00456E3F" w:rsidP="00AA3E70">
            <w:pPr>
              <w:rPr>
                <w:sz w:val="20"/>
                <w:szCs w:val="20"/>
              </w:rPr>
            </w:pPr>
            <w:r w:rsidRPr="00C6504F">
              <w:rPr>
                <w:sz w:val="20"/>
                <w:szCs w:val="20"/>
              </w:rPr>
              <w:t xml:space="preserve">Verify whether the </w:t>
            </w:r>
            <w:r w:rsidR="00B40AFD">
              <w:rPr>
                <w:sz w:val="20"/>
                <w:szCs w:val="20"/>
              </w:rPr>
              <w:t>AAP</w:t>
            </w:r>
            <w:r w:rsidRPr="00C6504F">
              <w:rPr>
                <w:sz w:val="20"/>
                <w:szCs w:val="20"/>
              </w:rPr>
              <w:t xml:space="preserve"> is existing, upgraded, relocated</w:t>
            </w:r>
            <w:r w:rsidR="00285E1C">
              <w:rPr>
                <w:sz w:val="20"/>
                <w:szCs w:val="20"/>
              </w:rPr>
              <w:t>,</w:t>
            </w:r>
            <w:r w:rsidRPr="00C6504F">
              <w:rPr>
                <w:sz w:val="20"/>
                <w:szCs w:val="20"/>
              </w:rPr>
              <w:t xml:space="preserve"> or restarted</w:t>
            </w:r>
          </w:p>
        </w:tc>
        <w:tc>
          <w:tcPr>
            <w:tcW w:w="1441" w:type="dxa"/>
            <w:vAlign w:val="center"/>
          </w:tcPr>
          <w:p w14:paraId="7F21DF44" w14:textId="77777777" w:rsidR="00456E3F" w:rsidRPr="00C6504F" w:rsidRDefault="00456E3F" w:rsidP="00163EC9">
            <w:pPr>
              <w:jc w:val="center"/>
              <w:rPr>
                <w:sz w:val="20"/>
                <w:szCs w:val="20"/>
              </w:rPr>
            </w:pPr>
            <w:r w:rsidRPr="00C6504F">
              <w:rPr>
                <w:sz w:val="20"/>
                <w:szCs w:val="20"/>
              </w:rPr>
              <w:t>No</w:t>
            </w:r>
          </w:p>
        </w:tc>
      </w:tr>
      <w:tr w:rsidR="00456E3F" w:rsidRPr="00C6504F" w14:paraId="454E9B0D" w14:textId="77777777" w:rsidTr="00AA3E70">
        <w:trPr>
          <w:trHeight w:val="230"/>
          <w:tblHeader/>
        </w:trPr>
        <w:tc>
          <w:tcPr>
            <w:tcW w:w="1368" w:type="dxa"/>
            <w:vAlign w:val="center"/>
          </w:tcPr>
          <w:p w14:paraId="1730C607" w14:textId="0CA11DF5" w:rsidR="00456E3F" w:rsidRPr="00C6504F" w:rsidRDefault="00285E1C" w:rsidP="00AA3E70">
            <w:pPr>
              <w:jc w:val="center"/>
              <w:rPr>
                <w:sz w:val="20"/>
                <w:szCs w:val="20"/>
              </w:rPr>
            </w:pPr>
            <w:r>
              <w:rPr>
                <w:sz w:val="20"/>
                <w:szCs w:val="20"/>
              </w:rPr>
              <w:fldChar w:fldCharType="begin"/>
            </w:r>
            <w:r>
              <w:rPr>
                <w:sz w:val="20"/>
                <w:szCs w:val="20"/>
              </w:rPr>
              <w:instrText xml:space="preserve"> REF _Ref294708774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2.3</w:t>
            </w:r>
            <w:r>
              <w:rPr>
                <w:sz w:val="20"/>
                <w:szCs w:val="20"/>
              </w:rPr>
              <w:fldChar w:fldCharType="end"/>
            </w:r>
          </w:p>
        </w:tc>
        <w:tc>
          <w:tcPr>
            <w:tcW w:w="6841" w:type="dxa"/>
            <w:vAlign w:val="center"/>
          </w:tcPr>
          <w:p w14:paraId="4529CB51" w14:textId="77777777" w:rsidR="00456E3F" w:rsidRPr="00C6504F" w:rsidRDefault="00456E3F" w:rsidP="00AA3E70">
            <w:pPr>
              <w:rPr>
                <w:sz w:val="20"/>
                <w:szCs w:val="20"/>
              </w:rPr>
            </w:pPr>
            <w:r w:rsidRPr="00C6504F">
              <w:rPr>
                <w:sz w:val="20"/>
                <w:szCs w:val="20"/>
              </w:rPr>
              <w:t>Verify ownership of the reductions by reviewing the Attestation of Title</w:t>
            </w:r>
          </w:p>
        </w:tc>
        <w:tc>
          <w:tcPr>
            <w:tcW w:w="1441" w:type="dxa"/>
            <w:vAlign w:val="center"/>
          </w:tcPr>
          <w:p w14:paraId="6F69B4EB" w14:textId="77777777" w:rsidR="00456E3F" w:rsidRPr="00C6504F" w:rsidRDefault="00456E3F" w:rsidP="00163EC9">
            <w:pPr>
              <w:jc w:val="center"/>
              <w:rPr>
                <w:sz w:val="20"/>
                <w:szCs w:val="20"/>
              </w:rPr>
            </w:pPr>
            <w:r w:rsidRPr="00C6504F">
              <w:rPr>
                <w:sz w:val="20"/>
                <w:szCs w:val="20"/>
              </w:rPr>
              <w:t>No</w:t>
            </w:r>
          </w:p>
        </w:tc>
      </w:tr>
      <w:tr w:rsidR="00456E3F" w:rsidRPr="00C6504F" w14:paraId="2B9952DF" w14:textId="77777777" w:rsidTr="00AA3E70">
        <w:trPr>
          <w:trHeight w:val="460"/>
          <w:tblHeader/>
        </w:trPr>
        <w:tc>
          <w:tcPr>
            <w:tcW w:w="1368" w:type="dxa"/>
            <w:vAlign w:val="center"/>
          </w:tcPr>
          <w:p w14:paraId="739F08FA" w14:textId="538C1246" w:rsidR="00456E3F" w:rsidRPr="00C6504F" w:rsidRDefault="00C57B5A" w:rsidP="00AA3E70">
            <w:pPr>
              <w:jc w:val="center"/>
              <w:rPr>
                <w:sz w:val="20"/>
                <w:szCs w:val="20"/>
              </w:rPr>
            </w:pPr>
            <w:r>
              <w:rPr>
                <w:sz w:val="20"/>
                <w:szCs w:val="20"/>
              </w:rPr>
              <w:fldChar w:fldCharType="begin"/>
            </w:r>
            <w:r>
              <w:rPr>
                <w:sz w:val="20"/>
                <w:szCs w:val="20"/>
              </w:rPr>
              <w:instrText xml:space="preserve"> REF _Ref29766331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3.1</w:t>
            </w:r>
            <w:r>
              <w:rPr>
                <w:sz w:val="20"/>
                <w:szCs w:val="20"/>
              </w:rPr>
              <w:fldChar w:fldCharType="end"/>
            </w:r>
          </w:p>
        </w:tc>
        <w:tc>
          <w:tcPr>
            <w:tcW w:w="6841" w:type="dxa"/>
            <w:vAlign w:val="center"/>
          </w:tcPr>
          <w:p w14:paraId="3728550F" w14:textId="09F8B9E8" w:rsidR="00456E3F" w:rsidRPr="00C6504F" w:rsidRDefault="00456E3F" w:rsidP="00AA3E70">
            <w:pPr>
              <w:rPr>
                <w:sz w:val="20"/>
                <w:szCs w:val="20"/>
              </w:rPr>
            </w:pPr>
            <w:r w:rsidRPr="00C6504F">
              <w:rPr>
                <w:sz w:val="20"/>
                <w:szCs w:val="20"/>
              </w:rPr>
              <w:t xml:space="preserve">Verify that the project only consists of activities at a single </w:t>
            </w:r>
            <w:r w:rsidR="00306328">
              <w:rPr>
                <w:sz w:val="20"/>
                <w:szCs w:val="20"/>
              </w:rPr>
              <w:t>AAP</w:t>
            </w:r>
            <w:r w:rsidRPr="00C6504F">
              <w:rPr>
                <w:sz w:val="20"/>
                <w:szCs w:val="20"/>
              </w:rPr>
              <w:t xml:space="preserve"> operating within </w:t>
            </w:r>
            <w:r w:rsidR="00957708">
              <w:rPr>
                <w:sz w:val="20"/>
                <w:szCs w:val="20"/>
              </w:rPr>
              <w:t>China</w:t>
            </w:r>
          </w:p>
        </w:tc>
        <w:tc>
          <w:tcPr>
            <w:tcW w:w="1441" w:type="dxa"/>
            <w:vAlign w:val="center"/>
          </w:tcPr>
          <w:p w14:paraId="2153EC34" w14:textId="77777777" w:rsidR="00456E3F" w:rsidRPr="00C6504F" w:rsidRDefault="00456E3F" w:rsidP="00163EC9">
            <w:pPr>
              <w:jc w:val="center"/>
              <w:rPr>
                <w:sz w:val="20"/>
                <w:szCs w:val="20"/>
              </w:rPr>
            </w:pPr>
            <w:r w:rsidRPr="00C6504F">
              <w:rPr>
                <w:sz w:val="20"/>
                <w:szCs w:val="20"/>
              </w:rPr>
              <w:t>No</w:t>
            </w:r>
          </w:p>
        </w:tc>
      </w:tr>
      <w:tr w:rsidR="00456E3F" w:rsidRPr="00C6504F" w14:paraId="211BE12E" w14:textId="77777777" w:rsidTr="00AA3E70">
        <w:trPr>
          <w:trHeight w:val="262"/>
          <w:tblHeader/>
        </w:trPr>
        <w:tc>
          <w:tcPr>
            <w:tcW w:w="1368" w:type="dxa"/>
            <w:vAlign w:val="center"/>
          </w:tcPr>
          <w:p w14:paraId="340CEF88" w14:textId="5C80260D" w:rsidR="00456E3F" w:rsidRPr="00C6504F" w:rsidRDefault="00C57B5A" w:rsidP="00AA3E70">
            <w:pPr>
              <w:jc w:val="center"/>
              <w:rPr>
                <w:sz w:val="20"/>
                <w:szCs w:val="20"/>
              </w:rPr>
            </w:pPr>
            <w:r>
              <w:rPr>
                <w:sz w:val="20"/>
                <w:szCs w:val="20"/>
              </w:rPr>
              <w:fldChar w:fldCharType="begin"/>
            </w:r>
            <w:r>
              <w:rPr>
                <w:sz w:val="20"/>
                <w:szCs w:val="20"/>
              </w:rPr>
              <w:instrText xml:space="preserve"> REF _Ref294708749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3.2</w:t>
            </w:r>
            <w:r>
              <w:rPr>
                <w:sz w:val="20"/>
                <w:szCs w:val="20"/>
              </w:rPr>
              <w:fldChar w:fldCharType="end"/>
            </w:r>
          </w:p>
        </w:tc>
        <w:tc>
          <w:tcPr>
            <w:tcW w:w="6841" w:type="dxa"/>
            <w:vAlign w:val="center"/>
          </w:tcPr>
          <w:p w14:paraId="6F4E08EC" w14:textId="375A7F0F" w:rsidR="00456E3F" w:rsidRPr="00C6504F" w:rsidRDefault="00456E3F" w:rsidP="00AA3E70">
            <w:pPr>
              <w:rPr>
                <w:sz w:val="20"/>
                <w:szCs w:val="20"/>
              </w:rPr>
            </w:pPr>
            <w:r w:rsidRPr="00C6504F">
              <w:rPr>
                <w:sz w:val="20"/>
                <w:szCs w:val="20"/>
              </w:rPr>
              <w:t>Verify project start date</w:t>
            </w:r>
          </w:p>
        </w:tc>
        <w:tc>
          <w:tcPr>
            <w:tcW w:w="1441" w:type="dxa"/>
            <w:vAlign w:val="center"/>
          </w:tcPr>
          <w:p w14:paraId="1FB941BE" w14:textId="77777777" w:rsidR="00456E3F" w:rsidRPr="00C6504F" w:rsidRDefault="00456E3F" w:rsidP="00163EC9">
            <w:pPr>
              <w:jc w:val="center"/>
              <w:rPr>
                <w:sz w:val="20"/>
                <w:szCs w:val="20"/>
              </w:rPr>
            </w:pPr>
            <w:r w:rsidRPr="00C6504F">
              <w:rPr>
                <w:sz w:val="20"/>
                <w:szCs w:val="20"/>
              </w:rPr>
              <w:t>No</w:t>
            </w:r>
          </w:p>
        </w:tc>
      </w:tr>
      <w:tr w:rsidR="00627457" w:rsidRPr="00C6504F" w14:paraId="2F40F9D2" w14:textId="77777777" w:rsidTr="00AA3E70">
        <w:trPr>
          <w:trHeight w:val="226"/>
          <w:tblHeader/>
        </w:trPr>
        <w:tc>
          <w:tcPr>
            <w:tcW w:w="1368" w:type="dxa"/>
            <w:vAlign w:val="center"/>
          </w:tcPr>
          <w:p w14:paraId="3F4A16F1" w14:textId="3C504BA0" w:rsidR="00627457" w:rsidRPr="00C6504F" w:rsidRDefault="00C57B5A" w:rsidP="00AA3E70">
            <w:pPr>
              <w:jc w:val="center"/>
              <w:rPr>
                <w:sz w:val="20"/>
                <w:szCs w:val="20"/>
              </w:rPr>
            </w:pPr>
            <w:r>
              <w:rPr>
                <w:sz w:val="20"/>
                <w:szCs w:val="20"/>
              </w:rPr>
              <w:fldChar w:fldCharType="begin"/>
            </w:r>
            <w:r>
              <w:rPr>
                <w:sz w:val="20"/>
                <w:szCs w:val="20"/>
              </w:rPr>
              <w:instrText xml:space="preserve"> REF _Ref294708741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3.3</w:t>
            </w:r>
            <w:r>
              <w:rPr>
                <w:sz w:val="20"/>
                <w:szCs w:val="20"/>
              </w:rPr>
              <w:fldChar w:fldCharType="end"/>
            </w:r>
          </w:p>
        </w:tc>
        <w:tc>
          <w:tcPr>
            <w:tcW w:w="6841" w:type="dxa"/>
            <w:vAlign w:val="center"/>
          </w:tcPr>
          <w:p w14:paraId="185EE6B5" w14:textId="77777777" w:rsidR="00627457" w:rsidRPr="00C6504F" w:rsidRDefault="00627457" w:rsidP="00AA3E70">
            <w:pPr>
              <w:rPr>
                <w:sz w:val="20"/>
                <w:szCs w:val="20"/>
              </w:rPr>
            </w:pPr>
            <w:r w:rsidRPr="00C6504F">
              <w:rPr>
                <w:sz w:val="20"/>
                <w:szCs w:val="20"/>
              </w:rPr>
              <w:t>Verify that project is within its 10-year crediting period</w:t>
            </w:r>
          </w:p>
        </w:tc>
        <w:tc>
          <w:tcPr>
            <w:tcW w:w="1441" w:type="dxa"/>
            <w:vAlign w:val="center"/>
          </w:tcPr>
          <w:p w14:paraId="0BC5685A" w14:textId="77777777" w:rsidR="00627457" w:rsidRPr="00C6504F" w:rsidRDefault="00627457" w:rsidP="00163EC9">
            <w:pPr>
              <w:jc w:val="center"/>
              <w:rPr>
                <w:sz w:val="20"/>
                <w:szCs w:val="20"/>
              </w:rPr>
            </w:pPr>
            <w:r w:rsidRPr="00C6504F">
              <w:rPr>
                <w:sz w:val="20"/>
                <w:szCs w:val="20"/>
              </w:rPr>
              <w:t>No</w:t>
            </w:r>
          </w:p>
        </w:tc>
      </w:tr>
      <w:tr w:rsidR="00627457" w:rsidRPr="00C6504F" w14:paraId="258B20BD" w14:textId="77777777" w:rsidTr="00AA3E70">
        <w:trPr>
          <w:trHeight w:val="460"/>
          <w:tblHeader/>
        </w:trPr>
        <w:tc>
          <w:tcPr>
            <w:tcW w:w="1368" w:type="dxa"/>
            <w:vAlign w:val="center"/>
          </w:tcPr>
          <w:p w14:paraId="6ABCBECF" w14:textId="072035F7" w:rsidR="00627457" w:rsidRPr="00C6504F" w:rsidRDefault="00C57B5A" w:rsidP="00AA3E70">
            <w:pPr>
              <w:jc w:val="center"/>
              <w:rPr>
                <w:sz w:val="20"/>
                <w:szCs w:val="20"/>
              </w:rPr>
            </w:pPr>
            <w:r>
              <w:rPr>
                <w:sz w:val="20"/>
                <w:szCs w:val="20"/>
              </w:rPr>
              <w:fldChar w:fldCharType="begin"/>
            </w:r>
            <w:r>
              <w:rPr>
                <w:sz w:val="20"/>
                <w:szCs w:val="20"/>
              </w:rPr>
              <w:instrText xml:space="preserve"> REF _Ref294623942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3.4.1</w:t>
            </w:r>
            <w:r>
              <w:rPr>
                <w:sz w:val="20"/>
                <w:szCs w:val="20"/>
              </w:rPr>
              <w:fldChar w:fldCharType="end"/>
            </w:r>
          </w:p>
        </w:tc>
        <w:tc>
          <w:tcPr>
            <w:tcW w:w="6841" w:type="dxa"/>
            <w:vAlign w:val="center"/>
          </w:tcPr>
          <w:p w14:paraId="65F0FD03" w14:textId="27B0E20E" w:rsidR="00627457" w:rsidRPr="00C6504F" w:rsidRDefault="00627457" w:rsidP="00AA3E70">
            <w:pPr>
              <w:rPr>
                <w:sz w:val="20"/>
                <w:szCs w:val="20"/>
              </w:rPr>
            </w:pPr>
            <w:r w:rsidRPr="00C6504F">
              <w:rPr>
                <w:sz w:val="20"/>
                <w:szCs w:val="20"/>
              </w:rPr>
              <w:t xml:space="preserve">Verify that the project meets the </w:t>
            </w:r>
            <w:r w:rsidR="00CE3EB8">
              <w:rPr>
                <w:sz w:val="20"/>
                <w:szCs w:val="20"/>
              </w:rPr>
              <w:t xml:space="preserve">technology-specific threshold </w:t>
            </w:r>
            <w:r w:rsidR="001C660A">
              <w:rPr>
                <w:sz w:val="20"/>
                <w:szCs w:val="20"/>
              </w:rPr>
              <w:t xml:space="preserve">for the </w:t>
            </w:r>
            <w:r w:rsidR="00A81AE8">
              <w:rPr>
                <w:sz w:val="20"/>
                <w:szCs w:val="20"/>
              </w:rPr>
              <w:t>p</w:t>
            </w:r>
            <w:r w:rsidRPr="00C6504F">
              <w:rPr>
                <w:sz w:val="20"/>
                <w:szCs w:val="20"/>
              </w:rPr>
              <w:t xml:space="preserve">erformance </w:t>
            </w:r>
            <w:r w:rsidR="00A81AE8">
              <w:rPr>
                <w:sz w:val="20"/>
                <w:szCs w:val="20"/>
              </w:rPr>
              <w:t>s</w:t>
            </w:r>
            <w:r w:rsidRPr="00C6504F">
              <w:rPr>
                <w:sz w:val="20"/>
                <w:szCs w:val="20"/>
              </w:rPr>
              <w:t xml:space="preserve">tandard </w:t>
            </w:r>
            <w:r w:rsidR="00A81AE8">
              <w:rPr>
                <w:sz w:val="20"/>
                <w:szCs w:val="20"/>
              </w:rPr>
              <w:t>t</w:t>
            </w:r>
            <w:r w:rsidRPr="00C6504F">
              <w:rPr>
                <w:sz w:val="20"/>
                <w:szCs w:val="20"/>
              </w:rPr>
              <w:t>est</w:t>
            </w:r>
          </w:p>
        </w:tc>
        <w:tc>
          <w:tcPr>
            <w:tcW w:w="1441" w:type="dxa"/>
            <w:vAlign w:val="center"/>
          </w:tcPr>
          <w:p w14:paraId="692758EB" w14:textId="77777777" w:rsidR="00627457" w:rsidRPr="00C6504F" w:rsidRDefault="00627457" w:rsidP="00163EC9">
            <w:pPr>
              <w:jc w:val="center"/>
              <w:rPr>
                <w:sz w:val="20"/>
                <w:szCs w:val="20"/>
              </w:rPr>
            </w:pPr>
            <w:r w:rsidRPr="00C6504F">
              <w:rPr>
                <w:sz w:val="20"/>
                <w:szCs w:val="20"/>
              </w:rPr>
              <w:t>No</w:t>
            </w:r>
          </w:p>
        </w:tc>
      </w:tr>
      <w:tr w:rsidR="00627457" w:rsidRPr="00C6504F" w14:paraId="2A93B7A6" w14:textId="77777777" w:rsidTr="00AA3E70">
        <w:trPr>
          <w:trHeight w:val="460"/>
          <w:tblHeader/>
        </w:trPr>
        <w:tc>
          <w:tcPr>
            <w:tcW w:w="1368" w:type="dxa"/>
            <w:vAlign w:val="center"/>
          </w:tcPr>
          <w:p w14:paraId="6573C5AE" w14:textId="48935119" w:rsidR="00627457" w:rsidRPr="00C6504F" w:rsidRDefault="00C57B5A" w:rsidP="00AA3E70">
            <w:pPr>
              <w:jc w:val="center"/>
              <w:rPr>
                <w:sz w:val="20"/>
                <w:szCs w:val="20"/>
              </w:rPr>
            </w:pPr>
            <w:r>
              <w:rPr>
                <w:sz w:val="20"/>
                <w:szCs w:val="20"/>
              </w:rPr>
              <w:fldChar w:fldCharType="begin"/>
            </w:r>
            <w:r>
              <w:rPr>
                <w:sz w:val="20"/>
                <w:szCs w:val="20"/>
              </w:rPr>
              <w:instrText xml:space="preserve"> REF _Ref294623884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3.4.2</w:t>
            </w:r>
            <w:r>
              <w:rPr>
                <w:sz w:val="20"/>
                <w:szCs w:val="20"/>
              </w:rPr>
              <w:fldChar w:fldCharType="end"/>
            </w:r>
          </w:p>
        </w:tc>
        <w:tc>
          <w:tcPr>
            <w:tcW w:w="6841" w:type="dxa"/>
            <w:vAlign w:val="center"/>
          </w:tcPr>
          <w:p w14:paraId="257387F1" w14:textId="77777777" w:rsidR="00627457" w:rsidRPr="00C6504F" w:rsidRDefault="00627457" w:rsidP="00AA3E70">
            <w:pPr>
              <w:rPr>
                <w:sz w:val="20"/>
                <w:szCs w:val="20"/>
              </w:rPr>
            </w:pPr>
            <w:r w:rsidRPr="00C6504F">
              <w:rPr>
                <w:sz w:val="20"/>
                <w:szCs w:val="20"/>
              </w:rPr>
              <w:t>Confirm execution of the Attestation of Voluntary Implementation form to demonstrate eligibility under the Legal Requirement Test</w:t>
            </w:r>
          </w:p>
        </w:tc>
        <w:tc>
          <w:tcPr>
            <w:tcW w:w="1441" w:type="dxa"/>
            <w:vAlign w:val="center"/>
          </w:tcPr>
          <w:p w14:paraId="5C32F952" w14:textId="77777777" w:rsidR="00627457" w:rsidRPr="00C6504F" w:rsidRDefault="00627457" w:rsidP="00163EC9">
            <w:pPr>
              <w:jc w:val="center"/>
              <w:rPr>
                <w:sz w:val="20"/>
                <w:szCs w:val="20"/>
              </w:rPr>
            </w:pPr>
            <w:r w:rsidRPr="00C6504F">
              <w:rPr>
                <w:sz w:val="20"/>
                <w:szCs w:val="20"/>
              </w:rPr>
              <w:t>No</w:t>
            </w:r>
          </w:p>
        </w:tc>
      </w:tr>
      <w:tr w:rsidR="00627457" w:rsidRPr="00C6504F" w14:paraId="79FBDBC5" w14:textId="77777777" w:rsidTr="00AA3E70">
        <w:trPr>
          <w:trHeight w:val="514"/>
          <w:tblHeader/>
        </w:trPr>
        <w:tc>
          <w:tcPr>
            <w:tcW w:w="1368" w:type="dxa"/>
            <w:vAlign w:val="center"/>
          </w:tcPr>
          <w:p w14:paraId="7FF9349E" w14:textId="13420BCA" w:rsidR="00627457" w:rsidRPr="00C6504F" w:rsidRDefault="00C57B5A" w:rsidP="00AA3E70">
            <w:pPr>
              <w:jc w:val="center"/>
              <w:rPr>
                <w:sz w:val="20"/>
                <w:szCs w:val="20"/>
              </w:rPr>
            </w:pPr>
            <w:r>
              <w:rPr>
                <w:sz w:val="20"/>
                <w:szCs w:val="20"/>
              </w:rPr>
              <w:fldChar w:fldCharType="begin"/>
            </w:r>
            <w:r>
              <w:rPr>
                <w:sz w:val="20"/>
                <w:szCs w:val="20"/>
              </w:rPr>
              <w:instrText xml:space="preserve"> REF _Ref294623884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3.4.2</w:t>
            </w:r>
            <w:r>
              <w:rPr>
                <w:sz w:val="20"/>
                <w:szCs w:val="20"/>
              </w:rPr>
              <w:fldChar w:fldCharType="end"/>
            </w:r>
          </w:p>
        </w:tc>
        <w:tc>
          <w:tcPr>
            <w:tcW w:w="6841" w:type="dxa"/>
            <w:vAlign w:val="center"/>
          </w:tcPr>
          <w:p w14:paraId="16647F05" w14:textId="04632F78" w:rsidR="00627457" w:rsidRPr="00C6504F" w:rsidRDefault="00627457" w:rsidP="00AA3E70">
            <w:pPr>
              <w:rPr>
                <w:sz w:val="20"/>
                <w:szCs w:val="20"/>
              </w:rPr>
            </w:pPr>
            <w:r w:rsidRPr="00C6504F">
              <w:rPr>
                <w:sz w:val="20"/>
                <w:szCs w:val="20"/>
              </w:rPr>
              <w:t xml:space="preserve">Confirm that </w:t>
            </w:r>
            <w:r w:rsidR="00881883">
              <w:rPr>
                <w:sz w:val="20"/>
                <w:szCs w:val="20"/>
              </w:rPr>
              <w:t>the AAP is not subject to any requirements to install</w:t>
            </w:r>
            <w:r w:rsidRPr="00C6504F">
              <w:rPr>
                <w:sz w:val="20"/>
                <w:szCs w:val="20"/>
              </w:rPr>
              <w:t xml:space="preserve"> N</w:t>
            </w:r>
            <w:r w:rsidRPr="00C6504F">
              <w:rPr>
                <w:sz w:val="20"/>
                <w:szCs w:val="20"/>
                <w:vertAlign w:val="subscript"/>
              </w:rPr>
              <w:t>2</w:t>
            </w:r>
            <w:r w:rsidRPr="00C6504F">
              <w:rPr>
                <w:sz w:val="20"/>
                <w:szCs w:val="20"/>
              </w:rPr>
              <w:t>O control technology</w:t>
            </w:r>
          </w:p>
        </w:tc>
        <w:tc>
          <w:tcPr>
            <w:tcW w:w="1441" w:type="dxa"/>
            <w:vAlign w:val="center"/>
          </w:tcPr>
          <w:p w14:paraId="2869B2C4" w14:textId="2D267D26" w:rsidR="00627457" w:rsidRPr="00C6504F" w:rsidRDefault="00EF33CB" w:rsidP="00163EC9">
            <w:pPr>
              <w:jc w:val="center"/>
              <w:rPr>
                <w:sz w:val="20"/>
                <w:szCs w:val="20"/>
              </w:rPr>
            </w:pPr>
            <w:r>
              <w:rPr>
                <w:sz w:val="20"/>
                <w:szCs w:val="20"/>
              </w:rPr>
              <w:t>Yes</w:t>
            </w:r>
          </w:p>
        </w:tc>
      </w:tr>
      <w:tr w:rsidR="00627457" w:rsidRPr="00C6504F" w14:paraId="6986E6C6" w14:textId="77777777" w:rsidTr="00AA3E70">
        <w:trPr>
          <w:trHeight w:val="460"/>
          <w:tblHeader/>
        </w:trPr>
        <w:tc>
          <w:tcPr>
            <w:tcW w:w="1368" w:type="dxa"/>
            <w:vAlign w:val="center"/>
          </w:tcPr>
          <w:p w14:paraId="4E2B1B36" w14:textId="731D275D" w:rsidR="00627457" w:rsidRPr="00C6504F" w:rsidRDefault="00C57B5A" w:rsidP="00AA3E70">
            <w:pPr>
              <w:jc w:val="center"/>
              <w:rPr>
                <w:sz w:val="20"/>
                <w:szCs w:val="20"/>
              </w:rPr>
            </w:pPr>
            <w:r>
              <w:rPr>
                <w:sz w:val="20"/>
                <w:szCs w:val="20"/>
              </w:rPr>
              <w:fldChar w:fldCharType="begin"/>
            </w:r>
            <w:r>
              <w:rPr>
                <w:sz w:val="20"/>
                <w:szCs w:val="20"/>
              </w:rPr>
              <w:instrText xml:space="preserve"> REF _Ref294623884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3.4.2</w:t>
            </w:r>
            <w:r>
              <w:rPr>
                <w:sz w:val="20"/>
                <w:szCs w:val="20"/>
              </w:rPr>
              <w:fldChar w:fldCharType="end"/>
            </w:r>
            <w:r w:rsidR="00187020">
              <w:rPr>
                <w:sz w:val="20"/>
                <w:szCs w:val="20"/>
              </w:rPr>
              <w:t>; 6</w:t>
            </w:r>
          </w:p>
        </w:tc>
        <w:tc>
          <w:tcPr>
            <w:tcW w:w="6841" w:type="dxa"/>
            <w:vAlign w:val="center"/>
          </w:tcPr>
          <w:p w14:paraId="66BFD030" w14:textId="77777777" w:rsidR="00627457" w:rsidRPr="00C6504F" w:rsidRDefault="00627457" w:rsidP="00AA3E70">
            <w:pPr>
              <w:rPr>
                <w:sz w:val="20"/>
                <w:szCs w:val="20"/>
              </w:rPr>
            </w:pPr>
            <w:r w:rsidRPr="00C6504F">
              <w:rPr>
                <w:sz w:val="20"/>
                <w:szCs w:val="20"/>
              </w:rPr>
              <w:t xml:space="preserve">Verify that the Monitoring Plan contains procedures for ascertaining and demonstrating that the project </w:t>
            </w:r>
            <w:proofErr w:type="gramStart"/>
            <w:r w:rsidRPr="00C6504F">
              <w:rPr>
                <w:sz w:val="20"/>
                <w:szCs w:val="20"/>
              </w:rPr>
              <w:t>passes the Legal Requirement Test at all times</w:t>
            </w:r>
            <w:proofErr w:type="gramEnd"/>
          </w:p>
        </w:tc>
        <w:tc>
          <w:tcPr>
            <w:tcW w:w="1441" w:type="dxa"/>
            <w:vAlign w:val="center"/>
          </w:tcPr>
          <w:p w14:paraId="67A2BF04" w14:textId="77777777" w:rsidR="00627457" w:rsidRPr="00C6504F" w:rsidRDefault="00627457" w:rsidP="00163EC9">
            <w:pPr>
              <w:jc w:val="center"/>
              <w:rPr>
                <w:sz w:val="20"/>
                <w:szCs w:val="20"/>
              </w:rPr>
            </w:pPr>
            <w:r w:rsidRPr="00C6504F">
              <w:rPr>
                <w:sz w:val="20"/>
                <w:szCs w:val="20"/>
              </w:rPr>
              <w:t>Yes</w:t>
            </w:r>
          </w:p>
        </w:tc>
      </w:tr>
      <w:tr w:rsidR="00627457" w:rsidRPr="00C6504F" w14:paraId="30BD63FB" w14:textId="77777777" w:rsidTr="00AA3E70">
        <w:trPr>
          <w:trHeight w:val="460"/>
          <w:tblHeader/>
        </w:trPr>
        <w:tc>
          <w:tcPr>
            <w:tcW w:w="1368" w:type="dxa"/>
            <w:vAlign w:val="center"/>
          </w:tcPr>
          <w:p w14:paraId="77503077" w14:textId="727AC0CB" w:rsidR="00627457" w:rsidRPr="00C6504F" w:rsidRDefault="00C57B5A" w:rsidP="00AA3E70">
            <w:pPr>
              <w:jc w:val="center"/>
              <w:rPr>
                <w:sz w:val="20"/>
                <w:szCs w:val="20"/>
              </w:rPr>
            </w:pPr>
            <w:r>
              <w:rPr>
                <w:sz w:val="20"/>
                <w:szCs w:val="20"/>
              </w:rPr>
              <w:fldChar w:fldCharType="begin"/>
            </w:r>
            <w:r>
              <w:rPr>
                <w:sz w:val="20"/>
                <w:szCs w:val="20"/>
              </w:rPr>
              <w:instrText xml:space="preserve"> REF _Ref29766480 \r \h </w:instrText>
            </w:r>
            <w:r w:rsidR="004328AC">
              <w:rPr>
                <w:sz w:val="20"/>
                <w:szCs w:val="20"/>
              </w:rPr>
              <w:instrText xml:space="preserve"> \* MERGEFORMAT </w:instrText>
            </w:r>
            <w:r>
              <w:rPr>
                <w:sz w:val="20"/>
                <w:szCs w:val="20"/>
              </w:rPr>
            </w:r>
            <w:r>
              <w:rPr>
                <w:sz w:val="20"/>
                <w:szCs w:val="20"/>
              </w:rPr>
              <w:fldChar w:fldCharType="separate"/>
            </w:r>
            <w:r w:rsidR="006B5F3F">
              <w:rPr>
                <w:sz w:val="20"/>
                <w:szCs w:val="20"/>
              </w:rPr>
              <w:t>3.5</w:t>
            </w:r>
            <w:r>
              <w:rPr>
                <w:sz w:val="20"/>
                <w:szCs w:val="20"/>
              </w:rPr>
              <w:fldChar w:fldCharType="end"/>
            </w:r>
          </w:p>
        </w:tc>
        <w:tc>
          <w:tcPr>
            <w:tcW w:w="6841" w:type="dxa"/>
            <w:vAlign w:val="center"/>
          </w:tcPr>
          <w:p w14:paraId="5A602CB5" w14:textId="77777777" w:rsidR="00627457" w:rsidRPr="00C6504F" w:rsidRDefault="00627457" w:rsidP="00AA3E70">
            <w:pPr>
              <w:rPr>
                <w:sz w:val="20"/>
                <w:szCs w:val="20"/>
              </w:rPr>
            </w:pPr>
            <w:r w:rsidRPr="00C6504F">
              <w:rPr>
                <w:sz w:val="20"/>
                <w:szCs w:val="20"/>
              </w:rPr>
              <w:t>Verify that the project activities comply with applicable laws by reviewing any instances of non-compliance provided by the project developer and performing a risk-based assessment to confirm the statements made by the project developer in the Attestation of Regulatory Compliance form</w:t>
            </w:r>
          </w:p>
        </w:tc>
        <w:tc>
          <w:tcPr>
            <w:tcW w:w="1441" w:type="dxa"/>
            <w:vAlign w:val="center"/>
          </w:tcPr>
          <w:p w14:paraId="369FEFC0" w14:textId="77777777" w:rsidR="00627457" w:rsidRPr="00C6504F" w:rsidRDefault="00627457" w:rsidP="00163EC9">
            <w:pPr>
              <w:jc w:val="center"/>
              <w:rPr>
                <w:sz w:val="20"/>
                <w:szCs w:val="20"/>
              </w:rPr>
            </w:pPr>
            <w:r w:rsidRPr="00C6504F">
              <w:rPr>
                <w:sz w:val="20"/>
                <w:szCs w:val="20"/>
              </w:rPr>
              <w:t>Yes</w:t>
            </w:r>
          </w:p>
        </w:tc>
      </w:tr>
      <w:tr w:rsidR="00C57B5A" w:rsidRPr="00C6504F" w14:paraId="651FE388" w14:textId="77777777" w:rsidTr="00AA3E70">
        <w:trPr>
          <w:trHeight w:val="460"/>
          <w:tblHeader/>
        </w:trPr>
        <w:tc>
          <w:tcPr>
            <w:tcW w:w="1368" w:type="dxa"/>
            <w:vAlign w:val="center"/>
          </w:tcPr>
          <w:p w14:paraId="71A3DB87" w14:textId="2E5E7693" w:rsidR="00C57B5A" w:rsidRPr="00C6504F" w:rsidRDefault="004328AC" w:rsidP="00AA3E70">
            <w:pPr>
              <w:jc w:val="center"/>
              <w:rPr>
                <w:sz w:val="20"/>
                <w:szCs w:val="20"/>
              </w:rPr>
            </w:pPr>
            <w:r>
              <w:rPr>
                <w:sz w:val="20"/>
                <w:szCs w:val="20"/>
              </w:rPr>
              <w:fldChar w:fldCharType="begin"/>
            </w:r>
            <w:r>
              <w:rPr>
                <w:sz w:val="20"/>
                <w:szCs w:val="20"/>
              </w:rPr>
              <w:instrText xml:space="preserve"> REF _Ref29766637 \r \h </w:instrText>
            </w:r>
            <w:r w:rsidR="00AA3E70">
              <w:rPr>
                <w:sz w:val="20"/>
                <w:szCs w:val="20"/>
              </w:rPr>
              <w:instrText xml:space="preserve"> \* MERGEFORMAT </w:instrText>
            </w:r>
            <w:r>
              <w:rPr>
                <w:sz w:val="20"/>
                <w:szCs w:val="20"/>
              </w:rPr>
            </w:r>
            <w:r>
              <w:rPr>
                <w:sz w:val="20"/>
                <w:szCs w:val="20"/>
              </w:rPr>
              <w:fldChar w:fldCharType="separate"/>
            </w:r>
            <w:r w:rsidR="006B5F3F">
              <w:rPr>
                <w:sz w:val="20"/>
                <w:szCs w:val="20"/>
              </w:rPr>
              <w:t>6</w:t>
            </w:r>
            <w:r>
              <w:rPr>
                <w:sz w:val="20"/>
                <w:szCs w:val="20"/>
              </w:rPr>
              <w:fldChar w:fldCharType="end"/>
            </w:r>
          </w:p>
        </w:tc>
        <w:tc>
          <w:tcPr>
            <w:tcW w:w="6841" w:type="dxa"/>
            <w:vAlign w:val="center"/>
          </w:tcPr>
          <w:p w14:paraId="3629BB09" w14:textId="1F0AC9E6" w:rsidR="00C57B5A" w:rsidRPr="00C6504F" w:rsidRDefault="00C57B5A" w:rsidP="00AA3E70">
            <w:pPr>
              <w:rPr>
                <w:sz w:val="20"/>
                <w:szCs w:val="20"/>
              </w:rPr>
            </w:pPr>
            <w:r w:rsidRPr="002A263A">
              <w:rPr>
                <w:sz w:val="20"/>
                <w:szCs w:val="20"/>
              </w:rPr>
              <w:t>Verify that the project has documented and implemented a Monitoring Plan</w:t>
            </w:r>
          </w:p>
        </w:tc>
        <w:tc>
          <w:tcPr>
            <w:tcW w:w="1441" w:type="dxa"/>
            <w:vAlign w:val="center"/>
          </w:tcPr>
          <w:p w14:paraId="79F91ECF" w14:textId="7BF04335" w:rsidR="00C57B5A" w:rsidRPr="00C6504F" w:rsidRDefault="00C57B5A" w:rsidP="00163EC9">
            <w:pPr>
              <w:jc w:val="center"/>
              <w:rPr>
                <w:sz w:val="20"/>
                <w:szCs w:val="20"/>
              </w:rPr>
            </w:pPr>
            <w:r>
              <w:rPr>
                <w:sz w:val="20"/>
                <w:szCs w:val="20"/>
              </w:rPr>
              <w:t>No</w:t>
            </w:r>
          </w:p>
        </w:tc>
      </w:tr>
      <w:tr w:rsidR="00C57B5A" w:rsidRPr="00C6504F" w14:paraId="5DFB4FC3" w14:textId="77777777" w:rsidTr="00AA3E70">
        <w:trPr>
          <w:trHeight w:val="460"/>
          <w:tblHeader/>
        </w:trPr>
        <w:tc>
          <w:tcPr>
            <w:tcW w:w="1368" w:type="dxa"/>
            <w:vAlign w:val="center"/>
          </w:tcPr>
          <w:p w14:paraId="6CB155BE" w14:textId="5117BA39" w:rsidR="00C57B5A" w:rsidRPr="00C6504F" w:rsidRDefault="004328AC" w:rsidP="00AA3E70">
            <w:pPr>
              <w:jc w:val="center"/>
              <w:rPr>
                <w:sz w:val="20"/>
                <w:szCs w:val="20"/>
              </w:rPr>
            </w:pPr>
            <w:r>
              <w:rPr>
                <w:sz w:val="20"/>
                <w:szCs w:val="20"/>
              </w:rPr>
              <w:fldChar w:fldCharType="begin"/>
            </w:r>
            <w:r>
              <w:rPr>
                <w:sz w:val="20"/>
                <w:szCs w:val="20"/>
              </w:rPr>
              <w:instrText xml:space="preserve"> REF _Ref29766637 \r \h </w:instrText>
            </w:r>
            <w:r w:rsidR="00AA3E70">
              <w:rPr>
                <w:sz w:val="20"/>
                <w:szCs w:val="20"/>
              </w:rPr>
              <w:instrText xml:space="preserve"> \* MERGEFORMAT </w:instrText>
            </w:r>
            <w:r>
              <w:rPr>
                <w:sz w:val="20"/>
                <w:szCs w:val="20"/>
              </w:rPr>
            </w:r>
            <w:r>
              <w:rPr>
                <w:sz w:val="20"/>
                <w:szCs w:val="20"/>
              </w:rPr>
              <w:fldChar w:fldCharType="separate"/>
            </w:r>
            <w:r w:rsidR="006B5F3F">
              <w:rPr>
                <w:sz w:val="20"/>
                <w:szCs w:val="20"/>
              </w:rPr>
              <w:t>6</w:t>
            </w:r>
            <w:r>
              <w:rPr>
                <w:sz w:val="20"/>
                <w:szCs w:val="20"/>
              </w:rPr>
              <w:fldChar w:fldCharType="end"/>
            </w:r>
          </w:p>
        </w:tc>
        <w:tc>
          <w:tcPr>
            <w:tcW w:w="6841" w:type="dxa"/>
            <w:vAlign w:val="center"/>
          </w:tcPr>
          <w:p w14:paraId="6A3357C0" w14:textId="28371283" w:rsidR="00C57B5A" w:rsidRPr="00C6504F" w:rsidRDefault="00C57B5A" w:rsidP="00AA3E70">
            <w:pPr>
              <w:rPr>
                <w:sz w:val="20"/>
                <w:szCs w:val="20"/>
              </w:rPr>
            </w:pPr>
            <w:r w:rsidRPr="00C6504F">
              <w:rPr>
                <w:sz w:val="20"/>
                <w:szCs w:val="20"/>
              </w:rPr>
              <w:t>Verify that monitoring meets the requirements of the protocol. If it does not, verify that a variance has been approved for monitoring variations</w:t>
            </w:r>
          </w:p>
        </w:tc>
        <w:tc>
          <w:tcPr>
            <w:tcW w:w="1441" w:type="dxa"/>
            <w:vAlign w:val="center"/>
          </w:tcPr>
          <w:p w14:paraId="4EBA5929" w14:textId="77777777" w:rsidR="00C57B5A" w:rsidRPr="00C6504F" w:rsidRDefault="00C57B5A" w:rsidP="00163EC9">
            <w:pPr>
              <w:jc w:val="center"/>
              <w:rPr>
                <w:sz w:val="20"/>
                <w:szCs w:val="20"/>
              </w:rPr>
            </w:pPr>
            <w:r w:rsidRPr="00C6504F">
              <w:rPr>
                <w:sz w:val="20"/>
                <w:szCs w:val="20"/>
              </w:rPr>
              <w:t>No</w:t>
            </w:r>
          </w:p>
        </w:tc>
      </w:tr>
      <w:tr w:rsidR="00C57B5A" w:rsidRPr="00C6504F" w14:paraId="738251BD" w14:textId="77777777" w:rsidTr="00AA3E70">
        <w:trPr>
          <w:trHeight w:val="460"/>
          <w:tblHeader/>
        </w:trPr>
        <w:tc>
          <w:tcPr>
            <w:tcW w:w="1368" w:type="dxa"/>
            <w:vAlign w:val="center"/>
          </w:tcPr>
          <w:p w14:paraId="19258FE2" w14:textId="173BCD4E" w:rsidR="00C57B5A" w:rsidRPr="00C6504F" w:rsidRDefault="001C660A" w:rsidP="00AA3E70">
            <w:pPr>
              <w:jc w:val="center"/>
              <w:rPr>
                <w:sz w:val="20"/>
                <w:szCs w:val="20"/>
              </w:rPr>
            </w:pPr>
            <w:r>
              <w:rPr>
                <w:sz w:val="20"/>
                <w:szCs w:val="20"/>
              </w:rPr>
              <w:fldChar w:fldCharType="begin"/>
            </w:r>
            <w:r>
              <w:rPr>
                <w:sz w:val="20"/>
                <w:szCs w:val="20"/>
              </w:rPr>
              <w:instrText xml:space="preserve"> REF _Ref29766666 \r \h  \* MERGEFORMAT </w:instrText>
            </w:r>
            <w:r>
              <w:rPr>
                <w:sz w:val="20"/>
                <w:szCs w:val="20"/>
              </w:rPr>
            </w:r>
            <w:r>
              <w:rPr>
                <w:sz w:val="20"/>
                <w:szCs w:val="20"/>
              </w:rPr>
              <w:fldChar w:fldCharType="separate"/>
            </w:r>
            <w:r w:rsidR="006B5F3F">
              <w:rPr>
                <w:sz w:val="20"/>
                <w:szCs w:val="20"/>
              </w:rPr>
              <w:t>6.1</w:t>
            </w:r>
            <w:r>
              <w:rPr>
                <w:sz w:val="20"/>
                <w:szCs w:val="20"/>
              </w:rPr>
              <w:fldChar w:fldCharType="end"/>
            </w:r>
          </w:p>
        </w:tc>
        <w:tc>
          <w:tcPr>
            <w:tcW w:w="6841" w:type="dxa"/>
            <w:vAlign w:val="center"/>
          </w:tcPr>
          <w:p w14:paraId="510D974F" w14:textId="77777777" w:rsidR="00C57B5A" w:rsidRPr="00C6504F" w:rsidRDefault="00C57B5A" w:rsidP="00AA3E70">
            <w:pPr>
              <w:rPr>
                <w:sz w:val="20"/>
                <w:szCs w:val="20"/>
              </w:rPr>
            </w:pPr>
            <w:r w:rsidRPr="00C6504F">
              <w:rPr>
                <w:sz w:val="20"/>
                <w:szCs w:val="20"/>
              </w:rPr>
              <w:t>Verify that installation and initial certification of the N</w:t>
            </w:r>
            <w:r w:rsidRPr="00C6504F">
              <w:rPr>
                <w:sz w:val="20"/>
                <w:szCs w:val="20"/>
                <w:vertAlign w:val="subscript"/>
              </w:rPr>
              <w:t>2</w:t>
            </w:r>
            <w:r w:rsidRPr="00C6504F">
              <w:rPr>
                <w:sz w:val="20"/>
                <w:szCs w:val="20"/>
              </w:rPr>
              <w:t>O CEMS were completed according to manufacturer specifications and the requirements of this protocol</w:t>
            </w:r>
          </w:p>
        </w:tc>
        <w:tc>
          <w:tcPr>
            <w:tcW w:w="1441" w:type="dxa"/>
            <w:vAlign w:val="center"/>
          </w:tcPr>
          <w:p w14:paraId="1172931C" w14:textId="77777777" w:rsidR="00C57B5A" w:rsidRPr="00C6504F" w:rsidRDefault="00C57B5A" w:rsidP="00163EC9">
            <w:pPr>
              <w:jc w:val="center"/>
              <w:rPr>
                <w:sz w:val="20"/>
                <w:szCs w:val="20"/>
              </w:rPr>
            </w:pPr>
            <w:r w:rsidRPr="00C6504F">
              <w:rPr>
                <w:sz w:val="20"/>
                <w:szCs w:val="20"/>
              </w:rPr>
              <w:t>No</w:t>
            </w:r>
          </w:p>
        </w:tc>
      </w:tr>
      <w:tr w:rsidR="00C57B5A" w:rsidRPr="00C6504F" w14:paraId="7191B53E" w14:textId="77777777" w:rsidTr="00AA3E70">
        <w:trPr>
          <w:trHeight w:val="460"/>
          <w:tblHeader/>
        </w:trPr>
        <w:tc>
          <w:tcPr>
            <w:tcW w:w="1368" w:type="dxa"/>
            <w:vAlign w:val="center"/>
          </w:tcPr>
          <w:p w14:paraId="6986C52E" w14:textId="47E6D549" w:rsidR="00C57B5A" w:rsidRPr="00C6504F" w:rsidRDefault="004328AC" w:rsidP="00AA3E70">
            <w:pPr>
              <w:jc w:val="center"/>
              <w:rPr>
                <w:sz w:val="20"/>
                <w:szCs w:val="20"/>
              </w:rPr>
            </w:pPr>
            <w:r>
              <w:rPr>
                <w:sz w:val="20"/>
                <w:szCs w:val="20"/>
              </w:rPr>
              <w:fldChar w:fldCharType="begin"/>
            </w:r>
            <w:r>
              <w:rPr>
                <w:sz w:val="20"/>
                <w:szCs w:val="20"/>
              </w:rPr>
              <w:instrText xml:space="preserve"> REF _Ref29766743 \r \h </w:instrText>
            </w:r>
            <w:r w:rsidR="00AA3E70">
              <w:rPr>
                <w:sz w:val="20"/>
                <w:szCs w:val="20"/>
              </w:rPr>
              <w:instrText xml:space="preserve"> \* MERGEFORMAT </w:instrText>
            </w:r>
            <w:r>
              <w:rPr>
                <w:sz w:val="20"/>
                <w:szCs w:val="20"/>
              </w:rPr>
            </w:r>
            <w:r>
              <w:rPr>
                <w:sz w:val="20"/>
                <w:szCs w:val="20"/>
              </w:rPr>
              <w:fldChar w:fldCharType="separate"/>
            </w:r>
            <w:r w:rsidR="006B5F3F">
              <w:rPr>
                <w:sz w:val="20"/>
                <w:szCs w:val="20"/>
              </w:rPr>
              <w:t>6.1.2</w:t>
            </w:r>
            <w:r>
              <w:rPr>
                <w:sz w:val="20"/>
                <w:szCs w:val="20"/>
              </w:rPr>
              <w:fldChar w:fldCharType="end"/>
            </w:r>
            <w:r w:rsidR="004B6A0D">
              <w:rPr>
                <w:sz w:val="20"/>
                <w:szCs w:val="20"/>
              </w:rPr>
              <w:t xml:space="preserve">; </w:t>
            </w:r>
            <w:r w:rsidR="002B03F9">
              <w:rPr>
                <w:sz w:val="20"/>
                <w:szCs w:val="20"/>
              </w:rPr>
              <w:fldChar w:fldCharType="begin"/>
            </w:r>
            <w:r w:rsidR="002B03F9">
              <w:rPr>
                <w:sz w:val="20"/>
                <w:szCs w:val="20"/>
              </w:rPr>
              <w:instrText xml:space="preserve"> REF _Ref30548221 \r \h </w:instrText>
            </w:r>
            <w:r w:rsidR="00AA3E70">
              <w:rPr>
                <w:sz w:val="20"/>
                <w:szCs w:val="20"/>
              </w:rPr>
              <w:instrText xml:space="preserve"> \* MERGEFORMAT </w:instrText>
            </w:r>
            <w:r w:rsidR="002B03F9">
              <w:rPr>
                <w:sz w:val="20"/>
                <w:szCs w:val="20"/>
              </w:rPr>
            </w:r>
            <w:r w:rsidR="002B03F9">
              <w:rPr>
                <w:sz w:val="20"/>
                <w:szCs w:val="20"/>
              </w:rPr>
              <w:fldChar w:fldCharType="separate"/>
            </w:r>
            <w:r w:rsidR="006B5F3F">
              <w:rPr>
                <w:sz w:val="20"/>
                <w:szCs w:val="20"/>
              </w:rPr>
              <w:t>6.2</w:t>
            </w:r>
            <w:r w:rsidR="002B03F9">
              <w:rPr>
                <w:sz w:val="20"/>
                <w:szCs w:val="20"/>
              </w:rPr>
              <w:fldChar w:fldCharType="end"/>
            </w:r>
          </w:p>
        </w:tc>
        <w:tc>
          <w:tcPr>
            <w:tcW w:w="6841" w:type="dxa"/>
            <w:vAlign w:val="center"/>
          </w:tcPr>
          <w:p w14:paraId="724769EC" w14:textId="77777777" w:rsidR="00C57B5A" w:rsidRPr="00C6504F" w:rsidRDefault="00C57B5A" w:rsidP="00AA3E70">
            <w:pPr>
              <w:rPr>
                <w:sz w:val="20"/>
                <w:szCs w:val="20"/>
              </w:rPr>
            </w:pPr>
            <w:r w:rsidRPr="00C6504F">
              <w:rPr>
                <w:sz w:val="20"/>
                <w:szCs w:val="20"/>
              </w:rPr>
              <w:t>Verify that the calibration test procedures were properly followed, including the calibration error test and linearity check</w:t>
            </w:r>
          </w:p>
        </w:tc>
        <w:tc>
          <w:tcPr>
            <w:tcW w:w="1441" w:type="dxa"/>
            <w:vAlign w:val="center"/>
          </w:tcPr>
          <w:p w14:paraId="38B7785F" w14:textId="77777777" w:rsidR="00C57B5A" w:rsidRPr="00C6504F" w:rsidRDefault="00C57B5A" w:rsidP="00163EC9">
            <w:pPr>
              <w:jc w:val="center"/>
              <w:rPr>
                <w:sz w:val="20"/>
                <w:szCs w:val="20"/>
              </w:rPr>
            </w:pPr>
            <w:r w:rsidRPr="00C6504F">
              <w:rPr>
                <w:sz w:val="20"/>
                <w:szCs w:val="20"/>
              </w:rPr>
              <w:t>No</w:t>
            </w:r>
          </w:p>
        </w:tc>
      </w:tr>
      <w:tr w:rsidR="00C57B5A" w:rsidRPr="00C6504F" w14:paraId="1C06F5C7" w14:textId="77777777" w:rsidTr="00AA3E70">
        <w:trPr>
          <w:trHeight w:val="460"/>
          <w:tblHeader/>
        </w:trPr>
        <w:tc>
          <w:tcPr>
            <w:tcW w:w="1368" w:type="dxa"/>
            <w:vAlign w:val="center"/>
          </w:tcPr>
          <w:p w14:paraId="7DE2F877" w14:textId="7A0B9787" w:rsidR="00C57B5A" w:rsidRPr="00C6504F" w:rsidRDefault="004328AC" w:rsidP="00AA3E70">
            <w:pPr>
              <w:jc w:val="center"/>
              <w:rPr>
                <w:sz w:val="20"/>
                <w:szCs w:val="20"/>
              </w:rPr>
            </w:pPr>
            <w:r>
              <w:rPr>
                <w:sz w:val="20"/>
                <w:szCs w:val="20"/>
              </w:rPr>
              <w:fldChar w:fldCharType="begin"/>
            </w:r>
            <w:r>
              <w:rPr>
                <w:sz w:val="20"/>
                <w:szCs w:val="20"/>
              </w:rPr>
              <w:instrText xml:space="preserve"> REF _Ref29766757 \r \h </w:instrText>
            </w:r>
            <w:r w:rsidR="00AA3E70">
              <w:rPr>
                <w:sz w:val="20"/>
                <w:szCs w:val="20"/>
              </w:rPr>
              <w:instrText xml:space="preserve"> \* MERGEFORMAT </w:instrText>
            </w:r>
            <w:r>
              <w:rPr>
                <w:sz w:val="20"/>
                <w:szCs w:val="20"/>
              </w:rPr>
            </w:r>
            <w:r>
              <w:rPr>
                <w:sz w:val="20"/>
                <w:szCs w:val="20"/>
              </w:rPr>
              <w:fldChar w:fldCharType="separate"/>
            </w:r>
            <w:r w:rsidR="006B5F3F">
              <w:rPr>
                <w:sz w:val="20"/>
                <w:szCs w:val="20"/>
              </w:rPr>
              <w:t>6.1.3</w:t>
            </w:r>
            <w:r>
              <w:rPr>
                <w:sz w:val="20"/>
                <w:szCs w:val="20"/>
              </w:rPr>
              <w:fldChar w:fldCharType="end"/>
            </w:r>
            <w:r w:rsidR="002B03F9">
              <w:rPr>
                <w:sz w:val="20"/>
                <w:szCs w:val="20"/>
              </w:rPr>
              <w:t xml:space="preserve">; </w:t>
            </w:r>
            <w:r w:rsidR="002B03F9">
              <w:rPr>
                <w:sz w:val="20"/>
                <w:szCs w:val="20"/>
              </w:rPr>
              <w:fldChar w:fldCharType="begin"/>
            </w:r>
            <w:r w:rsidR="002B03F9">
              <w:rPr>
                <w:sz w:val="20"/>
                <w:szCs w:val="20"/>
              </w:rPr>
              <w:instrText xml:space="preserve"> REF _Ref30548221 \r \h </w:instrText>
            </w:r>
            <w:r w:rsidR="00AA3E70">
              <w:rPr>
                <w:sz w:val="20"/>
                <w:szCs w:val="20"/>
              </w:rPr>
              <w:instrText xml:space="preserve"> \* MERGEFORMAT </w:instrText>
            </w:r>
            <w:r w:rsidR="002B03F9">
              <w:rPr>
                <w:sz w:val="20"/>
                <w:szCs w:val="20"/>
              </w:rPr>
            </w:r>
            <w:r w:rsidR="002B03F9">
              <w:rPr>
                <w:sz w:val="20"/>
                <w:szCs w:val="20"/>
              </w:rPr>
              <w:fldChar w:fldCharType="separate"/>
            </w:r>
            <w:r w:rsidR="006B5F3F">
              <w:rPr>
                <w:sz w:val="20"/>
                <w:szCs w:val="20"/>
              </w:rPr>
              <w:t>6.2</w:t>
            </w:r>
            <w:r w:rsidR="002B03F9">
              <w:rPr>
                <w:sz w:val="20"/>
                <w:szCs w:val="20"/>
              </w:rPr>
              <w:fldChar w:fldCharType="end"/>
            </w:r>
          </w:p>
        </w:tc>
        <w:tc>
          <w:tcPr>
            <w:tcW w:w="6841" w:type="dxa"/>
            <w:vAlign w:val="center"/>
          </w:tcPr>
          <w:p w14:paraId="0762F1A2" w14:textId="77777777" w:rsidR="00C57B5A" w:rsidRPr="00C6504F" w:rsidRDefault="00C57B5A" w:rsidP="00AA3E70">
            <w:pPr>
              <w:rPr>
                <w:sz w:val="20"/>
                <w:szCs w:val="20"/>
              </w:rPr>
            </w:pPr>
            <w:r w:rsidRPr="00C6504F">
              <w:rPr>
                <w:sz w:val="20"/>
                <w:szCs w:val="20"/>
              </w:rPr>
              <w:t>Verify that the relative accuracy test audits were completed according to the required procedure and schedule</w:t>
            </w:r>
          </w:p>
        </w:tc>
        <w:tc>
          <w:tcPr>
            <w:tcW w:w="1441" w:type="dxa"/>
            <w:vAlign w:val="center"/>
          </w:tcPr>
          <w:p w14:paraId="79DC85D3" w14:textId="77777777" w:rsidR="00C57B5A" w:rsidRPr="00C6504F" w:rsidRDefault="00C57B5A" w:rsidP="00163EC9">
            <w:pPr>
              <w:jc w:val="center"/>
              <w:rPr>
                <w:sz w:val="20"/>
                <w:szCs w:val="20"/>
              </w:rPr>
            </w:pPr>
            <w:r w:rsidRPr="00C6504F">
              <w:rPr>
                <w:sz w:val="20"/>
                <w:szCs w:val="20"/>
              </w:rPr>
              <w:t>No</w:t>
            </w:r>
          </w:p>
        </w:tc>
      </w:tr>
      <w:tr w:rsidR="00E577BB" w:rsidRPr="00C6504F" w14:paraId="309BE474" w14:textId="77777777" w:rsidTr="00AA3E70">
        <w:trPr>
          <w:trHeight w:val="271"/>
          <w:tblHeader/>
        </w:trPr>
        <w:tc>
          <w:tcPr>
            <w:tcW w:w="1368" w:type="dxa"/>
            <w:vAlign w:val="center"/>
          </w:tcPr>
          <w:p w14:paraId="6E5867F2" w14:textId="6E5FCD90" w:rsidR="00E577BB" w:rsidRDefault="00E577BB" w:rsidP="00AA3E70">
            <w:pPr>
              <w:jc w:val="center"/>
              <w:rPr>
                <w:sz w:val="20"/>
                <w:szCs w:val="20"/>
              </w:rPr>
            </w:pPr>
            <w:r>
              <w:rPr>
                <w:sz w:val="20"/>
                <w:szCs w:val="20"/>
              </w:rPr>
              <w:fldChar w:fldCharType="begin"/>
            </w:r>
            <w:r>
              <w:rPr>
                <w:sz w:val="20"/>
                <w:szCs w:val="20"/>
              </w:rPr>
              <w:instrText xml:space="preserve"> REF _Ref30548221 \r \h </w:instrText>
            </w:r>
            <w:r w:rsidR="00AA3E70">
              <w:rPr>
                <w:sz w:val="20"/>
                <w:szCs w:val="20"/>
              </w:rPr>
              <w:instrText xml:space="preserve"> \* MERGEFORMAT </w:instrText>
            </w:r>
            <w:r>
              <w:rPr>
                <w:sz w:val="20"/>
                <w:szCs w:val="20"/>
              </w:rPr>
            </w:r>
            <w:r>
              <w:rPr>
                <w:sz w:val="20"/>
                <w:szCs w:val="20"/>
              </w:rPr>
              <w:fldChar w:fldCharType="separate"/>
            </w:r>
            <w:r w:rsidR="006B5F3F">
              <w:rPr>
                <w:sz w:val="20"/>
                <w:szCs w:val="20"/>
              </w:rPr>
              <w:t>6.2</w:t>
            </w:r>
            <w:r>
              <w:rPr>
                <w:sz w:val="20"/>
                <w:szCs w:val="20"/>
              </w:rPr>
              <w:fldChar w:fldCharType="end"/>
            </w:r>
          </w:p>
        </w:tc>
        <w:tc>
          <w:tcPr>
            <w:tcW w:w="6841" w:type="dxa"/>
            <w:vAlign w:val="center"/>
          </w:tcPr>
          <w:p w14:paraId="50989591" w14:textId="01606EB8" w:rsidR="00E577BB" w:rsidRPr="00C6504F" w:rsidRDefault="000F4525" w:rsidP="00AA3E70">
            <w:pPr>
              <w:rPr>
                <w:sz w:val="20"/>
                <w:szCs w:val="20"/>
              </w:rPr>
            </w:pPr>
            <w:r>
              <w:rPr>
                <w:sz w:val="20"/>
                <w:szCs w:val="20"/>
              </w:rPr>
              <w:t>Verify that the QA/QC activities meet the protocol’s QA/QC requirements</w:t>
            </w:r>
          </w:p>
        </w:tc>
        <w:tc>
          <w:tcPr>
            <w:tcW w:w="1441" w:type="dxa"/>
            <w:vAlign w:val="center"/>
          </w:tcPr>
          <w:p w14:paraId="08AEAFD3" w14:textId="7A11966A" w:rsidR="00E577BB" w:rsidRPr="00C6504F" w:rsidRDefault="00B351A0" w:rsidP="00163EC9">
            <w:pPr>
              <w:jc w:val="center"/>
              <w:rPr>
                <w:sz w:val="20"/>
                <w:szCs w:val="20"/>
              </w:rPr>
            </w:pPr>
            <w:r>
              <w:rPr>
                <w:sz w:val="20"/>
                <w:szCs w:val="20"/>
              </w:rPr>
              <w:t>No</w:t>
            </w:r>
          </w:p>
        </w:tc>
      </w:tr>
      <w:tr w:rsidR="00C57B5A" w:rsidRPr="00C6504F" w14:paraId="4F9A540C" w14:textId="77777777" w:rsidTr="00AA3E70">
        <w:trPr>
          <w:trHeight w:val="271"/>
          <w:tblHeader/>
        </w:trPr>
        <w:tc>
          <w:tcPr>
            <w:tcW w:w="1368" w:type="dxa"/>
            <w:vAlign w:val="center"/>
          </w:tcPr>
          <w:p w14:paraId="520F8C2A" w14:textId="6EB7F898" w:rsidR="00C57B5A" w:rsidRPr="00C6504F" w:rsidRDefault="004328AC" w:rsidP="00AA3E70">
            <w:pPr>
              <w:jc w:val="center"/>
              <w:rPr>
                <w:sz w:val="20"/>
                <w:szCs w:val="20"/>
              </w:rPr>
            </w:pPr>
            <w:r>
              <w:rPr>
                <w:sz w:val="20"/>
                <w:szCs w:val="20"/>
              </w:rPr>
              <w:fldChar w:fldCharType="begin"/>
            </w:r>
            <w:r>
              <w:rPr>
                <w:sz w:val="20"/>
                <w:szCs w:val="20"/>
              </w:rPr>
              <w:instrText xml:space="preserve"> REF _Ref29766677 \r \h </w:instrText>
            </w:r>
            <w:r w:rsidR="00AA3E70">
              <w:rPr>
                <w:sz w:val="20"/>
                <w:szCs w:val="20"/>
              </w:rPr>
              <w:instrText xml:space="preserve"> \* MERGEFORMAT </w:instrText>
            </w:r>
            <w:r>
              <w:rPr>
                <w:sz w:val="20"/>
                <w:szCs w:val="20"/>
              </w:rPr>
            </w:r>
            <w:r>
              <w:rPr>
                <w:sz w:val="20"/>
                <w:szCs w:val="20"/>
              </w:rPr>
              <w:fldChar w:fldCharType="separate"/>
            </w:r>
            <w:r w:rsidR="006B5F3F">
              <w:rPr>
                <w:sz w:val="20"/>
                <w:szCs w:val="20"/>
              </w:rPr>
              <w:t>6.3</w:t>
            </w:r>
            <w:r>
              <w:rPr>
                <w:sz w:val="20"/>
                <w:szCs w:val="20"/>
              </w:rPr>
              <w:fldChar w:fldCharType="end"/>
            </w:r>
          </w:p>
        </w:tc>
        <w:tc>
          <w:tcPr>
            <w:tcW w:w="6841" w:type="dxa"/>
            <w:vAlign w:val="center"/>
          </w:tcPr>
          <w:p w14:paraId="3980FBED" w14:textId="77777777" w:rsidR="00C57B5A" w:rsidRPr="00C6504F" w:rsidRDefault="00C57B5A" w:rsidP="00AA3E70">
            <w:pPr>
              <w:rPr>
                <w:sz w:val="20"/>
                <w:szCs w:val="20"/>
              </w:rPr>
            </w:pPr>
            <w:r w:rsidRPr="00C6504F">
              <w:rPr>
                <w:sz w:val="20"/>
                <w:szCs w:val="20"/>
              </w:rPr>
              <w:t>If used, verify that data substitution methodology was properly applied</w:t>
            </w:r>
          </w:p>
        </w:tc>
        <w:tc>
          <w:tcPr>
            <w:tcW w:w="1441" w:type="dxa"/>
            <w:vAlign w:val="center"/>
          </w:tcPr>
          <w:p w14:paraId="244D96AE" w14:textId="77777777" w:rsidR="00C57B5A" w:rsidRPr="00C6504F" w:rsidRDefault="00C57B5A" w:rsidP="00163EC9">
            <w:pPr>
              <w:jc w:val="center"/>
              <w:rPr>
                <w:sz w:val="20"/>
                <w:szCs w:val="20"/>
              </w:rPr>
            </w:pPr>
            <w:r w:rsidRPr="00C6504F">
              <w:rPr>
                <w:sz w:val="20"/>
                <w:szCs w:val="20"/>
              </w:rPr>
              <w:t>No</w:t>
            </w:r>
          </w:p>
        </w:tc>
      </w:tr>
      <w:tr w:rsidR="00C57B5A" w:rsidRPr="00C6504F" w14:paraId="6BBB68C5" w14:textId="77777777" w:rsidTr="00AA3E70">
        <w:trPr>
          <w:trHeight w:val="460"/>
          <w:tblHeader/>
        </w:trPr>
        <w:tc>
          <w:tcPr>
            <w:tcW w:w="1368" w:type="dxa"/>
            <w:vAlign w:val="center"/>
          </w:tcPr>
          <w:p w14:paraId="6E972B18" w14:textId="6C0781D4" w:rsidR="00C57B5A" w:rsidRPr="00C6504F" w:rsidRDefault="00C57B5A" w:rsidP="00AA3E70">
            <w:pPr>
              <w:jc w:val="center"/>
              <w:rPr>
                <w:sz w:val="20"/>
                <w:szCs w:val="20"/>
              </w:rPr>
            </w:pPr>
          </w:p>
        </w:tc>
        <w:tc>
          <w:tcPr>
            <w:tcW w:w="6841" w:type="dxa"/>
            <w:vAlign w:val="center"/>
          </w:tcPr>
          <w:p w14:paraId="385D36A6" w14:textId="77777777" w:rsidR="00C57B5A" w:rsidRPr="00C6504F" w:rsidRDefault="00C57B5A" w:rsidP="00AA3E70">
            <w:pPr>
              <w:rPr>
                <w:sz w:val="20"/>
                <w:szCs w:val="20"/>
              </w:rPr>
            </w:pPr>
            <w:r w:rsidRPr="00C6504F">
              <w:rPr>
                <w:sz w:val="20"/>
                <w:szCs w:val="20"/>
              </w:rPr>
              <w:t>If any variances were granted, verify that variance requirements were met and properly applied</w:t>
            </w:r>
          </w:p>
        </w:tc>
        <w:tc>
          <w:tcPr>
            <w:tcW w:w="1441" w:type="dxa"/>
            <w:vAlign w:val="center"/>
          </w:tcPr>
          <w:p w14:paraId="6B064CC1" w14:textId="77777777" w:rsidR="00C57B5A" w:rsidRPr="00C6504F" w:rsidRDefault="00C57B5A" w:rsidP="00163EC9">
            <w:pPr>
              <w:jc w:val="center"/>
              <w:rPr>
                <w:sz w:val="20"/>
                <w:szCs w:val="20"/>
              </w:rPr>
            </w:pPr>
            <w:r w:rsidRPr="00C6504F">
              <w:rPr>
                <w:sz w:val="20"/>
                <w:szCs w:val="20"/>
              </w:rPr>
              <w:t>Yes</w:t>
            </w:r>
          </w:p>
        </w:tc>
      </w:tr>
    </w:tbl>
    <w:p w14:paraId="7FA3D75F" w14:textId="77777777" w:rsidR="00785B5C" w:rsidRDefault="00785B5C" w:rsidP="00785B5C">
      <w:pPr>
        <w:pStyle w:val="Heading3"/>
      </w:pPr>
      <w:bookmarkStart w:id="1098" w:name="_Toc32490895"/>
      <w:bookmarkStart w:id="1099" w:name="_Toc51067911"/>
      <w:bookmarkStart w:id="1100" w:name="_Toc110425415"/>
      <w:bookmarkStart w:id="1101" w:name="_Toc135925548"/>
      <w:bookmarkStart w:id="1102" w:name="_Toc135925609"/>
      <w:bookmarkStart w:id="1103" w:name="_Toc140562712"/>
      <w:r>
        <w:t>Quantification</w:t>
      </w:r>
      <w:bookmarkEnd w:id="1098"/>
      <w:bookmarkEnd w:id="1099"/>
      <w:bookmarkEnd w:id="1100"/>
      <w:bookmarkEnd w:id="1101"/>
      <w:bookmarkEnd w:id="1102"/>
      <w:bookmarkEnd w:id="1103"/>
    </w:p>
    <w:p w14:paraId="7FA3D760" w14:textId="273E4954" w:rsidR="00785B5C" w:rsidRDefault="0082172A" w:rsidP="00A81AE8">
      <w:r>
        <w:fldChar w:fldCharType="begin"/>
      </w:r>
      <w:r>
        <w:instrText xml:space="preserve"> REF _Ref294708356 \h </w:instrText>
      </w:r>
      <w:r>
        <w:fldChar w:fldCharType="separate"/>
      </w:r>
      <w:r w:rsidR="006B5F3F">
        <w:t xml:space="preserve">Table </w:t>
      </w:r>
      <w:r w:rsidR="006B5F3F">
        <w:rPr>
          <w:noProof/>
        </w:rPr>
        <w:t>8</w:t>
      </w:r>
      <w:r w:rsidR="006B5F3F">
        <w:t>.</w:t>
      </w:r>
      <w:r w:rsidR="006B5F3F">
        <w:rPr>
          <w:noProof/>
        </w:rPr>
        <w:t>3</w:t>
      </w:r>
      <w:r>
        <w:fldChar w:fldCharType="end"/>
      </w:r>
      <w:r>
        <w:t xml:space="preserve"> </w:t>
      </w:r>
      <w:r w:rsidR="00F96697" w:rsidRPr="00F96697">
        <w:t xml:space="preserve">lists the items that verification bodies shall include </w:t>
      </w:r>
      <w:r w:rsidR="00942F4C">
        <w:t>in their risk assessment and re</w:t>
      </w:r>
      <w:r w:rsidR="00F96697" w:rsidRPr="00F96697">
        <w:t xml:space="preserve">calculation of the project’s GHG emission reductions. These quantification items inform any determination as to whether there are material and/or immaterial misstatements in the project’s </w:t>
      </w:r>
      <w:r w:rsidR="00F96697" w:rsidRPr="00F96697">
        <w:lastRenderedPageBreak/>
        <w:t>GHG emission reduction calculations. If there are material misstatements, the calculations must be revised before CRTs are issued.</w:t>
      </w:r>
    </w:p>
    <w:p w14:paraId="7FA3D761" w14:textId="77777777" w:rsidR="00F96697" w:rsidRDefault="00F96697" w:rsidP="00704298"/>
    <w:p w14:paraId="7FA3D762" w14:textId="3D423A47" w:rsidR="00F96697" w:rsidRPr="00E01115" w:rsidRDefault="00F96697" w:rsidP="00F96697">
      <w:pPr>
        <w:pStyle w:val="Caption"/>
        <w:rPr>
          <w:b w:val="0"/>
        </w:rPr>
      </w:pPr>
      <w:bookmarkStart w:id="1104" w:name="_Ref294708356"/>
      <w:bookmarkStart w:id="1105" w:name="_Toc241330871"/>
      <w:bookmarkStart w:id="1106" w:name="_Toc242854334"/>
      <w:bookmarkStart w:id="1107" w:name="_Toc265072416"/>
      <w:bookmarkStart w:id="1108" w:name="_Toc32448308"/>
      <w:bookmarkStart w:id="1109" w:name="_Toc51067927"/>
      <w:bookmarkStart w:id="1110" w:name="_Toc140655332"/>
      <w:r>
        <w:t xml:space="preserve">Table </w:t>
      </w:r>
      <w:r>
        <w:fldChar w:fldCharType="begin"/>
      </w:r>
      <w:r>
        <w:instrText>STYLEREF 1 \s</w:instrText>
      </w:r>
      <w:r>
        <w:fldChar w:fldCharType="separate"/>
      </w:r>
      <w:r w:rsidR="006B5F3F">
        <w:rPr>
          <w:noProof/>
        </w:rPr>
        <w:t>8</w:t>
      </w:r>
      <w:r>
        <w:fldChar w:fldCharType="end"/>
      </w:r>
      <w:r w:rsidR="00B63B21">
        <w:t>.</w:t>
      </w:r>
      <w:r>
        <w:fldChar w:fldCharType="begin"/>
      </w:r>
      <w:r>
        <w:instrText>SEQ Table \* ARABIC \s 1</w:instrText>
      </w:r>
      <w:r>
        <w:fldChar w:fldCharType="separate"/>
      </w:r>
      <w:r w:rsidR="006B5F3F">
        <w:rPr>
          <w:noProof/>
        </w:rPr>
        <w:t>3</w:t>
      </w:r>
      <w:r>
        <w:fldChar w:fldCharType="end"/>
      </w:r>
      <w:bookmarkEnd w:id="1104"/>
      <w:r>
        <w:t xml:space="preserve">. </w:t>
      </w:r>
      <w:r>
        <w:rPr>
          <w:b w:val="0"/>
        </w:rPr>
        <w:t>Quantification V</w:t>
      </w:r>
      <w:r w:rsidRPr="008E59EB">
        <w:rPr>
          <w:b w:val="0"/>
        </w:rPr>
        <w:t xml:space="preserve">erification </w:t>
      </w:r>
      <w:r>
        <w:rPr>
          <w:b w:val="0"/>
        </w:rPr>
        <w:t>I</w:t>
      </w:r>
      <w:r w:rsidRPr="008E59EB">
        <w:rPr>
          <w:b w:val="0"/>
        </w:rPr>
        <w:t>tems</w:t>
      </w:r>
      <w:bookmarkEnd w:id="1105"/>
      <w:bookmarkEnd w:id="1106"/>
      <w:bookmarkEnd w:id="1107"/>
      <w:bookmarkEnd w:id="1108"/>
      <w:bookmarkEnd w:id="1109"/>
      <w:bookmarkEnd w:id="1110"/>
    </w:p>
    <w:tbl>
      <w:tblPr>
        <w:tblW w:w="96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1E0" w:firstRow="1" w:lastRow="1" w:firstColumn="1" w:lastColumn="1" w:noHBand="0" w:noVBand="0"/>
      </w:tblPr>
      <w:tblGrid>
        <w:gridCol w:w="1368"/>
        <w:gridCol w:w="6841"/>
        <w:gridCol w:w="1441"/>
      </w:tblGrid>
      <w:tr w:rsidR="00EB7BB7" w:rsidRPr="00EB7BB7" w14:paraId="7B8699BC" w14:textId="77777777" w:rsidTr="005C3D64">
        <w:trPr>
          <w:trHeight w:val="688"/>
        </w:trPr>
        <w:tc>
          <w:tcPr>
            <w:tcW w:w="1368" w:type="dxa"/>
            <w:shd w:val="clear" w:color="auto" w:fill="404040" w:themeFill="text1" w:themeFillTint="BF"/>
            <w:vAlign w:val="center"/>
          </w:tcPr>
          <w:p w14:paraId="5875BCD3" w14:textId="77777777" w:rsidR="00EB7BB7" w:rsidRPr="00F16D0F" w:rsidRDefault="00EB7BB7" w:rsidP="006A1B26">
            <w:pPr>
              <w:jc w:val="center"/>
              <w:rPr>
                <w:color w:val="FFFFFF" w:themeColor="background1"/>
                <w:sz w:val="20"/>
              </w:rPr>
            </w:pPr>
            <w:r w:rsidRPr="00F16D0F">
              <w:rPr>
                <w:color w:val="FFFFFF" w:themeColor="background1"/>
                <w:sz w:val="20"/>
              </w:rPr>
              <w:t>Protocol Section</w:t>
            </w:r>
          </w:p>
        </w:tc>
        <w:tc>
          <w:tcPr>
            <w:tcW w:w="6841" w:type="dxa"/>
            <w:shd w:val="clear" w:color="auto" w:fill="404040" w:themeFill="text1" w:themeFillTint="BF"/>
            <w:vAlign w:val="center"/>
          </w:tcPr>
          <w:p w14:paraId="37D9D919" w14:textId="77777777" w:rsidR="00EB7BB7" w:rsidRPr="00F16D0F" w:rsidRDefault="00EB7BB7" w:rsidP="00EB7BB7">
            <w:pPr>
              <w:rPr>
                <w:color w:val="FFFFFF" w:themeColor="background1"/>
                <w:sz w:val="20"/>
              </w:rPr>
            </w:pPr>
            <w:r w:rsidRPr="00F16D0F">
              <w:rPr>
                <w:color w:val="FFFFFF" w:themeColor="background1"/>
                <w:sz w:val="20"/>
              </w:rPr>
              <w:t>Qualification Item</w:t>
            </w:r>
          </w:p>
        </w:tc>
        <w:tc>
          <w:tcPr>
            <w:tcW w:w="1441" w:type="dxa"/>
            <w:shd w:val="clear" w:color="auto" w:fill="404040" w:themeFill="text1" w:themeFillTint="BF"/>
            <w:vAlign w:val="center"/>
          </w:tcPr>
          <w:p w14:paraId="3B6A63E2" w14:textId="77777777" w:rsidR="00EB7BB7" w:rsidRPr="00F16D0F" w:rsidRDefault="00EB7BB7" w:rsidP="00163EC9">
            <w:pPr>
              <w:jc w:val="center"/>
              <w:rPr>
                <w:color w:val="FFFFFF" w:themeColor="background1"/>
                <w:sz w:val="20"/>
              </w:rPr>
            </w:pPr>
            <w:r w:rsidRPr="00F16D0F">
              <w:rPr>
                <w:color w:val="FFFFFF" w:themeColor="background1"/>
                <w:sz w:val="20"/>
              </w:rPr>
              <w:t>Apply Professional Judgment?</w:t>
            </w:r>
          </w:p>
        </w:tc>
      </w:tr>
      <w:tr w:rsidR="00EB7BB7" w:rsidRPr="00EB7BB7" w14:paraId="32C74CCA" w14:textId="77777777" w:rsidTr="005C3D64">
        <w:trPr>
          <w:trHeight w:val="460"/>
        </w:trPr>
        <w:tc>
          <w:tcPr>
            <w:tcW w:w="1368" w:type="dxa"/>
            <w:vAlign w:val="center"/>
          </w:tcPr>
          <w:p w14:paraId="75C4A9D2" w14:textId="7CAD76C3" w:rsidR="00EB7BB7" w:rsidRPr="00F16D0F" w:rsidRDefault="004328AC" w:rsidP="006A1B26">
            <w:pPr>
              <w:jc w:val="center"/>
              <w:rPr>
                <w:sz w:val="20"/>
              </w:rPr>
            </w:pPr>
            <w:r>
              <w:rPr>
                <w:sz w:val="20"/>
              </w:rPr>
              <w:fldChar w:fldCharType="begin"/>
            </w:r>
            <w:r>
              <w:rPr>
                <w:sz w:val="20"/>
              </w:rPr>
              <w:instrText xml:space="preserve"> REF _Ref294626806 \r \h </w:instrText>
            </w:r>
            <w:r w:rsidR="00A81AE8">
              <w:rPr>
                <w:sz w:val="20"/>
              </w:rPr>
              <w:instrText xml:space="preserve"> \* MERGEFORMAT </w:instrText>
            </w:r>
            <w:r>
              <w:rPr>
                <w:sz w:val="20"/>
              </w:rPr>
            </w:r>
            <w:r>
              <w:rPr>
                <w:sz w:val="20"/>
              </w:rPr>
              <w:fldChar w:fldCharType="separate"/>
            </w:r>
            <w:r w:rsidR="006B5F3F">
              <w:rPr>
                <w:sz w:val="20"/>
              </w:rPr>
              <w:t>4</w:t>
            </w:r>
            <w:r>
              <w:rPr>
                <w:sz w:val="20"/>
              </w:rPr>
              <w:fldChar w:fldCharType="end"/>
            </w:r>
          </w:p>
        </w:tc>
        <w:tc>
          <w:tcPr>
            <w:tcW w:w="6841" w:type="dxa"/>
            <w:vAlign w:val="center"/>
          </w:tcPr>
          <w:p w14:paraId="14B3C61E" w14:textId="3637480D" w:rsidR="00EB7BB7" w:rsidRPr="00F16D0F" w:rsidRDefault="00EB7BB7" w:rsidP="00EB7BB7">
            <w:pPr>
              <w:rPr>
                <w:sz w:val="20"/>
              </w:rPr>
            </w:pPr>
            <w:r w:rsidRPr="00F16D0F">
              <w:rPr>
                <w:sz w:val="20"/>
              </w:rPr>
              <w:t>Verify that SSRs included in the GHG Assessment Boundary correspond to those required by the protocol and those represented in the project diagram for the reporting period</w:t>
            </w:r>
          </w:p>
        </w:tc>
        <w:tc>
          <w:tcPr>
            <w:tcW w:w="1441" w:type="dxa"/>
            <w:vAlign w:val="center"/>
          </w:tcPr>
          <w:p w14:paraId="4FC424DF" w14:textId="77777777" w:rsidR="00EB7BB7" w:rsidRPr="00F16D0F" w:rsidRDefault="00EB7BB7" w:rsidP="00163EC9">
            <w:pPr>
              <w:jc w:val="center"/>
              <w:rPr>
                <w:sz w:val="20"/>
              </w:rPr>
            </w:pPr>
            <w:r w:rsidRPr="00F16D0F">
              <w:rPr>
                <w:sz w:val="20"/>
              </w:rPr>
              <w:t>No</w:t>
            </w:r>
          </w:p>
        </w:tc>
      </w:tr>
      <w:tr w:rsidR="00A81AE8" w:rsidRPr="00EB7BB7" w14:paraId="38446565" w14:textId="77777777" w:rsidTr="005C3D64">
        <w:trPr>
          <w:trHeight w:val="460"/>
        </w:trPr>
        <w:tc>
          <w:tcPr>
            <w:tcW w:w="1368" w:type="dxa"/>
            <w:vAlign w:val="center"/>
          </w:tcPr>
          <w:p w14:paraId="05337CA7" w14:textId="3B4A9CD5" w:rsidR="00A81AE8" w:rsidRDefault="00A81AE8" w:rsidP="006A1B26">
            <w:pPr>
              <w:jc w:val="center"/>
              <w:rPr>
                <w:sz w:val="20"/>
              </w:rPr>
            </w:pPr>
            <w:r>
              <w:rPr>
                <w:sz w:val="20"/>
              </w:rPr>
              <w:fldChar w:fldCharType="begin"/>
            </w:r>
            <w:r>
              <w:rPr>
                <w:sz w:val="20"/>
              </w:rPr>
              <w:instrText xml:space="preserve"> REF _Ref294626806 \r \h  \* MERGEFORMAT </w:instrText>
            </w:r>
            <w:r>
              <w:rPr>
                <w:sz w:val="20"/>
              </w:rPr>
            </w:r>
            <w:r>
              <w:rPr>
                <w:sz w:val="20"/>
              </w:rPr>
              <w:fldChar w:fldCharType="separate"/>
            </w:r>
            <w:r w:rsidR="006B5F3F">
              <w:rPr>
                <w:sz w:val="20"/>
              </w:rPr>
              <w:t>4</w:t>
            </w:r>
            <w:r>
              <w:rPr>
                <w:sz w:val="20"/>
              </w:rPr>
              <w:fldChar w:fldCharType="end"/>
            </w:r>
          </w:p>
        </w:tc>
        <w:tc>
          <w:tcPr>
            <w:tcW w:w="6841" w:type="dxa"/>
            <w:vAlign w:val="center"/>
          </w:tcPr>
          <w:p w14:paraId="2341C3E6" w14:textId="22041967" w:rsidR="00A81AE8" w:rsidRPr="00F16D0F" w:rsidRDefault="00A81AE8" w:rsidP="00EB7BB7">
            <w:pPr>
              <w:rPr>
                <w:sz w:val="20"/>
              </w:rPr>
            </w:pPr>
            <w:r>
              <w:rPr>
                <w:sz w:val="20"/>
              </w:rPr>
              <w:t>Verify that all SSRs in the GHG Assessment Boundary are accounted for</w:t>
            </w:r>
          </w:p>
        </w:tc>
        <w:tc>
          <w:tcPr>
            <w:tcW w:w="1441" w:type="dxa"/>
            <w:vAlign w:val="center"/>
          </w:tcPr>
          <w:p w14:paraId="2D051D5E" w14:textId="7415A512" w:rsidR="00A81AE8" w:rsidRPr="00F16D0F" w:rsidRDefault="007C65E7" w:rsidP="00163EC9">
            <w:pPr>
              <w:jc w:val="center"/>
              <w:rPr>
                <w:sz w:val="20"/>
              </w:rPr>
            </w:pPr>
            <w:r>
              <w:rPr>
                <w:sz w:val="20"/>
              </w:rPr>
              <w:t>No</w:t>
            </w:r>
          </w:p>
        </w:tc>
      </w:tr>
      <w:tr w:rsidR="00C8210F" w:rsidRPr="00EB7BB7" w14:paraId="2BC20801" w14:textId="77777777" w:rsidTr="005C3D64">
        <w:trPr>
          <w:trHeight w:val="460"/>
        </w:trPr>
        <w:tc>
          <w:tcPr>
            <w:tcW w:w="1368" w:type="dxa"/>
            <w:vAlign w:val="center"/>
          </w:tcPr>
          <w:p w14:paraId="4B3096EF" w14:textId="23BF40E4" w:rsidR="00C8210F" w:rsidRPr="00F16D0F" w:rsidRDefault="004328AC" w:rsidP="006A1B26">
            <w:pPr>
              <w:jc w:val="center"/>
              <w:rPr>
                <w:sz w:val="20"/>
              </w:rPr>
            </w:pPr>
            <w:r>
              <w:rPr>
                <w:sz w:val="20"/>
              </w:rPr>
              <w:fldChar w:fldCharType="begin"/>
            </w:r>
            <w:r>
              <w:rPr>
                <w:sz w:val="20"/>
              </w:rPr>
              <w:instrText xml:space="preserve"> REF _Ref29393241 \r \h </w:instrText>
            </w:r>
            <w:r w:rsidR="00163EC9">
              <w:rPr>
                <w:sz w:val="20"/>
              </w:rPr>
              <w:instrText xml:space="preserve"> \* MERGEFORMAT </w:instrText>
            </w:r>
            <w:r>
              <w:rPr>
                <w:sz w:val="20"/>
              </w:rPr>
            </w:r>
            <w:r>
              <w:rPr>
                <w:sz w:val="20"/>
              </w:rPr>
              <w:fldChar w:fldCharType="separate"/>
            </w:r>
            <w:r w:rsidR="006B5F3F">
              <w:rPr>
                <w:sz w:val="20"/>
              </w:rPr>
              <w:t>5.1</w:t>
            </w:r>
            <w:r>
              <w:rPr>
                <w:sz w:val="20"/>
              </w:rPr>
              <w:fldChar w:fldCharType="end"/>
            </w:r>
          </w:p>
        </w:tc>
        <w:tc>
          <w:tcPr>
            <w:tcW w:w="6841" w:type="dxa"/>
            <w:vAlign w:val="center"/>
          </w:tcPr>
          <w:p w14:paraId="221B236C" w14:textId="34504905" w:rsidR="00C8210F" w:rsidRPr="00F16D0F" w:rsidRDefault="00C8210F" w:rsidP="00EB7BB7">
            <w:pPr>
              <w:rPr>
                <w:sz w:val="20"/>
              </w:rPr>
            </w:pPr>
            <w:r>
              <w:rPr>
                <w:sz w:val="20"/>
              </w:rPr>
              <w:t>Verify that the baseline emissions are properly aggregated</w:t>
            </w:r>
          </w:p>
        </w:tc>
        <w:tc>
          <w:tcPr>
            <w:tcW w:w="1441" w:type="dxa"/>
            <w:vAlign w:val="center"/>
          </w:tcPr>
          <w:p w14:paraId="062A9C7C" w14:textId="174E565F" w:rsidR="00C8210F" w:rsidRPr="00F16D0F" w:rsidRDefault="00144137" w:rsidP="00163EC9">
            <w:pPr>
              <w:jc w:val="center"/>
              <w:rPr>
                <w:sz w:val="20"/>
              </w:rPr>
            </w:pPr>
            <w:r>
              <w:rPr>
                <w:sz w:val="20"/>
              </w:rPr>
              <w:t>No</w:t>
            </w:r>
          </w:p>
        </w:tc>
      </w:tr>
      <w:tr w:rsidR="0002076F" w:rsidRPr="00EB7BB7" w14:paraId="58B3B9CC" w14:textId="77777777" w:rsidTr="005C3D64">
        <w:trPr>
          <w:trHeight w:val="460"/>
        </w:trPr>
        <w:tc>
          <w:tcPr>
            <w:tcW w:w="1368" w:type="dxa"/>
            <w:vAlign w:val="center"/>
          </w:tcPr>
          <w:p w14:paraId="53E7DAC4" w14:textId="7819D2DA" w:rsidR="0002076F" w:rsidRDefault="0002076F" w:rsidP="0002076F">
            <w:pPr>
              <w:jc w:val="center"/>
              <w:rPr>
                <w:sz w:val="20"/>
              </w:rPr>
            </w:pPr>
            <w:r>
              <w:rPr>
                <w:sz w:val="20"/>
              </w:rPr>
              <w:fldChar w:fldCharType="begin"/>
            </w:r>
            <w:r>
              <w:rPr>
                <w:sz w:val="20"/>
              </w:rPr>
              <w:instrText xml:space="preserve"> REF _Ref29766925 \r \h </w:instrText>
            </w:r>
            <w:r w:rsidR="00163EC9">
              <w:rPr>
                <w:sz w:val="20"/>
              </w:rPr>
              <w:instrText xml:space="preserve"> \* MERGEFORMAT </w:instrText>
            </w:r>
            <w:r>
              <w:rPr>
                <w:sz w:val="20"/>
              </w:rPr>
            </w:r>
            <w:r>
              <w:rPr>
                <w:sz w:val="20"/>
              </w:rPr>
              <w:fldChar w:fldCharType="separate"/>
            </w:r>
            <w:r w:rsidR="006B5F3F">
              <w:rPr>
                <w:sz w:val="20"/>
              </w:rPr>
              <w:t>5.1.3</w:t>
            </w:r>
            <w:r>
              <w:rPr>
                <w:sz w:val="20"/>
              </w:rPr>
              <w:fldChar w:fldCharType="end"/>
            </w:r>
          </w:p>
        </w:tc>
        <w:tc>
          <w:tcPr>
            <w:tcW w:w="6841" w:type="dxa"/>
            <w:vAlign w:val="center"/>
          </w:tcPr>
          <w:p w14:paraId="00C0772F" w14:textId="7BCE6B4D" w:rsidR="0002076F" w:rsidRDefault="0002076F" w:rsidP="0002076F">
            <w:pPr>
              <w:rPr>
                <w:sz w:val="20"/>
              </w:rPr>
            </w:pPr>
            <w:r w:rsidRPr="00F16D0F">
              <w:rPr>
                <w:sz w:val="20"/>
              </w:rPr>
              <w:t>Verify that the project developer correctly calculated the nitric acid recover</w:t>
            </w:r>
            <w:r>
              <w:rPr>
                <w:sz w:val="20"/>
              </w:rPr>
              <w:t>y</w:t>
            </w:r>
            <w:r w:rsidRPr="00F16D0F">
              <w:rPr>
                <w:sz w:val="20"/>
              </w:rPr>
              <w:t xml:space="preserve"> ratio</w:t>
            </w:r>
          </w:p>
        </w:tc>
        <w:tc>
          <w:tcPr>
            <w:tcW w:w="1441" w:type="dxa"/>
            <w:vAlign w:val="center"/>
          </w:tcPr>
          <w:p w14:paraId="72A901B7" w14:textId="10519A45" w:rsidR="0002076F" w:rsidRDefault="0002076F" w:rsidP="00163EC9">
            <w:pPr>
              <w:jc w:val="center"/>
              <w:rPr>
                <w:sz w:val="20"/>
              </w:rPr>
            </w:pPr>
            <w:r w:rsidRPr="00F16D0F">
              <w:rPr>
                <w:sz w:val="20"/>
              </w:rPr>
              <w:t>No</w:t>
            </w:r>
          </w:p>
        </w:tc>
      </w:tr>
      <w:tr w:rsidR="0002076F" w:rsidRPr="00EB7BB7" w14:paraId="1D6E7A28" w14:textId="77777777" w:rsidTr="005C3D64">
        <w:trPr>
          <w:trHeight w:val="460"/>
        </w:trPr>
        <w:tc>
          <w:tcPr>
            <w:tcW w:w="1368" w:type="dxa"/>
            <w:vAlign w:val="center"/>
          </w:tcPr>
          <w:p w14:paraId="067AC3E3" w14:textId="4B796668" w:rsidR="0002076F" w:rsidRPr="00F16D0F" w:rsidRDefault="0002076F" w:rsidP="0002076F">
            <w:pPr>
              <w:jc w:val="center"/>
              <w:rPr>
                <w:sz w:val="20"/>
              </w:rPr>
            </w:pPr>
            <w:r>
              <w:rPr>
                <w:sz w:val="20"/>
              </w:rPr>
              <w:fldChar w:fldCharType="begin"/>
            </w:r>
            <w:r>
              <w:rPr>
                <w:sz w:val="20"/>
              </w:rPr>
              <w:instrText xml:space="preserve"> REF _Ref29766849 \r \h </w:instrText>
            </w:r>
            <w:r w:rsidR="00163EC9">
              <w:rPr>
                <w:sz w:val="20"/>
              </w:rPr>
              <w:instrText xml:space="preserve"> \* MERGEFORMAT </w:instrText>
            </w:r>
            <w:r>
              <w:rPr>
                <w:sz w:val="20"/>
              </w:rPr>
            </w:r>
            <w:r>
              <w:rPr>
                <w:sz w:val="20"/>
              </w:rPr>
              <w:fldChar w:fldCharType="separate"/>
            </w:r>
            <w:r w:rsidR="006B5F3F">
              <w:rPr>
                <w:sz w:val="20"/>
              </w:rPr>
              <w:t>5.2</w:t>
            </w:r>
            <w:r>
              <w:rPr>
                <w:sz w:val="20"/>
              </w:rPr>
              <w:fldChar w:fldCharType="end"/>
            </w:r>
          </w:p>
        </w:tc>
        <w:tc>
          <w:tcPr>
            <w:tcW w:w="6841" w:type="dxa"/>
            <w:vAlign w:val="center"/>
          </w:tcPr>
          <w:p w14:paraId="2EB98D12" w14:textId="36BBB85C" w:rsidR="0002076F" w:rsidRPr="00F16D0F" w:rsidRDefault="0002076F" w:rsidP="0002076F">
            <w:pPr>
              <w:rPr>
                <w:sz w:val="20"/>
              </w:rPr>
            </w:pPr>
            <w:r>
              <w:rPr>
                <w:sz w:val="20"/>
              </w:rPr>
              <w:t>Verify that the project emissions were calculated according to the protocol with the appropriate data</w:t>
            </w:r>
          </w:p>
        </w:tc>
        <w:tc>
          <w:tcPr>
            <w:tcW w:w="1441" w:type="dxa"/>
            <w:vAlign w:val="center"/>
          </w:tcPr>
          <w:p w14:paraId="1F65BF74" w14:textId="4FCF69EB" w:rsidR="0002076F" w:rsidRPr="00F16D0F" w:rsidRDefault="0002076F" w:rsidP="00163EC9">
            <w:pPr>
              <w:jc w:val="center"/>
              <w:rPr>
                <w:sz w:val="20"/>
              </w:rPr>
            </w:pPr>
            <w:r>
              <w:rPr>
                <w:sz w:val="20"/>
              </w:rPr>
              <w:t>No</w:t>
            </w:r>
          </w:p>
        </w:tc>
      </w:tr>
      <w:tr w:rsidR="0099790B" w:rsidRPr="00EB7BB7" w14:paraId="1B2F03E7" w14:textId="77777777" w:rsidTr="005C3D64">
        <w:trPr>
          <w:trHeight w:val="460"/>
        </w:trPr>
        <w:tc>
          <w:tcPr>
            <w:tcW w:w="1368" w:type="dxa"/>
            <w:vAlign w:val="center"/>
          </w:tcPr>
          <w:p w14:paraId="12F6ABAD" w14:textId="29726FDC" w:rsidR="0099790B" w:rsidRDefault="0099790B" w:rsidP="0099790B">
            <w:pPr>
              <w:jc w:val="center"/>
              <w:rPr>
                <w:sz w:val="20"/>
              </w:rPr>
            </w:pPr>
            <w:r>
              <w:rPr>
                <w:sz w:val="20"/>
              </w:rPr>
              <w:fldChar w:fldCharType="begin"/>
            </w:r>
            <w:r>
              <w:rPr>
                <w:sz w:val="20"/>
              </w:rPr>
              <w:instrText xml:space="preserve"> REF _Ref29767020 \r \h </w:instrText>
            </w:r>
            <w:r w:rsidR="00163EC9">
              <w:rPr>
                <w:sz w:val="20"/>
              </w:rPr>
              <w:instrText xml:space="preserve"> \* MERGEFORMAT </w:instrText>
            </w:r>
            <w:r>
              <w:rPr>
                <w:sz w:val="20"/>
              </w:rPr>
            </w:r>
            <w:r>
              <w:rPr>
                <w:sz w:val="20"/>
              </w:rPr>
              <w:fldChar w:fldCharType="separate"/>
            </w:r>
            <w:r w:rsidR="006B5F3F">
              <w:rPr>
                <w:sz w:val="20"/>
              </w:rPr>
              <w:t>5.2.1</w:t>
            </w:r>
            <w:r>
              <w:rPr>
                <w:sz w:val="20"/>
              </w:rPr>
              <w:fldChar w:fldCharType="end"/>
            </w:r>
          </w:p>
        </w:tc>
        <w:tc>
          <w:tcPr>
            <w:tcW w:w="6841" w:type="dxa"/>
            <w:vAlign w:val="center"/>
          </w:tcPr>
          <w:p w14:paraId="1C24BE0D" w14:textId="306D7013" w:rsidR="0099790B" w:rsidRPr="008E59EB" w:rsidRDefault="0099790B" w:rsidP="0099790B">
            <w:pPr>
              <w:rPr>
                <w:sz w:val="20"/>
                <w:szCs w:val="20"/>
              </w:rPr>
            </w:pPr>
            <w:r w:rsidRPr="00F16D0F">
              <w:rPr>
                <w:sz w:val="20"/>
              </w:rPr>
              <w:t>Verify that the project developer correctly accounted for N</w:t>
            </w:r>
            <w:r w:rsidRPr="00F16D0F">
              <w:rPr>
                <w:sz w:val="20"/>
                <w:vertAlign w:val="subscript"/>
              </w:rPr>
              <w:t>2</w:t>
            </w:r>
            <w:r w:rsidRPr="00F16D0F">
              <w:rPr>
                <w:sz w:val="20"/>
              </w:rPr>
              <w:t>O emissions at the inlet and</w:t>
            </w:r>
            <w:r w:rsidR="006B5CD0">
              <w:rPr>
                <w:sz w:val="20"/>
              </w:rPr>
              <w:t>/or</w:t>
            </w:r>
            <w:r w:rsidRPr="00F16D0F">
              <w:rPr>
                <w:sz w:val="20"/>
              </w:rPr>
              <w:t xml:space="preserve"> outlet of the control system for the project, as applicable</w:t>
            </w:r>
          </w:p>
        </w:tc>
        <w:tc>
          <w:tcPr>
            <w:tcW w:w="1441" w:type="dxa"/>
            <w:vAlign w:val="center"/>
          </w:tcPr>
          <w:p w14:paraId="489BC706" w14:textId="2283F7C4" w:rsidR="0099790B" w:rsidRPr="008E59EB" w:rsidRDefault="0099790B" w:rsidP="00163EC9">
            <w:pPr>
              <w:jc w:val="center"/>
              <w:rPr>
                <w:sz w:val="20"/>
                <w:szCs w:val="20"/>
              </w:rPr>
            </w:pPr>
            <w:r w:rsidRPr="00F16D0F">
              <w:rPr>
                <w:sz w:val="20"/>
              </w:rPr>
              <w:t>No</w:t>
            </w:r>
          </w:p>
        </w:tc>
      </w:tr>
      <w:tr w:rsidR="0099790B" w:rsidRPr="00EB7BB7" w14:paraId="75B87898" w14:textId="77777777" w:rsidTr="005C3D64">
        <w:trPr>
          <w:trHeight w:val="460"/>
        </w:trPr>
        <w:tc>
          <w:tcPr>
            <w:tcW w:w="1368" w:type="dxa"/>
            <w:vAlign w:val="center"/>
          </w:tcPr>
          <w:p w14:paraId="7A95F070" w14:textId="1ADB757A" w:rsidR="0099790B" w:rsidRDefault="0099790B" w:rsidP="0099790B">
            <w:pPr>
              <w:jc w:val="center"/>
              <w:rPr>
                <w:sz w:val="20"/>
              </w:rPr>
            </w:pPr>
            <w:r>
              <w:rPr>
                <w:sz w:val="20"/>
              </w:rPr>
              <w:fldChar w:fldCharType="begin"/>
            </w:r>
            <w:r>
              <w:rPr>
                <w:sz w:val="20"/>
              </w:rPr>
              <w:instrText xml:space="preserve"> REF _Ref29766977 \r \h </w:instrText>
            </w:r>
            <w:r w:rsidR="00163EC9">
              <w:rPr>
                <w:sz w:val="20"/>
              </w:rPr>
              <w:instrText xml:space="preserve"> \* MERGEFORMAT </w:instrText>
            </w:r>
            <w:r>
              <w:rPr>
                <w:sz w:val="20"/>
              </w:rPr>
            </w:r>
            <w:r>
              <w:rPr>
                <w:sz w:val="20"/>
              </w:rPr>
              <w:fldChar w:fldCharType="separate"/>
            </w:r>
            <w:r w:rsidR="006B5F3F">
              <w:rPr>
                <w:sz w:val="20"/>
              </w:rPr>
              <w:t>5.2.2</w:t>
            </w:r>
            <w:r>
              <w:rPr>
                <w:sz w:val="20"/>
              </w:rPr>
              <w:fldChar w:fldCharType="end"/>
            </w:r>
          </w:p>
        </w:tc>
        <w:tc>
          <w:tcPr>
            <w:tcW w:w="6841" w:type="dxa"/>
            <w:vAlign w:val="center"/>
          </w:tcPr>
          <w:p w14:paraId="6535ED59" w14:textId="0C912A28" w:rsidR="0099790B" w:rsidRPr="008E59EB" w:rsidRDefault="0099790B" w:rsidP="0099790B">
            <w:pPr>
              <w:rPr>
                <w:sz w:val="20"/>
                <w:szCs w:val="20"/>
              </w:rPr>
            </w:pPr>
            <w:r w:rsidRPr="00F16D0F">
              <w:rPr>
                <w:sz w:val="20"/>
              </w:rPr>
              <w:t xml:space="preserve">Verify that the project developer correctly quantified hydrocarbon </w:t>
            </w:r>
            <w:proofErr w:type="gramStart"/>
            <w:r w:rsidRPr="00F16D0F">
              <w:rPr>
                <w:sz w:val="20"/>
              </w:rPr>
              <w:t>use</w:t>
            </w:r>
            <w:proofErr w:type="gramEnd"/>
            <w:r w:rsidRPr="00F16D0F">
              <w:rPr>
                <w:sz w:val="20"/>
              </w:rPr>
              <w:t xml:space="preserve"> for the project</w:t>
            </w:r>
            <w:r>
              <w:rPr>
                <w:sz w:val="20"/>
              </w:rPr>
              <w:t xml:space="preserve">, </w:t>
            </w:r>
            <w:r w:rsidRPr="00AA2B77">
              <w:rPr>
                <w:i/>
                <w:sz w:val="20"/>
              </w:rPr>
              <w:t>if applicable</w:t>
            </w:r>
          </w:p>
        </w:tc>
        <w:tc>
          <w:tcPr>
            <w:tcW w:w="1441" w:type="dxa"/>
            <w:vAlign w:val="center"/>
          </w:tcPr>
          <w:p w14:paraId="60DF687D" w14:textId="380AF4C2" w:rsidR="0099790B" w:rsidRPr="008E59EB" w:rsidRDefault="0099790B" w:rsidP="00163EC9">
            <w:pPr>
              <w:jc w:val="center"/>
              <w:rPr>
                <w:sz w:val="20"/>
                <w:szCs w:val="20"/>
              </w:rPr>
            </w:pPr>
            <w:r w:rsidRPr="00F16D0F">
              <w:rPr>
                <w:sz w:val="20"/>
              </w:rPr>
              <w:t>No</w:t>
            </w:r>
          </w:p>
        </w:tc>
      </w:tr>
      <w:tr w:rsidR="0099790B" w:rsidRPr="00EB7BB7" w14:paraId="5186C6C8" w14:textId="77777777" w:rsidTr="005C3D64">
        <w:trPr>
          <w:trHeight w:val="460"/>
        </w:trPr>
        <w:tc>
          <w:tcPr>
            <w:tcW w:w="1368" w:type="dxa"/>
            <w:vAlign w:val="center"/>
          </w:tcPr>
          <w:p w14:paraId="21BE8512" w14:textId="7910253B" w:rsidR="0099790B" w:rsidRDefault="0099790B" w:rsidP="0099790B">
            <w:pPr>
              <w:jc w:val="center"/>
              <w:rPr>
                <w:sz w:val="20"/>
              </w:rPr>
            </w:pPr>
            <w:r>
              <w:rPr>
                <w:sz w:val="20"/>
              </w:rPr>
              <w:fldChar w:fldCharType="begin"/>
            </w:r>
            <w:r>
              <w:rPr>
                <w:sz w:val="20"/>
              </w:rPr>
              <w:instrText xml:space="preserve"> REF _Ref29767007 \r \h </w:instrText>
            </w:r>
            <w:r w:rsidR="00163EC9">
              <w:rPr>
                <w:sz w:val="20"/>
              </w:rPr>
              <w:instrText xml:space="preserve"> \* MERGEFORMAT </w:instrText>
            </w:r>
            <w:r>
              <w:rPr>
                <w:sz w:val="20"/>
              </w:rPr>
            </w:r>
            <w:r>
              <w:rPr>
                <w:sz w:val="20"/>
              </w:rPr>
              <w:fldChar w:fldCharType="separate"/>
            </w:r>
            <w:r w:rsidR="006B5F3F">
              <w:rPr>
                <w:sz w:val="20"/>
              </w:rPr>
              <w:t>5.2.3</w:t>
            </w:r>
            <w:r>
              <w:rPr>
                <w:sz w:val="20"/>
              </w:rPr>
              <w:fldChar w:fldCharType="end"/>
            </w:r>
          </w:p>
        </w:tc>
        <w:tc>
          <w:tcPr>
            <w:tcW w:w="6841" w:type="dxa"/>
            <w:vAlign w:val="center"/>
          </w:tcPr>
          <w:p w14:paraId="2503BB4A" w14:textId="17FA35DA" w:rsidR="0099790B" w:rsidRPr="008E59EB" w:rsidRDefault="0099790B" w:rsidP="0099790B">
            <w:pPr>
              <w:rPr>
                <w:sz w:val="20"/>
                <w:szCs w:val="20"/>
              </w:rPr>
            </w:pPr>
            <w:r w:rsidRPr="00F16D0F">
              <w:rPr>
                <w:sz w:val="20"/>
              </w:rPr>
              <w:t>Verify that the project developer correctly quantified external energy inputs or was correct in not estimating this source due to capture and use of the additional energy within the system</w:t>
            </w:r>
            <w:r w:rsidR="00602C95">
              <w:rPr>
                <w:sz w:val="20"/>
              </w:rPr>
              <w:t xml:space="preserve">, </w:t>
            </w:r>
            <w:r w:rsidR="00602C95" w:rsidRPr="00AA2B77">
              <w:rPr>
                <w:i/>
                <w:sz w:val="20"/>
              </w:rPr>
              <w:t>if applicable</w:t>
            </w:r>
          </w:p>
        </w:tc>
        <w:tc>
          <w:tcPr>
            <w:tcW w:w="1441" w:type="dxa"/>
            <w:vAlign w:val="center"/>
          </w:tcPr>
          <w:p w14:paraId="1B34BEC2" w14:textId="53A6B1AA" w:rsidR="0099790B" w:rsidRPr="008E59EB" w:rsidRDefault="0099790B" w:rsidP="00163EC9">
            <w:pPr>
              <w:jc w:val="center"/>
              <w:rPr>
                <w:sz w:val="20"/>
                <w:szCs w:val="20"/>
              </w:rPr>
            </w:pPr>
            <w:r w:rsidRPr="00F16D0F">
              <w:rPr>
                <w:sz w:val="20"/>
              </w:rPr>
              <w:t>Yes</w:t>
            </w:r>
          </w:p>
        </w:tc>
      </w:tr>
      <w:tr w:rsidR="0099790B" w:rsidRPr="00EB7BB7" w14:paraId="1164A5D6" w14:textId="77777777" w:rsidTr="005C3D64">
        <w:trPr>
          <w:trHeight w:val="460"/>
        </w:trPr>
        <w:tc>
          <w:tcPr>
            <w:tcW w:w="1368" w:type="dxa"/>
            <w:vAlign w:val="center"/>
          </w:tcPr>
          <w:p w14:paraId="42CC4735" w14:textId="41F6FE3E" w:rsidR="0099790B" w:rsidRPr="00F16D0F" w:rsidRDefault="0099790B" w:rsidP="0099790B">
            <w:pPr>
              <w:jc w:val="center"/>
              <w:rPr>
                <w:sz w:val="20"/>
              </w:rPr>
            </w:pPr>
            <w:r>
              <w:rPr>
                <w:sz w:val="20"/>
              </w:rPr>
              <w:fldChar w:fldCharType="begin"/>
            </w:r>
            <w:r>
              <w:rPr>
                <w:sz w:val="20"/>
              </w:rPr>
              <w:instrText xml:space="preserve"> REF _Ref29766865 \r \h </w:instrText>
            </w:r>
            <w:r w:rsidR="00163EC9">
              <w:rPr>
                <w:sz w:val="20"/>
              </w:rPr>
              <w:instrText xml:space="preserve"> \* MERGEFORMAT </w:instrText>
            </w:r>
            <w:r>
              <w:rPr>
                <w:sz w:val="20"/>
              </w:rPr>
            </w:r>
            <w:r>
              <w:rPr>
                <w:sz w:val="20"/>
              </w:rPr>
              <w:fldChar w:fldCharType="separate"/>
            </w:r>
            <w:r w:rsidR="006B5F3F">
              <w:rPr>
                <w:sz w:val="20"/>
              </w:rPr>
              <w:t>5.2.3</w:t>
            </w:r>
            <w:r>
              <w:rPr>
                <w:sz w:val="20"/>
              </w:rPr>
              <w:fldChar w:fldCharType="end"/>
            </w:r>
          </w:p>
        </w:tc>
        <w:tc>
          <w:tcPr>
            <w:tcW w:w="6841" w:type="dxa"/>
            <w:vAlign w:val="center"/>
          </w:tcPr>
          <w:p w14:paraId="31D49F9C" w14:textId="337D0A98" w:rsidR="0099790B" w:rsidRPr="00F16D0F" w:rsidRDefault="0099790B" w:rsidP="0099790B">
            <w:pPr>
              <w:rPr>
                <w:sz w:val="20"/>
              </w:rPr>
            </w:pPr>
            <w:r w:rsidRPr="008E59EB">
              <w:rPr>
                <w:sz w:val="20"/>
                <w:szCs w:val="20"/>
              </w:rPr>
              <w:t>Verify that the project developer correctly monitored, quantified</w:t>
            </w:r>
            <w:r>
              <w:rPr>
                <w:sz w:val="20"/>
                <w:szCs w:val="20"/>
              </w:rPr>
              <w:t>,</w:t>
            </w:r>
            <w:r w:rsidRPr="008E59EB">
              <w:rPr>
                <w:sz w:val="20"/>
                <w:szCs w:val="20"/>
              </w:rPr>
              <w:t xml:space="preserve"> and aggregated electricity use</w:t>
            </w:r>
            <w:r w:rsidR="00602C95">
              <w:rPr>
                <w:sz w:val="20"/>
              </w:rPr>
              <w:t xml:space="preserve">, </w:t>
            </w:r>
            <w:r w:rsidR="00602C95" w:rsidRPr="00AA2B77">
              <w:rPr>
                <w:i/>
                <w:sz w:val="20"/>
              </w:rPr>
              <w:t>if applicable</w:t>
            </w:r>
          </w:p>
        </w:tc>
        <w:tc>
          <w:tcPr>
            <w:tcW w:w="1441" w:type="dxa"/>
            <w:vAlign w:val="center"/>
          </w:tcPr>
          <w:p w14:paraId="44FBF7F7" w14:textId="3354D424" w:rsidR="0099790B" w:rsidRPr="00F16D0F" w:rsidRDefault="0099790B" w:rsidP="00163EC9">
            <w:pPr>
              <w:jc w:val="center"/>
              <w:rPr>
                <w:sz w:val="20"/>
              </w:rPr>
            </w:pPr>
            <w:r w:rsidRPr="008E59EB">
              <w:rPr>
                <w:sz w:val="20"/>
                <w:szCs w:val="20"/>
              </w:rPr>
              <w:t>Yes</w:t>
            </w:r>
          </w:p>
        </w:tc>
      </w:tr>
      <w:tr w:rsidR="0099790B" w:rsidRPr="00EB7BB7" w14:paraId="6D4C8434" w14:textId="77777777" w:rsidTr="005C3D64">
        <w:trPr>
          <w:trHeight w:val="460"/>
        </w:trPr>
        <w:tc>
          <w:tcPr>
            <w:tcW w:w="1368" w:type="dxa"/>
            <w:vAlign w:val="center"/>
          </w:tcPr>
          <w:p w14:paraId="5D3AB3D2" w14:textId="5F1CE40C" w:rsidR="0099790B" w:rsidRPr="00F16D0F" w:rsidRDefault="0099790B" w:rsidP="0099790B">
            <w:pPr>
              <w:jc w:val="center"/>
              <w:rPr>
                <w:sz w:val="20"/>
              </w:rPr>
            </w:pPr>
            <w:r>
              <w:rPr>
                <w:sz w:val="20"/>
              </w:rPr>
              <w:fldChar w:fldCharType="begin"/>
            </w:r>
            <w:r>
              <w:rPr>
                <w:sz w:val="20"/>
              </w:rPr>
              <w:instrText xml:space="preserve"> REF _Ref29766865 \r \h </w:instrText>
            </w:r>
            <w:r w:rsidR="00163EC9">
              <w:rPr>
                <w:sz w:val="20"/>
              </w:rPr>
              <w:instrText xml:space="preserve"> \* MERGEFORMAT </w:instrText>
            </w:r>
            <w:r>
              <w:rPr>
                <w:sz w:val="20"/>
              </w:rPr>
            </w:r>
            <w:r>
              <w:rPr>
                <w:sz w:val="20"/>
              </w:rPr>
              <w:fldChar w:fldCharType="separate"/>
            </w:r>
            <w:r w:rsidR="006B5F3F">
              <w:rPr>
                <w:sz w:val="20"/>
              </w:rPr>
              <w:t>5.2.3</w:t>
            </w:r>
            <w:r>
              <w:rPr>
                <w:sz w:val="20"/>
              </w:rPr>
              <w:fldChar w:fldCharType="end"/>
            </w:r>
          </w:p>
        </w:tc>
        <w:tc>
          <w:tcPr>
            <w:tcW w:w="6841" w:type="dxa"/>
            <w:vAlign w:val="center"/>
          </w:tcPr>
          <w:p w14:paraId="30115828" w14:textId="0643C528" w:rsidR="0099790B" w:rsidRPr="00F16D0F" w:rsidRDefault="0099790B" w:rsidP="0099790B">
            <w:pPr>
              <w:rPr>
                <w:sz w:val="20"/>
              </w:rPr>
            </w:pPr>
            <w:r w:rsidRPr="008E59EB">
              <w:rPr>
                <w:sz w:val="20"/>
                <w:szCs w:val="20"/>
              </w:rPr>
              <w:t>Verify that the project developer correctly monitored, quantified</w:t>
            </w:r>
            <w:r>
              <w:rPr>
                <w:sz w:val="20"/>
                <w:szCs w:val="20"/>
              </w:rPr>
              <w:t>,</w:t>
            </w:r>
            <w:r w:rsidRPr="008E59EB">
              <w:rPr>
                <w:sz w:val="20"/>
                <w:szCs w:val="20"/>
              </w:rPr>
              <w:t xml:space="preserve"> and aggregated fossil fuel use</w:t>
            </w:r>
            <w:r w:rsidR="00602C95">
              <w:rPr>
                <w:sz w:val="20"/>
              </w:rPr>
              <w:t xml:space="preserve">, </w:t>
            </w:r>
            <w:r w:rsidR="00602C95" w:rsidRPr="00AA2B77">
              <w:rPr>
                <w:i/>
                <w:sz w:val="20"/>
              </w:rPr>
              <w:t>if applicable</w:t>
            </w:r>
          </w:p>
        </w:tc>
        <w:tc>
          <w:tcPr>
            <w:tcW w:w="1441" w:type="dxa"/>
            <w:vAlign w:val="center"/>
          </w:tcPr>
          <w:p w14:paraId="246FBA58" w14:textId="3D2ED70D" w:rsidR="0099790B" w:rsidRPr="00F16D0F" w:rsidRDefault="0099790B" w:rsidP="00163EC9">
            <w:pPr>
              <w:jc w:val="center"/>
              <w:rPr>
                <w:sz w:val="20"/>
              </w:rPr>
            </w:pPr>
            <w:r w:rsidRPr="008E59EB">
              <w:rPr>
                <w:sz w:val="20"/>
                <w:szCs w:val="20"/>
              </w:rPr>
              <w:t>Yes</w:t>
            </w:r>
          </w:p>
        </w:tc>
      </w:tr>
      <w:tr w:rsidR="0099790B" w:rsidRPr="00EB7BB7" w14:paraId="05ACE34C" w14:textId="77777777" w:rsidTr="005C3D64">
        <w:trPr>
          <w:trHeight w:val="460"/>
        </w:trPr>
        <w:tc>
          <w:tcPr>
            <w:tcW w:w="1368" w:type="dxa"/>
            <w:vAlign w:val="center"/>
          </w:tcPr>
          <w:p w14:paraId="3BB30D9B" w14:textId="3A640452" w:rsidR="0099790B" w:rsidRPr="00F16D0F" w:rsidRDefault="0099790B" w:rsidP="0099790B">
            <w:pPr>
              <w:jc w:val="center"/>
              <w:rPr>
                <w:sz w:val="20"/>
              </w:rPr>
            </w:pPr>
            <w:r>
              <w:rPr>
                <w:sz w:val="20"/>
              </w:rPr>
              <w:fldChar w:fldCharType="begin"/>
            </w:r>
            <w:r>
              <w:rPr>
                <w:sz w:val="20"/>
              </w:rPr>
              <w:instrText xml:space="preserve"> REF _Ref29766865 \r \h </w:instrText>
            </w:r>
            <w:r w:rsidR="00163EC9">
              <w:rPr>
                <w:sz w:val="20"/>
              </w:rPr>
              <w:instrText xml:space="preserve"> \* MERGEFORMAT </w:instrText>
            </w:r>
            <w:r>
              <w:rPr>
                <w:sz w:val="20"/>
              </w:rPr>
            </w:r>
            <w:r>
              <w:rPr>
                <w:sz w:val="20"/>
              </w:rPr>
              <w:fldChar w:fldCharType="separate"/>
            </w:r>
            <w:r w:rsidR="006B5F3F">
              <w:rPr>
                <w:sz w:val="20"/>
              </w:rPr>
              <w:t>5.2.3</w:t>
            </w:r>
            <w:r>
              <w:rPr>
                <w:sz w:val="20"/>
              </w:rPr>
              <w:fldChar w:fldCharType="end"/>
            </w:r>
          </w:p>
        </w:tc>
        <w:tc>
          <w:tcPr>
            <w:tcW w:w="6841" w:type="dxa"/>
            <w:vAlign w:val="center"/>
          </w:tcPr>
          <w:p w14:paraId="5F1DBB9D" w14:textId="70EF3B23" w:rsidR="0099790B" w:rsidRPr="00F16D0F" w:rsidRDefault="0099790B" w:rsidP="0099790B">
            <w:pPr>
              <w:rPr>
                <w:sz w:val="20"/>
              </w:rPr>
            </w:pPr>
            <w:r w:rsidRPr="008E59EB">
              <w:rPr>
                <w:sz w:val="20"/>
                <w:szCs w:val="20"/>
              </w:rPr>
              <w:t>Verify that the project developer applied the correct emission factors for fossil fuel combustion and grid-delivered electricity</w:t>
            </w:r>
            <w:r w:rsidR="00602C95">
              <w:rPr>
                <w:sz w:val="20"/>
              </w:rPr>
              <w:t xml:space="preserve">, </w:t>
            </w:r>
            <w:r w:rsidR="00602C95" w:rsidRPr="00AA2B77">
              <w:rPr>
                <w:i/>
                <w:sz w:val="20"/>
              </w:rPr>
              <w:t>if applicable</w:t>
            </w:r>
          </w:p>
        </w:tc>
        <w:tc>
          <w:tcPr>
            <w:tcW w:w="1441" w:type="dxa"/>
            <w:vAlign w:val="center"/>
          </w:tcPr>
          <w:p w14:paraId="12B35ABE" w14:textId="27A5C3FF" w:rsidR="0099790B" w:rsidRPr="00F16D0F" w:rsidRDefault="0099790B" w:rsidP="00163EC9">
            <w:pPr>
              <w:jc w:val="center"/>
              <w:rPr>
                <w:sz w:val="20"/>
              </w:rPr>
            </w:pPr>
            <w:r w:rsidRPr="008E59EB">
              <w:rPr>
                <w:sz w:val="20"/>
                <w:szCs w:val="20"/>
              </w:rPr>
              <w:t>No</w:t>
            </w:r>
          </w:p>
        </w:tc>
      </w:tr>
      <w:tr w:rsidR="0099790B" w:rsidRPr="00EB7BB7" w14:paraId="4476D03B" w14:textId="77777777" w:rsidTr="005C3D64">
        <w:trPr>
          <w:trHeight w:val="460"/>
        </w:trPr>
        <w:tc>
          <w:tcPr>
            <w:tcW w:w="1368" w:type="dxa"/>
            <w:vAlign w:val="center"/>
          </w:tcPr>
          <w:p w14:paraId="4D3825FC" w14:textId="589ADCAE" w:rsidR="0099790B" w:rsidRPr="00F16D0F" w:rsidRDefault="00102496" w:rsidP="0099790B">
            <w:pPr>
              <w:jc w:val="center"/>
              <w:rPr>
                <w:sz w:val="20"/>
              </w:rPr>
            </w:pPr>
            <w:r>
              <w:rPr>
                <w:sz w:val="20"/>
              </w:rPr>
              <w:fldChar w:fldCharType="begin"/>
            </w:r>
            <w:r>
              <w:rPr>
                <w:sz w:val="20"/>
              </w:rPr>
              <w:instrText xml:space="preserve"> REF _Ref29767042 \r \h  \* MERGEFORMAT </w:instrText>
            </w:r>
            <w:r>
              <w:rPr>
                <w:sz w:val="20"/>
              </w:rPr>
            </w:r>
            <w:r>
              <w:rPr>
                <w:sz w:val="20"/>
              </w:rPr>
              <w:fldChar w:fldCharType="separate"/>
            </w:r>
            <w:r w:rsidR="006B5F3F">
              <w:rPr>
                <w:sz w:val="20"/>
              </w:rPr>
              <w:t>5</w:t>
            </w:r>
            <w:r>
              <w:rPr>
                <w:sz w:val="20"/>
              </w:rPr>
              <w:fldChar w:fldCharType="end"/>
            </w:r>
          </w:p>
        </w:tc>
        <w:tc>
          <w:tcPr>
            <w:tcW w:w="6841" w:type="dxa"/>
            <w:vAlign w:val="center"/>
          </w:tcPr>
          <w:p w14:paraId="7E161799" w14:textId="639CA004" w:rsidR="0099790B" w:rsidRPr="00F16D0F" w:rsidRDefault="0099790B" w:rsidP="0099790B">
            <w:pPr>
              <w:rPr>
                <w:sz w:val="20"/>
              </w:rPr>
            </w:pPr>
            <w:r>
              <w:rPr>
                <w:sz w:val="20"/>
                <w:szCs w:val="20"/>
              </w:rPr>
              <w:t>If default emission factors are not used, verify that project-specific emission factors are based on official source-tested emissions data or are from an accredited source test service provider</w:t>
            </w:r>
          </w:p>
        </w:tc>
        <w:tc>
          <w:tcPr>
            <w:tcW w:w="1441" w:type="dxa"/>
            <w:vAlign w:val="center"/>
          </w:tcPr>
          <w:p w14:paraId="30944DBB" w14:textId="0AB3AA13" w:rsidR="0099790B" w:rsidRPr="00F16D0F" w:rsidRDefault="0099790B" w:rsidP="00163EC9">
            <w:pPr>
              <w:jc w:val="center"/>
              <w:rPr>
                <w:sz w:val="20"/>
              </w:rPr>
            </w:pPr>
            <w:r w:rsidRPr="008E59EB">
              <w:rPr>
                <w:sz w:val="20"/>
                <w:szCs w:val="20"/>
              </w:rPr>
              <w:t>No</w:t>
            </w:r>
          </w:p>
        </w:tc>
      </w:tr>
      <w:tr w:rsidR="0099790B" w:rsidRPr="00EB7BB7" w14:paraId="16EC1C45" w14:textId="77777777" w:rsidTr="005C3D64">
        <w:trPr>
          <w:trHeight w:val="460"/>
        </w:trPr>
        <w:tc>
          <w:tcPr>
            <w:tcW w:w="1368" w:type="dxa"/>
            <w:vAlign w:val="center"/>
          </w:tcPr>
          <w:p w14:paraId="22D9A9B1" w14:textId="48B1616A" w:rsidR="0099790B" w:rsidRPr="00F16D0F" w:rsidRDefault="0099790B" w:rsidP="0099790B">
            <w:pPr>
              <w:jc w:val="center"/>
              <w:rPr>
                <w:sz w:val="20"/>
              </w:rPr>
            </w:pPr>
            <w:r>
              <w:rPr>
                <w:sz w:val="20"/>
              </w:rPr>
              <w:fldChar w:fldCharType="begin"/>
            </w:r>
            <w:r>
              <w:rPr>
                <w:sz w:val="20"/>
              </w:rPr>
              <w:instrText xml:space="preserve"> REF _Ref29767042 \r \h </w:instrText>
            </w:r>
            <w:r w:rsidR="00163EC9">
              <w:rPr>
                <w:sz w:val="20"/>
              </w:rPr>
              <w:instrText xml:space="preserve"> \* MERGEFORMAT </w:instrText>
            </w:r>
            <w:r>
              <w:rPr>
                <w:sz w:val="20"/>
              </w:rPr>
            </w:r>
            <w:r>
              <w:rPr>
                <w:sz w:val="20"/>
              </w:rPr>
              <w:fldChar w:fldCharType="separate"/>
            </w:r>
            <w:r w:rsidR="006B5F3F">
              <w:rPr>
                <w:sz w:val="20"/>
              </w:rPr>
              <w:t>5</w:t>
            </w:r>
            <w:r>
              <w:rPr>
                <w:sz w:val="20"/>
              </w:rPr>
              <w:fldChar w:fldCharType="end"/>
            </w:r>
          </w:p>
        </w:tc>
        <w:tc>
          <w:tcPr>
            <w:tcW w:w="6841" w:type="dxa"/>
            <w:vAlign w:val="center"/>
          </w:tcPr>
          <w:p w14:paraId="134FA9A5" w14:textId="456DCD05" w:rsidR="0099790B" w:rsidRPr="00F16D0F" w:rsidRDefault="0099790B" w:rsidP="0099790B">
            <w:pPr>
              <w:rPr>
                <w:sz w:val="20"/>
              </w:rPr>
            </w:pPr>
            <w:r w:rsidRPr="00F16D0F">
              <w:rPr>
                <w:sz w:val="20"/>
              </w:rPr>
              <w:t>Verify that the appropriate calculations were performed by the project developer and quantification and equation processes were followed</w:t>
            </w:r>
          </w:p>
        </w:tc>
        <w:tc>
          <w:tcPr>
            <w:tcW w:w="1441" w:type="dxa"/>
            <w:vAlign w:val="center"/>
          </w:tcPr>
          <w:p w14:paraId="722BD736" w14:textId="77777777" w:rsidR="0099790B" w:rsidRPr="00F16D0F" w:rsidRDefault="0099790B" w:rsidP="00163EC9">
            <w:pPr>
              <w:jc w:val="center"/>
              <w:rPr>
                <w:sz w:val="20"/>
              </w:rPr>
            </w:pPr>
            <w:r w:rsidRPr="00F16D0F">
              <w:rPr>
                <w:sz w:val="20"/>
              </w:rPr>
              <w:t>No</w:t>
            </w:r>
          </w:p>
        </w:tc>
      </w:tr>
    </w:tbl>
    <w:p w14:paraId="7FA3D789" w14:textId="77777777" w:rsidR="00785B5C" w:rsidRDefault="00785B5C" w:rsidP="00785B5C">
      <w:pPr>
        <w:pStyle w:val="Heading3"/>
      </w:pPr>
      <w:bookmarkStart w:id="1111" w:name="_Toc32490896"/>
      <w:bookmarkStart w:id="1112" w:name="_Toc51067912"/>
      <w:bookmarkStart w:id="1113" w:name="_Toc110425416"/>
      <w:bookmarkStart w:id="1114" w:name="_Toc135925549"/>
      <w:bookmarkStart w:id="1115" w:name="_Toc135925610"/>
      <w:bookmarkStart w:id="1116" w:name="_Toc140562713"/>
      <w:r>
        <w:t>Risk Assessment</w:t>
      </w:r>
      <w:bookmarkEnd w:id="1111"/>
      <w:bookmarkEnd w:id="1112"/>
      <w:bookmarkEnd w:id="1113"/>
      <w:bookmarkEnd w:id="1114"/>
      <w:bookmarkEnd w:id="1115"/>
      <w:bookmarkEnd w:id="1116"/>
    </w:p>
    <w:p w14:paraId="5478A88D" w14:textId="455303E9" w:rsidR="00004B3F" w:rsidRPr="00575B04" w:rsidRDefault="008F7E74" w:rsidP="001839D1">
      <w:r w:rsidRPr="00935F74">
        <w:t xml:space="preserve">Verification bodies will review the following items in </w:t>
      </w:r>
      <w:r w:rsidR="00E9045A" w:rsidRPr="001839D1">
        <w:rPr>
          <w:b/>
        </w:rPr>
        <w:fldChar w:fldCharType="begin"/>
      </w:r>
      <w:r w:rsidRPr="00E514CA">
        <w:instrText xml:space="preserve"> REF _Ref294709019 \h </w:instrText>
      </w:r>
      <w:r w:rsidR="00D84B37" w:rsidRPr="00E514CA">
        <w:instrText xml:space="preserve"> \* MERGEFORMAT </w:instrText>
      </w:r>
      <w:r w:rsidR="00E9045A" w:rsidRPr="001839D1">
        <w:rPr>
          <w:b/>
        </w:rPr>
      </w:r>
      <w:r w:rsidR="00E9045A" w:rsidRPr="001839D1">
        <w:rPr>
          <w:b/>
        </w:rPr>
        <w:fldChar w:fldCharType="separate"/>
      </w:r>
      <w:r w:rsidR="006B5F3F">
        <w:t>Table 8.4</w:t>
      </w:r>
      <w:r w:rsidR="00E9045A" w:rsidRPr="001839D1">
        <w:rPr>
          <w:b/>
        </w:rPr>
        <w:fldChar w:fldCharType="end"/>
      </w:r>
      <w:r w:rsidRPr="00935F74">
        <w:t xml:space="preserve"> to guide and prioritize their assessment of data used in determining eligibility and quantifying GHG emission reductions.</w:t>
      </w:r>
    </w:p>
    <w:p w14:paraId="42223AD4" w14:textId="5B816C49" w:rsidR="00004B3F" w:rsidRDefault="00004B3F" w:rsidP="00004B3F"/>
    <w:p w14:paraId="0F240A09" w14:textId="6734DA7D" w:rsidR="00004B3F" w:rsidRPr="00E31FA8" w:rsidRDefault="00004B3F" w:rsidP="00704298">
      <w:r>
        <w:t>Note that regulatory requirements are extensive, particularly with respect to system installation, certification, calibration, accuracy testing</w:t>
      </w:r>
      <w:r w:rsidR="006937D1">
        <w:t xml:space="preserve"> and sampling</w:t>
      </w:r>
      <w:r w:rsidR="007D3C99">
        <w:t>, as are manufacturer recommendations</w:t>
      </w:r>
      <w:r w:rsidR="001B092B">
        <w:t xml:space="preserve"> for the same</w:t>
      </w:r>
      <w:r w:rsidR="007D3C99">
        <w:t xml:space="preserve">. </w:t>
      </w:r>
      <w:r w:rsidR="00EC1424">
        <w:t>Whilst a verifier should not ignore any instances they observe where such requirements have not been met (for instance where equipment is being operated in a manner inconsistent with manufacturer recommendations)</w:t>
      </w:r>
      <w:r w:rsidR="007E7F87">
        <w:t xml:space="preserve">, these requirements should be taken as an input into verification risk analysis, and verifiers should use their professional judgement to determine to what extent they feel the project-specific risk justifies them inspecting compliance </w:t>
      </w:r>
      <w:r w:rsidR="007E7F87">
        <w:lastRenderedPageBreak/>
        <w:t xml:space="preserve">with specific requirements. </w:t>
      </w:r>
      <w:r w:rsidR="00301720">
        <w:t xml:space="preserve">A verifier may determine that a sampling-based approach is appropriate in certain circumstances. </w:t>
      </w:r>
    </w:p>
    <w:p w14:paraId="5285FCDA" w14:textId="77777777" w:rsidR="00004B3F" w:rsidRDefault="00004B3F" w:rsidP="00704298"/>
    <w:p w14:paraId="7FA3D78C" w14:textId="6401343E" w:rsidR="008F7E74" w:rsidRPr="00E01115" w:rsidRDefault="008F7E74" w:rsidP="008F7E74">
      <w:pPr>
        <w:pStyle w:val="Caption"/>
        <w:rPr>
          <w:b w:val="0"/>
        </w:rPr>
      </w:pPr>
      <w:bookmarkStart w:id="1117" w:name="_Ref294709019"/>
      <w:bookmarkStart w:id="1118" w:name="_Toc242854335"/>
      <w:bookmarkStart w:id="1119" w:name="_Toc241330872"/>
      <w:bookmarkStart w:id="1120" w:name="_Toc265072417"/>
      <w:bookmarkStart w:id="1121" w:name="_Toc32448309"/>
      <w:bookmarkStart w:id="1122" w:name="_Toc51067928"/>
      <w:bookmarkStart w:id="1123" w:name="_Toc140655333"/>
      <w:r>
        <w:t xml:space="preserve">Table </w:t>
      </w:r>
      <w:r>
        <w:fldChar w:fldCharType="begin"/>
      </w:r>
      <w:r>
        <w:instrText>STYLEREF 1 \s</w:instrText>
      </w:r>
      <w:r>
        <w:fldChar w:fldCharType="separate"/>
      </w:r>
      <w:r w:rsidR="006B5F3F">
        <w:rPr>
          <w:noProof/>
        </w:rPr>
        <w:t>8</w:t>
      </w:r>
      <w:r>
        <w:fldChar w:fldCharType="end"/>
      </w:r>
      <w:r w:rsidR="00B63B21">
        <w:t>.</w:t>
      </w:r>
      <w:r>
        <w:fldChar w:fldCharType="begin"/>
      </w:r>
      <w:r>
        <w:instrText>SEQ Table \* ARABIC \s 1</w:instrText>
      </w:r>
      <w:r>
        <w:fldChar w:fldCharType="separate"/>
      </w:r>
      <w:r w:rsidR="006B5F3F">
        <w:rPr>
          <w:noProof/>
        </w:rPr>
        <w:t>4</w:t>
      </w:r>
      <w:r>
        <w:fldChar w:fldCharType="end"/>
      </w:r>
      <w:bookmarkEnd w:id="1117"/>
      <w:r>
        <w:t xml:space="preserve">. </w:t>
      </w:r>
      <w:r>
        <w:rPr>
          <w:b w:val="0"/>
        </w:rPr>
        <w:t>Risk Assessment Verification I</w:t>
      </w:r>
      <w:r w:rsidRPr="00C61326">
        <w:rPr>
          <w:b w:val="0"/>
        </w:rPr>
        <w:t>tems</w:t>
      </w:r>
      <w:bookmarkEnd w:id="1118"/>
      <w:bookmarkEnd w:id="1119"/>
      <w:bookmarkEnd w:id="1120"/>
      <w:bookmarkEnd w:id="1121"/>
      <w:bookmarkEnd w:id="1122"/>
      <w:bookmarkEnd w:id="1123"/>
    </w:p>
    <w:tbl>
      <w:tblPr>
        <w:tblW w:w="96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29" w:type="dxa"/>
          <w:bottom w:w="43" w:type="dxa"/>
          <w:right w:w="29" w:type="dxa"/>
        </w:tblCellMar>
        <w:tblLook w:val="01E0" w:firstRow="1" w:lastRow="1" w:firstColumn="1" w:lastColumn="1" w:noHBand="0" w:noVBand="0"/>
      </w:tblPr>
      <w:tblGrid>
        <w:gridCol w:w="1364"/>
        <w:gridCol w:w="6820"/>
        <w:gridCol w:w="1437"/>
        <w:gridCol w:w="29"/>
      </w:tblGrid>
      <w:tr w:rsidR="009F3DA7" w:rsidRPr="009F3DA7" w14:paraId="7B92A5EB" w14:textId="77777777" w:rsidTr="00FE5E21">
        <w:trPr>
          <w:trHeight w:val="688"/>
          <w:tblHeader/>
        </w:trPr>
        <w:tc>
          <w:tcPr>
            <w:tcW w:w="1364" w:type="dxa"/>
            <w:shd w:val="clear" w:color="auto" w:fill="404040" w:themeFill="text1" w:themeFillTint="BF"/>
            <w:vAlign w:val="center"/>
          </w:tcPr>
          <w:p w14:paraId="248B6F9A" w14:textId="77777777" w:rsidR="009F3DA7" w:rsidRPr="00953C57" w:rsidRDefault="009F3DA7" w:rsidP="00535329">
            <w:pPr>
              <w:rPr>
                <w:b/>
                <w:color w:val="FFFFFF"/>
                <w:sz w:val="20"/>
                <w:szCs w:val="20"/>
              </w:rPr>
            </w:pPr>
            <w:r w:rsidRPr="00953C57">
              <w:rPr>
                <w:b/>
                <w:color w:val="FFFFFF"/>
                <w:sz w:val="20"/>
                <w:szCs w:val="20"/>
              </w:rPr>
              <w:t>Protocol Section</w:t>
            </w:r>
          </w:p>
        </w:tc>
        <w:tc>
          <w:tcPr>
            <w:tcW w:w="6820" w:type="dxa"/>
            <w:shd w:val="clear" w:color="auto" w:fill="404040" w:themeFill="text1" w:themeFillTint="BF"/>
            <w:vAlign w:val="center"/>
          </w:tcPr>
          <w:p w14:paraId="14451B9F" w14:textId="77777777" w:rsidR="009F3DA7" w:rsidRPr="00953C57" w:rsidRDefault="009F3DA7" w:rsidP="00535329">
            <w:pPr>
              <w:rPr>
                <w:b/>
                <w:color w:val="FFFFFF"/>
                <w:sz w:val="20"/>
                <w:szCs w:val="20"/>
              </w:rPr>
            </w:pPr>
            <w:r w:rsidRPr="00953C57">
              <w:rPr>
                <w:b/>
                <w:color w:val="FFFFFF"/>
                <w:sz w:val="20"/>
                <w:szCs w:val="20"/>
              </w:rPr>
              <w:t>Item that Informs Risk Assessment</w:t>
            </w:r>
          </w:p>
        </w:tc>
        <w:tc>
          <w:tcPr>
            <w:tcW w:w="1466" w:type="dxa"/>
            <w:gridSpan w:val="2"/>
            <w:shd w:val="clear" w:color="auto" w:fill="404040" w:themeFill="text1" w:themeFillTint="BF"/>
            <w:vAlign w:val="center"/>
          </w:tcPr>
          <w:p w14:paraId="3A4170D6" w14:textId="77777777" w:rsidR="009F3DA7" w:rsidRPr="00953C57" w:rsidRDefault="009F3DA7" w:rsidP="00535329">
            <w:pPr>
              <w:rPr>
                <w:b/>
                <w:color w:val="FFFFFF"/>
                <w:sz w:val="20"/>
                <w:szCs w:val="20"/>
              </w:rPr>
            </w:pPr>
            <w:r w:rsidRPr="00953C57">
              <w:rPr>
                <w:b/>
                <w:color w:val="FFFFFF"/>
                <w:sz w:val="20"/>
                <w:szCs w:val="20"/>
              </w:rPr>
              <w:t>Apply Professional Judgment</w:t>
            </w:r>
          </w:p>
        </w:tc>
      </w:tr>
      <w:tr w:rsidR="009F3DA7" w:rsidRPr="009F3DA7" w14:paraId="47725F43" w14:textId="77777777" w:rsidTr="006A1B26">
        <w:trPr>
          <w:gridAfter w:val="1"/>
          <w:wAfter w:w="29" w:type="dxa"/>
          <w:trHeight w:val="460"/>
          <w:tblHeader/>
        </w:trPr>
        <w:tc>
          <w:tcPr>
            <w:tcW w:w="1364" w:type="dxa"/>
            <w:vAlign w:val="center"/>
          </w:tcPr>
          <w:p w14:paraId="43F422F4" w14:textId="09125D69" w:rsidR="009F3DA7" w:rsidRPr="00953C57" w:rsidRDefault="00DE389C" w:rsidP="006A1B26">
            <w:pPr>
              <w:jc w:val="center"/>
              <w:rPr>
                <w:sz w:val="20"/>
              </w:rPr>
            </w:pPr>
            <w:r>
              <w:rPr>
                <w:sz w:val="20"/>
              </w:rPr>
              <w:fldChar w:fldCharType="begin"/>
            </w:r>
            <w:r>
              <w:rPr>
                <w:sz w:val="20"/>
              </w:rPr>
              <w:instrText xml:space="preserve"> REF _Ref29766637 \r \h </w:instrText>
            </w:r>
            <w:r w:rsidR="00163EC9">
              <w:rPr>
                <w:sz w:val="20"/>
              </w:rPr>
              <w:instrText xml:space="preserve"> \* MERGEFORMAT </w:instrText>
            </w:r>
            <w:r>
              <w:rPr>
                <w:sz w:val="20"/>
              </w:rPr>
            </w:r>
            <w:r>
              <w:rPr>
                <w:sz w:val="20"/>
              </w:rPr>
              <w:fldChar w:fldCharType="separate"/>
            </w:r>
            <w:r w:rsidR="006B5F3F">
              <w:rPr>
                <w:sz w:val="20"/>
              </w:rPr>
              <w:t>6</w:t>
            </w:r>
            <w:r>
              <w:rPr>
                <w:sz w:val="20"/>
              </w:rPr>
              <w:fldChar w:fldCharType="end"/>
            </w:r>
          </w:p>
        </w:tc>
        <w:tc>
          <w:tcPr>
            <w:tcW w:w="6820" w:type="dxa"/>
            <w:vAlign w:val="center"/>
          </w:tcPr>
          <w:p w14:paraId="07EDCAC7" w14:textId="1398D3DE" w:rsidR="009F3DA7" w:rsidRPr="00953C57" w:rsidRDefault="009F3DA7" w:rsidP="009F3DA7">
            <w:pPr>
              <w:rPr>
                <w:sz w:val="20"/>
              </w:rPr>
            </w:pPr>
            <w:r w:rsidRPr="00953C57">
              <w:rPr>
                <w:sz w:val="20"/>
              </w:rPr>
              <w:t xml:space="preserve">Verify that the project </w:t>
            </w:r>
            <w:r w:rsidR="00A95529">
              <w:rPr>
                <w:sz w:val="20"/>
              </w:rPr>
              <w:t>M</w:t>
            </w:r>
            <w:r w:rsidRPr="00953C57">
              <w:rPr>
                <w:sz w:val="20"/>
              </w:rPr>
              <w:t xml:space="preserve">onitoring </w:t>
            </w:r>
            <w:r w:rsidR="00A95529">
              <w:rPr>
                <w:sz w:val="20"/>
              </w:rPr>
              <w:t>P</w:t>
            </w:r>
            <w:r w:rsidRPr="00953C57">
              <w:rPr>
                <w:sz w:val="20"/>
              </w:rPr>
              <w:t>lan is sufficiently rigorous to support the requirements of the protocol and proper operation of the project</w:t>
            </w:r>
          </w:p>
        </w:tc>
        <w:tc>
          <w:tcPr>
            <w:tcW w:w="1437" w:type="dxa"/>
            <w:vAlign w:val="center"/>
          </w:tcPr>
          <w:p w14:paraId="4888E97E" w14:textId="77777777" w:rsidR="009F3DA7" w:rsidRPr="00953C57" w:rsidRDefault="009F3DA7" w:rsidP="00163EC9">
            <w:pPr>
              <w:jc w:val="center"/>
              <w:rPr>
                <w:sz w:val="20"/>
              </w:rPr>
            </w:pPr>
            <w:r w:rsidRPr="00953C57">
              <w:rPr>
                <w:sz w:val="20"/>
              </w:rPr>
              <w:t>Yes</w:t>
            </w:r>
          </w:p>
        </w:tc>
      </w:tr>
      <w:tr w:rsidR="009F3DA7" w:rsidRPr="009F3DA7" w14:paraId="1C65353C" w14:textId="77777777" w:rsidTr="006A1B26">
        <w:trPr>
          <w:gridAfter w:val="1"/>
          <w:wAfter w:w="29" w:type="dxa"/>
          <w:trHeight w:val="460"/>
          <w:tblHeader/>
        </w:trPr>
        <w:tc>
          <w:tcPr>
            <w:tcW w:w="1364" w:type="dxa"/>
            <w:vAlign w:val="center"/>
          </w:tcPr>
          <w:p w14:paraId="09BD7B0A" w14:textId="3CD64B25" w:rsidR="009F3DA7" w:rsidRPr="00953C57" w:rsidRDefault="00DE389C" w:rsidP="006A1B26">
            <w:pPr>
              <w:jc w:val="center"/>
              <w:rPr>
                <w:sz w:val="20"/>
              </w:rPr>
            </w:pPr>
            <w:r>
              <w:rPr>
                <w:sz w:val="20"/>
              </w:rPr>
              <w:fldChar w:fldCharType="begin"/>
            </w:r>
            <w:r>
              <w:rPr>
                <w:sz w:val="20"/>
              </w:rPr>
              <w:instrText xml:space="preserve"> REF _Ref29766637 \r \h </w:instrText>
            </w:r>
            <w:r w:rsidR="00163EC9">
              <w:rPr>
                <w:sz w:val="20"/>
              </w:rPr>
              <w:instrText xml:space="preserve"> \* MERGEFORMAT </w:instrText>
            </w:r>
            <w:r>
              <w:rPr>
                <w:sz w:val="20"/>
              </w:rPr>
            </w:r>
            <w:r>
              <w:rPr>
                <w:sz w:val="20"/>
              </w:rPr>
              <w:fldChar w:fldCharType="separate"/>
            </w:r>
            <w:r w:rsidR="006B5F3F">
              <w:rPr>
                <w:sz w:val="20"/>
              </w:rPr>
              <w:t>6</w:t>
            </w:r>
            <w:r>
              <w:rPr>
                <w:sz w:val="20"/>
              </w:rPr>
              <w:fldChar w:fldCharType="end"/>
            </w:r>
          </w:p>
        </w:tc>
        <w:tc>
          <w:tcPr>
            <w:tcW w:w="6820" w:type="dxa"/>
            <w:vAlign w:val="center"/>
          </w:tcPr>
          <w:p w14:paraId="4525DF1D" w14:textId="0DE17270" w:rsidR="009F3DA7" w:rsidRPr="00953C57" w:rsidRDefault="009F3DA7" w:rsidP="009F3DA7">
            <w:pPr>
              <w:rPr>
                <w:sz w:val="20"/>
              </w:rPr>
            </w:pPr>
            <w:r w:rsidRPr="00953C57">
              <w:rPr>
                <w:sz w:val="20"/>
              </w:rPr>
              <w:t>Verify that appropriate monitoring equipment is in place to meet the requirements of the protocol</w:t>
            </w:r>
            <w:r w:rsidR="00EB69D3">
              <w:rPr>
                <w:sz w:val="20"/>
              </w:rPr>
              <w:t xml:space="preserve">. </w:t>
            </w:r>
          </w:p>
        </w:tc>
        <w:tc>
          <w:tcPr>
            <w:tcW w:w="1437" w:type="dxa"/>
            <w:vAlign w:val="center"/>
          </w:tcPr>
          <w:p w14:paraId="58ED2304" w14:textId="5C88E219" w:rsidR="009F3DA7" w:rsidRPr="00953C57" w:rsidRDefault="00FC600B" w:rsidP="00163EC9">
            <w:pPr>
              <w:jc w:val="center"/>
              <w:rPr>
                <w:sz w:val="20"/>
              </w:rPr>
            </w:pPr>
            <w:r>
              <w:rPr>
                <w:sz w:val="20"/>
              </w:rPr>
              <w:t>Yes</w:t>
            </w:r>
          </w:p>
        </w:tc>
      </w:tr>
      <w:tr w:rsidR="009F3DA7" w:rsidRPr="009F3DA7" w14:paraId="418DB6AC" w14:textId="77777777" w:rsidTr="006A1B26">
        <w:trPr>
          <w:gridAfter w:val="1"/>
          <w:wAfter w:w="29" w:type="dxa"/>
          <w:trHeight w:val="460"/>
          <w:tblHeader/>
        </w:trPr>
        <w:tc>
          <w:tcPr>
            <w:tcW w:w="1364" w:type="dxa"/>
            <w:vAlign w:val="center"/>
          </w:tcPr>
          <w:p w14:paraId="71B7FE09" w14:textId="16CC5937" w:rsidR="009F3DA7" w:rsidRPr="00953C57" w:rsidRDefault="00DE389C" w:rsidP="006A1B26">
            <w:pPr>
              <w:jc w:val="center"/>
              <w:rPr>
                <w:sz w:val="20"/>
              </w:rPr>
            </w:pPr>
            <w:r>
              <w:rPr>
                <w:sz w:val="20"/>
              </w:rPr>
              <w:fldChar w:fldCharType="begin"/>
            </w:r>
            <w:r>
              <w:rPr>
                <w:sz w:val="20"/>
              </w:rPr>
              <w:instrText xml:space="preserve"> REF _Ref29766637 \r \h </w:instrText>
            </w:r>
            <w:r w:rsidR="00163EC9">
              <w:rPr>
                <w:sz w:val="20"/>
              </w:rPr>
              <w:instrText xml:space="preserve"> \* MERGEFORMAT </w:instrText>
            </w:r>
            <w:r>
              <w:rPr>
                <w:sz w:val="20"/>
              </w:rPr>
            </w:r>
            <w:r>
              <w:rPr>
                <w:sz w:val="20"/>
              </w:rPr>
              <w:fldChar w:fldCharType="separate"/>
            </w:r>
            <w:r w:rsidR="006B5F3F">
              <w:rPr>
                <w:sz w:val="20"/>
              </w:rPr>
              <w:t>6</w:t>
            </w:r>
            <w:r>
              <w:rPr>
                <w:sz w:val="20"/>
              </w:rPr>
              <w:fldChar w:fldCharType="end"/>
            </w:r>
          </w:p>
        </w:tc>
        <w:tc>
          <w:tcPr>
            <w:tcW w:w="6820" w:type="dxa"/>
            <w:vAlign w:val="center"/>
          </w:tcPr>
          <w:p w14:paraId="3A9984CC" w14:textId="77777777" w:rsidR="009F3DA7" w:rsidRPr="00953C57" w:rsidRDefault="009F3DA7" w:rsidP="009F3DA7">
            <w:pPr>
              <w:rPr>
                <w:sz w:val="20"/>
              </w:rPr>
            </w:pPr>
            <w:r w:rsidRPr="00953C57">
              <w:rPr>
                <w:sz w:val="20"/>
              </w:rPr>
              <w:t>Verify that the individual or team responsible for managing and reporting project activities are qualified to perform this function</w:t>
            </w:r>
          </w:p>
        </w:tc>
        <w:tc>
          <w:tcPr>
            <w:tcW w:w="1437" w:type="dxa"/>
            <w:vAlign w:val="center"/>
          </w:tcPr>
          <w:p w14:paraId="2E8864BF" w14:textId="77777777" w:rsidR="009F3DA7" w:rsidRPr="00953C57" w:rsidRDefault="009F3DA7" w:rsidP="00163EC9">
            <w:pPr>
              <w:jc w:val="center"/>
              <w:rPr>
                <w:sz w:val="20"/>
              </w:rPr>
            </w:pPr>
            <w:r w:rsidRPr="00953C57">
              <w:rPr>
                <w:sz w:val="20"/>
              </w:rPr>
              <w:t>Yes</w:t>
            </w:r>
          </w:p>
        </w:tc>
      </w:tr>
      <w:tr w:rsidR="009F3DA7" w:rsidRPr="009F3DA7" w14:paraId="1BCDF6FC" w14:textId="77777777" w:rsidTr="006A1B26">
        <w:trPr>
          <w:gridAfter w:val="1"/>
          <w:wAfter w:w="29" w:type="dxa"/>
          <w:trHeight w:val="460"/>
          <w:tblHeader/>
        </w:trPr>
        <w:tc>
          <w:tcPr>
            <w:tcW w:w="1364" w:type="dxa"/>
            <w:vAlign w:val="center"/>
          </w:tcPr>
          <w:p w14:paraId="74A5C2AB" w14:textId="3ABD701F" w:rsidR="009F3DA7" w:rsidRPr="00953C57" w:rsidRDefault="00DE389C" w:rsidP="006A1B26">
            <w:pPr>
              <w:jc w:val="center"/>
              <w:rPr>
                <w:sz w:val="20"/>
              </w:rPr>
            </w:pPr>
            <w:r>
              <w:rPr>
                <w:sz w:val="20"/>
              </w:rPr>
              <w:fldChar w:fldCharType="begin"/>
            </w:r>
            <w:r>
              <w:rPr>
                <w:sz w:val="20"/>
              </w:rPr>
              <w:instrText xml:space="preserve"> REF _Ref29766637 \r \h </w:instrText>
            </w:r>
            <w:r w:rsidR="00163EC9">
              <w:rPr>
                <w:sz w:val="20"/>
              </w:rPr>
              <w:instrText xml:space="preserve"> \* MERGEFORMAT </w:instrText>
            </w:r>
            <w:r>
              <w:rPr>
                <w:sz w:val="20"/>
              </w:rPr>
            </w:r>
            <w:r>
              <w:rPr>
                <w:sz w:val="20"/>
              </w:rPr>
              <w:fldChar w:fldCharType="separate"/>
            </w:r>
            <w:r w:rsidR="006B5F3F">
              <w:rPr>
                <w:sz w:val="20"/>
              </w:rPr>
              <w:t>6</w:t>
            </w:r>
            <w:r>
              <w:rPr>
                <w:sz w:val="20"/>
              </w:rPr>
              <w:fldChar w:fldCharType="end"/>
            </w:r>
          </w:p>
        </w:tc>
        <w:tc>
          <w:tcPr>
            <w:tcW w:w="6820" w:type="dxa"/>
            <w:vAlign w:val="center"/>
          </w:tcPr>
          <w:p w14:paraId="162A0053" w14:textId="6904B30E" w:rsidR="009F3DA7" w:rsidRPr="00953C57" w:rsidRDefault="009F3DA7" w:rsidP="009F3DA7">
            <w:pPr>
              <w:rPr>
                <w:sz w:val="20"/>
              </w:rPr>
            </w:pPr>
            <w:r w:rsidRPr="00953C57">
              <w:rPr>
                <w:sz w:val="20"/>
              </w:rPr>
              <w:t xml:space="preserve">Verify that appropriate training was provided to personnel assigned to </w:t>
            </w:r>
            <w:r w:rsidR="0049511F">
              <w:rPr>
                <w:sz w:val="20"/>
              </w:rPr>
              <w:t>GHG</w:t>
            </w:r>
            <w:r w:rsidRPr="00953C57">
              <w:rPr>
                <w:sz w:val="20"/>
              </w:rPr>
              <w:t xml:space="preserve"> reporting duties</w:t>
            </w:r>
          </w:p>
        </w:tc>
        <w:tc>
          <w:tcPr>
            <w:tcW w:w="1437" w:type="dxa"/>
            <w:vAlign w:val="center"/>
          </w:tcPr>
          <w:p w14:paraId="645B40B3" w14:textId="77777777" w:rsidR="009F3DA7" w:rsidRPr="00953C57" w:rsidRDefault="009F3DA7" w:rsidP="00163EC9">
            <w:pPr>
              <w:jc w:val="center"/>
              <w:rPr>
                <w:sz w:val="20"/>
              </w:rPr>
            </w:pPr>
            <w:r w:rsidRPr="00953C57">
              <w:rPr>
                <w:sz w:val="20"/>
              </w:rPr>
              <w:t>Yes</w:t>
            </w:r>
          </w:p>
        </w:tc>
      </w:tr>
      <w:tr w:rsidR="009F3DA7" w:rsidRPr="009F3DA7" w14:paraId="075194C2" w14:textId="77777777" w:rsidTr="006A1B26">
        <w:trPr>
          <w:gridAfter w:val="1"/>
          <w:wAfter w:w="29" w:type="dxa"/>
          <w:trHeight w:val="460"/>
          <w:tblHeader/>
        </w:trPr>
        <w:tc>
          <w:tcPr>
            <w:tcW w:w="1364" w:type="dxa"/>
            <w:vAlign w:val="center"/>
          </w:tcPr>
          <w:p w14:paraId="4788E0DC" w14:textId="13BE499A" w:rsidR="009F3DA7" w:rsidRPr="00953C57" w:rsidRDefault="00DE389C" w:rsidP="006A1B26">
            <w:pPr>
              <w:jc w:val="center"/>
              <w:rPr>
                <w:sz w:val="20"/>
              </w:rPr>
            </w:pPr>
            <w:r>
              <w:rPr>
                <w:sz w:val="20"/>
              </w:rPr>
              <w:fldChar w:fldCharType="begin"/>
            </w:r>
            <w:r>
              <w:rPr>
                <w:sz w:val="20"/>
              </w:rPr>
              <w:instrText xml:space="preserve"> REF _Ref29766637 \r \h </w:instrText>
            </w:r>
            <w:r w:rsidR="00163EC9">
              <w:rPr>
                <w:sz w:val="20"/>
              </w:rPr>
              <w:instrText xml:space="preserve"> \* MERGEFORMAT </w:instrText>
            </w:r>
            <w:r>
              <w:rPr>
                <w:sz w:val="20"/>
              </w:rPr>
            </w:r>
            <w:r>
              <w:rPr>
                <w:sz w:val="20"/>
              </w:rPr>
              <w:fldChar w:fldCharType="separate"/>
            </w:r>
            <w:r w:rsidR="006B5F3F">
              <w:rPr>
                <w:sz w:val="20"/>
              </w:rPr>
              <w:t>6</w:t>
            </w:r>
            <w:r>
              <w:rPr>
                <w:sz w:val="20"/>
              </w:rPr>
              <w:fldChar w:fldCharType="end"/>
            </w:r>
          </w:p>
        </w:tc>
        <w:tc>
          <w:tcPr>
            <w:tcW w:w="6820" w:type="dxa"/>
            <w:vAlign w:val="center"/>
          </w:tcPr>
          <w:p w14:paraId="6927446A" w14:textId="7455FDE5" w:rsidR="009F3DA7" w:rsidRPr="00953C57" w:rsidRDefault="009F3DA7" w:rsidP="009F3DA7">
            <w:pPr>
              <w:rPr>
                <w:sz w:val="20"/>
              </w:rPr>
            </w:pPr>
            <w:r w:rsidRPr="00953C57">
              <w:rPr>
                <w:sz w:val="20"/>
              </w:rPr>
              <w:t xml:space="preserve">Verify that all contractors are qualified for managing and reporting </w:t>
            </w:r>
            <w:r w:rsidR="0049511F">
              <w:rPr>
                <w:sz w:val="20"/>
              </w:rPr>
              <w:t>GHG</w:t>
            </w:r>
            <w:r w:rsidRPr="00953C57">
              <w:rPr>
                <w:sz w:val="20"/>
              </w:rPr>
              <w:t xml:space="preserve"> emissions if relied upon by the project developer. Verify that there is internal oversight to assure the quality of the contractor’s work</w:t>
            </w:r>
          </w:p>
        </w:tc>
        <w:tc>
          <w:tcPr>
            <w:tcW w:w="1437" w:type="dxa"/>
            <w:vAlign w:val="center"/>
          </w:tcPr>
          <w:p w14:paraId="22789750" w14:textId="77777777" w:rsidR="009F3DA7" w:rsidRPr="00953C57" w:rsidRDefault="009F3DA7" w:rsidP="00163EC9">
            <w:pPr>
              <w:jc w:val="center"/>
              <w:rPr>
                <w:sz w:val="20"/>
              </w:rPr>
            </w:pPr>
            <w:r w:rsidRPr="00953C57">
              <w:rPr>
                <w:sz w:val="20"/>
              </w:rPr>
              <w:t>Yes</w:t>
            </w:r>
          </w:p>
        </w:tc>
      </w:tr>
      <w:tr w:rsidR="009F3DA7" w:rsidRPr="009F3DA7" w14:paraId="3E933AC0" w14:textId="77777777" w:rsidTr="00C5357C">
        <w:trPr>
          <w:gridAfter w:val="1"/>
          <w:wAfter w:w="29" w:type="dxa"/>
          <w:trHeight w:val="217"/>
          <w:tblHeader/>
        </w:trPr>
        <w:tc>
          <w:tcPr>
            <w:tcW w:w="1364" w:type="dxa"/>
            <w:vAlign w:val="center"/>
          </w:tcPr>
          <w:p w14:paraId="5FC48EE5" w14:textId="3CAAB3B4" w:rsidR="009F3DA7" w:rsidRPr="00953C57" w:rsidRDefault="00DE389C" w:rsidP="006A1B26">
            <w:pPr>
              <w:jc w:val="center"/>
              <w:rPr>
                <w:sz w:val="20"/>
              </w:rPr>
            </w:pPr>
            <w:r>
              <w:rPr>
                <w:sz w:val="20"/>
              </w:rPr>
              <w:fldChar w:fldCharType="begin"/>
            </w:r>
            <w:r>
              <w:rPr>
                <w:sz w:val="20"/>
              </w:rPr>
              <w:instrText xml:space="preserve"> REF _Ref29766637 \r \h </w:instrText>
            </w:r>
            <w:r w:rsidR="00163EC9">
              <w:rPr>
                <w:sz w:val="20"/>
              </w:rPr>
              <w:instrText xml:space="preserve"> \* MERGEFORMAT </w:instrText>
            </w:r>
            <w:r>
              <w:rPr>
                <w:sz w:val="20"/>
              </w:rPr>
            </w:r>
            <w:r>
              <w:rPr>
                <w:sz w:val="20"/>
              </w:rPr>
              <w:fldChar w:fldCharType="separate"/>
            </w:r>
            <w:r w:rsidR="006B5F3F">
              <w:rPr>
                <w:sz w:val="20"/>
              </w:rPr>
              <w:t>6</w:t>
            </w:r>
            <w:r>
              <w:rPr>
                <w:sz w:val="20"/>
              </w:rPr>
              <w:fldChar w:fldCharType="end"/>
            </w:r>
            <w:r>
              <w:rPr>
                <w:sz w:val="20"/>
              </w:rPr>
              <w:t xml:space="preserve">, </w:t>
            </w:r>
            <w:r>
              <w:rPr>
                <w:sz w:val="20"/>
              </w:rPr>
              <w:fldChar w:fldCharType="begin"/>
            </w:r>
            <w:r>
              <w:rPr>
                <w:sz w:val="20"/>
              </w:rPr>
              <w:instrText xml:space="preserve"> REF _Ref294687667 \r \h </w:instrText>
            </w:r>
            <w:r w:rsidR="00163EC9">
              <w:rPr>
                <w:sz w:val="20"/>
              </w:rPr>
              <w:instrText xml:space="preserve"> \* MERGEFORMAT </w:instrText>
            </w:r>
            <w:r>
              <w:rPr>
                <w:sz w:val="20"/>
              </w:rPr>
            </w:r>
            <w:r>
              <w:rPr>
                <w:sz w:val="20"/>
              </w:rPr>
              <w:fldChar w:fldCharType="separate"/>
            </w:r>
            <w:r w:rsidR="006B5F3F">
              <w:rPr>
                <w:sz w:val="20"/>
              </w:rPr>
              <w:t>7.2</w:t>
            </w:r>
            <w:r>
              <w:rPr>
                <w:sz w:val="20"/>
              </w:rPr>
              <w:fldChar w:fldCharType="end"/>
            </w:r>
          </w:p>
        </w:tc>
        <w:tc>
          <w:tcPr>
            <w:tcW w:w="6820" w:type="dxa"/>
            <w:vAlign w:val="center"/>
          </w:tcPr>
          <w:p w14:paraId="12AADEC8" w14:textId="77777777" w:rsidR="009F3DA7" w:rsidRPr="00953C57" w:rsidRDefault="009F3DA7" w:rsidP="009F3DA7">
            <w:pPr>
              <w:rPr>
                <w:sz w:val="20"/>
              </w:rPr>
            </w:pPr>
            <w:r w:rsidRPr="00953C57">
              <w:rPr>
                <w:sz w:val="20"/>
              </w:rPr>
              <w:t>Verify that all required records have been retained by the project developer</w:t>
            </w:r>
          </w:p>
        </w:tc>
        <w:tc>
          <w:tcPr>
            <w:tcW w:w="1437" w:type="dxa"/>
            <w:vAlign w:val="center"/>
          </w:tcPr>
          <w:p w14:paraId="40314E3C" w14:textId="77777777" w:rsidR="009F3DA7" w:rsidRPr="00953C57" w:rsidRDefault="009F3DA7" w:rsidP="00163EC9">
            <w:pPr>
              <w:jc w:val="center"/>
              <w:rPr>
                <w:sz w:val="20"/>
              </w:rPr>
            </w:pPr>
            <w:r w:rsidRPr="00953C57">
              <w:rPr>
                <w:sz w:val="20"/>
              </w:rPr>
              <w:t>No</w:t>
            </w:r>
          </w:p>
        </w:tc>
      </w:tr>
    </w:tbl>
    <w:p w14:paraId="7FA3D7AB" w14:textId="77777777" w:rsidR="00785B5C" w:rsidRDefault="00785B5C" w:rsidP="00785B5C">
      <w:pPr>
        <w:pStyle w:val="Heading3"/>
      </w:pPr>
      <w:bookmarkStart w:id="1124" w:name="_Toc32490897"/>
      <w:bookmarkStart w:id="1125" w:name="_Toc51067913"/>
      <w:bookmarkStart w:id="1126" w:name="_Toc110425417"/>
      <w:bookmarkStart w:id="1127" w:name="_Toc135925550"/>
      <w:bookmarkStart w:id="1128" w:name="_Toc135925611"/>
      <w:bookmarkStart w:id="1129" w:name="_Toc140562714"/>
      <w:r>
        <w:t>Completing Verification</w:t>
      </w:r>
      <w:bookmarkEnd w:id="1124"/>
      <w:bookmarkEnd w:id="1125"/>
      <w:bookmarkEnd w:id="1126"/>
      <w:bookmarkEnd w:id="1127"/>
      <w:bookmarkEnd w:id="1128"/>
      <w:bookmarkEnd w:id="1129"/>
    </w:p>
    <w:p w14:paraId="7FA3D7AC" w14:textId="77777777" w:rsidR="00697058" w:rsidRDefault="00FE4015" w:rsidP="00CD6F3B">
      <w:r w:rsidRPr="00FE4015">
        <w:t xml:space="preserve">The Verification Program Manual provides detailed information and instructions for verification bodies to finalize the verification process. It describes completing a Verification Report, preparing a Verification </w:t>
      </w:r>
      <w:r w:rsidR="009E7D44">
        <w:t>Statement</w:t>
      </w:r>
      <w:r w:rsidRPr="00FE4015">
        <w:t>, submitting the necessary documents to the Reserve, and notifying the Reserve of the project’s verified status.</w:t>
      </w:r>
    </w:p>
    <w:p w14:paraId="7FA3D7AD" w14:textId="77777777" w:rsidR="00697058" w:rsidRDefault="00697058" w:rsidP="00CD6F3B">
      <w:pPr>
        <w:sectPr w:rsidR="00697058" w:rsidSect="007F07D9">
          <w:pgSz w:w="12240" w:h="15840" w:code="1"/>
          <w:pgMar w:top="1440" w:right="1440" w:bottom="1440" w:left="1440" w:header="720" w:footer="720" w:gutter="0"/>
          <w:cols w:space="720"/>
          <w:docGrid w:linePitch="360"/>
        </w:sectPr>
      </w:pPr>
    </w:p>
    <w:p w14:paraId="7FA3D7AE" w14:textId="77777777" w:rsidR="00697058" w:rsidRDefault="00697058" w:rsidP="00697058">
      <w:pPr>
        <w:pStyle w:val="Heading1"/>
      </w:pPr>
      <w:bookmarkStart w:id="1130" w:name="_Toc32490898"/>
      <w:bookmarkStart w:id="1131" w:name="_Toc51067914"/>
      <w:bookmarkStart w:id="1132" w:name="_Toc110425418"/>
      <w:bookmarkStart w:id="1133" w:name="_Toc135925551"/>
      <w:bookmarkStart w:id="1134" w:name="_Toc135925612"/>
      <w:bookmarkStart w:id="1135" w:name="_Toc140562715"/>
      <w:r>
        <w:lastRenderedPageBreak/>
        <w:t>Glossary of Terms</w:t>
      </w:r>
      <w:bookmarkEnd w:id="1130"/>
      <w:bookmarkEnd w:id="1131"/>
      <w:bookmarkEnd w:id="1132"/>
      <w:bookmarkEnd w:id="1133"/>
      <w:bookmarkEnd w:id="1134"/>
      <w:bookmarkEnd w:id="1135"/>
    </w:p>
    <w:p w14:paraId="7FA3D7AF" w14:textId="77777777" w:rsidR="00051564" w:rsidRPr="00051564" w:rsidRDefault="00051564" w:rsidP="00051564"/>
    <w:tbl>
      <w:tblPr>
        <w:tblW w:w="0" w:type="auto"/>
        <w:tblLook w:val="01E0" w:firstRow="1" w:lastRow="1" w:firstColumn="1" w:lastColumn="1" w:noHBand="0" w:noVBand="0"/>
      </w:tblPr>
      <w:tblGrid>
        <w:gridCol w:w="3309"/>
        <w:gridCol w:w="6051"/>
      </w:tblGrid>
      <w:tr w:rsidR="00051564" w:rsidRPr="00051564" w14:paraId="7FA3D7B3" w14:textId="77777777" w:rsidTr="004C3A34">
        <w:trPr>
          <w:trHeight w:val="692"/>
        </w:trPr>
        <w:tc>
          <w:tcPr>
            <w:tcW w:w="3309" w:type="dxa"/>
          </w:tcPr>
          <w:p w14:paraId="7FA3D7B0" w14:textId="77777777" w:rsidR="00051564" w:rsidRPr="00051564" w:rsidRDefault="00051564" w:rsidP="00051564">
            <w:pPr>
              <w:rPr>
                <w:sz w:val="20"/>
                <w:szCs w:val="20"/>
              </w:rPr>
            </w:pPr>
            <w:r w:rsidRPr="00051564">
              <w:rPr>
                <w:sz w:val="20"/>
                <w:szCs w:val="20"/>
              </w:rPr>
              <w:t>Accredited verifier</w:t>
            </w:r>
          </w:p>
        </w:tc>
        <w:tc>
          <w:tcPr>
            <w:tcW w:w="6051" w:type="dxa"/>
          </w:tcPr>
          <w:p w14:paraId="7FA3D7B1" w14:textId="77777777" w:rsidR="00051564" w:rsidRPr="00051564" w:rsidRDefault="00051564" w:rsidP="00051564">
            <w:pPr>
              <w:rPr>
                <w:sz w:val="20"/>
                <w:szCs w:val="20"/>
              </w:rPr>
            </w:pPr>
            <w:r w:rsidRPr="00051564">
              <w:rPr>
                <w:sz w:val="20"/>
                <w:szCs w:val="20"/>
              </w:rPr>
              <w:t xml:space="preserve">A verification firm approved by the </w:t>
            </w:r>
            <w:r>
              <w:rPr>
                <w:sz w:val="20"/>
                <w:szCs w:val="20"/>
              </w:rPr>
              <w:t>Climate Action Reserve</w:t>
            </w:r>
            <w:r w:rsidRPr="00051564">
              <w:rPr>
                <w:sz w:val="20"/>
                <w:szCs w:val="20"/>
              </w:rPr>
              <w:t xml:space="preserve"> to provide verification services for project developers.</w:t>
            </w:r>
          </w:p>
          <w:p w14:paraId="7FA3D7B2" w14:textId="77777777" w:rsidR="00051564" w:rsidRPr="00051564" w:rsidRDefault="00051564" w:rsidP="00051564">
            <w:pPr>
              <w:rPr>
                <w:sz w:val="20"/>
                <w:szCs w:val="20"/>
              </w:rPr>
            </w:pPr>
          </w:p>
        </w:tc>
      </w:tr>
      <w:tr w:rsidR="00051564" w:rsidRPr="00051564" w14:paraId="7FA3D7B7" w14:textId="77777777" w:rsidTr="004C3A34">
        <w:trPr>
          <w:trHeight w:val="863"/>
        </w:trPr>
        <w:tc>
          <w:tcPr>
            <w:tcW w:w="3309" w:type="dxa"/>
          </w:tcPr>
          <w:p w14:paraId="7FA3D7B4" w14:textId="77777777" w:rsidR="00051564" w:rsidRPr="00051564" w:rsidRDefault="00051564" w:rsidP="00051564">
            <w:pPr>
              <w:rPr>
                <w:sz w:val="20"/>
                <w:szCs w:val="20"/>
              </w:rPr>
            </w:pPr>
            <w:r w:rsidRPr="00051564">
              <w:rPr>
                <w:sz w:val="20"/>
                <w:szCs w:val="20"/>
              </w:rPr>
              <w:t>Additionality</w:t>
            </w:r>
          </w:p>
        </w:tc>
        <w:tc>
          <w:tcPr>
            <w:tcW w:w="6051" w:type="dxa"/>
          </w:tcPr>
          <w:p w14:paraId="7FA3D7B5" w14:textId="77777777" w:rsidR="00051564" w:rsidRPr="00051564" w:rsidRDefault="00051564" w:rsidP="00051564">
            <w:pPr>
              <w:rPr>
                <w:sz w:val="20"/>
                <w:szCs w:val="20"/>
              </w:rPr>
            </w:pPr>
            <w:r>
              <w:rPr>
                <w:sz w:val="20"/>
                <w:szCs w:val="20"/>
              </w:rPr>
              <w:t>Project activities</w:t>
            </w:r>
            <w:r w:rsidRPr="00051564">
              <w:rPr>
                <w:sz w:val="20"/>
                <w:szCs w:val="20"/>
              </w:rPr>
              <w:t xml:space="preserve"> that are above and beyond </w:t>
            </w:r>
            <w:r w:rsidR="002E679B">
              <w:rPr>
                <w:sz w:val="20"/>
                <w:szCs w:val="20"/>
              </w:rPr>
              <w:t xml:space="preserve">“business as </w:t>
            </w:r>
            <w:r w:rsidRPr="00051564">
              <w:rPr>
                <w:sz w:val="20"/>
                <w:szCs w:val="20"/>
              </w:rPr>
              <w:t>usual</w:t>
            </w:r>
            <w:r w:rsidR="002E679B">
              <w:rPr>
                <w:sz w:val="20"/>
                <w:szCs w:val="20"/>
              </w:rPr>
              <w:t>”</w:t>
            </w:r>
            <w:r w:rsidRPr="00051564">
              <w:rPr>
                <w:sz w:val="20"/>
                <w:szCs w:val="20"/>
              </w:rPr>
              <w:t xml:space="preserve"> operation, exceed the baseline characterization, and are not mandated by regulation.</w:t>
            </w:r>
          </w:p>
          <w:p w14:paraId="7FA3D7B6" w14:textId="77777777" w:rsidR="00051564" w:rsidRPr="00051564" w:rsidRDefault="00051564" w:rsidP="00051564">
            <w:pPr>
              <w:rPr>
                <w:sz w:val="20"/>
                <w:szCs w:val="20"/>
              </w:rPr>
            </w:pPr>
          </w:p>
        </w:tc>
      </w:tr>
      <w:tr w:rsidR="00051564" w:rsidRPr="00051564" w14:paraId="7FA3D7C4" w14:textId="77777777" w:rsidTr="004C3A34">
        <w:trPr>
          <w:trHeight w:val="620"/>
        </w:trPr>
        <w:tc>
          <w:tcPr>
            <w:tcW w:w="3309" w:type="dxa"/>
          </w:tcPr>
          <w:p w14:paraId="7FA3D7C0" w14:textId="77777777" w:rsidR="00051564" w:rsidRDefault="00051564" w:rsidP="00051564">
            <w:pPr>
              <w:rPr>
                <w:sz w:val="20"/>
                <w:szCs w:val="20"/>
              </w:rPr>
            </w:pPr>
            <w:r>
              <w:rPr>
                <w:sz w:val="20"/>
                <w:szCs w:val="20"/>
              </w:rPr>
              <w:t>Carbon dioxide</w:t>
            </w:r>
          </w:p>
          <w:p w14:paraId="7FA3D7C1" w14:textId="77777777" w:rsidR="00051564" w:rsidRPr="00051564" w:rsidRDefault="00051564" w:rsidP="00051564">
            <w:pPr>
              <w:rPr>
                <w:sz w:val="20"/>
                <w:szCs w:val="20"/>
              </w:rPr>
            </w:pPr>
            <w:r w:rsidRPr="00051564">
              <w:rPr>
                <w:sz w:val="20"/>
                <w:szCs w:val="20"/>
              </w:rPr>
              <w:t>(CO</w:t>
            </w:r>
            <w:r w:rsidRPr="00051564">
              <w:rPr>
                <w:sz w:val="20"/>
                <w:szCs w:val="20"/>
                <w:vertAlign w:val="subscript"/>
              </w:rPr>
              <w:t>2</w:t>
            </w:r>
            <w:r w:rsidRPr="00051564">
              <w:rPr>
                <w:sz w:val="20"/>
                <w:szCs w:val="20"/>
              </w:rPr>
              <w:t>)</w:t>
            </w:r>
          </w:p>
        </w:tc>
        <w:tc>
          <w:tcPr>
            <w:tcW w:w="6051" w:type="dxa"/>
          </w:tcPr>
          <w:p w14:paraId="7FA3D7C2" w14:textId="77777777" w:rsidR="00051564" w:rsidRPr="00051564" w:rsidRDefault="00051564" w:rsidP="00051564">
            <w:pPr>
              <w:rPr>
                <w:sz w:val="20"/>
                <w:szCs w:val="20"/>
              </w:rPr>
            </w:pPr>
            <w:r w:rsidRPr="00051564">
              <w:rPr>
                <w:sz w:val="20"/>
                <w:szCs w:val="20"/>
              </w:rPr>
              <w:t>The most common of the six primary greenhouse gases, consisting of a single carbon atom and two oxygen atoms.</w:t>
            </w:r>
          </w:p>
          <w:p w14:paraId="7FA3D7C3" w14:textId="77777777" w:rsidR="00051564" w:rsidRPr="00051564" w:rsidRDefault="00051564" w:rsidP="00051564">
            <w:pPr>
              <w:rPr>
                <w:sz w:val="20"/>
                <w:szCs w:val="20"/>
              </w:rPr>
            </w:pPr>
          </w:p>
        </w:tc>
      </w:tr>
      <w:tr w:rsidR="00051564" w:rsidRPr="00051564" w14:paraId="7FA3D7C9" w14:textId="77777777" w:rsidTr="004C3A34">
        <w:trPr>
          <w:trHeight w:val="818"/>
        </w:trPr>
        <w:tc>
          <w:tcPr>
            <w:tcW w:w="3309" w:type="dxa"/>
          </w:tcPr>
          <w:p w14:paraId="7FA3D7C5" w14:textId="77777777" w:rsidR="00051564" w:rsidRDefault="00051564" w:rsidP="00051564">
            <w:pPr>
              <w:rPr>
                <w:sz w:val="20"/>
                <w:szCs w:val="20"/>
              </w:rPr>
            </w:pPr>
            <w:r w:rsidRPr="00051564">
              <w:rPr>
                <w:sz w:val="20"/>
                <w:szCs w:val="20"/>
              </w:rPr>
              <w:t>CO</w:t>
            </w:r>
            <w:r w:rsidRPr="00051564">
              <w:rPr>
                <w:sz w:val="20"/>
                <w:szCs w:val="20"/>
                <w:vertAlign w:val="subscript"/>
              </w:rPr>
              <w:t>2</w:t>
            </w:r>
            <w:r>
              <w:rPr>
                <w:sz w:val="20"/>
                <w:szCs w:val="20"/>
              </w:rPr>
              <w:t xml:space="preserve"> equivalent</w:t>
            </w:r>
          </w:p>
          <w:p w14:paraId="7FA3D7C6" w14:textId="77777777" w:rsidR="00051564" w:rsidRPr="00051564" w:rsidRDefault="00051564" w:rsidP="00051564">
            <w:pPr>
              <w:rPr>
                <w:sz w:val="20"/>
                <w:szCs w:val="20"/>
              </w:rPr>
            </w:pPr>
            <w:r w:rsidRPr="00051564">
              <w:rPr>
                <w:sz w:val="20"/>
                <w:szCs w:val="20"/>
              </w:rPr>
              <w:t>(CO</w:t>
            </w:r>
            <w:r w:rsidRPr="00051564">
              <w:rPr>
                <w:sz w:val="20"/>
                <w:szCs w:val="20"/>
                <w:vertAlign w:val="subscript"/>
              </w:rPr>
              <w:t>2</w:t>
            </w:r>
            <w:r w:rsidRPr="00051564">
              <w:rPr>
                <w:sz w:val="20"/>
                <w:szCs w:val="20"/>
              </w:rPr>
              <w:t>e)</w:t>
            </w:r>
          </w:p>
        </w:tc>
        <w:tc>
          <w:tcPr>
            <w:tcW w:w="6051" w:type="dxa"/>
          </w:tcPr>
          <w:p w14:paraId="7FA3D7C7" w14:textId="77777777" w:rsidR="00051564" w:rsidRPr="00051564" w:rsidRDefault="00051564" w:rsidP="00051564">
            <w:pPr>
              <w:rPr>
                <w:sz w:val="20"/>
                <w:szCs w:val="20"/>
              </w:rPr>
            </w:pPr>
            <w:r w:rsidRPr="00051564">
              <w:rPr>
                <w:sz w:val="20"/>
                <w:szCs w:val="20"/>
              </w:rPr>
              <w:t>The quantity of a given GHG multiplied by its total global warming potential. This is the standard unit for comparing the degree of warming which can be caused by different GHGs.</w:t>
            </w:r>
          </w:p>
          <w:p w14:paraId="7FA3D7C8" w14:textId="77777777" w:rsidR="00051564" w:rsidRPr="00051564" w:rsidRDefault="00051564" w:rsidP="00051564">
            <w:pPr>
              <w:rPr>
                <w:sz w:val="20"/>
                <w:szCs w:val="20"/>
              </w:rPr>
            </w:pPr>
          </w:p>
        </w:tc>
      </w:tr>
      <w:tr w:rsidR="00051564" w:rsidRPr="00051564" w14:paraId="7FA3D7CD" w14:textId="77777777" w:rsidTr="004C3A34">
        <w:trPr>
          <w:trHeight w:val="456"/>
        </w:trPr>
        <w:tc>
          <w:tcPr>
            <w:tcW w:w="3309" w:type="dxa"/>
          </w:tcPr>
          <w:p w14:paraId="7FA3D7CA" w14:textId="77777777" w:rsidR="00051564" w:rsidRPr="00051564" w:rsidRDefault="00051564" w:rsidP="00051564">
            <w:pPr>
              <w:rPr>
                <w:sz w:val="20"/>
                <w:szCs w:val="20"/>
              </w:rPr>
            </w:pPr>
            <w:r w:rsidRPr="00051564">
              <w:rPr>
                <w:sz w:val="20"/>
                <w:szCs w:val="20"/>
              </w:rPr>
              <w:t>Direct emissions</w:t>
            </w:r>
          </w:p>
        </w:tc>
        <w:tc>
          <w:tcPr>
            <w:tcW w:w="6051" w:type="dxa"/>
          </w:tcPr>
          <w:p w14:paraId="7FA3D7CB" w14:textId="77777777" w:rsidR="00051564" w:rsidRPr="00051564" w:rsidRDefault="00ED56DD" w:rsidP="00051564">
            <w:pPr>
              <w:rPr>
                <w:sz w:val="20"/>
                <w:szCs w:val="20"/>
              </w:rPr>
            </w:pPr>
            <w:r>
              <w:rPr>
                <w:sz w:val="20"/>
                <w:szCs w:val="20"/>
              </w:rPr>
              <w:t>GHG</w:t>
            </w:r>
            <w:r w:rsidR="00051564" w:rsidRPr="00051564">
              <w:rPr>
                <w:sz w:val="20"/>
                <w:szCs w:val="20"/>
              </w:rPr>
              <w:t xml:space="preserve"> emissions from sources that are owned or controlled by the reporting entity.</w:t>
            </w:r>
          </w:p>
          <w:p w14:paraId="7FA3D7CC" w14:textId="77777777" w:rsidR="00051564" w:rsidRPr="00051564" w:rsidRDefault="00051564" w:rsidP="00051564">
            <w:pPr>
              <w:rPr>
                <w:sz w:val="20"/>
                <w:szCs w:val="20"/>
              </w:rPr>
            </w:pPr>
          </w:p>
        </w:tc>
      </w:tr>
      <w:tr w:rsidR="00051564" w:rsidRPr="00051564" w14:paraId="7FA3D7D1" w14:textId="77777777" w:rsidTr="004C3A34">
        <w:trPr>
          <w:trHeight w:val="456"/>
        </w:trPr>
        <w:tc>
          <w:tcPr>
            <w:tcW w:w="3309" w:type="dxa"/>
          </w:tcPr>
          <w:p w14:paraId="7FA3D7CE" w14:textId="77777777" w:rsidR="00051564" w:rsidRPr="00051564" w:rsidRDefault="00051564" w:rsidP="00051564">
            <w:pPr>
              <w:rPr>
                <w:sz w:val="20"/>
                <w:szCs w:val="20"/>
              </w:rPr>
            </w:pPr>
            <w:r w:rsidRPr="00051564">
              <w:rPr>
                <w:sz w:val="20"/>
                <w:szCs w:val="20"/>
              </w:rPr>
              <w:t>Effective Date</w:t>
            </w:r>
          </w:p>
        </w:tc>
        <w:tc>
          <w:tcPr>
            <w:tcW w:w="6051" w:type="dxa"/>
          </w:tcPr>
          <w:p w14:paraId="7FA3D7CF" w14:textId="145E40CB" w:rsidR="00051564" w:rsidRPr="001D0AE0" w:rsidRDefault="00051564" w:rsidP="00051564">
            <w:pPr>
              <w:rPr>
                <w:sz w:val="20"/>
                <w:szCs w:val="20"/>
              </w:rPr>
            </w:pPr>
            <w:r w:rsidRPr="001D0AE0">
              <w:rPr>
                <w:sz w:val="20"/>
                <w:szCs w:val="20"/>
              </w:rPr>
              <w:t xml:space="preserve">The date of adoption of this protocol by the Reserve board: </w:t>
            </w:r>
            <w:r w:rsidR="00EF42C7" w:rsidRPr="001D0AE0">
              <w:rPr>
                <w:sz w:val="20"/>
                <w:szCs w:val="20"/>
              </w:rPr>
              <w:t xml:space="preserve">September </w:t>
            </w:r>
            <w:r w:rsidR="00023769" w:rsidRPr="001D0AE0">
              <w:rPr>
                <w:sz w:val="20"/>
                <w:szCs w:val="20"/>
              </w:rPr>
              <w:t>30</w:t>
            </w:r>
            <w:r w:rsidR="007C35D9" w:rsidRPr="001D0AE0">
              <w:rPr>
                <w:sz w:val="20"/>
                <w:szCs w:val="20"/>
              </w:rPr>
              <w:t>, 2020.</w:t>
            </w:r>
          </w:p>
          <w:p w14:paraId="7FA3D7D0" w14:textId="77777777" w:rsidR="00051564" w:rsidRPr="001D0AE0" w:rsidRDefault="00051564" w:rsidP="00051564">
            <w:pPr>
              <w:rPr>
                <w:sz w:val="20"/>
                <w:szCs w:val="20"/>
              </w:rPr>
            </w:pPr>
          </w:p>
        </w:tc>
      </w:tr>
      <w:tr w:rsidR="00051564" w:rsidRPr="00051564" w14:paraId="7FA3D7D6" w14:textId="77777777" w:rsidTr="004C3A34">
        <w:trPr>
          <w:trHeight w:val="456"/>
        </w:trPr>
        <w:tc>
          <w:tcPr>
            <w:tcW w:w="3309" w:type="dxa"/>
          </w:tcPr>
          <w:p w14:paraId="7FA3D7D2" w14:textId="77777777" w:rsidR="00051564" w:rsidRDefault="00051564" w:rsidP="00051564">
            <w:pPr>
              <w:rPr>
                <w:sz w:val="20"/>
                <w:szCs w:val="20"/>
              </w:rPr>
            </w:pPr>
            <w:r w:rsidRPr="00051564">
              <w:rPr>
                <w:sz w:val="20"/>
                <w:szCs w:val="20"/>
              </w:rPr>
              <w:t>Emission factor</w:t>
            </w:r>
          </w:p>
          <w:p w14:paraId="7FA3D7D3" w14:textId="77777777" w:rsidR="00051564" w:rsidRPr="00051564" w:rsidRDefault="00051564" w:rsidP="00051564">
            <w:pPr>
              <w:rPr>
                <w:sz w:val="20"/>
                <w:szCs w:val="20"/>
              </w:rPr>
            </w:pPr>
            <w:r w:rsidRPr="00051564">
              <w:rPr>
                <w:sz w:val="20"/>
                <w:szCs w:val="20"/>
              </w:rPr>
              <w:t>(EF)</w:t>
            </w:r>
          </w:p>
        </w:tc>
        <w:tc>
          <w:tcPr>
            <w:tcW w:w="6051" w:type="dxa"/>
          </w:tcPr>
          <w:p w14:paraId="7FA3D7D4" w14:textId="0CC5A4AE" w:rsidR="00051564" w:rsidRPr="00051564" w:rsidRDefault="00051564" w:rsidP="00051564">
            <w:pPr>
              <w:rPr>
                <w:sz w:val="20"/>
                <w:szCs w:val="20"/>
              </w:rPr>
            </w:pPr>
            <w:r w:rsidRPr="00051564">
              <w:rPr>
                <w:sz w:val="20"/>
                <w:szCs w:val="20"/>
              </w:rPr>
              <w:t xml:space="preserve">A unique value for determining </w:t>
            </w:r>
            <w:proofErr w:type="gramStart"/>
            <w:r w:rsidRPr="00051564">
              <w:rPr>
                <w:sz w:val="20"/>
                <w:szCs w:val="20"/>
              </w:rPr>
              <w:t>an</w:t>
            </w:r>
            <w:proofErr w:type="gramEnd"/>
            <w:r w:rsidRPr="00051564">
              <w:rPr>
                <w:sz w:val="20"/>
                <w:szCs w:val="20"/>
              </w:rPr>
              <w:t xml:space="preserve"> amount of a </w:t>
            </w:r>
            <w:r w:rsidR="00ED56DD">
              <w:rPr>
                <w:sz w:val="20"/>
                <w:szCs w:val="20"/>
              </w:rPr>
              <w:t>GHG</w:t>
            </w:r>
            <w:r w:rsidRPr="00051564">
              <w:rPr>
                <w:sz w:val="20"/>
                <w:szCs w:val="20"/>
              </w:rPr>
              <w:t xml:space="preserve"> emitted for a given quantity of activity data (e.g.</w:t>
            </w:r>
            <w:r w:rsidR="006D60BD">
              <w:rPr>
                <w:sz w:val="20"/>
                <w:szCs w:val="20"/>
              </w:rPr>
              <w:t>,</w:t>
            </w:r>
            <w:r w:rsidRPr="00051564">
              <w:rPr>
                <w:sz w:val="20"/>
                <w:szCs w:val="20"/>
              </w:rPr>
              <w:t xml:space="preserve"> metric tons of carbon dioxide emitted per barrel of fossil fuel burned).</w:t>
            </w:r>
          </w:p>
          <w:p w14:paraId="7FA3D7D5" w14:textId="77777777" w:rsidR="00051564" w:rsidRPr="00051564" w:rsidRDefault="00051564" w:rsidP="00051564">
            <w:pPr>
              <w:rPr>
                <w:sz w:val="20"/>
                <w:szCs w:val="20"/>
              </w:rPr>
            </w:pPr>
          </w:p>
        </w:tc>
      </w:tr>
      <w:tr w:rsidR="00051564" w:rsidRPr="00051564" w14:paraId="7FA3D7DA" w14:textId="77777777" w:rsidTr="004C3A34">
        <w:trPr>
          <w:trHeight w:val="456"/>
        </w:trPr>
        <w:tc>
          <w:tcPr>
            <w:tcW w:w="3309" w:type="dxa"/>
          </w:tcPr>
          <w:p w14:paraId="7FA3D7D7" w14:textId="77777777" w:rsidR="00051564" w:rsidRPr="00051564" w:rsidDel="002C3161" w:rsidRDefault="00051564" w:rsidP="00051564">
            <w:pPr>
              <w:rPr>
                <w:sz w:val="20"/>
                <w:szCs w:val="20"/>
              </w:rPr>
            </w:pPr>
            <w:r w:rsidRPr="00051564">
              <w:rPr>
                <w:sz w:val="20"/>
                <w:szCs w:val="20"/>
              </w:rPr>
              <w:t>Fossil fuel</w:t>
            </w:r>
          </w:p>
        </w:tc>
        <w:tc>
          <w:tcPr>
            <w:tcW w:w="6051" w:type="dxa"/>
          </w:tcPr>
          <w:p w14:paraId="7FA3D7D8" w14:textId="77777777" w:rsidR="00051564" w:rsidRPr="00051564" w:rsidRDefault="00051564" w:rsidP="00051564">
            <w:pPr>
              <w:rPr>
                <w:sz w:val="20"/>
                <w:szCs w:val="20"/>
              </w:rPr>
            </w:pPr>
            <w:proofErr w:type="gramStart"/>
            <w:r w:rsidRPr="00051564">
              <w:rPr>
                <w:sz w:val="20"/>
                <w:szCs w:val="20"/>
              </w:rPr>
              <w:t>A fuel</w:t>
            </w:r>
            <w:proofErr w:type="gramEnd"/>
            <w:r w:rsidRPr="00051564">
              <w:rPr>
                <w:sz w:val="20"/>
                <w:szCs w:val="20"/>
              </w:rPr>
              <w:t>, such as coal, oil, and natural gas, produced by the decomposition of ancient (fossilized) plants and animals.</w:t>
            </w:r>
          </w:p>
          <w:p w14:paraId="7FA3D7D9" w14:textId="77777777" w:rsidR="00051564" w:rsidRPr="00051564" w:rsidRDefault="00051564" w:rsidP="00051564">
            <w:pPr>
              <w:rPr>
                <w:sz w:val="20"/>
                <w:szCs w:val="20"/>
              </w:rPr>
            </w:pPr>
          </w:p>
        </w:tc>
      </w:tr>
      <w:tr w:rsidR="00051564" w:rsidRPr="00051564" w14:paraId="7FA3D7DF" w14:textId="77777777" w:rsidTr="004C3A34">
        <w:trPr>
          <w:trHeight w:val="456"/>
        </w:trPr>
        <w:tc>
          <w:tcPr>
            <w:tcW w:w="3309" w:type="dxa"/>
          </w:tcPr>
          <w:p w14:paraId="7FA3D7DB" w14:textId="77777777" w:rsidR="00051564" w:rsidRDefault="00051564" w:rsidP="00051564">
            <w:pPr>
              <w:rPr>
                <w:sz w:val="20"/>
                <w:szCs w:val="20"/>
              </w:rPr>
            </w:pPr>
            <w:r>
              <w:rPr>
                <w:sz w:val="20"/>
                <w:szCs w:val="20"/>
              </w:rPr>
              <w:t>Greenhouse gas</w:t>
            </w:r>
          </w:p>
          <w:p w14:paraId="7FA3D7DC" w14:textId="77777777" w:rsidR="00051564" w:rsidRPr="00051564" w:rsidDel="002C3161" w:rsidRDefault="00051564" w:rsidP="00051564">
            <w:pPr>
              <w:rPr>
                <w:sz w:val="20"/>
                <w:szCs w:val="20"/>
              </w:rPr>
            </w:pPr>
            <w:r w:rsidRPr="00051564">
              <w:rPr>
                <w:sz w:val="20"/>
                <w:szCs w:val="20"/>
              </w:rPr>
              <w:t>(GHG)</w:t>
            </w:r>
          </w:p>
        </w:tc>
        <w:tc>
          <w:tcPr>
            <w:tcW w:w="6051" w:type="dxa"/>
          </w:tcPr>
          <w:p w14:paraId="7FA3D7DD" w14:textId="77777777" w:rsidR="00051564" w:rsidRPr="00051564" w:rsidRDefault="00051564" w:rsidP="00051564">
            <w:pPr>
              <w:rPr>
                <w:sz w:val="20"/>
                <w:szCs w:val="20"/>
              </w:rPr>
            </w:pPr>
            <w:r w:rsidRPr="00051564">
              <w:rPr>
                <w:sz w:val="20"/>
                <w:szCs w:val="20"/>
              </w:rPr>
              <w:t>Carbon dioxide (CO</w:t>
            </w:r>
            <w:r w:rsidRPr="00051564">
              <w:rPr>
                <w:sz w:val="20"/>
                <w:szCs w:val="20"/>
                <w:vertAlign w:val="subscript"/>
              </w:rPr>
              <w:t>2</w:t>
            </w:r>
            <w:r w:rsidRPr="00051564">
              <w:rPr>
                <w:sz w:val="20"/>
                <w:szCs w:val="20"/>
              </w:rPr>
              <w:t>), methane (CH</w:t>
            </w:r>
            <w:r w:rsidRPr="00051564">
              <w:rPr>
                <w:sz w:val="20"/>
                <w:szCs w:val="20"/>
                <w:vertAlign w:val="subscript"/>
              </w:rPr>
              <w:t>4</w:t>
            </w:r>
            <w:r w:rsidRPr="00051564">
              <w:rPr>
                <w:sz w:val="20"/>
                <w:szCs w:val="20"/>
              </w:rPr>
              <w:t>), nitrous oxide (N</w:t>
            </w:r>
            <w:r w:rsidRPr="00051564">
              <w:rPr>
                <w:sz w:val="20"/>
                <w:szCs w:val="20"/>
                <w:vertAlign w:val="subscript"/>
              </w:rPr>
              <w:t>2</w:t>
            </w:r>
            <w:r w:rsidRPr="00051564">
              <w:rPr>
                <w:sz w:val="20"/>
                <w:szCs w:val="20"/>
              </w:rPr>
              <w:t>O), sulfur hexafluoride (SF</w:t>
            </w:r>
            <w:r w:rsidRPr="00051564">
              <w:rPr>
                <w:sz w:val="20"/>
                <w:szCs w:val="20"/>
                <w:vertAlign w:val="subscript"/>
              </w:rPr>
              <w:t>6</w:t>
            </w:r>
            <w:r w:rsidRPr="00051564">
              <w:rPr>
                <w:sz w:val="20"/>
                <w:szCs w:val="20"/>
              </w:rPr>
              <w:t>), hydrofluorocarbons (HFCs), or perfluorocarbons (PFCs).</w:t>
            </w:r>
          </w:p>
          <w:p w14:paraId="7FA3D7DE" w14:textId="77777777" w:rsidR="00051564" w:rsidRPr="00051564" w:rsidRDefault="00051564" w:rsidP="00051564">
            <w:pPr>
              <w:rPr>
                <w:sz w:val="20"/>
                <w:szCs w:val="20"/>
              </w:rPr>
            </w:pPr>
          </w:p>
        </w:tc>
      </w:tr>
      <w:tr w:rsidR="00051564" w:rsidRPr="00051564" w14:paraId="7FA3D7E3" w14:textId="77777777" w:rsidTr="004C3A34">
        <w:trPr>
          <w:trHeight w:val="456"/>
        </w:trPr>
        <w:tc>
          <w:tcPr>
            <w:tcW w:w="3309" w:type="dxa"/>
          </w:tcPr>
          <w:p w14:paraId="7FA3D7E0" w14:textId="77777777" w:rsidR="00051564" w:rsidRPr="00051564" w:rsidRDefault="00051564" w:rsidP="00051564">
            <w:pPr>
              <w:rPr>
                <w:sz w:val="20"/>
                <w:szCs w:val="20"/>
              </w:rPr>
            </w:pPr>
            <w:r w:rsidRPr="00051564">
              <w:rPr>
                <w:sz w:val="20"/>
                <w:szCs w:val="20"/>
              </w:rPr>
              <w:t>GHG reservoir</w:t>
            </w:r>
          </w:p>
        </w:tc>
        <w:tc>
          <w:tcPr>
            <w:tcW w:w="6051" w:type="dxa"/>
          </w:tcPr>
          <w:p w14:paraId="7FA3D7E1" w14:textId="77777777" w:rsidR="00051564" w:rsidRPr="00051564" w:rsidRDefault="00051564" w:rsidP="00051564">
            <w:pPr>
              <w:rPr>
                <w:sz w:val="20"/>
                <w:szCs w:val="20"/>
              </w:rPr>
            </w:pPr>
            <w:r w:rsidRPr="00051564">
              <w:rPr>
                <w:sz w:val="20"/>
                <w:szCs w:val="20"/>
              </w:rPr>
              <w:t xml:space="preserve">A physical unit or component of the biosphere, geosphere, or hydrosphere with the capability to store or accumulate </w:t>
            </w:r>
            <w:proofErr w:type="gramStart"/>
            <w:r w:rsidRPr="00051564">
              <w:rPr>
                <w:sz w:val="20"/>
                <w:szCs w:val="20"/>
              </w:rPr>
              <w:t>a GHG</w:t>
            </w:r>
            <w:proofErr w:type="gramEnd"/>
            <w:r w:rsidRPr="00051564">
              <w:rPr>
                <w:sz w:val="20"/>
                <w:szCs w:val="20"/>
              </w:rPr>
              <w:t xml:space="preserve"> that has been removed from the atmosphere by a GHG sink or a GHG captured from a GHG source.</w:t>
            </w:r>
          </w:p>
          <w:p w14:paraId="7FA3D7E2" w14:textId="77777777" w:rsidR="00051564" w:rsidRPr="00051564" w:rsidRDefault="00051564" w:rsidP="00051564">
            <w:pPr>
              <w:rPr>
                <w:sz w:val="20"/>
                <w:szCs w:val="20"/>
              </w:rPr>
            </w:pPr>
          </w:p>
        </w:tc>
      </w:tr>
      <w:tr w:rsidR="00051564" w:rsidRPr="00051564" w14:paraId="7FA3D7E7" w14:textId="77777777" w:rsidTr="004C3A34">
        <w:trPr>
          <w:trHeight w:val="456"/>
        </w:trPr>
        <w:tc>
          <w:tcPr>
            <w:tcW w:w="3309" w:type="dxa"/>
          </w:tcPr>
          <w:p w14:paraId="7FA3D7E4" w14:textId="77777777" w:rsidR="00051564" w:rsidRPr="00051564" w:rsidRDefault="00051564" w:rsidP="00051564">
            <w:pPr>
              <w:rPr>
                <w:sz w:val="20"/>
                <w:szCs w:val="20"/>
              </w:rPr>
            </w:pPr>
            <w:r w:rsidRPr="00051564">
              <w:rPr>
                <w:sz w:val="20"/>
                <w:szCs w:val="20"/>
              </w:rPr>
              <w:t>GHG sink</w:t>
            </w:r>
          </w:p>
        </w:tc>
        <w:tc>
          <w:tcPr>
            <w:tcW w:w="6051" w:type="dxa"/>
          </w:tcPr>
          <w:p w14:paraId="7FA3D7E5" w14:textId="77777777" w:rsidR="00051564" w:rsidRPr="00051564" w:rsidRDefault="00051564" w:rsidP="00051564">
            <w:pPr>
              <w:rPr>
                <w:sz w:val="20"/>
                <w:szCs w:val="20"/>
              </w:rPr>
            </w:pPr>
            <w:r w:rsidRPr="00051564">
              <w:rPr>
                <w:sz w:val="20"/>
                <w:szCs w:val="20"/>
              </w:rPr>
              <w:t>A physical unit or process that removes GHG from the atmosphere.</w:t>
            </w:r>
          </w:p>
          <w:p w14:paraId="7FA3D7E6" w14:textId="77777777" w:rsidR="00051564" w:rsidRPr="00051564" w:rsidRDefault="00051564" w:rsidP="00051564">
            <w:pPr>
              <w:rPr>
                <w:sz w:val="20"/>
                <w:szCs w:val="20"/>
              </w:rPr>
            </w:pPr>
          </w:p>
        </w:tc>
      </w:tr>
      <w:tr w:rsidR="00051564" w:rsidRPr="00051564" w14:paraId="7FA3D7EA" w14:textId="77777777" w:rsidTr="004C3A34">
        <w:trPr>
          <w:trHeight w:val="456"/>
        </w:trPr>
        <w:tc>
          <w:tcPr>
            <w:tcW w:w="3309" w:type="dxa"/>
          </w:tcPr>
          <w:p w14:paraId="7FA3D7E8" w14:textId="77777777" w:rsidR="00051564" w:rsidRPr="00051564" w:rsidRDefault="00051564" w:rsidP="00051564">
            <w:pPr>
              <w:rPr>
                <w:sz w:val="20"/>
                <w:szCs w:val="20"/>
              </w:rPr>
            </w:pPr>
            <w:r w:rsidRPr="00051564">
              <w:rPr>
                <w:sz w:val="20"/>
                <w:szCs w:val="20"/>
              </w:rPr>
              <w:t>GHG source</w:t>
            </w:r>
          </w:p>
        </w:tc>
        <w:tc>
          <w:tcPr>
            <w:tcW w:w="6051" w:type="dxa"/>
          </w:tcPr>
          <w:p w14:paraId="2E3B4896" w14:textId="77777777" w:rsidR="00051564" w:rsidRDefault="00051564" w:rsidP="00051564">
            <w:pPr>
              <w:rPr>
                <w:sz w:val="20"/>
                <w:szCs w:val="20"/>
              </w:rPr>
            </w:pPr>
            <w:r w:rsidRPr="00051564">
              <w:rPr>
                <w:sz w:val="20"/>
                <w:szCs w:val="20"/>
              </w:rPr>
              <w:t>A physical unit or process that releases GHG into the atmosphere.</w:t>
            </w:r>
          </w:p>
          <w:p w14:paraId="7FA3D7E9" w14:textId="0190E203" w:rsidR="00C5357C" w:rsidRPr="00051564" w:rsidRDefault="00C5357C" w:rsidP="00051564">
            <w:pPr>
              <w:rPr>
                <w:sz w:val="20"/>
                <w:szCs w:val="20"/>
              </w:rPr>
            </w:pPr>
          </w:p>
        </w:tc>
      </w:tr>
      <w:tr w:rsidR="00051564" w:rsidRPr="00051564" w14:paraId="7FA3D7EF" w14:textId="77777777" w:rsidTr="004C3A34">
        <w:trPr>
          <w:trHeight w:val="456"/>
        </w:trPr>
        <w:tc>
          <w:tcPr>
            <w:tcW w:w="3309" w:type="dxa"/>
          </w:tcPr>
          <w:p w14:paraId="7FA3D7EB" w14:textId="77777777" w:rsidR="00051564" w:rsidRDefault="00051564" w:rsidP="00051564">
            <w:pPr>
              <w:rPr>
                <w:sz w:val="20"/>
                <w:szCs w:val="20"/>
              </w:rPr>
            </w:pPr>
            <w:r>
              <w:rPr>
                <w:sz w:val="20"/>
                <w:szCs w:val="20"/>
              </w:rPr>
              <w:t>Global Warming Potential</w:t>
            </w:r>
          </w:p>
          <w:p w14:paraId="7FA3D7EC" w14:textId="77777777" w:rsidR="00051564" w:rsidRPr="00051564" w:rsidDel="002C3161" w:rsidRDefault="00051564" w:rsidP="00051564">
            <w:pPr>
              <w:rPr>
                <w:sz w:val="20"/>
                <w:szCs w:val="20"/>
              </w:rPr>
            </w:pPr>
            <w:r w:rsidRPr="00051564">
              <w:rPr>
                <w:sz w:val="20"/>
                <w:szCs w:val="20"/>
              </w:rPr>
              <w:t>(GWP)</w:t>
            </w:r>
          </w:p>
        </w:tc>
        <w:tc>
          <w:tcPr>
            <w:tcW w:w="6051" w:type="dxa"/>
          </w:tcPr>
          <w:p w14:paraId="7FA3D7ED" w14:textId="77777777" w:rsidR="00051564" w:rsidRPr="00051564" w:rsidRDefault="00051564" w:rsidP="00051564">
            <w:pPr>
              <w:rPr>
                <w:sz w:val="20"/>
                <w:szCs w:val="20"/>
              </w:rPr>
            </w:pPr>
            <w:r w:rsidRPr="00051564">
              <w:rPr>
                <w:sz w:val="20"/>
                <w:szCs w:val="20"/>
              </w:rPr>
              <w:t xml:space="preserve">The ratio of </w:t>
            </w:r>
            <w:proofErr w:type="gramStart"/>
            <w:r w:rsidRPr="00051564">
              <w:rPr>
                <w:sz w:val="20"/>
                <w:szCs w:val="20"/>
              </w:rPr>
              <w:t>radiative forcing</w:t>
            </w:r>
            <w:proofErr w:type="gramEnd"/>
            <w:r w:rsidRPr="00051564">
              <w:rPr>
                <w:sz w:val="20"/>
                <w:szCs w:val="20"/>
              </w:rPr>
              <w:t xml:space="preserve"> (degree of warming to the atmosphere) that would result from the emission of one unit of a given GHG compared to one unit of CO</w:t>
            </w:r>
            <w:r w:rsidRPr="00051564">
              <w:rPr>
                <w:sz w:val="20"/>
                <w:szCs w:val="20"/>
                <w:vertAlign w:val="subscript"/>
              </w:rPr>
              <w:t>2</w:t>
            </w:r>
            <w:r w:rsidRPr="00051564">
              <w:rPr>
                <w:sz w:val="20"/>
                <w:szCs w:val="20"/>
              </w:rPr>
              <w:t>.</w:t>
            </w:r>
          </w:p>
          <w:p w14:paraId="7FA3D7EE" w14:textId="77777777" w:rsidR="00051564" w:rsidRPr="00051564" w:rsidRDefault="00051564" w:rsidP="00051564">
            <w:pPr>
              <w:rPr>
                <w:sz w:val="20"/>
                <w:szCs w:val="20"/>
              </w:rPr>
            </w:pPr>
          </w:p>
        </w:tc>
      </w:tr>
      <w:tr w:rsidR="00051564" w:rsidRPr="00051564" w14:paraId="7FA3D7F3" w14:textId="77777777" w:rsidTr="004C3A34">
        <w:trPr>
          <w:trHeight w:val="456"/>
        </w:trPr>
        <w:tc>
          <w:tcPr>
            <w:tcW w:w="3309" w:type="dxa"/>
          </w:tcPr>
          <w:p w14:paraId="7FA3D7F0" w14:textId="77777777" w:rsidR="00051564" w:rsidRPr="00051564" w:rsidDel="002C3161" w:rsidRDefault="00051564" w:rsidP="00051564">
            <w:pPr>
              <w:rPr>
                <w:sz w:val="20"/>
                <w:szCs w:val="20"/>
              </w:rPr>
            </w:pPr>
            <w:r w:rsidRPr="00051564">
              <w:rPr>
                <w:sz w:val="20"/>
                <w:szCs w:val="20"/>
              </w:rPr>
              <w:t>Indirect emissions</w:t>
            </w:r>
          </w:p>
        </w:tc>
        <w:tc>
          <w:tcPr>
            <w:tcW w:w="6051" w:type="dxa"/>
          </w:tcPr>
          <w:p w14:paraId="7FA3D7F1" w14:textId="77777777" w:rsidR="00051564" w:rsidRPr="00051564" w:rsidRDefault="00051564" w:rsidP="00051564">
            <w:pPr>
              <w:rPr>
                <w:sz w:val="20"/>
                <w:szCs w:val="20"/>
              </w:rPr>
            </w:pPr>
            <w:r w:rsidRPr="00051564">
              <w:rPr>
                <w:sz w:val="20"/>
                <w:szCs w:val="20"/>
              </w:rPr>
              <w:t>Reductions in GHG emissions that occur at a location other than where the reduction activity is implemented, and/or at sources not owned or contr</w:t>
            </w:r>
            <w:r w:rsidR="00281DC2">
              <w:rPr>
                <w:sz w:val="20"/>
                <w:szCs w:val="20"/>
              </w:rPr>
              <w:t>olled by project participants.</w:t>
            </w:r>
          </w:p>
          <w:p w14:paraId="7FA3D7F2" w14:textId="77777777" w:rsidR="00051564" w:rsidRPr="00051564" w:rsidRDefault="00051564" w:rsidP="00051564">
            <w:pPr>
              <w:rPr>
                <w:sz w:val="20"/>
                <w:szCs w:val="20"/>
              </w:rPr>
            </w:pPr>
          </w:p>
        </w:tc>
      </w:tr>
      <w:tr w:rsidR="00051564" w:rsidRPr="00051564" w14:paraId="7FA3D7F8" w14:textId="77777777" w:rsidTr="004C3A34">
        <w:trPr>
          <w:trHeight w:val="456"/>
        </w:trPr>
        <w:tc>
          <w:tcPr>
            <w:tcW w:w="3309" w:type="dxa"/>
          </w:tcPr>
          <w:p w14:paraId="7FA3D7F4" w14:textId="77777777" w:rsidR="00051564" w:rsidRDefault="00051564" w:rsidP="00051564">
            <w:pPr>
              <w:rPr>
                <w:sz w:val="20"/>
                <w:szCs w:val="20"/>
                <w:lang w:val="fr-FR"/>
              </w:rPr>
            </w:pPr>
            <w:r w:rsidRPr="00051564">
              <w:rPr>
                <w:sz w:val="20"/>
                <w:szCs w:val="20"/>
              </w:rPr>
              <w:t>Metric</w:t>
            </w:r>
            <w:r w:rsidR="00ED56DD">
              <w:rPr>
                <w:sz w:val="20"/>
                <w:szCs w:val="20"/>
                <w:lang w:val="fr-FR"/>
              </w:rPr>
              <w:t xml:space="preserve"> ton</w:t>
            </w:r>
          </w:p>
          <w:p w14:paraId="7FA3D7F5" w14:textId="0C23C02A" w:rsidR="00051564" w:rsidRPr="00051564" w:rsidDel="002C3161" w:rsidRDefault="00051564" w:rsidP="00051564">
            <w:pPr>
              <w:rPr>
                <w:sz w:val="20"/>
                <w:szCs w:val="20"/>
                <w:lang w:val="fr-FR"/>
              </w:rPr>
            </w:pPr>
            <w:r>
              <w:rPr>
                <w:sz w:val="20"/>
                <w:szCs w:val="20"/>
                <w:lang w:val="fr-FR"/>
              </w:rPr>
              <w:t>(</w:t>
            </w:r>
            <w:proofErr w:type="gramStart"/>
            <w:r w:rsidR="006D60BD">
              <w:rPr>
                <w:sz w:val="20"/>
                <w:szCs w:val="20"/>
                <w:lang w:val="fr-FR"/>
              </w:rPr>
              <w:t>t</w:t>
            </w:r>
            <w:proofErr w:type="gramEnd"/>
            <w:r w:rsidR="00ED56DD">
              <w:rPr>
                <w:sz w:val="20"/>
                <w:szCs w:val="20"/>
                <w:lang w:val="fr-FR"/>
              </w:rPr>
              <w:t>, tonne</w:t>
            </w:r>
            <w:r>
              <w:rPr>
                <w:sz w:val="20"/>
                <w:szCs w:val="20"/>
                <w:lang w:val="fr-FR"/>
              </w:rPr>
              <w:t>)</w:t>
            </w:r>
          </w:p>
        </w:tc>
        <w:tc>
          <w:tcPr>
            <w:tcW w:w="6051" w:type="dxa"/>
          </w:tcPr>
          <w:p w14:paraId="7FA3D7F6" w14:textId="77777777" w:rsidR="00051564" w:rsidRPr="00051564" w:rsidRDefault="00051564" w:rsidP="00051564">
            <w:pPr>
              <w:rPr>
                <w:sz w:val="20"/>
                <w:szCs w:val="20"/>
              </w:rPr>
            </w:pPr>
            <w:r w:rsidRPr="00051564">
              <w:rPr>
                <w:sz w:val="20"/>
                <w:szCs w:val="20"/>
              </w:rPr>
              <w:t>A common international measurement for the quantity of GHG emissions, equivalent to about 2204.6 pounds or 1.1 short tons.</w:t>
            </w:r>
          </w:p>
          <w:p w14:paraId="7FA3D7F7" w14:textId="77777777" w:rsidR="00051564" w:rsidRPr="00051564" w:rsidRDefault="00051564" w:rsidP="00051564">
            <w:pPr>
              <w:rPr>
                <w:sz w:val="20"/>
                <w:szCs w:val="20"/>
              </w:rPr>
            </w:pPr>
          </w:p>
        </w:tc>
      </w:tr>
      <w:tr w:rsidR="00051564" w:rsidRPr="00051564" w14:paraId="7FA3D7FD" w14:textId="77777777" w:rsidTr="004C3A34">
        <w:trPr>
          <w:trHeight w:val="456"/>
        </w:trPr>
        <w:tc>
          <w:tcPr>
            <w:tcW w:w="3309" w:type="dxa"/>
          </w:tcPr>
          <w:p w14:paraId="7FA3D7F9" w14:textId="77777777" w:rsidR="00051564" w:rsidRDefault="00051564" w:rsidP="00051564">
            <w:pPr>
              <w:rPr>
                <w:sz w:val="20"/>
                <w:szCs w:val="20"/>
              </w:rPr>
            </w:pPr>
            <w:r>
              <w:rPr>
                <w:sz w:val="20"/>
                <w:szCs w:val="20"/>
              </w:rPr>
              <w:t>Methane</w:t>
            </w:r>
          </w:p>
          <w:p w14:paraId="7FA3D7FA" w14:textId="77777777" w:rsidR="00051564" w:rsidRPr="00051564" w:rsidDel="002C3161" w:rsidRDefault="00051564" w:rsidP="00051564">
            <w:pPr>
              <w:rPr>
                <w:sz w:val="20"/>
                <w:szCs w:val="20"/>
              </w:rPr>
            </w:pPr>
            <w:r w:rsidRPr="00051564">
              <w:rPr>
                <w:sz w:val="20"/>
                <w:szCs w:val="20"/>
              </w:rPr>
              <w:t>(CH</w:t>
            </w:r>
            <w:r w:rsidRPr="00051564">
              <w:rPr>
                <w:sz w:val="20"/>
                <w:szCs w:val="20"/>
                <w:vertAlign w:val="subscript"/>
              </w:rPr>
              <w:t>4</w:t>
            </w:r>
            <w:r w:rsidRPr="00051564">
              <w:rPr>
                <w:sz w:val="20"/>
                <w:szCs w:val="20"/>
              </w:rPr>
              <w:t>)</w:t>
            </w:r>
          </w:p>
        </w:tc>
        <w:tc>
          <w:tcPr>
            <w:tcW w:w="6051" w:type="dxa"/>
          </w:tcPr>
          <w:p w14:paraId="7FA3D7FB" w14:textId="2410AF5A" w:rsidR="00051564" w:rsidRPr="00051564" w:rsidRDefault="00051564" w:rsidP="00051564">
            <w:pPr>
              <w:rPr>
                <w:sz w:val="20"/>
                <w:szCs w:val="20"/>
              </w:rPr>
            </w:pPr>
            <w:r w:rsidRPr="00051564">
              <w:rPr>
                <w:sz w:val="20"/>
                <w:szCs w:val="20"/>
              </w:rPr>
              <w:t xml:space="preserve">A potent GHG with a GWP of </w:t>
            </w:r>
            <w:r w:rsidR="004E3E5C">
              <w:rPr>
                <w:sz w:val="20"/>
                <w:szCs w:val="20"/>
              </w:rPr>
              <w:t>25</w:t>
            </w:r>
            <w:r w:rsidRPr="00051564">
              <w:rPr>
                <w:sz w:val="20"/>
                <w:szCs w:val="20"/>
              </w:rPr>
              <w:t>, consisting of a single carbon atom and four hydrogen atoms.</w:t>
            </w:r>
          </w:p>
          <w:p w14:paraId="7FA3D7FC" w14:textId="77777777" w:rsidR="00051564" w:rsidRPr="00051564" w:rsidRDefault="00051564" w:rsidP="00051564">
            <w:pPr>
              <w:rPr>
                <w:sz w:val="20"/>
                <w:szCs w:val="20"/>
              </w:rPr>
            </w:pPr>
          </w:p>
        </w:tc>
      </w:tr>
      <w:tr w:rsidR="00051564" w:rsidRPr="00051564" w14:paraId="7FA3D801" w14:textId="77777777" w:rsidTr="004C3A34">
        <w:trPr>
          <w:trHeight w:val="456"/>
        </w:trPr>
        <w:tc>
          <w:tcPr>
            <w:tcW w:w="3309" w:type="dxa"/>
          </w:tcPr>
          <w:p w14:paraId="7FA3D7FE" w14:textId="77777777" w:rsidR="00051564" w:rsidRPr="00051564" w:rsidDel="002C3161" w:rsidRDefault="00051564" w:rsidP="00051564">
            <w:pPr>
              <w:rPr>
                <w:sz w:val="20"/>
                <w:szCs w:val="20"/>
              </w:rPr>
            </w:pPr>
            <w:r w:rsidRPr="00051564">
              <w:rPr>
                <w:sz w:val="20"/>
                <w:szCs w:val="20"/>
              </w:rPr>
              <w:t>MMBtu</w:t>
            </w:r>
          </w:p>
        </w:tc>
        <w:tc>
          <w:tcPr>
            <w:tcW w:w="6051" w:type="dxa"/>
          </w:tcPr>
          <w:p w14:paraId="7FA3D7FF" w14:textId="77777777" w:rsidR="00051564" w:rsidRPr="00051564" w:rsidRDefault="00051564" w:rsidP="00051564">
            <w:pPr>
              <w:rPr>
                <w:sz w:val="20"/>
                <w:szCs w:val="20"/>
              </w:rPr>
            </w:pPr>
            <w:r w:rsidRPr="00051564">
              <w:rPr>
                <w:sz w:val="20"/>
                <w:szCs w:val="20"/>
              </w:rPr>
              <w:t>One million British thermal units.</w:t>
            </w:r>
          </w:p>
          <w:p w14:paraId="7FA3D800" w14:textId="77777777" w:rsidR="00051564" w:rsidRPr="00051564" w:rsidRDefault="00051564" w:rsidP="00051564">
            <w:pPr>
              <w:rPr>
                <w:sz w:val="20"/>
                <w:szCs w:val="20"/>
              </w:rPr>
            </w:pPr>
          </w:p>
        </w:tc>
      </w:tr>
      <w:tr w:rsidR="00051564" w:rsidRPr="00051564" w14:paraId="7FA3D805" w14:textId="77777777" w:rsidTr="004C3A34">
        <w:trPr>
          <w:trHeight w:val="456"/>
        </w:trPr>
        <w:tc>
          <w:tcPr>
            <w:tcW w:w="3309" w:type="dxa"/>
          </w:tcPr>
          <w:p w14:paraId="7FA3D802" w14:textId="77777777" w:rsidR="00051564" w:rsidRPr="00051564" w:rsidDel="002C3161" w:rsidRDefault="00051564" w:rsidP="00051564">
            <w:pPr>
              <w:rPr>
                <w:sz w:val="20"/>
                <w:szCs w:val="20"/>
              </w:rPr>
            </w:pPr>
            <w:r w:rsidRPr="00051564">
              <w:rPr>
                <w:sz w:val="20"/>
                <w:szCs w:val="20"/>
              </w:rPr>
              <w:t>Mobile combustion</w:t>
            </w:r>
          </w:p>
        </w:tc>
        <w:tc>
          <w:tcPr>
            <w:tcW w:w="6051" w:type="dxa"/>
          </w:tcPr>
          <w:p w14:paraId="7FA3D803" w14:textId="154B66E7" w:rsidR="00051564" w:rsidRPr="00051564" w:rsidRDefault="00051564" w:rsidP="00051564">
            <w:pPr>
              <w:rPr>
                <w:sz w:val="20"/>
                <w:szCs w:val="20"/>
              </w:rPr>
            </w:pPr>
            <w:r w:rsidRPr="00051564">
              <w:rPr>
                <w:sz w:val="20"/>
                <w:szCs w:val="20"/>
              </w:rPr>
              <w:t xml:space="preserve">Emissions from the transportation </w:t>
            </w:r>
            <w:r w:rsidR="00CC2FF1">
              <w:rPr>
                <w:sz w:val="20"/>
                <w:szCs w:val="20"/>
              </w:rPr>
              <w:t xml:space="preserve">of employees, materials, products, and waste </w:t>
            </w:r>
            <w:r w:rsidRPr="00051564">
              <w:rPr>
                <w:sz w:val="20"/>
                <w:szCs w:val="20"/>
              </w:rPr>
              <w:t>resulting from the combustion of fuels in company owned or controlled mobile combustion sources (e.g.</w:t>
            </w:r>
            <w:r w:rsidR="006D60BD">
              <w:rPr>
                <w:sz w:val="20"/>
                <w:szCs w:val="20"/>
              </w:rPr>
              <w:t>,</w:t>
            </w:r>
            <w:r w:rsidRPr="00051564">
              <w:rPr>
                <w:sz w:val="20"/>
                <w:szCs w:val="20"/>
              </w:rPr>
              <w:t xml:space="preserve"> cars, trucks, tractors, dozers, etc.).</w:t>
            </w:r>
          </w:p>
          <w:p w14:paraId="7FA3D804" w14:textId="77777777" w:rsidR="00051564" w:rsidRPr="00051564" w:rsidRDefault="00051564" w:rsidP="00051564">
            <w:pPr>
              <w:rPr>
                <w:sz w:val="20"/>
                <w:szCs w:val="20"/>
              </w:rPr>
            </w:pPr>
          </w:p>
        </w:tc>
      </w:tr>
      <w:tr w:rsidR="00B02EC8" w:rsidRPr="00051564" w14:paraId="7349B1FC" w14:textId="77777777" w:rsidTr="004C3A34">
        <w:trPr>
          <w:trHeight w:val="456"/>
        </w:trPr>
        <w:tc>
          <w:tcPr>
            <w:tcW w:w="3309" w:type="dxa"/>
          </w:tcPr>
          <w:p w14:paraId="0CC0DEE4" w14:textId="77777777" w:rsidR="00C5357C" w:rsidRDefault="00B02EC8" w:rsidP="00051564">
            <w:pPr>
              <w:rPr>
                <w:sz w:val="20"/>
                <w:szCs w:val="20"/>
              </w:rPr>
            </w:pPr>
            <w:r>
              <w:rPr>
                <w:sz w:val="20"/>
                <w:szCs w:val="20"/>
              </w:rPr>
              <w:t xml:space="preserve">Nitrous oxide </w:t>
            </w:r>
          </w:p>
          <w:p w14:paraId="5779A091" w14:textId="6DE88846" w:rsidR="00B02EC8" w:rsidRPr="00051564" w:rsidRDefault="00B02EC8" w:rsidP="00051564">
            <w:pPr>
              <w:rPr>
                <w:sz w:val="20"/>
                <w:szCs w:val="20"/>
              </w:rPr>
            </w:pPr>
            <w:r>
              <w:rPr>
                <w:sz w:val="20"/>
                <w:szCs w:val="20"/>
              </w:rPr>
              <w:t>(N</w:t>
            </w:r>
            <w:r w:rsidRPr="007439EB">
              <w:rPr>
                <w:sz w:val="20"/>
                <w:szCs w:val="20"/>
                <w:vertAlign w:val="subscript"/>
              </w:rPr>
              <w:t>2</w:t>
            </w:r>
            <w:r>
              <w:rPr>
                <w:sz w:val="20"/>
                <w:szCs w:val="20"/>
              </w:rPr>
              <w:t>O)</w:t>
            </w:r>
          </w:p>
        </w:tc>
        <w:tc>
          <w:tcPr>
            <w:tcW w:w="6051" w:type="dxa"/>
          </w:tcPr>
          <w:p w14:paraId="4963E85B" w14:textId="77777777" w:rsidR="00B02EC8" w:rsidRDefault="002E5761" w:rsidP="002E5761">
            <w:pPr>
              <w:rPr>
                <w:sz w:val="20"/>
                <w:szCs w:val="20"/>
              </w:rPr>
            </w:pPr>
            <w:r w:rsidRPr="002E5761">
              <w:rPr>
                <w:sz w:val="20"/>
                <w:szCs w:val="20"/>
              </w:rPr>
              <w:t>A potent GHG with a GWP of 298, consisting of two nitrogen atoms and</w:t>
            </w:r>
            <w:r>
              <w:rPr>
                <w:sz w:val="20"/>
                <w:szCs w:val="20"/>
              </w:rPr>
              <w:t xml:space="preserve"> </w:t>
            </w:r>
            <w:r w:rsidRPr="002E5761">
              <w:rPr>
                <w:sz w:val="20"/>
                <w:szCs w:val="20"/>
              </w:rPr>
              <w:t>one oxygen atom.</w:t>
            </w:r>
          </w:p>
          <w:p w14:paraId="7011BB41" w14:textId="758D50DB" w:rsidR="004C3A34" w:rsidRPr="00051564" w:rsidRDefault="004C3A34" w:rsidP="002E5761">
            <w:pPr>
              <w:rPr>
                <w:sz w:val="20"/>
                <w:szCs w:val="20"/>
              </w:rPr>
            </w:pPr>
          </w:p>
        </w:tc>
      </w:tr>
      <w:tr w:rsidR="00D45FE4" w:rsidRPr="00051564" w14:paraId="678EDC36" w14:textId="77777777" w:rsidTr="004C3A34">
        <w:trPr>
          <w:trHeight w:val="728"/>
        </w:trPr>
        <w:tc>
          <w:tcPr>
            <w:tcW w:w="3309" w:type="dxa"/>
          </w:tcPr>
          <w:p w14:paraId="5D512801" w14:textId="745CAE40" w:rsidR="00D45FE4" w:rsidRPr="00051564" w:rsidRDefault="00D45FE4" w:rsidP="00D45FE4">
            <w:pPr>
              <w:rPr>
                <w:sz w:val="20"/>
                <w:szCs w:val="20"/>
              </w:rPr>
            </w:pPr>
            <w:r>
              <w:rPr>
                <w:sz w:val="20"/>
                <w:szCs w:val="20"/>
              </w:rPr>
              <w:t>Off gas</w:t>
            </w:r>
          </w:p>
        </w:tc>
        <w:tc>
          <w:tcPr>
            <w:tcW w:w="6051" w:type="dxa"/>
          </w:tcPr>
          <w:p w14:paraId="439969DA" w14:textId="16FD3B5D" w:rsidR="00D45FE4" w:rsidRDefault="00D45FE4" w:rsidP="00D45FE4">
            <w:pPr>
              <w:rPr>
                <w:sz w:val="20"/>
                <w:szCs w:val="20"/>
              </w:rPr>
            </w:pPr>
            <w:r w:rsidRPr="00DF3E80">
              <w:rPr>
                <w:sz w:val="20"/>
                <w:szCs w:val="20"/>
              </w:rPr>
              <w:t>All gases (e.g., NO</w:t>
            </w:r>
            <w:r w:rsidRPr="00C231A1">
              <w:rPr>
                <w:sz w:val="20"/>
                <w:szCs w:val="20"/>
                <w:vertAlign w:val="subscript"/>
              </w:rPr>
              <w:t>x</w:t>
            </w:r>
            <w:r w:rsidRPr="00DF3E80">
              <w:rPr>
                <w:sz w:val="20"/>
                <w:szCs w:val="20"/>
              </w:rPr>
              <w:t xml:space="preserve"> and N</w:t>
            </w:r>
            <w:r w:rsidRPr="00C231A1">
              <w:rPr>
                <w:sz w:val="20"/>
                <w:szCs w:val="20"/>
                <w:vertAlign w:val="subscript"/>
              </w:rPr>
              <w:t>2</w:t>
            </w:r>
            <w:r w:rsidRPr="00DF3E80">
              <w:rPr>
                <w:sz w:val="20"/>
                <w:szCs w:val="20"/>
              </w:rPr>
              <w:t xml:space="preserve">O) </w:t>
            </w:r>
            <w:r>
              <w:rPr>
                <w:sz w:val="20"/>
                <w:szCs w:val="20"/>
              </w:rPr>
              <w:t>produced</w:t>
            </w:r>
            <w:r w:rsidRPr="00DF3E80">
              <w:rPr>
                <w:sz w:val="20"/>
                <w:szCs w:val="20"/>
              </w:rPr>
              <w:t xml:space="preserve"> during and post</w:t>
            </w:r>
            <w:r>
              <w:rPr>
                <w:sz w:val="20"/>
                <w:szCs w:val="20"/>
              </w:rPr>
              <w:t xml:space="preserve"> adipic acid </w:t>
            </w:r>
            <w:r w:rsidRPr="00DF3E80">
              <w:rPr>
                <w:sz w:val="20"/>
                <w:szCs w:val="20"/>
              </w:rPr>
              <w:t xml:space="preserve">production </w:t>
            </w:r>
            <w:r>
              <w:rPr>
                <w:sz w:val="20"/>
                <w:szCs w:val="20"/>
              </w:rPr>
              <w:t xml:space="preserve">that are </w:t>
            </w:r>
            <w:r w:rsidRPr="00DF3E80">
              <w:rPr>
                <w:sz w:val="20"/>
                <w:szCs w:val="20"/>
              </w:rPr>
              <w:t>emitted to the atmosphere</w:t>
            </w:r>
            <w:r>
              <w:rPr>
                <w:sz w:val="20"/>
                <w:szCs w:val="20"/>
              </w:rPr>
              <w:t>; also referred to as “tail gas</w:t>
            </w:r>
            <w:r w:rsidR="00372FA1">
              <w:rPr>
                <w:sz w:val="20"/>
                <w:szCs w:val="20"/>
              </w:rPr>
              <w:t>.</w:t>
            </w:r>
            <w:r>
              <w:rPr>
                <w:sz w:val="20"/>
                <w:szCs w:val="20"/>
              </w:rPr>
              <w:t>”</w:t>
            </w:r>
          </w:p>
          <w:p w14:paraId="0D789F95" w14:textId="2C834922" w:rsidR="008A422B" w:rsidRPr="00051564" w:rsidRDefault="008A422B" w:rsidP="00D45FE4">
            <w:pPr>
              <w:rPr>
                <w:sz w:val="20"/>
                <w:szCs w:val="20"/>
              </w:rPr>
            </w:pPr>
          </w:p>
        </w:tc>
      </w:tr>
      <w:tr w:rsidR="00D45FE4" w:rsidRPr="00051564" w14:paraId="7FA3D809" w14:textId="77777777" w:rsidTr="004C3A34">
        <w:trPr>
          <w:trHeight w:val="728"/>
        </w:trPr>
        <w:tc>
          <w:tcPr>
            <w:tcW w:w="3309" w:type="dxa"/>
          </w:tcPr>
          <w:p w14:paraId="7FA3D806" w14:textId="77777777" w:rsidR="00D45FE4" w:rsidRPr="00051564" w:rsidRDefault="00D45FE4" w:rsidP="00D45FE4">
            <w:pPr>
              <w:rPr>
                <w:sz w:val="20"/>
                <w:szCs w:val="20"/>
              </w:rPr>
            </w:pPr>
            <w:r w:rsidRPr="00051564">
              <w:rPr>
                <w:sz w:val="20"/>
                <w:szCs w:val="20"/>
              </w:rPr>
              <w:t>Project baseline</w:t>
            </w:r>
          </w:p>
        </w:tc>
        <w:tc>
          <w:tcPr>
            <w:tcW w:w="6051" w:type="dxa"/>
          </w:tcPr>
          <w:p w14:paraId="7FA3D807" w14:textId="77777777" w:rsidR="00D45FE4" w:rsidRPr="00051564" w:rsidRDefault="00D45FE4" w:rsidP="00D45FE4">
            <w:pPr>
              <w:rPr>
                <w:sz w:val="20"/>
                <w:szCs w:val="20"/>
              </w:rPr>
            </w:pPr>
            <w:r w:rsidRPr="00051564">
              <w:rPr>
                <w:sz w:val="20"/>
                <w:szCs w:val="20"/>
              </w:rPr>
              <w:t xml:space="preserve">A </w:t>
            </w:r>
            <w:r>
              <w:rPr>
                <w:sz w:val="20"/>
                <w:szCs w:val="20"/>
              </w:rPr>
              <w:t>“</w:t>
            </w:r>
            <w:r w:rsidRPr="00051564">
              <w:rPr>
                <w:sz w:val="20"/>
                <w:szCs w:val="20"/>
              </w:rPr>
              <w:t>business as usual</w:t>
            </w:r>
            <w:r>
              <w:rPr>
                <w:sz w:val="20"/>
                <w:szCs w:val="20"/>
              </w:rPr>
              <w:t>”</w:t>
            </w:r>
            <w:r w:rsidRPr="00051564">
              <w:rPr>
                <w:sz w:val="20"/>
                <w:szCs w:val="20"/>
              </w:rPr>
              <w:t xml:space="preserve"> GHG emission assessment against which GHG emission reductions from a specific GHG reduction activity are measured.</w:t>
            </w:r>
          </w:p>
          <w:p w14:paraId="7FA3D808" w14:textId="77777777" w:rsidR="00D45FE4" w:rsidRPr="00051564" w:rsidRDefault="00D45FE4" w:rsidP="00D45FE4">
            <w:pPr>
              <w:rPr>
                <w:sz w:val="20"/>
                <w:szCs w:val="20"/>
              </w:rPr>
            </w:pPr>
          </w:p>
        </w:tc>
      </w:tr>
      <w:tr w:rsidR="00D45FE4" w:rsidRPr="00051564" w14:paraId="7FA3D80D" w14:textId="77777777" w:rsidTr="004C3A34">
        <w:trPr>
          <w:trHeight w:val="620"/>
        </w:trPr>
        <w:tc>
          <w:tcPr>
            <w:tcW w:w="3309" w:type="dxa"/>
          </w:tcPr>
          <w:p w14:paraId="7FA3D80A" w14:textId="77777777" w:rsidR="00D45FE4" w:rsidRPr="00051564" w:rsidRDefault="00D45FE4" w:rsidP="00D45FE4">
            <w:pPr>
              <w:rPr>
                <w:sz w:val="20"/>
                <w:szCs w:val="20"/>
              </w:rPr>
            </w:pPr>
            <w:r w:rsidRPr="00051564">
              <w:rPr>
                <w:sz w:val="20"/>
                <w:szCs w:val="20"/>
              </w:rPr>
              <w:t>Project developer</w:t>
            </w:r>
          </w:p>
        </w:tc>
        <w:tc>
          <w:tcPr>
            <w:tcW w:w="6051" w:type="dxa"/>
          </w:tcPr>
          <w:p w14:paraId="7FA3D80B" w14:textId="137AC43C" w:rsidR="00D45FE4" w:rsidRPr="00051564" w:rsidRDefault="00D45FE4" w:rsidP="00D45FE4">
            <w:pPr>
              <w:rPr>
                <w:sz w:val="20"/>
                <w:szCs w:val="20"/>
              </w:rPr>
            </w:pPr>
            <w:r w:rsidRPr="00051564">
              <w:rPr>
                <w:sz w:val="20"/>
                <w:szCs w:val="20"/>
              </w:rPr>
              <w:t>An entity that undertakes a GHG project</w:t>
            </w:r>
            <w:r>
              <w:rPr>
                <w:sz w:val="20"/>
                <w:szCs w:val="20"/>
              </w:rPr>
              <w:t xml:space="preserve">, as identified in Section </w:t>
            </w:r>
            <w:r>
              <w:rPr>
                <w:sz w:val="20"/>
                <w:szCs w:val="20"/>
              </w:rPr>
              <w:fldChar w:fldCharType="begin"/>
            </w:r>
            <w:r>
              <w:rPr>
                <w:sz w:val="20"/>
                <w:szCs w:val="20"/>
              </w:rPr>
              <w:instrText xml:space="preserve"> REF _Ref294709893 \r \h </w:instrText>
            </w:r>
            <w:r>
              <w:rPr>
                <w:sz w:val="20"/>
                <w:szCs w:val="20"/>
              </w:rPr>
            </w:r>
            <w:r>
              <w:rPr>
                <w:sz w:val="20"/>
                <w:szCs w:val="20"/>
              </w:rPr>
              <w:fldChar w:fldCharType="separate"/>
            </w:r>
            <w:r w:rsidR="006B5F3F">
              <w:rPr>
                <w:sz w:val="20"/>
                <w:szCs w:val="20"/>
              </w:rPr>
              <w:t>2.2</w:t>
            </w:r>
            <w:r>
              <w:rPr>
                <w:sz w:val="20"/>
                <w:szCs w:val="20"/>
              </w:rPr>
              <w:fldChar w:fldCharType="end"/>
            </w:r>
            <w:r>
              <w:rPr>
                <w:sz w:val="20"/>
                <w:szCs w:val="20"/>
              </w:rPr>
              <w:t xml:space="preserve"> of this protocol</w:t>
            </w:r>
            <w:r w:rsidRPr="00051564">
              <w:rPr>
                <w:sz w:val="20"/>
                <w:szCs w:val="20"/>
              </w:rPr>
              <w:t>.</w:t>
            </w:r>
          </w:p>
          <w:p w14:paraId="7FA3D80C" w14:textId="77777777" w:rsidR="00D45FE4" w:rsidRPr="00051564" w:rsidRDefault="00D45FE4" w:rsidP="00D45FE4">
            <w:pPr>
              <w:rPr>
                <w:sz w:val="20"/>
                <w:szCs w:val="20"/>
              </w:rPr>
            </w:pPr>
          </w:p>
        </w:tc>
      </w:tr>
      <w:tr w:rsidR="00D45FE4" w:rsidRPr="00051564" w14:paraId="7FA3D811" w14:textId="77777777" w:rsidTr="004C3A34">
        <w:trPr>
          <w:trHeight w:val="1178"/>
        </w:trPr>
        <w:tc>
          <w:tcPr>
            <w:tcW w:w="3309" w:type="dxa"/>
          </w:tcPr>
          <w:p w14:paraId="7FA3D80E" w14:textId="77777777" w:rsidR="00D45FE4" w:rsidRPr="00051564" w:rsidRDefault="00D45FE4" w:rsidP="00D45FE4">
            <w:pPr>
              <w:rPr>
                <w:sz w:val="20"/>
                <w:szCs w:val="20"/>
              </w:rPr>
            </w:pPr>
            <w:r w:rsidRPr="00051564">
              <w:rPr>
                <w:sz w:val="20"/>
                <w:szCs w:val="20"/>
              </w:rPr>
              <w:t>Verification</w:t>
            </w:r>
          </w:p>
        </w:tc>
        <w:tc>
          <w:tcPr>
            <w:tcW w:w="6051" w:type="dxa"/>
          </w:tcPr>
          <w:p w14:paraId="7FA3D80F" w14:textId="77777777" w:rsidR="00D45FE4" w:rsidRPr="00051564" w:rsidRDefault="00D45FE4" w:rsidP="00D45FE4">
            <w:pPr>
              <w:rPr>
                <w:sz w:val="20"/>
                <w:szCs w:val="20"/>
              </w:rPr>
            </w:pPr>
            <w:r w:rsidRPr="00051564">
              <w:rPr>
                <w:sz w:val="20"/>
                <w:szCs w:val="20"/>
              </w:rPr>
              <w:t xml:space="preserve">The process used to ensure that a given participant’s </w:t>
            </w:r>
            <w:r>
              <w:rPr>
                <w:sz w:val="20"/>
                <w:szCs w:val="20"/>
              </w:rPr>
              <w:t>GHG</w:t>
            </w:r>
            <w:r w:rsidRPr="00051564">
              <w:rPr>
                <w:sz w:val="20"/>
                <w:szCs w:val="20"/>
              </w:rPr>
              <w:t xml:space="preserve"> emissions or emission reductions have met the minimum quality standard and complied with the Reserve’s procedures and protocols for calculating and reporting GHG emissions and emission reductions.</w:t>
            </w:r>
          </w:p>
          <w:p w14:paraId="7FA3D810" w14:textId="77777777" w:rsidR="00D45FE4" w:rsidRPr="00051564" w:rsidRDefault="00D45FE4" w:rsidP="00D45FE4">
            <w:pPr>
              <w:rPr>
                <w:sz w:val="20"/>
                <w:szCs w:val="20"/>
              </w:rPr>
            </w:pPr>
          </w:p>
        </w:tc>
      </w:tr>
      <w:tr w:rsidR="00D45FE4" w:rsidRPr="00051564" w14:paraId="7FA3D814" w14:textId="77777777" w:rsidTr="004C3A34">
        <w:trPr>
          <w:trHeight w:val="890"/>
        </w:trPr>
        <w:tc>
          <w:tcPr>
            <w:tcW w:w="3309" w:type="dxa"/>
          </w:tcPr>
          <w:p w14:paraId="7FA3D812" w14:textId="77777777" w:rsidR="00D45FE4" w:rsidRPr="00051564" w:rsidRDefault="00D45FE4" w:rsidP="00D45FE4">
            <w:pPr>
              <w:rPr>
                <w:sz w:val="20"/>
                <w:szCs w:val="20"/>
              </w:rPr>
            </w:pPr>
            <w:r w:rsidRPr="00051564">
              <w:rPr>
                <w:sz w:val="20"/>
                <w:szCs w:val="20"/>
              </w:rPr>
              <w:t>Verification body</w:t>
            </w:r>
          </w:p>
        </w:tc>
        <w:tc>
          <w:tcPr>
            <w:tcW w:w="6051" w:type="dxa"/>
          </w:tcPr>
          <w:p w14:paraId="7FA3D813" w14:textId="77777777" w:rsidR="00D45FE4" w:rsidRPr="00051564" w:rsidRDefault="00D45FE4" w:rsidP="00D45FE4">
            <w:pPr>
              <w:rPr>
                <w:sz w:val="20"/>
                <w:szCs w:val="20"/>
              </w:rPr>
            </w:pPr>
            <w:r>
              <w:rPr>
                <w:sz w:val="20"/>
                <w:szCs w:val="20"/>
              </w:rPr>
              <w:t>A Reserve-</w:t>
            </w:r>
            <w:r w:rsidRPr="00051564">
              <w:rPr>
                <w:sz w:val="20"/>
                <w:szCs w:val="20"/>
              </w:rPr>
              <w:t xml:space="preserve">approved firm that </w:t>
            </w:r>
            <w:proofErr w:type="gramStart"/>
            <w:r w:rsidRPr="00051564">
              <w:rPr>
                <w:sz w:val="20"/>
                <w:szCs w:val="20"/>
              </w:rPr>
              <w:t>is able to</w:t>
            </w:r>
            <w:proofErr w:type="gramEnd"/>
            <w:r w:rsidRPr="00051564">
              <w:rPr>
                <w:sz w:val="20"/>
                <w:szCs w:val="20"/>
              </w:rPr>
              <w:t xml:space="preserve"> render a verification opinion and provide verification services for operators subject to reporting under this protocol.</w:t>
            </w:r>
          </w:p>
        </w:tc>
      </w:tr>
    </w:tbl>
    <w:p w14:paraId="7FA3D815" w14:textId="77777777" w:rsidR="00697058" w:rsidRDefault="00697058" w:rsidP="00CD6F3B"/>
    <w:p w14:paraId="7FA3D818" w14:textId="77777777" w:rsidR="00697058" w:rsidRDefault="00697058" w:rsidP="00CD6F3B"/>
    <w:p w14:paraId="7FA3D819" w14:textId="77777777" w:rsidR="00697058" w:rsidRDefault="00697058" w:rsidP="00CD6F3B">
      <w:pPr>
        <w:sectPr w:rsidR="00697058" w:rsidSect="007F07D9">
          <w:pgSz w:w="12240" w:h="15840" w:code="1"/>
          <w:pgMar w:top="1440" w:right="1440" w:bottom="1440" w:left="1440" w:header="720" w:footer="720" w:gutter="0"/>
          <w:cols w:space="720"/>
          <w:docGrid w:linePitch="360"/>
        </w:sectPr>
      </w:pPr>
    </w:p>
    <w:p w14:paraId="7FA3D81A" w14:textId="77777777" w:rsidR="00697058" w:rsidRDefault="00697058" w:rsidP="00697058">
      <w:pPr>
        <w:pStyle w:val="Heading1"/>
      </w:pPr>
      <w:bookmarkStart w:id="1136" w:name="_Toc32490899"/>
      <w:bookmarkStart w:id="1137" w:name="_Toc51067915"/>
      <w:bookmarkStart w:id="1138" w:name="_Toc110425419"/>
      <w:bookmarkStart w:id="1139" w:name="_Toc135925552"/>
      <w:bookmarkStart w:id="1140" w:name="_Toc135925613"/>
      <w:bookmarkStart w:id="1141" w:name="_Toc140562716"/>
      <w:r>
        <w:lastRenderedPageBreak/>
        <w:t>References</w:t>
      </w:r>
      <w:bookmarkEnd w:id="1136"/>
      <w:bookmarkEnd w:id="1137"/>
      <w:bookmarkEnd w:id="1138"/>
      <w:bookmarkEnd w:id="1139"/>
      <w:bookmarkEnd w:id="1140"/>
      <w:bookmarkEnd w:id="1141"/>
    </w:p>
    <w:p w14:paraId="7BF118C7" w14:textId="77777777" w:rsidR="00C5357C" w:rsidRDefault="00C5357C" w:rsidP="00C9514D"/>
    <w:p w14:paraId="69F3AD4A" w14:textId="77777777" w:rsidR="004C4E10" w:rsidRPr="00ED04B3" w:rsidRDefault="004C4E10" w:rsidP="004C4E10">
      <w:pPr>
        <w:pStyle w:val="Bibliography"/>
      </w:pPr>
      <w:r w:rsidRPr="00ED04B3">
        <w:t>360 Research Reports. “Global Adipic Acid Sales Market – Industry Reports,” October 28, 2020. https://www.360researchreports.com/global-adipic-acid-sales-market-16617960.</w:t>
      </w:r>
    </w:p>
    <w:p w14:paraId="6D28DC44" w14:textId="77777777" w:rsidR="004C4E10" w:rsidRDefault="004C4E10" w:rsidP="00C9514D"/>
    <w:p w14:paraId="7151B7A3" w14:textId="141838B2" w:rsidR="00C9514D" w:rsidRDefault="009C3442" w:rsidP="00C9514D">
      <w:r w:rsidRPr="00C9514D">
        <w:t xml:space="preserve">UNFCCC Clean Development Mechanism (CDM). </w:t>
      </w:r>
      <w:r w:rsidR="00C9514D" w:rsidRPr="00C9514D">
        <w:t>Baseline Methodology for Decomposition of N</w:t>
      </w:r>
      <w:r w:rsidR="00C9514D" w:rsidRPr="006A1B26">
        <w:rPr>
          <w:vertAlign w:val="subscript"/>
        </w:rPr>
        <w:t>2</w:t>
      </w:r>
      <w:r w:rsidR="00C9514D" w:rsidRPr="00C9514D">
        <w:t xml:space="preserve">O from Existing Adipic Acid Production Plants (AM00021 Version 3.0). </w:t>
      </w:r>
      <w:hyperlink r:id="rId33" w:history="1">
        <w:r w:rsidR="00BB49D7" w:rsidRPr="00226E80">
          <w:rPr>
            <w:rStyle w:val="Hyperlink"/>
          </w:rPr>
          <w:t>https://cdm.unfccc.int/methodologies/DB/PC4EBQSJUB9IV2FS9TMQV8DFM3X6MZ</w:t>
        </w:r>
      </w:hyperlink>
      <w:r w:rsidR="00C9514D" w:rsidRPr="00C9514D">
        <w:t>.</w:t>
      </w:r>
    </w:p>
    <w:p w14:paraId="2D33E18F" w14:textId="77777777" w:rsidR="00BB49D7" w:rsidRPr="00C9514D" w:rsidRDefault="00BB49D7" w:rsidP="00C9514D"/>
    <w:p w14:paraId="66FEDB9A" w14:textId="63497B8D" w:rsidR="00C9514D" w:rsidRDefault="00C9514D" w:rsidP="00C9514D">
      <w:r w:rsidRPr="00C9514D">
        <w:t xml:space="preserve">Castellan, A., Bart, J. C. J., &amp; Cavallaro, S. (1991). Industrial production and use of adipic acid. </w:t>
      </w:r>
      <w:r w:rsidRPr="009C3442">
        <w:rPr>
          <w:i/>
          <w:iCs/>
        </w:rPr>
        <w:t>Catalysis Today</w:t>
      </w:r>
      <w:r w:rsidRPr="00C9514D">
        <w:t>, 9(3), 237-254.</w:t>
      </w:r>
    </w:p>
    <w:p w14:paraId="5DDFF10C" w14:textId="77777777" w:rsidR="004C4E10" w:rsidRDefault="004C4E10" w:rsidP="00C9514D"/>
    <w:p w14:paraId="6C13A710" w14:textId="0816EC4F" w:rsidR="004C4E10" w:rsidRDefault="004C4E10" w:rsidP="004A6EAD">
      <w:pPr>
        <w:pStyle w:val="Bibliography"/>
      </w:pPr>
      <w:r w:rsidRPr="00ED04B3">
        <w:t>Commission Regulation (EU) No 550/2011 of 7 June 2011 on determining, pursuant to Directive 2003/87/EC of the European Parliament and of the Council, certain restrictions applicable to the use of international credits from projects involving industrial gases, 149 OJ L § (2011). https://eur-lex.europa.eu/eli/reg/2011/550/oj.</w:t>
      </w:r>
    </w:p>
    <w:p w14:paraId="1515C9AF" w14:textId="77777777" w:rsidR="00C9514D" w:rsidRPr="00C9514D" w:rsidRDefault="00C9514D" w:rsidP="00C9514D"/>
    <w:p w14:paraId="3AC35E97" w14:textId="77777777" w:rsidR="004C4E10" w:rsidRPr="00ED04B3" w:rsidRDefault="004C4E10" w:rsidP="004C4E10">
      <w:pPr>
        <w:pStyle w:val="Bibliography"/>
      </w:pPr>
      <w:r w:rsidRPr="00ED04B3">
        <w:t>“EFDB - Main Page.” Accessed September 2, 2021. https://www.ipcc-nggip.iges.or.jp/EFDB/main.php.</w:t>
      </w:r>
    </w:p>
    <w:p w14:paraId="6E35CC7B" w14:textId="77777777" w:rsidR="004C4E10" w:rsidRDefault="004C4E10" w:rsidP="00C9514D"/>
    <w:p w14:paraId="6D830E81" w14:textId="0043C661" w:rsidR="004C4E10" w:rsidRDefault="004C4E10" w:rsidP="004C4E10">
      <w:pPr>
        <w:pStyle w:val="Bibliography"/>
      </w:pPr>
      <w:r w:rsidRPr="00ED04B3">
        <w:t xml:space="preserve">Feng, Rui, and </w:t>
      </w:r>
      <w:proofErr w:type="spellStart"/>
      <w:r w:rsidRPr="00ED04B3">
        <w:t>Xuekun</w:t>
      </w:r>
      <w:proofErr w:type="spellEnd"/>
      <w:r w:rsidRPr="00ED04B3">
        <w:t xml:space="preserve"> Fang. “Devoting Attention to China’s Burgeoning Industrial N2O Emissions.” </w:t>
      </w:r>
      <w:r w:rsidRPr="00ED04B3">
        <w:rPr>
          <w:i/>
          <w:iCs/>
        </w:rPr>
        <w:t>Environmental Science &amp; Technology</w:t>
      </w:r>
      <w:r w:rsidRPr="00ED04B3">
        <w:t xml:space="preserve"> 56, no. 9 (May 3, 2022): 5299–5301. </w:t>
      </w:r>
      <w:hyperlink r:id="rId34" w:history="1">
        <w:r w:rsidRPr="00C70BA1">
          <w:rPr>
            <w:rStyle w:val="Hyperlink"/>
          </w:rPr>
          <w:t>https://doi.org/10.1021/acs.est.1c06976</w:t>
        </w:r>
      </w:hyperlink>
      <w:r w:rsidRPr="00ED04B3">
        <w:t>.</w:t>
      </w:r>
    </w:p>
    <w:p w14:paraId="6F96D6C6" w14:textId="77777777" w:rsidR="004C4E10" w:rsidRDefault="004C4E10" w:rsidP="004C4E10"/>
    <w:p w14:paraId="158EA9E2" w14:textId="431E362E" w:rsidR="004C4E10" w:rsidRDefault="004C4E10" w:rsidP="004C4E10">
      <w:r w:rsidRPr="00C9514D">
        <w:t xml:space="preserve">International Organization for Standardization. </w:t>
      </w:r>
      <w:r>
        <w:t xml:space="preserve">(2010). </w:t>
      </w:r>
      <w:r w:rsidRPr="00C9514D">
        <w:t>Stationary Source Emissions -- Determination of the Mass Concentration of Dinitrogen Monoxide (N</w:t>
      </w:r>
      <w:r w:rsidRPr="006A1B26">
        <w:rPr>
          <w:vertAlign w:val="subscript"/>
        </w:rPr>
        <w:t>2</w:t>
      </w:r>
      <w:r w:rsidRPr="00C9514D">
        <w:t xml:space="preserve">O) -- Reference Method: Non-Dispersive Infrared Method. </w:t>
      </w:r>
      <w:hyperlink r:id="rId35" w:history="1">
        <w:r w:rsidRPr="00C9514D">
          <w:rPr>
            <w:rStyle w:val="Hyperlink"/>
          </w:rPr>
          <w:t>https://www.iso.org/standard/40113.html</w:t>
        </w:r>
      </w:hyperlink>
      <w:r w:rsidRPr="00C9514D">
        <w:t>.</w:t>
      </w:r>
    </w:p>
    <w:p w14:paraId="6478141D" w14:textId="77777777" w:rsidR="004C4E10" w:rsidRDefault="004C4E10" w:rsidP="00373303">
      <w:pPr>
        <w:pStyle w:val="Bibliography"/>
      </w:pPr>
    </w:p>
    <w:p w14:paraId="15449F4D" w14:textId="65681199" w:rsidR="004C4E10" w:rsidRPr="00ED04B3" w:rsidRDefault="004C4E10" w:rsidP="004C4E10">
      <w:pPr>
        <w:pStyle w:val="Bibliography"/>
      </w:pPr>
      <w:r w:rsidRPr="00ED04B3">
        <w:t>International Energy Agency. “China’s Emissions Trading Scheme,” June 2020, 115.</w:t>
      </w:r>
    </w:p>
    <w:p w14:paraId="743C74BB" w14:textId="79114C5D" w:rsidR="004C4E10" w:rsidRPr="008E1711" w:rsidRDefault="004C4E10" w:rsidP="004C4E10">
      <w:pPr>
        <w:pStyle w:val="Bibliography"/>
        <w:rPr>
          <w:lang w:val="es-MX"/>
        </w:rPr>
      </w:pPr>
      <w:r w:rsidRPr="00ED04B3">
        <w:t xml:space="preserve">Nan, Xu. “Rebooting China’s Carbon Credits: What Will 2022 Bring?” </w:t>
      </w:r>
      <w:r w:rsidRPr="008E1711">
        <w:rPr>
          <w:i/>
          <w:lang w:val="es-MX"/>
        </w:rPr>
        <w:t>China Dialogue</w:t>
      </w:r>
      <w:r w:rsidRPr="008E1711">
        <w:rPr>
          <w:lang w:val="es-MX"/>
        </w:rPr>
        <w:t xml:space="preserve"> (blog), June 9, 2022. </w:t>
      </w:r>
      <w:hyperlink r:id="rId36" w:history="1">
        <w:r w:rsidRPr="008E1711">
          <w:rPr>
            <w:rStyle w:val="Hyperlink"/>
            <w:lang w:val="es-MX"/>
          </w:rPr>
          <w:t>https://chinadialogue.net/en/climate/rebooting-chinas-carbon-credits-what-will-2022-bring/</w:t>
        </w:r>
      </w:hyperlink>
      <w:r w:rsidRPr="008E1711">
        <w:rPr>
          <w:lang w:val="es-MX"/>
        </w:rPr>
        <w:t>.</w:t>
      </w:r>
    </w:p>
    <w:p w14:paraId="621897DC" w14:textId="77777777" w:rsidR="004C4E10" w:rsidRPr="008E1711" w:rsidRDefault="004C4E10" w:rsidP="004C4E10">
      <w:pPr>
        <w:rPr>
          <w:lang w:val="es-MX"/>
        </w:rPr>
      </w:pPr>
    </w:p>
    <w:p w14:paraId="6A70EFBB" w14:textId="27AB8938" w:rsidR="004C4E10" w:rsidRDefault="004C4E10" w:rsidP="004C4E10">
      <w:pPr>
        <w:pStyle w:val="Bibliography"/>
      </w:pPr>
      <w:r w:rsidRPr="00ED04B3">
        <w:t xml:space="preserve">People’s Republic of China. “China’s Achievements, New Goals and New Measures for Nationally Determined Contributions,” October 28, 2021. </w:t>
      </w:r>
      <w:hyperlink r:id="rId37" w:history="1">
        <w:r w:rsidRPr="00C70BA1">
          <w:rPr>
            <w:rStyle w:val="Hyperlink"/>
          </w:rPr>
          <w:t>https://unfccc.int/sites/default/files/NDC/2022-06/China%E2%80%99s%20Achievements%2C%20New%20Goals%20and%20New%20Measures%20for%20Nationally%20Determined%20Contributions.pdf</w:t>
        </w:r>
      </w:hyperlink>
      <w:r w:rsidRPr="00ED04B3">
        <w:t>.</w:t>
      </w:r>
    </w:p>
    <w:p w14:paraId="60134EFD" w14:textId="77777777" w:rsidR="004C4E10" w:rsidRPr="004C4E10" w:rsidRDefault="004C4E10" w:rsidP="004A6EAD"/>
    <w:p w14:paraId="152DDEC6" w14:textId="77777777" w:rsidR="004C4E10" w:rsidRDefault="004C4E10" w:rsidP="004C4E10">
      <w:r w:rsidRPr="00C9514D">
        <w:t xml:space="preserve">Reimer, R. A., </w:t>
      </w:r>
      <w:proofErr w:type="spellStart"/>
      <w:r w:rsidRPr="00C9514D">
        <w:t>Slaten</w:t>
      </w:r>
      <w:proofErr w:type="spellEnd"/>
      <w:r w:rsidRPr="00C9514D">
        <w:t xml:space="preserve">, C. S., </w:t>
      </w:r>
      <w:proofErr w:type="spellStart"/>
      <w:r w:rsidRPr="00C9514D">
        <w:t>Seapan</w:t>
      </w:r>
      <w:proofErr w:type="spellEnd"/>
      <w:r w:rsidRPr="00C9514D">
        <w:t xml:space="preserve">, M., Lower, M. W., &amp; Tomlinson, P. E. </w:t>
      </w:r>
      <w:r>
        <w:t>(</w:t>
      </w:r>
      <w:r w:rsidRPr="00C9514D">
        <w:t>1994</w:t>
      </w:r>
      <w:r>
        <w:t>)</w:t>
      </w:r>
      <w:r w:rsidRPr="00C9514D">
        <w:t>. Abatement of N</w:t>
      </w:r>
      <w:r w:rsidRPr="006A1B26">
        <w:rPr>
          <w:vertAlign w:val="subscript"/>
        </w:rPr>
        <w:t>2</w:t>
      </w:r>
      <w:r w:rsidRPr="00C9514D">
        <w:t xml:space="preserve">O emissions produced in the adipic acid industry. </w:t>
      </w:r>
      <w:r w:rsidRPr="006C1B83">
        <w:rPr>
          <w:i/>
          <w:iCs/>
        </w:rPr>
        <w:t>Environmental progress</w:t>
      </w:r>
      <w:r w:rsidRPr="00C9514D">
        <w:t>, 13(2), 134-137.</w:t>
      </w:r>
    </w:p>
    <w:p w14:paraId="1BC80F00" w14:textId="77777777" w:rsidR="004C4E10" w:rsidRDefault="004C4E10" w:rsidP="004C4E10"/>
    <w:p w14:paraId="64F427E6" w14:textId="77777777" w:rsidR="004C4E10" w:rsidRPr="000174F0" w:rsidRDefault="004C4E10" w:rsidP="004C4E10">
      <w:r w:rsidRPr="006A1B26">
        <w:t>Schneider, L</w:t>
      </w:r>
      <w:r>
        <w:t>.</w:t>
      </w:r>
      <w:r w:rsidRPr="006A1B26">
        <w:t>, Lazarus</w:t>
      </w:r>
      <w:r>
        <w:t>, M.</w:t>
      </w:r>
      <w:r w:rsidRPr="006A1B26">
        <w:t xml:space="preserve">, </w:t>
      </w:r>
      <w:r>
        <w:t xml:space="preserve">&amp; </w:t>
      </w:r>
      <w:proofErr w:type="spellStart"/>
      <w:r w:rsidRPr="006A1B26">
        <w:t>Kollmus</w:t>
      </w:r>
      <w:proofErr w:type="spellEnd"/>
      <w:r>
        <w:t>, A</w:t>
      </w:r>
      <w:r w:rsidRPr="006A1B26">
        <w:t xml:space="preserve">. </w:t>
      </w:r>
      <w:r>
        <w:t xml:space="preserve">(2010). </w:t>
      </w:r>
      <w:r w:rsidRPr="006A1B26">
        <w:t>Industrial N</w:t>
      </w:r>
      <w:r w:rsidRPr="006A1B26">
        <w:rPr>
          <w:vertAlign w:val="subscript"/>
        </w:rPr>
        <w:t>2</w:t>
      </w:r>
      <w:r w:rsidRPr="006A1B26">
        <w:t>O Projects Under the CDM: Adipic Acid – A Case of Carbon Leakage</w:t>
      </w:r>
      <w:r>
        <w:t>?</w:t>
      </w:r>
      <w:r w:rsidRPr="006A1B26">
        <w:t xml:space="preserve"> </w:t>
      </w:r>
      <w:r w:rsidRPr="006C1B83">
        <w:rPr>
          <w:i/>
          <w:iCs/>
        </w:rPr>
        <w:t>Stockholm Environment Institute</w:t>
      </w:r>
      <w:r w:rsidRPr="006A1B26">
        <w:t>. October 9, 2010.</w:t>
      </w:r>
    </w:p>
    <w:p w14:paraId="67240D6E" w14:textId="77777777" w:rsidR="004C4E10" w:rsidRDefault="004C4E10" w:rsidP="00373303">
      <w:pPr>
        <w:pStyle w:val="Bibliography"/>
      </w:pPr>
    </w:p>
    <w:p w14:paraId="1DE38558" w14:textId="405BBD7B" w:rsidR="004C4E10" w:rsidRDefault="004C4E10" w:rsidP="004C4E10">
      <w:pPr>
        <w:pStyle w:val="Bibliography"/>
      </w:pPr>
      <w:r w:rsidRPr="00ED04B3">
        <w:t xml:space="preserve">Tong, Qing, Han-Yi Lin, Xu-Ying Qin, Run-Sheng Yan, Yue-Feng Guo, and Xin-Yang Wei. “Scenario Analysis on Abating Industrial Process Greenhouse Gas Emissions from Adipic Acid Production in China.” </w:t>
      </w:r>
      <w:r w:rsidRPr="00ED04B3">
        <w:rPr>
          <w:i/>
          <w:iCs/>
        </w:rPr>
        <w:t>Petroleum Science</w:t>
      </w:r>
      <w:r w:rsidRPr="00ED04B3">
        <w:t xml:space="preserve"> 17, no. 4 (August 1, 2020): 1171–79. </w:t>
      </w:r>
      <w:hyperlink r:id="rId38" w:history="1">
        <w:r w:rsidR="00FD3180" w:rsidRPr="00C70BA1">
          <w:rPr>
            <w:rStyle w:val="Hyperlink"/>
          </w:rPr>
          <w:t>https://doi.org/10.1007/s12182-020-00450-0</w:t>
        </w:r>
      </w:hyperlink>
      <w:r w:rsidRPr="00ED04B3">
        <w:t>.</w:t>
      </w:r>
    </w:p>
    <w:p w14:paraId="43D1EEA5" w14:textId="1A80F007" w:rsidR="00FD3180" w:rsidRDefault="00FD3180" w:rsidP="00FD3180">
      <w:pPr>
        <w:pStyle w:val="Bibliography"/>
      </w:pPr>
      <w:r w:rsidRPr="00ED04B3">
        <w:lastRenderedPageBreak/>
        <w:t xml:space="preserve">UNFCCC CDM. “Project: 1083 N2O Decomposition Project of Henan </w:t>
      </w:r>
      <w:proofErr w:type="spellStart"/>
      <w:r w:rsidRPr="00ED04B3">
        <w:t>Shenma</w:t>
      </w:r>
      <w:proofErr w:type="spellEnd"/>
      <w:r w:rsidRPr="00ED04B3">
        <w:t xml:space="preserve"> Nylon Chemical Co., Ltd - Crediting Period Renewal </w:t>
      </w:r>
      <w:proofErr w:type="spellStart"/>
      <w:r w:rsidRPr="00ED04B3">
        <w:t>Reques</w:t>
      </w:r>
      <w:proofErr w:type="spellEnd"/>
      <w:r w:rsidRPr="00ED04B3">
        <w:t xml:space="preserve">.” Accessed August 2, 2022. </w:t>
      </w:r>
      <w:hyperlink r:id="rId39" w:history="1">
        <w:r w:rsidRPr="00C70BA1">
          <w:rPr>
            <w:rStyle w:val="Hyperlink"/>
          </w:rPr>
          <w:t>https://cdm.unfccc.int/Projects/DB/DNV-CUK1176373789.59/view</w:t>
        </w:r>
      </w:hyperlink>
      <w:r w:rsidRPr="00ED04B3">
        <w:t>.</w:t>
      </w:r>
    </w:p>
    <w:p w14:paraId="67BCF83F" w14:textId="77777777" w:rsidR="00FD3180" w:rsidRDefault="00FD3180" w:rsidP="00FD3180"/>
    <w:p w14:paraId="4C0713DC" w14:textId="5C7092E1" w:rsidR="00FD3180" w:rsidRPr="00FD3180" w:rsidRDefault="00FD3180" w:rsidP="00FD3180">
      <w:pPr>
        <w:pStyle w:val="Bibliography"/>
      </w:pPr>
      <w:r>
        <w:t>UNFCCC CDM,</w:t>
      </w:r>
      <w:r w:rsidRPr="00ED04B3">
        <w:t xml:space="preserve"> “Project: 1238 N2O Decomposition Project of PetroChina Company Limited Liaoyang Petrochemical Company - Crediting Period Renewal Request.” Accessed August 2, 2022. https://cdm.unfccc.int/Projects/DB/DNV-CUK1184240745.87/view.</w:t>
      </w:r>
    </w:p>
    <w:p w14:paraId="39082F73" w14:textId="77777777" w:rsidR="004C4E10" w:rsidRDefault="004C4E10" w:rsidP="00C9514D"/>
    <w:p w14:paraId="6C6F2FAF" w14:textId="5F84F5F0" w:rsidR="00FD3180" w:rsidRPr="00C9514D" w:rsidRDefault="00FD3180" w:rsidP="00FD3180">
      <w:r w:rsidRPr="00C9514D">
        <w:t>U</w:t>
      </w:r>
      <w:r>
        <w:t>nited States</w:t>
      </w:r>
      <w:r w:rsidRPr="00C9514D">
        <w:t xml:space="preserve"> Code of Federal Regulations (CFR). Title 40. </w:t>
      </w:r>
      <w:hyperlink r:id="rId40" w:history="1">
        <w:r w:rsidRPr="00CB3000">
          <w:rPr>
            <w:rStyle w:val="Hyperlink"/>
          </w:rPr>
          <w:t>https://www.ecfr.gov/cgi-bin/text-idx?SID=279f36b48682c8391859ad082975596b&amp;mc=true&amp;tpl=/ecfrbrowse/Title40/40cfr75_main_02.tpl</w:t>
        </w:r>
      </w:hyperlink>
      <w:r>
        <w:t xml:space="preserve">. </w:t>
      </w:r>
    </w:p>
    <w:p w14:paraId="63818B39" w14:textId="77777777" w:rsidR="00FD3180" w:rsidRDefault="00FD3180" w:rsidP="00C9514D"/>
    <w:p w14:paraId="5A3B98A8" w14:textId="0ADBD746" w:rsidR="00C9514D" w:rsidRDefault="009C3442" w:rsidP="00C9514D">
      <w:r w:rsidRPr="00C9514D">
        <w:t xml:space="preserve">United States EPA. </w:t>
      </w:r>
      <w:r>
        <w:t>(2018).</w:t>
      </w:r>
      <w:r w:rsidR="000E2B8C">
        <w:t xml:space="preserve"> </w:t>
      </w:r>
      <w:r w:rsidR="00C9514D" w:rsidRPr="00C9514D">
        <w:t>Method 7E - Nitrogen Oxide - Instrumental Analyzer.</w:t>
      </w:r>
      <w:r w:rsidR="000E2B8C">
        <w:t xml:space="preserve"> </w:t>
      </w:r>
      <w:hyperlink r:id="rId41" w:history="1">
        <w:r w:rsidR="00BB49D7" w:rsidRPr="00226E80">
          <w:rPr>
            <w:rStyle w:val="Hyperlink"/>
          </w:rPr>
          <w:t>https://www.epa.gov/emc/method-7e-nitrogen-oxide-instrumental-analyzer</w:t>
        </w:r>
      </w:hyperlink>
      <w:r w:rsidR="00C9514D" w:rsidRPr="00C9514D">
        <w:t>.</w:t>
      </w:r>
    </w:p>
    <w:p w14:paraId="03F8622B" w14:textId="77777777" w:rsidR="00BB49D7" w:rsidRPr="00C9514D" w:rsidRDefault="00BB49D7" w:rsidP="00C9514D"/>
    <w:p w14:paraId="3B5C4C95" w14:textId="2EDE5F2A" w:rsidR="00C9514D" w:rsidRDefault="000E2B8C" w:rsidP="00C9514D">
      <w:r w:rsidRPr="00C9514D">
        <w:t xml:space="preserve">United States EPA. </w:t>
      </w:r>
      <w:r>
        <w:t xml:space="preserve">(2011). </w:t>
      </w:r>
      <w:r w:rsidR="00C9514D" w:rsidRPr="00C9514D">
        <w:t xml:space="preserve">PSD and Title V Permitting Guidance for GHGs. </w:t>
      </w:r>
      <w:hyperlink r:id="rId42" w:history="1">
        <w:r w:rsidR="00C9514D" w:rsidRPr="00C9514D">
          <w:rPr>
            <w:rStyle w:val="Hyperlink"/>
          </w:rPr>
          <w:t>https://www.epa.gov/title-v-operating-permits/psd-and-title-v-permitting-guidance-ghgs</w:t>
        </w:r>
      </w:hyperlink>
      <w:r w:rsidR="00C9514D" w:rsidRPr="00C9514D">
        <w:t>.</w:t>
      </w:r>
    </w:p>
    <w:p w14:paraId="3EBA49C5" w14:textId="2F35E8F0" w:rsidR="004C4E10" w:rsidRDefault="004C4E10" w:rsidP="00C9514D"/>
    <w:p w14:paraId="31730310" w14:textId="23F593B8" w:rsidR="00C9514D" w:rsidRDefault="006C1B83" w:rsidP="00C9514D">
      <w:r w:rsidRPr="00C9514D">
        <w:t>United States EPA.</w:t>
      </w:r>
      <w:r>
        <w:t xml:space="preserve"> </w:t>
      </w:r>
      <w:r w:rsidR="00C9514D" w:rsidRPr="00C9514D">
        <w:t xml:space="preserve">Technical Support Document for the Adipic Acid Production Sector: Proposed Rule for Mandatory Reporting of Greenhouse Gases. </w:t>
      </w:r>
      <w:hyperlink r:id="rId43" w:history="1">
        <w:r w:rsidR="00C9514D" w:rsidRPr="00C9514D">
          <w:rPr>
            <w:rStyle w:val="Hyperlink"/>
          </w:rPr>
          <w:t>https://www.epa.gov/sites/production/files/2015-02/documents/ti_e-tsd_adipic_epa_2-12-09.pdf</w:t>
        </w:r>
      </w:hyperlink>
      <w:r w:rsidR="00C9514D" w:rsidRPr="00C9514D">
        <w:t>.</w:t>
      </w:r>
    </w:p>
    <w:p w14:paraId="3B4161B2" w14:textId="77777777" w:rsidR="00C9514D" w:rsidRPr="00C9514D" w:rsidRDefault="00C9514D" w:rsidP="00C9514D"/>
    <w:p w14:paraId="24495049" w14:textId="1F30BBEF" w:rsidR="00C9514D" w:rsidRDefault="006C1B83" w:rsidP="00C9514D">
      <w:r w:rsidRPr="00C9514D">
        <w:t xml:space="preserve">World Business Council for Sustainable Development and World Resources Institute. </w:t>
      </w:r>
      <w:r w:rsidR="00C9514D" w:rsidRPr="00C9514D">
        <w:t xml:space="preserve">The GHG Protocol for Project Accounting. </w:t>
      </w:r>
      <w:hyperlink r:id="rId44" w:history="1">
        <w:r w:rsidR="00C9514D" w:rsidRPr="00C9514D">
          <w:rPr>
            <w:rStyle w:val="Hyperlink"/>
          </w:rPr>
          <w:t>https://ghgprotocol.org/standards/project-protocol</w:t>
        </w:r>
      </w:hyperlink>
      <w:r w:rsidR="00C9514D" w:rsidRPr="00C9514D">
        <w:t>.</w:t>
      </w:r>
    </w:p>
    <w:p w14:paraId="5B7E7CB2" w14:textId="77777777" w:rsidR="00C9514D" w:rsidRPr="00C9514D" w:rsidRDefault="00C9514D" w:rsidP="00C9514D"/>
    <w:p w14:paraId="7FA3D825" w14:textId="77777777" w:rsidR="00284E59" w:rsidRDefault="00284E59" w:rsidP="00CD6F3B">
      <w:pPr>
        <w:sectPr w:rsidR="00284E59" w:rsidSect="007F07D9">
          <w:pgSz w:w="12240" w:h="15840" w:code="1"/>
          <w:pgMar w:top="1440" w:right="1440" w:bottom="1440" w:left="1440" w:header="720" w:footer="720" w:gutter="0"/>
          <w:cols w:space="720"/>
          <w:docGrid w:linePitch="360"/>
        </w:sectPr>
      </w:pPr>
    </w:p>
    <w:p w14:paraId="47F586B3" w14:textId="61404A21" w:rsidR="009F5143" w:rsidRPr="0053164B" w:rsidRDefault="00284E59" w:rsidP="009F5143">
      <w:pPr>
        <w:pStyle w:val="ListParagraph"/>
        <w:numPr>
          <w:ilvl w:val="0"/>
          <w:numId w:val="7"/>
        </w:numPr>
        <w:spacing w:before="240" w:after="60"/>
        <w:rPr>
          <w:rStyle w:val="Heading1Char"/>
          <w:b w:val="0"/>
          <w:sz w:val="22"/>
        </w:rPr>
      </w:pPr>
      <w:bookmarkStart w:id="1142" w:name="_Toc32490900"/>
      <w:bookmarkStart w:id="1143" w:name="_Toc51067916"/>
      <w:bookmarkStart w:id="1144" w:name="_Toc110425420"/>
      <w:bookmarkStart w:id="1145" w:name="_Toc135925553"/>
      <w:bookmarkStart w:id="1146" w:name="_Toc135925614"/>
      <w:bookmarkStart w:id="1147" w:name="_Toc140562717"/>
      <w:r w:rsidRPr="00284E59">
        <w:rPr>
          <w:rStyle w:val="Heading1Char"/>
        </w:rPr>
        <w:lastRenderedPageBreak/>
        <w:t>Development of the Performance Standar</w:t>
      </w:r>
      <w:r w:rsidR="003104E9">
        <w:rPr>
          <w:rStyle w:val="Heading1Char"/>
        </w:rPr>
        <w:t>d</w:t>
      </w:r>
      <w:bookmarkEnd w:id="1142"/>
      <w:bookmarkEnd w:id="1143"/>
      <w:bookmarkEnd w:id="1144"/>
      <w:bookmarkEnd w:id="1145"/>
      <w:bookmarkEnd w:id="1146"/>
      <w:bookmarkEnd w:id="1147"/>
    </w:p>
    <w:p w14:paraId="7A68AC1A" w14:textId="77777777" w:rsidR="0053164B" w:rsidRPr="009F5143" w:rsidRDefault="0053164B" w:rsidP="0053164B">
      <w:pPr>
        <w:pStyle w:val="ListParagraph"/>
        <w:spacing w:before="240" w:after="60"/>
        <w:ind w:left="360"/>
        <w:rPr>
          <w:rStyle w:val="Heading1Char"/>
          <w:b w:val="0"/>
          <w:sz w:val="22"/>
        </w:rPr>
      </w:pPr>
    </w:p>
    <w:p w14:paraId="11396C84" w14:textId="6304C43D" w:rsidR="009F5143" w:rsidRPr="009F5143" w:rsidRDefault="00596FE4" w:rsidP="009F5143">
      <w:pPr>
        <w:pStyle w:val="ListParagraph"/>
        <w:numPr>
          <w:ilvl w:val="1"/>
          <w:numId w:val="7"/>
        </w:numPr>
        <w:spacing w:before="240" w:after="60"/>
        <w:rPr>
          <w:rFonts w:eastAsiaTheme="majorEastAsia" w:cstheme="majorBidi"/>
          <w:b/>
          <w:bCs/>
          <w:sz w:val="32"/>
          <w:szCs w:val="28"/>
        </w:rPr>
      </w:pPr>
      <w:r>
        <w:rPr>
          <w:b/>
          <w:sz w:val="28"/>
          <w:szCs w:val="28"/>
        </w:rPr>
        <w:t>Emission Controls at Adipic Acid Plants</w:t>
      </w:r>
    </w:p>
    <w:p w14:paraId="58A487BA" w14:textId="36525FFE" w:rsidR="00596FE4" w:rsidRPr="00120DDF" w:rsidRDefault="00596FE4" w:rsidP="009F5143">
      <w:pPr>
        <w:pStyle w:val="ListParagraph"/>
        <w:numPr>
          <w:ilvl w:val="2"/>
          <w:numId w:val="7"/>
        </w:numPr>
        <w:spacing w:before="240" w:after="60"/>
        <w:contextualSpacing w:val="0"/>
        <w:rPr>
          <w:rFonts w:eastAsiaTheme="majorEastAsia" w:cstheme="majorBidi"/>
          <w:b/>
          <w:bCs/>
          <w:sz w:val="24"/>
          <w:szCs w:val="24"/>
        </w:rPr>
      </w:pPr>
      <w:r w:rsidRPr="00120DDF">
        <w:rPr>
          <w:b/>
          <w:sz w:val="24"/>
          <w:szCs w:val="24"/>
        </w:rPr>
        <w:t>Existing Controls</w:t>
      </w:r>
    </w:p>
    <w:p w14:paraId="0DDC07E5" w14:textId="77777777" w:rsidR="006D4E25" w:rsidRDefault="006D4E25" w:rsidP="00C62A7B">
      <w:r>
        <w:t>Installation of N</w:t>
      </w:r>
      <w:r w:rsidRPr="006D4E25">
        <w:rPr>
          <w:vertAlign w:val="subscript"/>
        </w:rPr>
        <w:t>2</w:t>
      </w:r>
      <w:r>
        <w:t>O abatement technology is common in most Western industrialized countries. However, in China, abatement has been limited except for two locations that installed equipment for crediting under the CDM.</w:t>
      </w:r>
    </w:p>
    <w:p w14:paraId="4D2792BD" w14:textId="77777777" w:rsidR="006D4E25" w:rsidRDefault="006D4E25" w:rsidP="00C62A7B"/>
    <w:p w14:paraId="02353F7F" w14:textId="2A984FBE" w:rsidR="006D4E25" w:rsidRDefault="006D4E25" w:rsidP="00C62A7B">
      <w:r>
        <w:t xml:space="preserve">The two CDM crediting projects, located in the Henan and Liaoning Provinces of China, were operational between 2007 and 2013 reducing over 1 billion </w:t>
      </w:r>
      <w:proofErr w:type="spellStart"/>
      <w:r>
        <w:t>tonnes</w:t>
      </w:r>
      <w:proofErr w:type="spellEnd"/>
      <w:r>
        <w:t xml:space="preserve"> of emissions during that time</w:t>
      </w:r>
      <w:ins w:id="1148" w:author="Kristen Gorguinpour" w:date="2023-07-18T00:10:00Z">
        <w:r w:rsidR="4A3A9A81">
          <w:t xml:space="preserve"> </w:t>
        </w:r>
      </w:ins>
      <w:r>
        <w:t>span.</w:t>
      </w:r>
      <w:r w:rsidRPr="00BE430E">
        <w:rPr>
          <w:rStyle w:val="FootnoteReference"/>
        </w:rPr>
        <w:footnoteReference w:id="34"/>
      </w:r>
      <w:r>
        <w:t xml:space="preserve"> Both projects applied for second crediting periods in 2013 but failed to certify any further </w:t>
      </w:r>
      <w:ins w:id="1149" w:author="Kristen Gorguinpour" w:date="2023-07-18T00:12:00Z">
        <w:r w:rsidR="7DA30723">
          <w:t>Certified Emission Reductions (</w:t>
        </w:r>
      </w:ins>
      <w:r>
        <w:t>CERs</w:t>
      </w:r>
      <w:ins w:id="1150" w:author="Kristen Gorguinpour" w:date="2023-07-18T00:12:00Z">
        <w:r w:rsidR="27632FBF">
          <w:t>)</w:t>
        </w:r>
      </w:ins>
      <w:r>
        <w:t>. Although the exact reason for a lack of further issuance is unknown, it is likely that the stoppage was a result of controversy associated with concerns over leakage as well as a drop in CER pricing when such credits were no longer eligible for compliance under the European Union’s Emissions Trading System.</w:t>
      </w:r>
      <w:r w:rsidRPr="00BE430E">
        <w:rPr>
          <w:rStyle w:val="FootnoteReference"/>
        </w:rPr>
        <w:footnoteReference w:id="35"/>
      </w:r>
      <w:r>
        <w:t xml:space="preserve"> </w:t>
      </w:r>
    </w:p>
    <w:p w14:paraId="6C8E9C85" w14:textId="77777777" w:rsidR="006D4E25" w:rsidRDefault="006D4E25" w:rsidP="006D4E25"/>
    <w:p w14:paraId="355A7A42" w14:textId="205AE15B" w:rsidR="006D4E25" w:rsidRDefault="006D4E25" w:rsidP="00C62A7B">
      <w:r>
        <w:t>China does not regularly track or publish data on N</w:t>
      </w:r>
      <w:r w:rsidRPr="006D4E25">
        <w:rPr>
          <w:vertAlign w:val="subscript"/>
        </w:rPr>
        <w:t>2</w:t>
      </w:r>
      <w:r>
        <w:t>O emission abatement at individual AAPs. A 2020 study, however, examined that the average emissions intensity of adipic acid projects in China was approximately 0.300 tN</w:t>
      </w:r>
      <w:r w:rsidRPr="006D4E25">
        <w:rPr>
          <w:vertAlign w:val="subscript"/>
        </w:rPr>
        <w:t>2</w:t>
      </w:r>
      <w:r>
        <w:t>O/</w:t>
      </w:r>
      <w:proofErr w:type="spellStart"/>
      <w:r>
        <w:t>tAA</w:t>
      </w:r>
      <w:proofErr w:type="spellEnd"/>
      <w:r>
        <w:t xml:space="preserve"> in 2015, an increase from 0.206 tN</w:t>
      </w:r>
      <w:r w:rsidRPr="006D4E25">
        <w:rPr>
          <w:vertAlign w:val="subscript"/>
        </w:rPr>
        <w:t>2</w:t>
      </w:r>
      <w:r>
        <w:t>O/</w:t>
      </w:r>
      <w:proofErr w:type="spellStart"/>
      <w:r>
        <w:t>tAA</w:t>
      </w:r>
      <w:proofErr w:type="spellEnd"/>
      <w:r>
        <w:t xml:space="preserve"> in 2010.</w:t>
      </w:r>
      <w:r w:rsidRPr="00BE430E">
        <w:rPr>
          <w:rStyle w:val="FootnoteReference"/>
        </w:rPr>
        <w:footnoteReference w:id="36"/>
      </w:r>
      <w:r>
        <w:t xml:space="preserve"> The more recent intensity value is equivalent to the IPCC’s unabated emissions factor of 0.3 tN</w:t>
      </w:r>
      <w:r w:rsidRPr="006D4E25">
        <w:rPr>
          <w:vertAlign w:val="subscript"/>
        </w:rPr>
        <w:t>2</w:t>
      </w:r>
      <w:r>
        <w:t>O/</w:t>
      </w:r>
      <w:proofErr w:type="spellStart"/>
      <w:r>
        <w:t>tAA</w:t>
      </w:r>
      <w:proofErr w:type="spellEnd"/>
      <w:r>
        <w:t>, indicating that there was little to no N</w:t>
      </w:r>
      <w:r w:rsidRPr="006D4E25">
        <w:rPr>
          <w:vertAlign w:val="subscript"/>
        </w:rPr>
        <w:t>2</w:t>
      </w:r>
      <w:r>
        <w:t>O abatement in China in 2015.</w:t>
      </w:r>
      <w:r w:rsidRPr="00BE430E">
        <w:rPr>
          <w:rStyle w:val="FootnoteReference"/>
        </w:rPr>
        <w:footnoteReference w:id="37"/>
      </w:r>
      <w:r>
        <w:t xml:space="preserve"> The author of the study notes that the change in emissions intensity over time is likely attributed to abatement that occurred in the short term for CERs, and that enrolled AAPs have ceased abating. This indicates that income from CERs </w:t>
      </w:r>
      <w:del w:id="1151" w:author="Kristen Gorguinpour" w:date="2023-07-18T00:12:00Z">
        <w:r>
          <w:delText>were</w:delText>
        </w:r>
      </w:del>
      <w:ins w:id="1152" w:author="Kristen Gorguinpour" w:date="2023-07-18T00:12:00Z">
        <w:r w:rsidR="49570BDA">
          <w:t>was</w:t>
        </w:r>
      </w:ins>
      <w:r>
        <w:t xml:space="preserve"> a necessary incentive for AAPs to abate N</w:t>
      </w:r>
      <w:r w:rsidRPr="006D4E25">
        <w:rPr>
          <w:vertAlign w:val="subscript"/>
        </w:rPr>
        <w:t>2</w:t>
      </w:r>
      <w:r>
        <w:t xml:space="preserve">O emissions. </w:t>
      </w:r>
    </w:p>
    <w:p w14:paraId="6B10FB6F" w14:textId="77777777" w:rsidR="006D4E25" w:rsidRDefault="006D4E25" w:rsidP="00C62A7B"/>
    <w:p w14:paraId="058AB9C7" w14:textId="54F01CC1" w:rsidR="006D4E25" w:rsidRDefault="006D4E25" w:rsidP="00C62A7B">
      <w:r>
        <w:t>There are no known reasons for an AAP in China to install N</w:t>
      </w:r>
      <w:r w:rsidRPr="006D4E25">
        <w:rPr>
          <w:vertAlign w:val="subscript"/>
        </w:rPr>
        <w:t>2</w:t>
      </w:r>
      <w:r>
        <w:t>O abatement equipment today except for revenue from carbon credits. As discussed earlier, the China ETS is not expected to cover N</w:t>
      </w:r>
      <w:r w:rsidRPr="006D4E25">
        <w:rPr>
          <w:vertAlign w:val="subscript"/>
        </w:rPr>
        <w:t>2</w:t>
      </w:r>
      <w:r>
        <w:t>O emissions, nor are N</w:t>
      </w:r>
      <w:r w:rsidRPr="006D4E25">
        <w:rPr>
          <w:vertAlign w:val="subscript"/>
        </w:rPr>
        <w:t>2</w:t>
      </w:r>
      <w:r>
        <w:t xml:space="preserve">O emissions included in China’s international decarbonization commitments. A performance standard test that credits emissions above 0% in China may therefore be appropriate. However, due to concerns of leakage (see Appendix B), the Reserve will conservatively only credit for abatement efficiency of greater than 90%. Additionally, AAPs must meet a technology standard by installing eligible abatement equipment as described in the following section. </w:t>
      </w:r>
    </w:p>
    <w:p w14:paraId="3887C96C" w14:textId="77777777" w:rsidR="006B3C4C" w:rsidRDefault="006B3C4C" w:rsidP="00EF455D"/>
    <w:p w14:paraId="0216FA08" w14:textId="4E1745DD" w:rsidR="00AC5306" w:rsidRPr="00120DDF" w:rsidRDefault="00AC5306" w:rsidP="005700C0">
      <w:pPr>
        <w:pStyle w:val="ListParagraph"/>
        <w:numPr>
          <w:ilvl w:val="2"/>
          <w:numId w:val="7"/>
        </w:numPr>
        <w:spacing w:after="60"/>
        <w:rPr>
          <w:rFonts w:eastAsiaTheme="majorEastAsia" w:cstheme="majorBidi"/>
          <w:b/>
          <w:bCs/>
          <w:sz w:val="24"/>
          <w:szCs w:val="24"/>
        </w:rPr>
      </w:pPr>
      <w:r w:rsidRPr="00120DDF">
        <w:rPr>
          <w:b/>
          <w:sz w:val="24"/>
          <w:szCs w:val="24"/>
        </w:rPr>
        <w:t>Potential Controls and Eligible Project Activities</w:t>
      </w:r>
    </w:p>
    <w:p w14:paraId="39B469AB" w14:textId="02C1635C" w:rsidR="00AC5306" w:rsidRDefault="004C57E0" w:rsidP="00284E59">
      <w:r w:rsidRPr="004C57E0">
        <w:lastRenderedPageBreak/>
        <w:t>Adipic acid N</w:t>
      </w:r>
      <w:r w:rsidRPr="004C57E0">
        <w:rPr>
          <w:vertAlign w:val="subscript"/>
        </w:rPr>
        <w:t>2</w:t>
      </w:r>
      <w:r w:rsidRPr="004C57E0">
        <w:t xml:space="preserve">O abatement technology is </w:t>
      </w:r>
      <w:proofErr w:type="gramStart"/>
      <w:r w:rsidRPr="004C57E0">
        <w:t>similar to</w:t>
      </w:r>
      <w:proofErr w:type="gramEnd"/>
      <w:r w:rsidRPr="004C57E0">
        <w:t xml:space="preserve"> the abatement technology at nitric acid facilities. In the Reserve’s Nitric Acid Protocol, abatement can either be secondary (abatement in the burner/ammonia oxidation reactor </w:t>
      </w:r>
      <w:r w:rsidR="00E5582A">
        <w:t>(</w:t>
      </w:r>
      <w:r w:rsidRPr="004C57E0">
        <w:t>AOR</w:t>
      </w:r>
      <w:r w:rsidR="00E5582A">
        <w:t>)</w:t>
      </w:r>
      <w:r w:rsidRPr="004C57E0">
        <w:t xml:space="preserve"> where the reaction occurs) or tertiary (abatement of the waste off gas downstream of the AOR). However, unlike nitric acid production, adipic acid production cannot tolerate the associated pressure change with secondary abatement. As a result, abatement is limited to installing </w:t>
      </w:r>
      <w:r w:rsidRPr="00953C57">
        <w:t>technology to scrub the facility’s off</w:t>
      </w:r>
      <w:r w:rsidR="00DD4868">
        <w:t>-</w:t>
      </w:r>
      <w:r w:rsidRPr="00953C57">
        <w:t xml:space="preserve">gas. Control technology falls into four types of systems, outlined in </w:t>
      </w:r>
      <w:r w:rsidR="00120DDF">
        <w:fldChar w:fldCharType="begin"/>
      </w:r>
      <w:r w:rsidR="00120DDF">
        <w:instrText xml:space="preserve"> REF _Ref32327505 \h </w:instrText>
      </w:r>
      <w:r w:rsidR="00120DDF">
        <w:fldChar w:fldCharType="separate"/>
      </w:r>
      <w:r w:rsidR="006B5F3F">
        <w:t>Table A.</w:t>
      </w:r>
      <w:r w:rsidR="006B5F3F">
        <w:rPr>
          <w:noProof/>
        </w:rPr>
        <w:t>1</w:t>
      </w:r>
      <w:r w:rsidR="00120DDF">
        <w:fldChar w:fldCharType="end"/>
      </w:r>
      <w:r w:rsidRPr="00953C57">
        <w:t>.</w:t>
      </w:r>
    </w:p>
    <w:p w14:paraId="31F685C9" w14:textId="77777777" w:rsidR="00131369" w:rsidRPr="004A2BDE" w:rsidRDefault="00131369" w:rsidP="00284E59">
      <w:pPr>
        <w:rPr>
          <w:sz w:val="20"/>
          <w:szCs w:val="20"/>
        </w:rPr>
      </w:pPr>
    </w:p>
    <w:p w14:paraId="7FA3D82B" w14:textId="7B883560" w:rsidR="008A1D2B" w:rsidRDefault="008A1D2B" w:rsidP="005700C0">
      <w:pPr>
        <w:pStyle w:val="Caption"/>
        <w:spacing w:before="0"/>
        <w:rPr>
          <w:b w:val="0"/>
        </w:rPr>
      </w:pPr>
      <w:bookmarkStart w:id="1153" w:name="_Ref32327505"/>
      <w:bookmarkStart w:id="1154" w:name="_Toc32448310"/>
      <w:bookmarkStart w:id="1155" w:name="_Toc140655334"/>
      <w:r>
        <w:t>Table A.</w:t>
      </w:r>
      <w:r w:rsidR="00E9045A">
        <w:fldChar w:fldCharType="begin"/>
      </w:r>
      <w:r w:rsidR="00076DCE">
        <w:instrText xml:space="preserve"> SEQ Table_A. \* ARABIC </w:instrText>
      </w:r>
      <w:r w:rsidR="00E9045A">
        <w:fldChar w:fldCharType="separate"/>
      </w:r>
      <w:r w:rsidR="006B5F3F">
        <w:rPr>
          <w:noProof/>
        </w:rPr>
        <w:t>1</w:t>
      </w:r>
      <w:r w:rsidR="00E9045A">
        <w:rPr>
          <w:noProof/>
        </w:rPr>
        <w:fldChar w:fldCharType="end"/>
      </w:r>
      <w:bookmarkEnd w:id="1153"/>
      <w:r>
        <w:t xml:space="preserve">. </w:t>
      </w:r>
      <w:r w:rsidR="00805499">
        <w:rPr>
          <w:b w:val="0"/>
        </w:rPr>
        <w:t>Review of Potential Control Technologies at Adipic Acid Plants</w:t>
      </w:r>
      <w:r w:rsidR="007D1135" w:rsidRPr="005B13B1">
        <w:rPr>
          <w:rStyle w:val="FootnoteReference"/>
        </w:rPr>
        <w:footnoteReference w:id="38"/>
      </w:r>
      <w:bookmarkEnd w:id="1154"/>
      <w:bookmarkEnd w:id="1155"/>
    </w:p>
    <w:tbl>
      <w:tblPr>
        <w:tblStyle w:val="TableGrid"/>
        <w:tblW w:w="0" w:type="auto"/>
        <w:tblLook w:val="04A0" w:firstRow="1" w:lastRow="0" w:firstColumn="1" w:lastColumn="0" w:noHBand="0" w:noVBand="1"/>
      </w:tblPr>
      <w:tblGrid>
        <w:gridCol w:w="2155"/>
        <w:gridCol w:w="4050"/>
        <w:gridCol w:w="3145"/>
      </w:tblGrid>
      <w:tr w:rsidR="00805499" w:rsidRPr="008A1D2B" w14:paraId="7FA3D82E" w14:textId="0B6F9F60" w:rsidTr="005224BD">
        <w:trPr>
          <w:trHeight w:val="242"/>
        </w:trPr>
        <w:tc>
          <w:tcPr>
            <w:tcW w:w="2155" w:type="dxa"/>
            <w:shd w:val="clear" w:color="auto" w:fill="595959" w:themeFill="text1" w:themeFillTint="A6"/>
            <w:vAlign w:val="center"/>
          </w:tcPr>
          <w:p w14:paraId="7FA3D82C" w14:textId="5090E8D5" w:rsidR="00805499" w:rsidRPr="008A1D2B" w:rsidRDefault="00197808" w:rsidP="008A1D2B">
            <w:pPr>
              <w:rPr>
                <w:b/>
                <w:color w:val="FFFFFF" w:themeColor="background1"/>
              </w:rPr>
            </w:pPr>
            <w:r>
              <w:rPr>
                <w:b/>
                <w:color w:val="FFFFFF" w:themeColor="background1"/>
              </w:rPr>
              <w:t>Abatement Type</w:t>
            </w:r>
          </w:p>
        </w:tc>
        <w:tc>
          <w:tcPr>
            <w:tcW w:w="4050" w:type="dxa"/>
            <w:shd w:val="clear" w:color="auto" w:fill="595959" w:themeFill="text1" w:themeFillTint="A6"/>
            <w:vAlign w:val="center"/>
          </w:tcPr>
          <w:p w14:paraId="7FA3D82D" w14:textId="7618F8CB" w:rsidR="00805499" w:rsidRPr="008A1D2B" w:rsidRDefault="00C44172" w:rsidP="008A1D2B">
            <w:pPr>
              <w:rPr>
                <w:b/>
                <w:color w:val="FFFFFF" w:themeColor="background1"/>
              </w:rPr>
            </w:pPr>
            <w:r>
              <w:rPr>
                <w:b/>
                <w:color w:val="FFFFFF" w:themeColor="background1"/>
              </w:rPr>
              <w:t>Description</w:t>
            </w:r>
          </w:p>
        </w:tc>
        <w:tc>
          <w:tcPr>
            <w:tcW w:w="3145" w:type="dxa"/>
            <w:shd w:val="clear" w:color="auto" w:fill="595959" w:themeFill="text1" w:themeFillTint="A6"/>
            <w:vAlign w:val="center"/>
          </w:tcPr>
          <w:p w14:paraId="5441CA11" w14:textId="4E03AD32" w:rsidR="00805499" w:rsidRPr="008A1D2B" w:rsidRDefault="00C44172" w:rsidP="008A1D2B">
            <w:pPr>
              <w:rPr>
                <w:b/>
                <w:color w:val="FFFFFF" w:themeColor="background1"/>
              </w:rPr>
            </w:pPr>
            <w:r>
              <w:rPr>
                <w:b/>
                <w:color w:val="FFFFFF" w:themeColor="background1"/>
              </w:rPr>
              <w:t>Example Equipment</w:t>
            </w:r>
          </w:p>
        </w:tc>
      </w:tr>
      <w:tr w:rsidR="00120DDF" w14:paraId="7FA3D831" w14:textId="29A2E112" w:rsidTr="004A2BDE">
        <w:tc>
          <w:tcPr>
            <w:tcW w:w="2155" w:type="dxa"/>
            <w:vAlign w:val="center"/>
          </w:tcPr>
          <w:p w14:paraId="7FA3D82F" w14:textId="2CB8DA21" w:rsidR="00120DDF" w:rsidRDefault="00120DDF" w:rsidP="00120DDF">
            <w:pPr>
              <w:tabs>
                <w:tab w:val="left" w:pos="1035"/>
              </w:tabs>
            </w:pPr>
            <w:r w:rsidRPr="002815F6">
              <w:t>Catalytic Destruction</w:t>
            </w:r>
          </w:p>
        </w:tc>
        <w:tc>
          <w:tcPr>
            <w:tcW w:w="4050" w:type="dxa"/>
            <w:vAlign w:val="center"/>
          </w:tcPr>
          <w:p w14:paraId="7FA3D830" w14:textId="4EDDB694" w:rsidR="00120DDF" w:rsidRDefault="00120DDF" w:rsidP="00120DDF">
            <w:r w:rsidRPr="002815F6">
              <w:t>Destroy N</w:t>
            </w:r>
            <w:r w:rsidRPr="002815F6">
              <w:rPr>
                <w:vertAlign w:val="subscript"/>
              </w:rPr>
              <w:t>2</w:t>
            </w:r>
            <w:r w:rsidRPr="002815F6">
              <w:t>O using a catalyst – selective catalytic reduction (SCR) or non-selective catalytic reduction (NSCR)</w:t>
            </w:r>
          </w:p>
        </w:tc>
        <w:tc>
          <w:tcPr>
            <w:tcW w:w="3145" w:type="dxa"/>
            <w:vAlign w:val="center"/>
          </w:tcPr>
          <w:p w14:paraId="68A137C5" w14:textId="0F5C5CDB" w:rsidR="00120DDF" w:rsidRDefault="00120DDF" w:rsidP="00120DDF">
            <w:r w:rsidRPr="002815F6">
              <w:t>Noble or precious metal catalysts</w:t>
            </w:r>
          </w:p>
        </w:tc>
      </w:tr>
      <w:tr w:rsidR="00120DDF" w14:paraId="2EFD503A" w14:textId="77777777" w:rsidTr="004A2BDE">
        <w:tc>
          <w:tcPr>
            <w:tcW w:w="2155" w:type="dxa"/>
            <w:vAlign w:val="center"/>
          </w:tcPr>
          <w:p w14:paraId="4CD10850" w14:textId="1F165FD5" w:rsidR="00120DDF" w:rsidRDefault="00120DDF" w:rsidP="00120DDF">
            <w:r w:rsidRPr="002815F6">
              <w:t>Thermal Destruction</w:t>
            </w:r>
          </w:p>
        </w:tc>
        <w:tc>
          <w:tcPr>
            <w:tcW w:w="4050" w:type="dxa"/>
            <w:vAlign w:val="center"/>
          </w:tcPr>
          <w:p w14:paraId="0A38B4A4" w14:textId="01EB1EC8" w:rsidR="00120DDF" w:rsidRDefault="00120DDF" w:rsidP="00120DDF">
            <w:r w:rsidRPr="00A6018A">
              <w:t>Destroy N</w:t>
            </w:r>
            <w:r w:rsidRPr="00A6018A">
              <w:rPr>
                <w:vertAlign w:val="subscript"/>
              </w:rPr>
              <w:t>2</w:t>
            </w:r>
            <w:r w:rsidRPr="00A6018A">
              <w:t xml:space="preserve">O </w:t>
            </w:r>
            <w:r w:rsidRPr="001B563C">
              <w:t>using flame burners</w:t>
            </w:r>
            <w:r w:rsidRPr="00A6018A">
              <w:t xml:space="preserve"> with pre-mixed CH</w:t>
            </w:r>
            <w:r w:rsidRPr="00A6018A">
              <w:rPr>
                <w:vertAlign w:val="subscript"/>
              </w:rPr>
              <w:t>4</w:t>
            </w:r>
            <w:r w:rsidRPr="00A6018A">
              <w:t xml:space="preserve"> or natural gas</w:t>
            </w:r>
          </w:p>
        </w:tc>
        <w:tc>
          <w:tcPr>
            <w:tcW w:w="3145" w:type="dxa"/>
            <w:vAlign w:val="center"/>
          </w:tcPr>
          <w:p w14:paraId="3C76A74F" w14:textId="3FB7C50B" w:rsidR="00120DDF" w:rsidRDefault="00120DDF" w:rsidP="00120DDF">
            <w:r w:rsidRPr="002815F6">
              <w:t>Thermal Reduction Units (TRUs)</w:t>
            </w:r>
          </w:p>
        </w:tc>
      </w:tr>
      <w:tr w:rsidR="00120DDF" w14:paraId="3E3A372D" w14:textId="77777777" w:rsidTr="004A2BDE">
        <w:tc>
          <w:tcPr>
            <w:tcW w:w="2155" w:type="dxa"/>
            <w:vAlign w:val="center"/>
          </w:tcPr>
          <w:p w14:paraId="7FE0C419" w14:textId="41A2316B" w:rsidR="00120DDF" w:rsidRPr="00FC16A1" w:rsidRDefault="00120DDF" w:rsidP="00120DDF">
            <w:r w:rsidRPr="002815F6">
              <w:t>Recycle to Nitric Acid</w:t>
            </w:r>
          </w:p>
        </w:tc>
        <w:tc>
          <w:tcPr>
            <w:tcW w:w="4050" w:type="dxa"/>
            <w:vAlign w:val="center"/>
          </w:tcPr>
          <w:p w14:paraId="6CCFF11C" w14:textId="23CC85E3" w:rsidR="00120DDF" w:rsidRPr="00FC16A1" w:rsidRDefault="00120DDF" w:rsidP="00120DDF">
            <w:r w:rsidRPr="002815F6">
              <w:t>Recycle N</w:t>
            </w:r>
            <w:r w:rsidRPr="002815F6">
              <w:rPr>
                <w:vertAlign w:val="subscript"/>
              </w:rPr>
              <w:t>2</w:t>
            </w:r>
            <w:r w:rsidRPr="002815F6">
              <w:t>O to create nitric acid by burning the gas at high temperatures with steam</w:t>
            </w:r>
          </w:p>
        </w:tc>
        <w:tc>
          <w:tcPr>
            <w:tcW w:w="3145" w:type="dxa"/>
            <w:vAlign w:val="center"/>
          </w:tcPr>
          <w:p w14:paraId="0061AD19" w14:textId="44545AF5" w:rsidR="00120DDF" w:rsidRPr="00FC16A1" w:rsidRDefault="00120DDF" w:rsidP="00120DDF">
            <w:r w:rsidRPr="002815F6">
              <w:t>Nitrogen recycling adiabatic reactor</w:t>
            </w:r>
          </w:p>
        </w:tc>
      </w:tr>
      <w:tr w:rsidR="00120DDF" w14:paraId="7CB9467C" w14:textId="77777777" w:rsidTr="004A2BDE">
        <w:tc>
          <w:tcPr>
            <w:tcW w:w="2155" w:type="dxa"/>
            <w:vAlign w:val="center"/>
          </w:tcPr>
          <w:p w14:paraId="2A6187A5" w14:textId="69D3AECB" w:rsidR="00120DDF" w:rsidRDefault="00120DDF" w:rsidP="00120DDF">
            <w:r w:rsidRPr="002815F6">
              <w:t>Recycling / Utilization Technologies</w:t>
            </w:r>
          </w:p>
        </w:tc>
        <w:tc>
          <w:tcPr>
            <w:tcW w:w="4050" w:type="dxa"/>
            <w:vAlign w:val="center"/>
          </w:tcPr>
          <w:p w14:paraId="7A9D94E3" w14:textId="1BB3C243" w:rsidR="00120DDF" w:rsidRDefault="00120DDF" w:rsidP="00120DDF">
            <w:r w:rsidRPr="002815F6">
              <w:t>Utilize N</w:t>
            </w:r>
            <w:r w:rsidRPr="002815F6">
              <w:rPr>
                <w:vertAlign w:val="subscript"/>
              </w:rPr>
              <w:t>2</w:t>
            </w:r>
            <w:r w:rsidRPr="002815F6">
              <w:t>O as a reactant or input to produce other products</w:t>
            </w:r>
          </w:p>
        </w:tc>
        <w:tc>
          <w:tcPr>
            <w:tcW w:w="3145" w:type="dxa"/>
            <w:vAlign w:val="center"/>
          </w:tcPr>
          <w:p w14:paraId="0A65C167" w14:textId="37268C4D" w:rsidR="00120DDF" w:rsidRDefault="00120DDF" w:rsidP="00120DDF">
            <w:r w:rsidRPr="002815F6">
              <w:t>Using N</w:t>
            </w:r>
            <w:r w:rsidRPr="002815F6">
              <w:rPr>
                <w:vertAlign w:val="subscript"/>
              </w:rPr>
              <w:t>2</w:t>
            </w:r>
            <w:r w:rsidRPr="002815F6">
              <w:t>O off gas as an oxidant to produce phenol from benzene</w:t>
            </w:r>
          </w:p>
        </w:tc>
      </w:tr>
    </w:tbl>
    <w:p w14:paraId="26BAA6D7" w14:textId="77777777" w:rsidR="00BD7519" w:rsidRPr="004A2BDE" w:rsidRDefault="00BD7519" w:rsidP="0042781A">
      <w:pPr>
        <w:rPr>
          <w:sz w:val="20"/>
          <w:szCs w:val="20"/>
        </w:rPr>
      </w:pPr>
    </w:p>
    <w:p w14:paraId="3C7E07AA" w14:textId="77777777" w:rsidR="00C760E6" w:rsidRDefault="00C760E6">
      <w:r>
        <w:br w:type="page"/>
      </w:r>
    </w:p>
    <w:p w14:paraId="283D783A" w14:textId="499015FF" w:rsidR="00364934" w:rsidRPr="0053164B" w:rsidRDefault="00272511" w:rsidP="00364934">
      <w:pPr>
        <w:pStyle w:val="ListParagraph"/>
        <w:numPr>
          <w:ilvl w:val="0"/>
          <w:numId w:val="7"/>
        </w:numPr>
        <w:spacing w:before="240" w:after="60"/>
        <w:rPr>
          <w:rStyle w:val="Heading1Char"/>
          <w:b w:val="0"/>
          <w:sz w:val="22"/>
        </w:rPr>
      </w:pPr>
      <w:bookmarkStart w:id="1156" w:name="_Toc32490901"/>
      <w:bookmarkStart w:id="1157" w:name="_Toc51067917"/>
      <w:bookmarkStart w:id="1158" w:name="_Toc110425421"/>
      <w:bookmarkStart w:id="1159" w:name="_Toc135925554"/>
      <w:bookmarkStart w:id="1160" w:name="_Toc135925615"/>
      <w:bookmarkStart w:id="1161" w:name="_Toc140562718"/>
      <w:r>
        <w:rPr>
          <w:rStyle w:val="Heading1Char"/>
        </w:rPr>
        <w:lastRenderedPageBreak/>
        <w:t>Evaluation of Leakage Potential</w:t>
      </w:r>
      <w:bookmarkEnd w:id="1156"/>
      <w:bookmarkEnd w:id="1157"/>
      <w:bookmarkEnd w:id="1158"/>
      <w:bookmarkEnd w:id="1159"/>
      <w:bookmarkEnd w:id="1160"/>
      <w:bookmarkEnd w:id="1161"/>
    </w:p>
    <w:p w14:paraId="05EEF55B" w14:textId="77777777" w:rsidR="00926DDA" w:rsidRDefault="00926DDA" w:rsidP="00926DDA">
      <w:bookmarkStart w:id="1162" w:name="_Toc32448312"/>
      <w:r>
        <w:t>Unintended secondary effects, i.e., carbon leakage, may occur if an adipic acid plant (AAP) begins to over-produce their product because the value of carbon offsets creates a perverse incentive (“product gaming”). If leakage occurs, a portion of the offsets would not represent real emission reductions nor be additional, and the activity could shift production away from other AAPs worldwide. This occurred in early Clean Development Mechanism (CDM)</w:t>
      </w:r>
      <w:r>
        <w:rPr>
          <w:rStyle w:val="FootnoteReference"/>
        </w:rPr>
        <w:footnoteReference w:id="39"/>
      </w:r>
      <w:r>
        <w:t xml:space="preserve"> adipic acid projects. According to the Stockholm Environmental Institute (SEI),</w:t>
      </w:r>
      <w:r>
        <w:rPr>
          <w:rStyle w:val="FootnoteReference"/>
        </w:rPr>
        <w:footnoteReference w:id="40"/>
      </w:r>
      <w:r>
        <w:t xml:space="preserve"> there were two primary carbon leakage drivers: </w:t>
      </w:r>
    </w:p>
    <w:p w14:paraId="3B474D58" w14:textId="77777777" w:rsidR="00926DDA" w:rsidRDefault="00926DDA" w:rsidP="00926DDA"/>
    <w:p w14:paraId="396F0608" w14:textId="77777777" w:rsidR="00926DDA" w:rsidRDefault="00926DDA" w:rsidP="00926DDA">
      <w:pPr>
        <w:pStyle w:val="ListParagraph"/>
        <w:numPr>
          <w:ilvl w:val="0"/>
          <w:numId w:val="43"/>
        </w:numPr>
      </w:pPr>
      <w:r>
        <w:t>The protocol set the baseline N</w:t>
      </w:r>
      <w:r w:rsidRPr="00853CBF">
        <w:rPr>
          <w:vertAlign w:val="subscript"/>
        </w:rPr>
        <w:t>2</w:t>
      </w:r>
      <w:r>
        <w:t xml:space="preserve">O abatement emissions level at 0% (i.e., no abatement); </w:t>
      </w:r>
      <w:r>
        <w:rPr>
          <w:i/>
        </w:rPr>
        <w:t>–</w:t>
      </w:r>
      <w:r>
        <w:t xml:space="preserve"> </w:t>
      </w:r>
      <w:r w:rsidRPr="006A1B26">
        <w:rPr>
          <w:i/>
        </w:rPr>
        <w:t>and</w:t>
      </w:r>
      <w:r>
        <w:rPr>
          <w:i/>
        </w:rPr>
        <w:t xml:space="preserve"> –</w:t>
      </w:r>
    </w:p>
    <w:p w14:paraId="73472B4F" w14:textId="77777777" w:rsidR="00926DDA" w:rsidRDefault="00926DDA" w:rsidP="00926DDA">
      <w:pPr>
        <w:pStyle w:val="ListParagraph"/>
        <w:numPr>
          <w:ilvl w:val="0"/>
          <w:numId w:val="43"/>
        </w:numPr>
      </w:pPr>
      <w:r>
        <w:t>The value of the certified emission reductions (CERs)</w:t>
      </w:r>
      <w:r>
        <w:rPr>
          <w:rStyle w:val="FootnoteReference"/>
        </w:rPr>
        <w:footnoteReference w:id="41"/>
      </w:r>
      <w:r>
        <w:t xml:space="preserve"> created through abatement technology exceeded the value of the adipic acid itself, creating perverse incentives.</w:t>
      </w:r>
    </w:p>
    <w:p w14:paraId="0C555DB4" w14:textId="77777777" w:rsidR="00926DDA" w:rsidRDefault="00926DDA" w:rsidP="00926DDA"/>
    <w:p w14:paraId="41F87A5D" w14:textId="4EB938AF" w:rsidR="00926DDA" w:rsidRDefault="00926DDA" w:rsidP="00926DDA">
      <w:r>
        <w:t>To provide an example of the economic incentives that created secondary effects in early CDM projects, SEI compared the financials of early CDM projects with later Joint Implementation (JI) projects.</w:t>
      </w:r>
      <w:r>
        <w:rPr>
          <w:rStyle w:val="FootnoteReference"/>
        </w:rPr>
        <w:footnoteReference w:id="42"/>
      </w:r>
      <w:r>
        <w:t xml:space="preserve"> A</w:t>
      </w:r>
      <w:r w:rsidRPr="009E28DA">
        <w:t xml:space="preserve">ccording to SEI, </w:t>
      </w:r>
      <w:r>
        <w:t>JI projects had baseline historical abatement levels around 90%.</w:t>
      </w:r>
      <w:r w:rsidRPr="00C369BC">
        <w:rPr>
          <w:rStyle w:val="FootnoteReference"/>
        </w:rPr>
        <w:footnoteReference w:id="43"/>
      </w:r>
      <w:r>
        <w:t xml:space="preserve"> By only crediting the incremental emissions beyond individual facility’s abatement levels, the economic incentives for JI projects remained attractive but did not appear to create the same highly skewed incentive structure as CDM projects (</w:t>
      </w:r>
      <w:r>
        <w:fldChar w:fldCharType="begin"/>
      </w:r>
      <w:r>
        <w:instrText xml:space="preserve"> REF _Ref32325261 \h </w:instrText>
      </w:r>
      <w:r>
        <w:fldChar w:fldCharType="separate"/>
      </w:r>
      <w:r w:rsidR="006B5F3F" w:rsidRPr="00D75776">
        <w:t>Table B.</w:t>
      </w:r>
      <w:r w:rsidR="006B5F3F">
        <w:rPr>
          <w:noProof/>
        </w:rPr>
        <w:t>1</w:t>
      </w:r>
      <w:r>
        <w:fldChar w:fldCharType="end"/>
      </w:r>
      <w:r>
        <w:t>).</w:t>
      </w:r>
    </w:p>
    <w:p w14:paraId="747B0F8F" w14:textId="77777777" w:rsidR="00926DDA" w:rsidRDefault="00926DDA" w:rsidP="00926DDA"/>
    <w:p w14:paraId="3010CF9F" w14:textId="77777777" w:rsidR="00926DDA" w:rsidRDefault="00926DDA" w:rsidP="00926DDA"/>
    <w:p w14:paraId="0FF9C52E" w14:textId="77777777" w:rsidR="00926DDA" w:rsidRDefault="00926DDA" w:rsidP="00926DDA">
      <w:pPr>
        <w:sectPr w:rsidR="00926DDA" w:rsidSect="007F07D9">
          <w:pgSz w:w="12240" w:h="15840" w:code="1"/>
          <w:pgMar w:top="1440" w:right="1440" w:bottom="1440" w:left="1440" w:header="720" w:footer="720" w:gutter="0"/>
          <w:cols w:space="720"/>
          <w:docGrid w:linePitch="360"/>
        </w:sectPr>
      </w:pPr>
    </w:p>
    <w:p w14:paraId="7C0E34F2" w14:textId="17596D12" w:rsidR="00926DDA" w:rsidRPr="0017273A" w:rsidRDefault="00926DDA" w:rsidP="00926DDA">
      <w:pPr>
        <w:pStyle w:val="Caption"/>
        <w:rPr>
          <w:b w:val="0"/>
          <w:bCs w:val="0"/>
        </w:rPr>
      </w:pPr>
      <w:bookmarkStart w:id="1163" w:name="_Ref32325261"/>
      <w:bookmarkStart w:id="1164" w:name="_Toc32448311"/>
      <w:bookmarkStart w:id="1165" w:name="_Toc140655335"/>
      <w:r w:rsidRPr="00D75776">
        <w:lastRenderedPageBreak/>
        <w:t>Table B.</w:t>
      </w:r>
      <w:r w:rsidRPr="00D75776">
        <w:fldChar w:fldCharType="begin"/>
      </w:r>
      <w:r w:rsidRPr="00D75776">
        <w:instrText>SEQ Table_B. \* ARABIC</w:instrText>
      </w:r>
      <w:r w:rsidRPr="00D75776">
        <w:fldChar w:fldCharType="separate"/>
      </w:r>
      <w:r w:rsidR="006B5F3F">
        <w:rPr>
          <w:noProof/>
        </w:rPr>
        <w:t>1</w:t>
      </w:r>
      <w:r w:rsidRPr="00D75776">
        <w:fldChar w:fldCharType="end"/>
      </w:r>
      <w:bookmarkEnd w:id="1163"/>
      <w:r w:rsidRPr="00D75776">
        <w:t xml:space="preserve">. </w:t>
      </w:r>
      <w:r w:rsidRPr="00D75776">
        <w:rPr>
          <w:b w:val="0"/>
          <w:bCs w:val="0"/>
        </w:rPr>
        <w:t>Reference Cases for the Costs and Economic Incentives for CDM and JI Projects</w:t>
      </w:r>
      <w:r w:rsidRPr="00AC6C58">
        <w:rPr>
          <w:rStyle w:val="FootnoteReference"/>
        </w:rPr>
        <w:footnoteReference w:id="44"/>
      </w:r>
      <w:bookmarkEnd w:id="1164"/>
      <w:bookmarkEnd w:id="1165"/>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610"/>
        <w:gridCol w:w="1890"/>
        <w:gridCol w:w="1975"/>
      </w:tblGrid>
      <w:tr w:rsidR="00926DDA" w:rsidRPr="0017273A" w14:paraId="35606EB3" w14:textId="77777777" w:rsidTr="00CE64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tcBorders>
            <w:shd w:val="clear" w:color="auto" w:fill="auto"/>
            <w:vAlign w:val="center"/>
          </w:tcPr>
          <w:p w14:paraId="481233CE" w14:textId="77777777" w:rsidR="00926DDA" w:rsidRPr="0017273A" w:rsidRDefault="00926DDA" w:rsidP="00CE64CB">
            <w:pPr>
              <w:spacing w:before="6" w:after="6" w:line="276" w:lineRule="auto"/>
              <w:rPr>
                <w:rFonts w:ascii="Arial" w:hAnsi="Arial" w:cs="Arial"/>
                <w:b w:val="0"/>
                <w:i/>
                <w:iCs/>
                <w:color w:val="FFFFFF" w:themeColor="background1"/>
                <w:sz w:val="20"/>
                <w:szCs w:val="20"/>
              </w:rPr>
            </w:pPr>
          </w:p>
        </w:tc>
        <w:tc>
          <w:tcPr>
            <w:tcW w:w="2610" w:type="dxa"/>
            <w:shd w:val="clear" w:color="auto" w:fill="595959" w:themeFill="text1" w:themeFillTint="A6"/>
            <w:vAlign w:val="center"/>
          </w:tcPr>
          <w:p w14:paraId="7D5A4478" w14:textId="77777777" w:rsidR="00926DDA" w:rsidRPr="0017273A" w:rsidRDefault="00926DDA" w:rsidP="00CE64CB">
            <w:pPr>
              <w:spacing w:before="6" w:after="6"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color w:val="FFFFFF" w:themeColor="background1"/>
                <w:sz w:val="20"/>
                <w:szCs w:val="20"/>
              </w:rPr>
            </w:pPr>
            <w:r w:rsidRPr="0017273A">
              <w:rPr>
                <w:rFonts w:ascii="Arial" w:hAnsi="Arial" w:cs="Arial"/>
                <w:iCs/>
                <w:color w:val="FFFFFF" w:themeColor="background1"/>
                <w:sz w:val="20"/>
                <w:szCs w:val="20"/>
              </w:rPr>
              <w:t>Unit</w:t>
            </w:r>
          </w:p>
        </w:tc>
        <w:tc>
          <w:tcPr>
            <w:tcW w:w="1890" w:type="dxa"/>
            <w:shd w:val="clear" w:color="auto" w:fill="595959" w:themeFill="text1" w:themeFillTint="A6"/>
            <w:vAlign w:val="center"/>
          </w:tcPr>
          <w:p w14:paraId="0B01993F" w14:textId="77777777" w:rsidR="00926DDA" w:rsidRPr="0017273A" w:rsidRDefault="00926DDA" w:rsidP="00CE64CB">
            <w:pPr>
              <w:spacing w:before="6" w:after="6"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0"/>
                <w:szCs w:val="20"/>
              </w:rPr>
            </w:pPr>
            <w:r w:rsidRPr="0017273A">
              <w:rPr>
                <w:rFonts w:ascii="Arial" w:hAnsi="Arial" w:cs="Arial"/>
                <w:color w:val="FFFFFF" w:themeColor="background1"/>
                <w:sz w:val="20"/>
                <w:szCs w:val="20"/>
              </w:rPr>
              <w:t>CDM</w:t>
            </w:r>
          </w:p>
        </w:tc>
        <w:tc>
          <w:tcPr>
            <w:tcW w:w="1975" w:type="dxa"/>
            <w:shd w:val="clear" w:color="auto" w:fill="595959" w:themeFill="text1" w:themeFillTint="A6"/>
            <w:vAlign w:val="center"/>
          </w:tcPr>
          <w:p w14:paraId="5760BDDB" w14:textId="77777777" w:rsidR="00926DDA" w:rsidRPr="0017273A" w:rsidRDefault="00926DDA" w:rsidP="00CE64CB">
            <w:pPr>
              <w:spacing w:before="6" w:after="6"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0"/>
                <w:szCs w:val="20"/>
              </w:rPr>
            </w:pPr>
            <w:r w:rsidRPr="0017273A">
              <w:rPr>
                <w:rFonts w:ascii="Arial" w:hAnsi="Arial" w:cs="Arial"/>
                <w:color w:val="FFFFFF" w:themeColor="background1"/>
                <w:sz w:val="20"/>
                <w:szCs w:val="20"/>
              </w:rPr>
              <w:t>JI</w:t>
            </w:r>
          </w:p>
        </w:tc>
      </w:tr>
      <w:tr w:rsidR="00926DDA" w:rsidRPr="0017273A" w14:paraId="0D0EBB9A" w14:textId="77777777" w:rsidTr="00CE64CB">
        <w:tc>
          <w:tcPr>
            <w:tcW w:w="2875" w:type="dxa"/>
            <w:vAlign w:val="center"/>
          </w:tcPr>
          <w:p w14:paraId="4F839155" w14:textId="77777777" w:rsidR="00926DDA" w:rsidRPr="0017273A" w:rsidRDefault="00926DDA" w:rsidP="00CE64CB">
            <w:pPr>
              <w:spacing w:before="6" w:after="6" w:line="276" w:lineRule="auto"/>
              <w:jc w:val="cente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17273A">
              <w:rPr>
                <w:rFonts w:ascii="Arial" w:hAnsi="Arial" w:cs="Arial"/>
                <w:sz w:val="20"/>
                <w:szCs w:val="20"/>
              </w:rPr>
              <w:t>Technology</w:t>
            </w:r>
          </w:p>
        </w:tc>
        <w:tc>
          <w:tcPr>
            <w:tcW w:w="2610" w:type="dxa"/>
            <w:vAlign w:val="center"/>
          </w:tcPr>
          <w:p w14:paraId="056B4E96" w14:textId="77777777" w:rsidR="00926DDA" w:rsidRPr="0017273A" w:rsidRDefault="00926DDA" w:rsidP="00CE64CB">
            <w:pPr>
              <w:spacing w:before="6" w:after="6" w:line="276" w:lineRule="auto"/>
              <w:jc w:val="center"/>
              <w:rPr>
                <w:rFonts w:ascii="Arial" w:hAnsi="Arial" w:cs="Arial"/>
                <w:sz w:val="20"/>
                <w:szCs w:val="20"/>
              </w:rPr>
            </w:pPr>
            <w:r w:rsidRPr="0017273A">
              <w:rPr>
                <w:rFonts w:ascii="Arial" w:hAnsi="Arial" w:cs="Arial"/>
                <w:sz w:val="20"/>
                <w:szCs w:val="20"/>
              </w:rPr>
              <w:t>-</w:t>
            </w:r>
          </w:p>
        </w:tc>
        <w:tc>
          <w:tcPr>
            <w:tcW w:w="1890" w:type="dxa"/>
            <w:vAlign w:val="center"/>
          </w:tcPr>
          <w:p w14:paraId="00B288C4" w14:textId="77777777" w:rsidR="00926DDA" w:rsidRPr="0017273A" w:rsidRDefault="00926DDA" w:rsidP="00CE64CB">
            <w:pPr>
              <w:spacing w:before="6" w:after="6" w:line="276" w:lineRule="auto"/>
              <w:jc w:val="center"/>
              <w:rPr>
                <w:rFonts w:ascii="Arial" w:hAnsi="Arial" w:cs="Arial"/>
                <w:sz w:val="20"/>
                <w:szCs w:val="20"/>
              </w:rPr>
            </w:pPr>
            <w:r w:rsidRPr="0017273A">
              <w:rPr>
                <w:rFonts w:ascii="Arial" w:hAnsi="Arial" w:cs="Arial"/>
                <w:sz w:val="20"/>
                <w:szCs w:val="20"/>
              </w:rPr>
              <w:t>Single catalytic/thermal decomposition</w:t>
            </w:r>
          </w:p>
        </w:tc>
        <w:tc>
          <w:tcPr>
            <w:tcW w:w="1975" w:type="dxa"/>
            <w:vAlign w:val="center"/>
          </w:tcPr>
          <w:p w14:paraId="5C358A7D" w14:textId="77777777" w:rsidR="00926DDA" w:rsidRPr="0017273A" w:rsidRDefault="00926DDA" w:rsidP="00CE64CB">
            <w:pPr>
              <w:spacing w:before="6" w:after="6" w:line="276" w:lineRule="auto"/>
              <w:jc w:val="center"/>
              <w:rPr>
                <w:rFonts w:ascii="Arial" w:hAnsi="Arial" w:cs="Arial"/>
                <w:sz w:val="20"/>
                <w:szCs w:val="20"/>
              </w:rPr>
            </w:pPr>
            <w:r w:rsidRPr="0017273A">
              <w:rPr>
                <w:rFonts w:ascii="Arial" w:hAnsi="Arial" w:cs="Arial"/>
                <w:sz w:val="20"/>
                <w:szCs w:val="20"/>
              </w:rPr>
              <w:t>Redundant catalytic/thermal decomposition</w:t>
            </w:r>
            <w:r w:rsidRPr="00AC6C58">
              <w:rPr>
                <w:rStyle w:val="FootnoteReference"/>
              </w:rPr>
              <w:footnoteReference w:id="45"/>
            </w:r>
          </w:p>
        </w:tc>
      </w:tr>
      <w:tr w:rsidR="00926DDA" w:rsidRPr="0017273A" w14:paraId="6D5A7B48"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093FA7E3"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Adipic Acid Production</w:t>
            </w:r>
          </w:p>
        </w:tc>
        <w:tc>
          <w:tcPr>
            <w:tcW w:w="2610" w:type="dxa"/>
            <w:vAlign w:val="center"/>
          </w:tcPr>
          <w:p w14:paraId="6A1877FE"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Kiloton/year</w:t>
            </w:r>
          </w:p>
        </w:tc>
        <w:tc>
          <w:tcPr>
            <w:tcW w:w="1890" w:type="dxa"/>
            <w:vAlign w:val="center"/>
          </w:tcPr>
          <w:p w14:paraId="47C044E2"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150</w:t>
            </w:r>
          </w:p>
        </w:tc>
        <w:tc>
          <w:tcPr>
            <w:tcW w:w="1975" w:type="dxa"/>
            <w:vAlign w:val="center"/>
          </w:tcPr>
          <w:p w14:paraId="361F6460"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150</w:t>
            </w:r>
          </w:p>
        </w:tc>
      </w:tr>
      <w:tr w:rsidR="00926DDA" w:rsidRPr="0017273A" w14:paraId="67A5FAD3" w14:textId="77777777" w:rsidTr="00CE64CB">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D9D9D9" w:themeFill="background1" w:themeFillShade="D9"/>
            <w:vAlign w:val="center"/>
          </w:tcPr>
          <w:p w14:paraId="43387324"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Revenues from CERs or ERUs</w:t>
            </w:r>
          </w:p>
        </w:tc>
      </w:tr>
      <w:tr w:rsidR="00926DDA" w:rsidRPr="0017273A" w14:paraId="1403556A"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65946D2E"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Baseline emission factor</w:t>
            </w:r>
          </w:p>
        </w:tc>
        <w:tc>
          <w:tcPr>
            <w:tcW w:w="2610" w:type="dxa"/>
            <w:vAlign w:val="center"/>
          </w:tcPr>
          <w:p w14:paraId="0A2D7992"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17273A">
              <w:rPr>
                <w:rFonts w:ascii="Arial" w:hAnsi="Arial" w:cs="Arial"/>
                <w:sz w:val="20"/>
                <w:szCs w:val="20"/>
                <w:lang w:val="es-MX"/>
              </w:rPr>
              <w:t>kg N</w:t>
            </w:r>
            <w:r w:rsidRPr="0017273A">
              <w:rPr>
                <w:rFonts w:ascii="Arial" w:hAnsi="Arial" w:cs="Arial"/>
                <w:sz w:val="20"/>
                <w:szCs w:val="20"/>
                <w:vertAlign w:val="subscript"/>
                <w:lang w:val="es-MX"/>
              </w:rPr>
              <w:t>2</w:t>
            </w:r>
            <w:r w:rsidRPr="0017273A">
              <w:rPr>
                <w:rFonts w:ascii="Arial" w:hAnsi="Arial" w:cs="Arial"/>
                <w:sz w:val="20"/>
                <w:szCs w:val="20"/>
                <w:lang w:val="es-MX"/>
              </w:rPr>
              <w:t xml:space="preserve">O/t </w:t>
            </w:r>
            <w:proofErr w:type="spellStart"/>
            <w:r w:rsidRPr="0017273A">
              <w:rPr>
                <w:rFonts w:ascii="Arial" w:hAnsi="Arial" w:cs="Arial"/>
                <w:sz w:val="20"/>
                <w:szCs w:val="20"/>
                <w:lang w:val="es-MX"/>
              </w:rPr>
              <w:t>adipic</w:t>
            </w:r>
            <w:proofErr w:type="spellEnd"/>
            <w:r w:rsidRPr="0017273A">
              <w:rPr>
                <w:rFonts w:ascii="Arial" w:hAnsi="Arial" w:cs="Arial"/>
                <w:sz w:val="20"/>
                <w:szCs w:val="20"/>
                <w:lang w:val="es-MX"/>
              </w:rPr>
              <w:t xml:space="preserve"> </w:t>
            </w:r>
            <w:proofErr w:type="spellStart"/>
            <w:r w:rsidRPr="0017273A">
              <w:rPr>
                <w:rFonts w:ascii="Arial" w:hAnsi="Arial" w:cs="Arial"/>
                <w:sz w:val="20"/>
                <w:szCs w:val="20"/>
                <w:lang w:val="es-MX"/>
              </w:rPr>
              <w:t>acid</w:t>
            </w:r>
            <w:proofErr w:type="spellEnd"/>
          </w:p>
        </w:tc>
        <w:tc>
          <w:tcPr>
            <w:tcW w:w="1890" w:type="dxa"/>
            <w:vAlign w:val="center"/>
          </w:tcPr>
          <w:p w14:paraId="0D9D932F"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270</w:t>
            </w:r>
          </w:p>
        </w:tc>
        <w:tc>
          <w:tcPr>
            <w:tcW w:w="1975" w:type="dxa"/>
            <w:vAlign w:val="center"/>
          </w:tcPr>
          <w:p w14:paraId="71242DF0"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30</w:t>
            </w:r>
          </w:p>
        </w:tc>
      </w:tr>
      <w:tr w:rsidR="00926DDA" w:rsidRPr="0017273A" w14:paraId="5B74030D"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5EF0757C"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Project emission factor</w:t>
            </w:r>
          </w:p>
        </w:tc>
        <w:tc>
          <w:tcPr>
            <w:tcW w:w="2610" w:type="dxa"/>
            <w:vAlign w:val="center"/>
          </w:tcPr>
          <w:p w14:paraId="49D7F5CE"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17273A">
              <w:rPr>
                <w:rFonts w:ascii="Arial" w:hAnsi="Arial" w:cs="Arial"/>
                <w:sz w:val="20"/>
                <w:szCs w:val="20"/>
                <w:lang w:val="es-MX"/>
              </w:rPr>
              <w:t>kg N</w:t>
            </w:r>
            <w:r w:rsidRPr="0017273A">
              <w:rPr>
                <w:rFonts w:ascii="Arial" w:hAnsi="Arial" w:cs="Arial"/>
                <w:sz w:val="20"/>
                <w:szCs w:val="20"/>
                <w:vertAlign w:val="subscript"/>
                <w:lang w:val="es-MX"/>
              </w:rPr>
              <w:t>2</w:t>
            </w:r>
            <w:r w:rsidRPr="0017273A">
              <w:rPr>
                <w:rFonts w:ascii="Arial" w:hAnsi="Arial" w:cs="Arial"/>
                <w:sz w:val="20"/>
                <w:szCs w:val="20"/>
                <w:lang w:val="es-MX"/>
              </w:rPr>
              <w:t xml:space="preserve">O/t </w:t>
            </w:r>
            <w:proofErr w:type="spellStart"/>
            <w:r w:rsidRPr="0017273A">
              <w:rPr>
                <w:rFonts w:ascii="Arial" w:hAnsi="Arial" w:cs="Arial"/>
                <w:sz w:val="20"/>
                <w:szCs w:val="20"/>
                <w:lang w:val="es-MX"/>
              </w:rPr>
              <w:t>adipic</w:t>
            </w:r>
            <w:proofErr w:type="spellEnd"/>
            <w:r w:rsidRPr="0017273A">
              <w:rPr>
                <w:rFonts w:ascii="Arial" w:hAnsi="Arial" w:cs="Arial"/>
                <w:sz w:val="20"/>
                <w:szCs w:val="20"/>
                <w:lang w:val="es-MX"/>
              </w:rPr>
              <w:t xml:space="preserve"> </w:t>
            </w:r>
            <w:proofErr w:type="spellStart"/>
            <w:r w:rsidRPr="0017273A">
              <w:rPr>
                <w:rFonts w:ascii="Arial" w:hAnsi="Arial" w:cs="Arial"/>
                <w:sz w:val="20"/>
                <w:szCs w:val="20"/>
                <w:lang w:val="es-MX"/>
              </w:rPr>
              <w:t>acid</w:t>
            </w:r>
            <w:proofErr w:type="spellEnd"/>
          </w:p>
        </w:tc>
        <w:tc>
          <w:tcPr>
            <w:tcW w:w="1890" w:type="dxa"/>
            <w:vAlign w:val="center"/>
          </w:tcPr>
          <w:p w14:paraId="7CFDBEEB"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4</w:t>
            </w:r>
          </w:p>
        </w:tc>
        <w:tc>
          <w:tcPr>
            <w:tcW w:w="1975" w:type="dxa"/>
            <w:vAlign w:val="center"/>
          </w:tcPr>
          <w:p w14:paraId="2D922A78"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0</w:t>
            </w:r>
          </w:p>
        </w:tc>
      </w:tr>
      <w:tr w:rsidR="00926DDA" w:rsidRPr="0017273A" w14:paraId="78D61436"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0CA5F22D"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Other emissions</w:t>
            </w:r>
          </w:p>
        </w:tc>
        <w:tc>
          <w:tcPr>
            <w:tcW w:w="2610" w:type="dxa"/>
            <w:vAlign w:val="center"/>
          </w:tcPr>
          <w:p w14:paraId="554863C4"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tCO</w:t>
            </w:r>
            <w:r w:rsidRPr="0017273A">
              <w:rPr>
                <w:rFonts w:ascii="Arial" w:hAnsi="Arial" w:cs="Arial"/>
                <w:sz w:val="20"/>
                <w:szCs w:val="20"/>
                <w:vertAlign w:val="subscript"/>
              </w:rPr>
              <w:t>2</w:t>
            </w:r>
            <w:r w:rsidRPr="0017273A">
              <w:rPr>
                <w:rFonts w:ascii="Arial" w:hAnsi="Arial" w:cs="Arial"/>
                <w:sz w:val="20"/>
                <w:szCs w:val="20"/>
              </w:rPr>
              <w:t>/t adipic acid</w:t>
            </w:r>
          </w:p>
        </w:tc>
        <w:tc>
          <w:tcPr>
            <w:tcW w:w="1890" w:type="dxa"/>
            <w:vAlign w:val="center"/>
          </w:tcPr>
          <w:p w14:paraId="5528319D"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0.1</w:t>
            </w:r>
          </w:p>
        </w:tc>
        <w:tc>
          <w:tcPr>
            <w:tcW w:w="1975" w:type="dxa"/>
            <w:vAlign w:val="center"/>
          </w:tcPr>
          <w:p w14:paraId="020444F5"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0.1</w:t>
            </w:r>
          </w:p>
        </w:tc>
      </w:tr>
      <w:tr w:rsidR="00926DDA" w:rsidRPr="0017273A" w14:paraId="2262A0B0"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47D25813"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CERs or ERUs</w:t>
            </w:r>
          </w:p>
        </w:tc>
        <w:tc>
          <w:tcPr>
            <w:tcW w:w="2610" w:type="dxa"/>
            <w:vAlign w:val="center"/>
          </w:tcPr>
          <w:p w14:paraId="6B89B66E"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CERs or ERUs/t adipic acid</w:t>
            </w:r>
          </w:p>
        </w:tc>
        <w:tc>
          <w:tcPr>
            <w:tcW w:w="1890" w:type="dxa"/>
            <w:vAlign w:val="center"/>
          </w:tcPr>
          <w:p w14:paraId="1D287886"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82.4</w:t>
            </w:r>
          </w:p>
        </w:tc>
        <w:tc>
          <w:tcPr>
            <w:tcW w:w="1975" w:type="dxa"/>
            <w:vAlign w:val="center"/>
          </w:tcPr>
          <w:p w14:paraId="34A46926"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9.2</w:t>
            </w:r>
          </w:p>
        </w:tc>
      </w:tr>
      <w:tr w:rsidR="00926DDA" w:rsidRPr="0017273A" w14:paraId="6485DE8E"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3CBB3729"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Price for CERs or ERUs</w:t>
            </w:r>
          </w:p>
        </w:tc>
        <w:tc>
          <w:tcPr>
            <w:tcW w:w="2610" w:type="dxa"/>
            <w:vAlign w:val="center"/>
          </w:tcPr>
          <w:p w14:paraId="753FF4B6"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USD</w:t>
            </w:r>
          </w:p>
        </w:tc>
        <w:tc>
          <w:tcPr>
            <w:tcW w:w="1890" w:type="dxa"/>
            <w:vAlign w:val="center"/>
          </w:tcPr>
          <w:p w14:paraId="319BDBA2"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$23.63</w:t>
            </w:r>
          </w:p>
        </w:tc>
        <w:tc>
          <w:tcPr>
            <w:tcW w:w="1975" w:type="dxa"/>
            <w:vAlign w:val="center"/>
          </w:tcPr>
          <w:p w14:paraId="4345B6E2"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w:t>
            </w:r>
            <w:r>
              <w:rPr>
                <w:rFonts w:ascii="Arial" w:hAnsi="Arial" w:cs="Arial"/>
                <w:sz w:val="20"/>
                <w:szCs w:val="20"/>
              </w:rPr>
              <w:t>23</w:t>
            </w:r>
            <w:r w:rsidRPr="0017273A">
              <w:rPr>
                <w:rFonts w:ascii="Arial" w:hAnsi="Arial" w:cs="Arial"/>
                <w:sz w:val="20"/>
                <w:szCs w:val="20"/>
              </w:rPr>
              <w:t>.</w:t>
            </w:r>
            <w:r>
              <w:rPr>
                <w:rFonts w:ascii="Arial" w:hAnsi="Arial" w:cs="Arial"/>
                <w:sz w:val="20"/>
                <w:szCs w:val="20"/>
              </w:rPr>
              <w:t>63</w:t>
            </w:r>
          </w:p>
        </w:tc>
      </w:tr>
      <w:tr w:rsidR="00926DDA" w:rsidRPr="0017273A" w14:paraId="5720EF4E"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7EB7E159"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Revenues from CERs or ERUs</w:t>
            </w:r>
          </w:p>
        </w:tc>
        <w:tc>
          <w:tcPr>
            <w:tcW w:w="2610" w:type="dxa"/>
            <w:vAlign w:val="center"/>
          </w:tcPr>
          <w:p w14:paraId="6F4D0585"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USD/t adipic acid</w:t>
            </w:r>
          </w:p>
        </w:tc>
        <w:tc>
          <w:tcPr>
            <w:tcW w:w="1890" w:type="dxa"/>
            <w:vAlign w:val="center"/>
          </w:tcPr>
          <w:p w14:paraId="78D9B89F"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$1,</w:t>
            </w:r>
            <w:r>
              <w:rPr>
                <w:rFonts w:ascii="Arial" w:hAnsi="Arial" w:cs="Arial"/>
                <w:sz w:val="20"/>
                <w:szCs w:val="20"/>
              </w:rPr>
              <w:t>947.17</w:t>
            </w:r>
          </w:p>
        </w:tc>
        <w:tc>
          <w:tcPr>
            <w:tcW w:w="1975" w:type="dxa"/>
            <w:vAlign w:val="center"/>
          </w:tcPr>
          <w:p w14:paraId="538CAEF6"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w:t>
            </w:r>
            <w:r>
              <w:rPr>
                <w:rFonts w:ascii="Arial" w:hAnsi="Arial" w:cs="Arial"/>
                <w:sz w:val="20"/>
                <w:szCs w:val="20"/>
              </w:rPr>
              <w:t>218.17</w:t>
            </w:r>
          </w:p>
        </w:tc>
      </w:tr>
      <w:tr w:rsidR="00926DDA" w:rsidRPr="0017273A" w14:paraId="4F3FCC73"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2589584E"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CDM / JI Transaction Costs</w:t>
            </w:r>
          </w:p>
        </w:tc>
        <w:tc>
          <w:tcPr>
            <w:tcW w:w="2610" w:type="dxa"/>
            <w:vAlign w:val="center"/>
          </w:tcPr>
          <w:p w14:paraId="210D816E"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USD/CER or ERU</w:t>
            </w:r>
          </w:p>
        </w:tc>
        <w:tc>
          <w:tcPr>
            <w:tcW w:w="1890" w:type="dxa"/>
            <w:vAlign w:val="center"/>
          </w:tcPr>
          <w:p w14:paraId="1E2B0B51"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w:t>
            </w:r>
            <w:r>
              <w:rPr>
                <w:rFonts w:ascii="Arial" w:hAnsi="Arial" w:cs="Arial"/>
                <w:sz w:val="20"/>
                <w:szCs w:val="20"/>
              </w:rPr>
              <w:t>1.04</w:t>
            </w:r>
          </w:p>
        </w:tc>
        <w:tc>
          <w:tcPr>
            <w:tcW w:w="1975" w:type="dxa"/>
            <w:vAlign w:val="center"/>
          </w:tcPr>
          <w:p w14:paraId="745DD84C"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w:t>
            </w:r>
            <w:r>
              <w:rPr>
                <w:rFonts w:ascii="Arial" w:hAnsi="Arial" w:cs="Arial"/>
                <w:sz w:val="20"/>
                <w:szCs w:val="20"/>
              </w:rPr>
              <w:t>0.69</w:t>
            </w:r>
          </w:p>
        </w:tc>
      </w:tr>
      <w:tr w:rsidR="00926DDA" w:rsidRPr="0017273A" w14:paraId="7613A757" w14:textId="77777777" w:rsidTr="00CE64CB">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D9D9D9" w:themeFill="background1" w:themeFillShade="D9"/>
            <w:vAlign w:val="center"/>
          </w:tcPr>
          <w:p w14:paraId="5D9346E5"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Abatement Costs</w:t>
            </w:r>
          </w:p>
        </w:tc>
      </w:tr>
      <w:tr w:rsidR="00926DDA" w:rsidRPr="0017273A" w14:paraId="133126A3"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6B07A0E0"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Investment Costs</w:t>
            </w:r>
          </w:p>
        </w:tc>
        <w:tc>
          <w:tcPr>
            <w:tcW w:w="2610" w:type="dxa"/>
            <w:vAlign w:val="center"/>
          </w:tcPr>
          <w:p w14:paraId="1EB39D59"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Million USD</w:t>
            </w:r>
          </w:p>
        </w:tc>
        <w:tc>
          <w:tcPr>
            <w:tcW w:w="1890" w:type="dxa"/>
            <w:vAlign w:val="center"/>
          </w:tcPr>
          <w:p w14:paraId="6BA82F6E"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$1</w:t>
            </w:r>
            <w:r>
              <w:rPr>
                <w:rFonts w:ascii="Arial" w:hAnsi="Arial" w:cs="Arial"/>
                <w:sz w:val="20"/>
                <w:szCs w:val="20"/>
              </w:rPr>
              <w:t>4.55</w:t>
            </w:r>
          </w:p>
        </w:tc>
        <w:tc>
          <w:tcPr>
            <w:tcW w:w="1975" w:type="dxa"/>
            <w:vAlign w:val="center"/>
          </w:tcPr>
          <w:p w14:paraId="2E306F78"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$23.63</w:t>
            </w:r>
          </w:p>
        </w:tc>
      </w:tr>
      <w:tr w:rsidR="00926DDA" w:rsidRPr="0017273A" w14:paraId="1C6BA204"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5FA3FF19"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Operational Costs</w:t>
            </w:r>
          </w:p>
        </w:tc>
        <w:tc>
          <w:tcPr>
            <w:tcW w:w="2610" w:type="dxa"/>
            <w:vAlign w:val="center"/>
          </w:tcPr>
          <w:p w14:paraId="317E51A7"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Million USD/year</w:t>
            </w:r>
          </w:p>
        </w:tc>
        <w:tc>
          <w:tcPr>
            <w:tcW w:w="1890" w:type="dxa"/>
            <w:vAlign w:val="center"/>
          </w:tcPr>
          <w:p w14:paraId="560F38E7"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w:t>
            </w:r>
            <w:r>
              <w:rPr>
                <w:rFonts w:ascii="Arial" w:hAnsi="Arial" w:cs="Arial"/>
                <w:sz w:val="20"/>
                <w:szCs w:val="20"/>
              </w:rPr>
              <w:t>1.82</w:t>
            </w:r>
          </w:p>
        </w:tc>
        <w:tc>
          <w:tcPr>
            <w:tcW w:w="1975" w:type="dxa"/>
            <w:vAlign w:val="center"/>
          </w:tcPr>
          <w:p w14:paraId="2106C977"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w:t>
            </w:r>
            <w:r>
              <w:rPr>
                <w:rFonts w:ascii="Arial" w:hAnsi="Arial" w:cs="Arial"/>
                <w:sz w:val="20"/>
                <w:szCs w:val="20"/>
              </w:rPr>
              <w:t>2.73</w:t>
            </w:r>
          </w:p>
        </w:tc>
      </w:tr>
      <w:tr w:rsidR="00926DDA" w:rsidRPr="0017273A" w14:paraId="1345E538"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68332760"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Technical Lifetime</w:t>
            </w:r>
          </w:p>
        </w:tc>
        <w:tc>
          <w:tcPr>
            <w:tcW w:w="2610" w:type="dxa"/>
            <w:vAlign w:val="center"/>
          </w:tcPr>
          <w:p w14:paraId="0D7A895C"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Years</w:t>
            </w:r>
          </w:p>
        </w:tc>
        <w:tc>
          <w:tcPr>
            <w:tcW w:w="1890" w:type="dxa"/>
            <w:vAlign w:val="center"/>
          </w:tcPr>
          <w:p w14:paraId="30F44F16"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20</w:t>
            </w:r>
          </w:p>
        </w:tc>
        <w:tc>
          <w:tcPr>
            <w:tcW w:w="1975" w:type="dxa"/>
            <w:vAlign w:val="center"/>
          </w:tcPr>
          <w:p w14:paraId="278ACF78"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20</w:t>
            </w:r>
          </w:p>
        </w:tc>
      </w:tr>
      <w:tr w:rsidR="00926DDA" w:rsidRPr="0017273A" w14:paraId="105CDBA2"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7B7758C7"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Required Return on Investment</w:t>
            </w:r>
          </w:p>
        </w:tc>
        <w:tc>
          <w:tcPr>
            <w:tcW w:w="2610" w:type="dxa"/>
            <w:vAlign w:val="center"/>
          </w:tcPr>
          <w:p w14:paraId="2C95B66A"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w:t>
            </w:r>
          </w:p>
        </w:tc>
        <w:tc>
          <w:tcPr>
            <w:tcW w:w="1890" w:type="dxa"/>
            <w:vAlign w:val="center"/>
          </w:tcPr>
          <w:p w14:paraId="0683DE8C"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15%</w:t>
            </w:r>
          </w:p>
        </w:tc>
        <w:tc>
          <w:tcPr>
            <w:tcW w:w="1975" w:type="dxa"/>
            <w:vAlign w:val="center"/>
          </w:tcPr>
          <w:p w14:paraId="0BFD52C4"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73A">
              <w:rPr>
                <w:rFonts w:ascii="Arial" w:hAnsi="Arial" w:cs="Arial"/>
                <w:sz w:val="20"/>
                <w:szCs w:val="20"/>
              </w:rPr>
              <w:t>15%</w:t>
            </w:r>
          </w:p>
        </w:tc>
      </w:tr>
      <w:tr w:rsidR="00926DDA" w:rsidRPr="0017273A" w14:paraId="6C106166" w14:textId="77777777" w:rsidTr="00CE64CB">
        <w:tc>
          <w:tcPr>
            <w:cnfStyle w:val="001000000000" w:firstRow="0" w:lastRow="0" w:firstColumn="1" w:lastColumn="0" w:oddVBand="0" w:evenVBand="0" w:oddHBand="0" w:evenHBand="0" w:firstRowFirstColumn="0" w:firstRowLastColumn="0" w:lastRowFirstColumn="0" w:lastRowLastColumn="0"/>
            <w:tcW w:w="2875" w:type="dxa"/>
            <w:vAlign w:val="center"/>
          </w:tcPr>
          <w:p w14:paraId="556292B1" w14:textId="77777777" w:rsidR="00926DDA" w:rsidRPr="0017273A" w:rsidRDefault="00926DDA" w:rsidP="00CE64CB">
            <w:pPr>
              <w:spacing w:before="6" w:after="6" w:line="276" w:lineRule="auto"/>
              <w:jc w:val="center"/>
              <w:rPr>
                <w:rFonts w:ascii="Arial" w:hAnsi="Arial" w:cs="Arial"/>
                <w:b w:val="0"/>
                <w:sz w:val="20"/>
                <w:szCs w:val="20"/>
              </w:rPr>
            </w:pPr>
            <w:r w:rsidRPr="0017273A">
              <w:rPr>
                <w:rFonts w:ascii="Arial" w:hAnsi="Arial" w:cs="Arial"/>
                <w:sz w:val="20"/>
                <w:szCs w:val="20"/>
              </w:rPr>
              <w:t>Net Profits from CDM or JI</w:t>
            </w:r>
          </w:p>
        </w:tc>
        <w:tc>
          <w:tcPr>
            <w:tcW w:w="2610" w:type="dxa"/>
            <w:vAlign w:val="center"/>
          </w:tcPr>
          <w:p w14:paraId="41A27D06"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7273A">
              <w:rPr>
                <w:rFonts w:ascii="Arial" w:hAnsi="Arial" w:cs="Arial"/>
                <w:bCs/>
                <w:sz w:val="20"/>
                <w:szCs w:val="20"/>
              </w:rPr>
              <w:t>USD/t adipic acid</w:t>
            </w:r>
          </w:p>
        </w:tc>
        <w:tc>
          <w:tcPr>
            <w:tcW w:w="1890" w:type="dxa"/>
            <w:vAlign w:val="center"/>
          </w:tcPr>
          <w:p w14:paraId="11A3182A"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7273A">
              <w:rPr>
                <w:rFonts w:ascii="Arial" w:hAnsi="Arial" w:cs="Arial"/>
                <w:bCs/>
                <w:sz w:val="20"/>
                <w:szCs w:val="20"/>
              </w:rPr>
              <w:t>$</w:t>
            </w:r>
            <w:r>
              <w:rPr>
                <w:rFonts w:ascii="Arial" w:hAnsi="Arial" w:cs="Arial"/>
                <w:bCs/>
                <w:sz w:val="20"/>
                <w:szCs w:val="20"/>
              </w:rPr>
              <w:t>1,834.44</w:t>
            </w:r>
          </w:p>
        </w:tc>
        <w:tc>
          <w:tcPr>
            <w:tcW w:w="1975" w:type="dxa"/>
            <w:vAlign w:val="center"/>
          </w:tcPr>
          <w:p w14:paraId="38E2B396" w14:textId="77777777" w:rsidR="00926DDA" w:rsidRPr="0017273A" w:rsidRDefault="00926DDA" w:rsidP="00CE64CB">
            <w:pPr>
              <w:spacing w:before="6" w:after="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7273A">
              <w:rPr>
                <w:rFonts w:ascii="Arial" w:hAnsi="Arial" w:cs="Arial"/>
                <w:bCs/>
                <w:sz w:val="20"/>
                <w:szCs w:val="20"/>
              </w:rPr>
              <w:t>$</w:t>
            </w:r>
            <w:r>
              <w:rPr>
                <w:rFonts w:ascii="Arial" w:hAnsi="Arial" w:cs="Arial"/>
                <w:bCs/>
                <w:sz w:val="20"/>
                <w:szCs w:val="20"/>
              </w:rPr>
              <w:t>167.26</w:t>
            </w:r>
          </w:p>
        </w:tc>
      </w:tr>
    </w:tbl>
    <w:p w14:paraId="4B757313" w14:textId="77777777" w:rsidR="00926DDA" w:rsidRPr="00214EAE" w:rsidRDefault="00926DDA" w:rsidP="00926DDA">
      <w:pPr>
        <w:rPr>
          <w:sz w:val="18"/>
          <w:szCs w:val="18"/>
        </w:rPr>
      </w:pPr>
      <w:r w:rsidRPr="001D3606">
        <w:rPr>
          <w:sz w:val="18"/>
          <w:szCs w:val="18"/>
        </w:rPr>
        <w:t>All currencies were converted from EURs to 2010 U.S. Dollars (USD) with an annual average conversion factor of 1.33</w:t>
      </w:r>
      <w:r w:rsidRPr="00373303">
        <w:rPr>
          <w:rStyle w:val="FootnoteReference"/>
        </w:rPr>
        <w:footnoteReference w:id="46"/>
      </w:r>
      <w:r w:rsidRPr="004A6EAD">
        <w:rPr>
          <w:sz w:val="18"/>
          <w:szCs w:val="18"/>
        </w:rPr>
        <w:t xml:space="preserve"> and then converted to 2022 USD with a conversion factor or 1.37</w:t>
      </w:r>
      <w:r w:rsidRPr="004A6EAD">
        <w:rPr>
          <w:rStyle w:val="FootnoteReference"/>
        </w:rPr>
        <w:footnoteReference w:id="47"/>
      </w:r>
      <w:r>
        <w:rPr>
          <w:sz w:val="18"/>
          <w:szCs w:val="18"/>
        </w:rPr>
        <w:t xml:space="preserve"> </w:t>
      </w:r>
    </w:p>
    <w:p w14:paraId="73CC84D4" w14:textId="77777777" w:rsidR="00926DDA" w:rsidRDefault="00926DDA" w:rsidP="00926DDA"/>
    <w:p w14:paraId="0810AC8F" w14:textId="77777777" w:rsidR="00926DDA" w:rsidRDefault="00926DDA" w:rsidP="00926DDA">
      <w:r>
        <w:t>SEI’s evaluation demonstrated a considerable difference in profit between CDM projects and JI projects ($1,</w:t>
      </w:r>
      <w:r w:rsidRPr="004A6EAD">
        <w:t>834</w:t>
      </w:r>
      <w:r>
        <w:t xml:space="preserve"> </w:t>
      </w:r>
      <w:r w:rsidRPr="006762CE">
        <w:t>per metric ton adipic acid versus $</w:t>
      </w:r>
      <w:r w:rsidRPr="001D3606">
        <w:t>1</w:t>
      </w:r>
      <w:r w:rsidRPr="004A6EAD">
        <w:t>67</w:t>
      </w:r>
      <w:r w:rsidRPr="006762CE">
        <w:t xml:space="preserve"> per metric ton adipic acid), largely due to differences in baseline setting.</w:t>
      </w:r>
    </w:p>
    <w:p w14:paraId="02B8A107" w14:textId="77777777" w:rsidR="00926DDA" w:rsidRDefault="00926DDA" w:rsidP="00926DDA"/>
    <w:p w14:paraId="00062A11" w14:textId="77777777" w:rsidR="00926DDA" w:rsidRDefault="00926DDA" w:rsidP="00926DDA">
      <w:r w:rsidRPr="0073396D">
        <w:t>In general, the Reserve be</w:t>
      </w:r>
      <w:r w:rsidRPr="0073396D">
        <w:rPr>
          <w:b/>
        </w:rPr>
        <w:t>l</w:t>
      </w:r>
      <w:r w:rsidRPr="0073396D">
        <w:t>ieves there is low risk for this scenario to occur in</w:t>
      </w:r>
      <w:r>
        <w:t xml:space="preserve"> projects</w:t>
      </w:r>
      <w:r w:rsidRPr="0073396D">
        <w:t xml:space="preserve"> </w:t>
      </w:r>
      <w:r>
        <w:t>with the China Adipic Acid Production Protocol for the following reasons:</w:t>
      </w:r>
    </w:p>
    <w:p w14:paraId="07887B37" w14:textId="77777777" w:rsidR="00926DDA" w:rsidRDefault="00926DDA" w:rsidP="00926DDA"/>
    <w:p w14:paraId="19EB9776" w14:textId="1C86606E" w:rsidR="00926DDA" w:rsidRDefault="00926DDA" w:rsidP="00926DDA">
      <w:pPr>
        <w:pStyle w:val="ListParagraph"/>
        <w:numPr>
          <w:ilvl w:val="0"/>
          <w:numId w:val="41"/>
        </w:numPr>
      </w:pPr>
      <w:r>
        <w:t xml:space="preserve">This Protocol requires a static 90% </w:t>
      </w:r>
      <w:r w:rsidR="614603BD">
        <w:t>a</w:t>
      </w:r>
      <w:r w:rsidR="2C1759E9">
        <w:t xml:space="preserve">batement </w:t>
      </w:r>
      <w:r w:rsidR="6E75C62D">
        <w:t>e</w:t>
      </w:r>
      <w:r w:rsidR="2C1759E9">
        <w:t>fficiency</w:t>
      </w:r>
      <w:r>
        <w:t xml:space="preserve"> in the baseline for all AAPs in China. </w:t>
      </w:r>
      <w:r w:rsidRPr="0073396D">
        <w:t xml:space="preserve">(Section </w:t>
      </w:r>
      <w:r>
        <w:fldChar w:fldCharType="begin"/>
      </w:r>
      <w:r>
        <w:instrText xml:space="preserve"> REF _Ref29393241 \r \h  \* MERGEFORMAT </w:instrText>
      </w:r>
      <w:r>
        <w:fldChar w:fldCharType="separate"/>
      </w:r>
      <w:r w:rsidR="006B5F3F">
        <w:t>5.1</w:t>
      </w:r>
      <w:r>
        <w:fldChar w:fldCharType="end"/>
      </w:r>
      <w:r w:rsidRPr="0073396D">
        <w:t>). As a result, China</w:t>
      </w:r>
      <w:r>
        <w:t xml:space="preserve">-based projects would not achieve the same volume of credits as projects created under the CDM on a per-unit adipic acid produced basis, which had a </w:t>
      </w:r>
      <w:r w:rsidRPr="00AF483C">
        <w:t>baseline N</w:t>
      </w:r>
      <w:r w:rsidRPr="0087140D">
        <w:rPr>
          <w:vertAlign w:val="subscript"/>
        </w:rPr>
        <w:t>2</w:t>
      </w:r>
      <w:r w:rsidRPr="00AF483C">
        <w:t xml:space="preserve">O abatement emissions level </w:t>
      </w:r>
      <w:r>
        <w:t>of 0%; and</w:t>
      </w:r>
    </w:p>
    <w:p w14:paraId="7E1E525B" w14:textId="77777777" w:rsidR="00926DDA" w:rsidRDefault="00926DDA" w:rsidP="00926DDA"/>
    <w:p w14:paraId="6C4A765D" w14:textId="4DCFE427" w:rsidR="00926DDA" w:rsidRDefault="00926DDA" w:rsidP="00926DDA">
      <w:pPr>
        <w:pStyle w:val="ListParagraph"/>
        <w:numPr>
          <w:ilvl w:val="0"/>
          <w:numId w:val="41"/>
        </w:numPr>
      </w:pPr>
      <w:r w:rsidRPr="006A1B26">
        <w:t xml:space="preserve">The historical average and most </w:t>
      </w:r>
      <w:proofErr w:type="gramStart"/>
      <w:r w:rsidRPr="006A1B26">
        <w:t>up-to-date</w:t>
      </w:r>
      <w:proofErr w:type="gramEnd"/>
      <w:r w:rsidRPr="006A1B26">
        <w:t xml:space="preserve"> (as of the time of this publication) average </w:t>
      </w:r>
      <w:r w:rsidRPr="001D5E85">
        <w:t xml:space="preserve">value of voluntary carbon offsets in </w:t>
      </w:r>
      <w:r>
        <w:t>Asia</w:t>
      </w:r>
      <w:r w:rsidRPr="00835DF0">
        <w:t xml:space="preserve"> </w:t>
      </w:r>
      <w:r w:rsidRPr="006A1B26">
        <w:t>are</w:t>
      </w:r>
      <w:r w:rsidRPr="00835DF0">
        <w:t xml:space="preserve"> lower than </w:t>
      </w:r>
      <w:r w:rsidRPr="006A1B26">
        <w:t xml:space="preserve">the </w:t>
      </w:r>
      <w:r w:rsidRPr="00835DF0">
        <w:t xml:space="preserve">historical CDM CER level when product gaming </w:t>
      </w:r>
      <w:r w:rsidRPr="001D5E85">
        <w:t xml:space="preserve">occurred (average of </w:t>
      </w:r>
      <w:r w:rsidRPr="00E16E00">
        <w:t>$</w:t>
      </w:r>
      <w:r>
        <w:t>3.64 2022 USD/</w:t>
      </w:r>
      <w:r w:rsidRPr="00E16E00">
        <w:t>tCO</w:t>
      </w:r>
      <w:r w:rsidRPr="00C5078C">
        <w:rPr>
          <w:vertAlign w:val="subscript"/>
        </w:rPr>
        <w:t>2</w:t>
      </w:r>
      <w:r w:rsidRPr="00E16E00">
        <w:t xml:space="preserve">e in </w:t>
      </w:r>
      <w:r>
        <w:t>Asia</w:t>
      </w:r>
      <w:r w:rsidRPr="00E16E00">
        <w:rPr>
          <w:rStyle w:val="FootnoteReference"/>
        </w:rPr>
        <w:footnoteReference w:id="48"/>
      </w:r>
      <w:r w:rsidRPr="001D5E85">
        <w:t xml:space="preserve"> compared </w:t>
      </w:r>
      <w:r w:rsidRPr="001D5E85">
        <w:lastRenderedPageBreak/>
        <w:t>to over $</w:t>
      </w:r>
      <w:r>
        <w:t>23.63 2022</w:t>
      </w:r>
      <w:r w:rsidRPr="001D5E85">
        <w:t xml:space="preserve"> USD/tCO</w:t>
      </w:r>
      <w:r w:rsidRPr="001D5E85">
        <w:rPr>
          <w:vertAlign w:val="subscript"/>
        </w:rPr>
        <w:t>2</w:t>
      </w:r>
      <w:r w:rsidRPr="001D5E85">
        <w:t>e</w:t>
      </w:r>
      <w:r w:rsidRPr="001D5E85">
        <w:rPr>
          <w:rStyle w:val="FootnoteReference"/>
        </w:rPr>
        <w:footnoteReference w:id="49"/>
      </w:r>
      <w:r w:rsidRPr="001D5E85">
        <w:t>)</w:t>
      </w:r>
      <w:r w:rsidRPr="00835DF0">
        <w:t>.</w:t>
      </w:r>
      <w:r>
        <w:t xml:space="preserve"> </w:t>
      </w:r>
      <w:r>
        <w:fldChar w:fldCharType="begin"/>
      </w:r>
      <w:r>
        <w:instrText xml:space="preserve"> REF _Ref32325311 \h  \* MERGEFORMAT </w:instrText>
      </w:r>
      <w:r>
        <w:fldChar w:fldCharType="separate"/>
      </w:r>
      <w:r w:rsidR="006B5F3F" w:rsidRPr="00F03308">
        <w:t>Figure B.</w:t>
      </w:r>
      <w:r w:rsidR="006B5F3F">
        <w:rPr>
          <w:noProof/>
        </w:rPr>
        <w:t>1</w:t>
      </w:r>
      <w:r>
        <w:fldChar w:fldCharType="end"/>
      </w:r>
      <w:r>
        <w:t xml:space="preserve"> below displays the historical average voluntary carbon credit prices for </w:t>
      </w:r>
      <w:proofErr w:type="gramStart"/>
      <w:r>
        <w:t>globally-located</w:t>
      </w:r>
      <w:proofErr w:type="gramEnd"/>
      <w:r>
        <w:t xml:space="preserve"> projects, China/Asia-based projects, and global industrial N</w:t>
      </w:r>
      <w:r w:rsidRPr="003C7F55">
        <w:rPr>
          <w:vertAlign w:val="subscript"/>
        </w:rPr>
        <w:t>2</w:t>
      </w:r>
      <w:r>
        <w:t>O projects, as well as the average price for CERs and ERUs (</w:t>
      </w:r>
      <w:r>
        <w:fldChar w:fldCharType="begin"/>
      </w:r>
      <w:r>
        <w:instrText xml:space="preserve"> REF _Ref32325261 \h </w:instrText>
      </w:r>
      <w:r>
        <w:fldChar w:fldCharType="separate"/>
      </w:r>
      <w:r w:rsidR="006B5F3F" w:rsidRPr="00D75776">
        <w:t>Table B.</w:t>
      </w:r>
      <w:r w:rsidR="006B5F3F">
        <w:rPr>
          <w:noProof/>
        </w:rPr>
        <w:t>1</w:t>
      </w:r>
      <w:r>
        <w:fldChar w:fldCharType="end"/>
      </w:r>
      <w:r>
        <w:t xml:space="preserve">) at the time of CDM project leakage. All data were retrieved from </w:t>
      </w:r>
      <w:r w:rsidRPr="5D3DC170">
        <w:rPr>
          <w:i/>
          <w:iCs/>
        </w:rPr>
        <w:t>State of the Voluntary Carbon Market</w:t>
      </w:r>
      <w:r>
        <w:t xml:space="preserve"> reports from 2007 – 2021, as published by Ecosystem Marketplace, A Forest Trends Initiative.</w:t>
      </w:r>
      <w:r>
        <w:rPr>
          <w:rStyle w:val="FootnoteReference"/>
        </w:rPr>
        <w:footnoteReference w:id="50"/>
      </w:r>
      <w:r>
        <w:t xml:space="preserve"> In addition to showing that Chinese averages have stayed well under the 2010 CER value, </w:t>
      </w:r>
      <w:r>
        <w:fldChar w:fldCharType="begin"/>
      </w:r>
      <w:r>
        <w:instrText xml:space="preserve"> REF _Ref32325311 \h </w:instrText>
      </w:r>
      <w:r>
        <w:fldChar w:fldCharType="separate"/>
      </w:r>
      <w:r w:rsidR="006B5F3F" w:rsidRPr="00F03308">
        <w:t>Figure B.</w:t>
      </w:r>
      <w:r w:rsidR="006B5F3F">
        <w:rPr>
          <w:noProof/>
        </w:rPr>
        <w:t>1</w:t>
      </w:r>
      <w:r>
        <w:fldChar w:fldCharType="end"/>
      </w:r>
      <w:r>
        <w:t xml:space="preserve"> also shows that the value for credits from industrial N</w:t>
      </w:r>
      <w:r w:rsidRPr="006A1B26">
        <w:rPr>
          <w:vertAlign w:val="subscript"/>
        </w:rPr>
        <w:t>2</w:t>
      </w:r>
      <w:r>
        <w:t>O projects has either stayed at the same or below the global and Chinese averages.</w:t>
      </w:r>
    </w:p>
    <w:p w14:paraId="7FABB568" w14:textId="77777777" w:rsidR="00926DDA" w:rsidRDefault="00926DDA" w:rsidP="00926DDA"/>
    <w:p w14:paraId="795B5F13" w14:textId="77777777" w:rsidR="00926DDA" w:rsidRDefault="00926DDA" w:rsidP="00926DDA">
      <w:pPr>
        <w:keepNext/>
        <w:jc w:val="both"/>
      </w:pPr>
    </w:p>
    <w:p w14:paraId="415B4554" w14:textId="77777777" w:rsidR="00926DDA" w:rsidRDefault="00926DDA" w:rsidP="00926DDA">
      <w:pPr>
        <w:keepNext/>
        <w:jc w:val="both"/>
      </w:pPr>
    </w:p>
    <w:p w14:paraId="657F70DE" w14:textId="77777777" w:rsidR="00926DDA" w:rsidRDefault="00926DDA" w:rsidP="00926DDA">
      <w:pPr>
        <w:keepNext/>
        <w:jc w:val="both"/>
      </w:pPr>
      <w:r>
        <w:rPr>
          <w:noProof/>
        </w:rPr>
        <w:drawing>
          <wp:inline distT="0" distB="0" distL="0" distR="0" wp14:anchorId="33A18D8D" wp14:editId="57C0253A">
            <wp:extent cx="5943600" cy="3458072"/>
            <wp:effectExtent l="0" t="0" r="0" b="9525"/>
            <wp:docPr id="1" name="Chart 1">
              <a:extLst xmlns:a="http://schemas.openxmlformats.org/drawingml/2006/main">
                <a:ext uri="{FF2B5EF4-FFF2-40B4-BE49-F238E27FC236}">
                  <a16:creationId xmlns:a16="http://schemas.microsoft.com/office/drawing/2014/main" id="{7FED01E1-C521-A651-5B02-C443AE645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519EE2E" w14:textId="16592393" w:rsidR="00926DDA" w:rsidRPr="00373303" w:rsidRDefault="00926DDA" w:rsidP="00926DDA">
      <w:pPr>
        <w:pStyle w:val="Caption"/>
        <w:rPr>
          <w:b w:val="0"/>
        </w:rPr>
      </w:pPr>
      <w:bookmarkStart w:id="1166" w:name="_Ref32325311"/>
      <w:bookmarkStart w:id="1167" w:name="_Toc32448402"/>
      <w:bookmarkStart w:id="1168" w:name="_Toc51067964"/>
      <w:bookmarkStart w:id="1169" w:name="_Toc140655296"/>
      <w:r w:rsidRPr="00F03308">
        <w:t>Figure B.</w:t>
      </w:r>
      <w:r w:rsidRPr="00F03308">
        <w:fldChar w:fldCharType="begin"/>
      </w:r>
      <w:r w:rsidRPr="00F03308">
        <w:instrText>SEQ Figure_B. \* ARABIC</w:instrText>
      </w:r>
      <w:r w:rsidRPr="00F03308">
        <w:fldChar w:fldCharType="separate"/>
      </w:r>
      <w:r w:rsidR="006B5F3F">
        <w:rPr>
          <w:noProof/>
        </w:rPr>
        <w:t>1</w:t>
      </w:r>
      <w:r w:rsidRPr="00F03308">
        <w:fldChar w:fldCharType="end"/>
      </w:r>
      <w:bookmarkEnd w:id="1166"/>
      <w:r w:rsidRPr="00F03308">
        <w:t xml:space="preserve">. </w:t>
      </w:r>
      <w:r w:rsidRPr="00F03308">
        <w:rPr>
          <w:b w:val="0"/>
        </w:rPr>
        <w:t>Voluntary Carbon Credit Average Price Comparisons</w:t>
      </w:r>
      <w:bookmarkEnd w:id="1167"/>
      <w:bookmarkEnd w:id="1168"/>
      <w:r>
        <w:rPr>
          <w:b w:val="0"/>
        </w:rPr>
        <w:t xml:space="preserve"> in 2022 USD</w:t>
      </w:r>
      <w:bookmarkEnd w:id="1169"/>
    </w:p>
    <w:p w14:paraId="2ED34C61" w14:textId="77777777" w:rsidR="00926DDA" w:rsidRPr="00D12D77" w:rsidRDefault="00926DDA" w:rsidP="00926DDA">
      <w:pPr>
        <w:pStyle w:val="Caption"/>
      </w:pPr>
    </w:p>
    <w:p w14:paraId="7B25EDC4" w14:textId="77777777" w:rsidR="00926DDA" w:rsidRPr="004F6DA5" w:rsidRDefault="00926DDA" w:rsidP="00926DDA">
      <w:pPr>
        <w:ind w:left="180"/>
        <w:rPr>
          <w:sz w:val="20"/>
          <w:szCs w:val="20"/>
        </w:rPr>
      </w:pPr>
      <w:r>
        <w:rPr>
          <w:sz w:val="20"/>
          <w:szCs w:val="20"/>
        </w:rPr>
        <w:t>The above graph shows the v</w:t>
      </w:r>
      <w:r w:rsidRPr="004F6DA5">
        <w:rPr>
          <w:sz w:val="20"/>
          <w:szCs w:val="20"/>
        </w:rPr>
        <w:t xml:space="preserve">oluntary carbon credit average price comparisons </w:t>
      </w:r>
      <w:r>
        <w:rPr>
          <w:sz w:val="20"/>
          <w:szCs w:val="20"/>
        </w:rPr>
        <w:t>in 2022 USD</w:t>
      </w:r>
      <w:r w:rsidRPr="004F6DA5">
        <w:rPr>
          <w:sz w:val="20"/>
          <w:szCs w:val="20"/>
        </w:rPr>
        <w:t xml:space="preserve"> among global averages (all project types), global industrial N</w:t>
      </w:r>
      <w:r w:rsidRPr="004F6DA5">
        <w:rPr>
          <w:sz w:val="20"/>
          <w:szCs w:val="20"/>
          <w:vertAlign w:val="subscript"/>
        </w:rPr>
        <w:t>2</w:t>
      </w:r>
      <w:r w:rsidRPr="004F6DA5">
        <w:rPr>
          <w:sz w:val="20"/>
          <w:szCs w:val="20"/>
        </w:rPr>
        <w:t xml:space="preserve">O projects, projects located in </w:t>
      </w:r>
      <w:r>
        <w:rPr>
          <w:sz w:val="20"/>
          <w:szCs w:val="20"/>
        </w:rPr>
        <w:t>China/Asia</w:t>
      </w:r>
      <w:r w:rsidRPr="004F6DA5">
        <w:rPr>
          <w:sz w:val="20"/>
          <w:szCs w:val="20"/>
        </w:rPr>
        <w:t xml:space="preserve"> (all project types), and the average CER and ERU price at the time of international leakage (i.e., 2010).</w:t>
      </w:r>
    </w:p>
    <w:p w14:paraId="791F71CF" w14:textId="77777777" w:rsidR="00926DDA" w:rsidRDefault="00926DDA" w:rsidP="00926DDA"/>
    <w:p w14:paraId="465E0AE9" w14:textId="77777777" w:rsidR="00926DDA" w:rsidRDefault="00926DDA" w:rsidP="00926DDA">
      <w:r>
        <w:lastRenderedPageBreak/>
        <w:t xml:space="preserve">Furthermore, at the time of this publication the </w:t>
      </w:r>
      <w:r w:rsidRPr="00546BFE">
        <w:t xml:space="preserve">most recent average value for </w:t>
      </w:r>
      <w:r>
        <w:t xml:space="preserve">domestic </w:t>
      </w:r>
      <w:r w:rsidRPr="00546BFE">
        <w:t>adipic acid is just over $</w:t>
      </w:r>
      <w:r w:rsidRPr="004A6EAD">
        <w:t>1,</w:t>
      </w:r>
      <w:r>
        <w:t>500</w:t>
      </w:r>
      <w:r w:rsidRPr="00546BFE">
        <w:t xml:space="preserve"> per </w:t>
      </w:r>
      <w:proofErr w:type="spellStart"/>
      <w:r w:rsidRPr="00546BFE">
        <w:t>tonne</w:t>
      </w:r>
      <w:proofErr w:type="spellEnd"/>
      <w:r w:rsidRPr="00546BFE">
        <w:t xml:space="preserve"> adipic acid</w:t>
      </w:r>
      <w:r>
        <w:t xml:space="preserve"> in China in July 2022.</w:t>
      </w:r>
      <w:r>
        <w:rPr>
          <w:rStyle w:val="FootnoteReference"/>
        </w:rPr>
        <w:footnoteReference w:id="51"/>
      </w:r>
      <w:r>
        <w:t xml:space="preserve">  </w:t>
      </w:r>
    </w:p>
    <w:p w14:paraId="20D55819" w14:textId="77777777" w:rsidR="00926DDA" w:rsidRPr="00A370D1" w:rsidRDefault="00926DDA" w:rsidP="00926DDA">
      <w:pPr>
        <w:spacing w:before="240" w:after="60"/>
        <w:rPr>
          <w:rStyle w:val="Heading1Char"/>
          <w:b w:val="0"/>
          <w:sz w:val="22"/>
        </w:rPr>
      </w:pPr>
      <w:r>
        <w:t xml:space="preserve">Although an offset project may be financially attractive in China, the above factors all indicate that the project alone should not bring an AAP high enough value to justify increasing production exclusively for the carbon offset value; should adipic acid production increase beyond business-as-usual rates, it’s likely to be for the value of adipic acid itself. Even if China-based voluntary credits rise in value to a level comparable to early CDM CER levels, the Reserve believes that the decrease in credit issuance with a tighter baseline requirement would still protect against leakage incentives. </w:t>
      </w:r>
    </w:p>
    <w:p w14:paraId="4950A580" w14:textId="77777777" w:rsidR="00A370D1" w:rsidRDefault="00A370D1">
      <w:pPr>
        <w:rPr>
          <w:b/>
          <w:bCs/>
          <w:sz w:val="20"/>
          <w:szCs w:val="18"/>
        </w:rPr>
      </w:pPr>
      <w:r>
        <w:br w:type="page"/>
      </w:r>
    </w:p>
    <w:p w14:paraId="0421ED2A" w14:textId="77777777" w:rsidR="00A370D1" w:rsidRPr="00A370D1" w:rsidRDefault="00A370D1" w:rsidP="00A370D1">
      <w:pPr>
        <w:pStyle w:val="ListParagraph"/>
        <w:numPr>
          <w:ilvl w:val="0"/>
          <w:numId w:val="7"/>
        </w:numPr>
        <w:spacing w:before="240" w:after="60"/>
        <w:rPr>
          <w:rFonts w:eastAsiaTheme="majorEastAsia" w:cstheme="majorBidi"/>
          <w:bCs/>
          <w:szCs w:val="28"/>
        </w:rPr>
      </w:pPr>
      <w:bookmarkStart w:id="1170" w:name="_Toc135925555"/>
      <w:bookmarkStart w:id="1171" w:name="_Toc135925616"/>
      <w:bookmarkStart w:id="1172" w:name="_Toc140562719"/>
      <w:r>
        <w:rPr>
          <w:rStyle w:val="Heading1Char"/>
        </w:rPr>
        <w:lastRenderedPageBreak/>
        <w:t>Emission Factor Tables</w:t>
      </w:r>
      <w:bookmarkEnd w:id="1170"/>
      <w:bookmarkEnd w:id="1171"/>
      <w:bookmarkEnd w:id="1172"/>
    </w:p>
    <w:p w14:paraId="124CC1AE" w14:textId="14B28BAB" w:rsidR="00EC10B7" w:rsidRPr="006A1B26" w:rsidRDefault="00287B18" w:rsidP="00287B18">
      <w:pPr>
        <w:pStyle w:val="Caption"/>
        <w:spacing w:before="120"/>
        <w:rPr>
          <w:rStyle w:val="Heading1Char"/>
          <w:b/>
          <w:sz w:val="22"/>
        </w:rPr>
      </w:pPr>
      <w:bookmarkStart w:id="1173" w:name="_Toc140655336"/>
      <w:r>
        <w:t>Table C.</w:t>
      </w:r>
      <w:r>
        <w:fldChar w:fldCharType="begin"/>
      </w:r>
      <w:r>
        <w:instrText>SEQ Table_C. \* ARABIC</w:instrText>
      </w:r>
      <w:r>
        <w:fldChar w:fldCharType="separate"/>
      </w:r>
      <w:r w:rsidR="006B5F3F">
        <w:rPr>
          <w:noProof/>
        </w:rPr>
        <w:t>1</w:t>
      </w:r>
      <w:r>
        <w:fldChar w:fldCharType="end"/>
      </w:r>
      <w:r>
        <w:t xml:space="preserve">. </w:t>
      </w:r>
      <w:r w:rsidR="00EC10B7" w:rsidRPr="006A1B26">
        <w:rPr>
          <w:b w:val="0"/>
        </w:rPr>
        <w:t>CO</w:t>
      </w:r>
      <w:r w:rsidR="00EC10B7" w:rsidRPr="006A1B26">
        <w:rPr>
          <w:b w:val="0"/>
          <w:vertAlign w:val="subscript"/>
        </w:rPr>
        <w:t>2</w:t>
      </w:r>
      <w:r w:rsidR="00EC10B7" w:rsidRPr="006A1B26">
        <w:rPr>
          <w:b w:val="0"/>
        </w:rPr>
        <w:t xml:space="preserve"> Emission Factors for Fossil Fuel Use</w:t>
      </w:r>
      <w:r w:rsidR="00250C61" w:rsidRPr="00373303">
        <w:rPr>
          <w:rStyle w:val="FootnoteReference"/>
        </w:rPr>
        <w:footnoteReference w:id="52"/>
      </w:r>
      <w:bookmarkEnd w:id="1162"/>
      <w:bookmarkEnd w:id="1173"/>
    </w:p>
    <w:tbl>
      <w:tblPr>
        <w:tblW w:w="9440" w:type="dxa"/>
        <w:tblLayout w:type="fixed"/>
        <w:tblLook w:val="04A0" w:firstRow="1" w:lastRow="0" w:firstColumn="1" w:lastColumn="0" w:noHBand="0" w:noVBand="1"/>
      </w:tblPr>
      <w:tblGrid>
        <w:gridCol w:w="2360"/>
        <w:gridCol w:w="2360"/>
        <w:gridCol w:w="2360"/>
        <w:gridCol w:w="2360"/>
      </w:tblGrid>
      <w:tr w:rsidR="003B460B" w:rsidRPr="00EC10B7" w14:paraId="3BCE95CE" w14:textId="77777777" w:rsidTr="00287B18">
        <w:trPr>
          <w:cantSplit/>
          <w:trHeight w:val="673"/>
          <w:tblHeader/>
        </w:trPr>
        <w:tc>
          <w:tcPr>
            <w:tcW w:w="2360" w:type="dxa"/>
            <w:tcBorders>
              <w:top w:val="single" w:sz="8" w:space="0" w:color="auto"/>
              <w:left w:val="single" w:sz="8" w:space="0" w:color="auto"/>
              <w:bottom w:val="single" w:sz="4" w:space="0" w:color="auto"/>
              <w:right w:val="single" w:sz="8" w:space="0" w:color="auto"/>
            </w:tcBorders>
            <w:shd w:val="clear" w:color="000000" w:fill="595959"/>
            <w:noWrap/>
            <w:vAlign w:val="center"/>
            <w:hideMark/>
          </w:tcPr>
          <w:p w14:paraId="39B294EC" w14:textId="77777777" w:rsidR="00EC10B7" w:rsidRPr="006A1B26" w:rsidRDefault="00EC10B7" w:rsidP="00EC10B7">
            <w:pPr>
              <w:jc w:val="center"/>
              <w:rPr>
                <w:rFonts w:eastAsia="Times New Roman"/>
                <w:b/>
                <w:bCs/>
                <w:color w:val="FFFFFF"/>
                <w:sz w:val="20"/>
                <w:szCs w:val="20"/>
              </w:rPr>
            </w:pPr>
            <w:r w:rsidRPr="006A1B26">
              <w:rPr>
                <w:rFonts w:eastAsia="Times New Roman"/>
                <w:b/>
                <w:bCs/>
                <w:color w:val="FFFFFF"/>
                <w:sz w:val="20"/>
                <w:szCs w:val="20"/>
              </w:rPr>
              <w:t>Fuel Type</w:t>
            </w:r>
          </w:p>
        </w:tc>
        <w:tc>
          <w:tcPr>
            <w:tcW w:w="2360" w:type="dxa"/>
            <w:tcBorders>
              <w:top w:val="single" w:sz="8" w:space="0" w:color="auto"/>
              <w:left w:val="single" w:sz="8" w:space="0" w:color="auto"/>
              <w:bottom w:val="single" w:sz="4" w:space="0" w:color="auto"/>
              <w:right w:val="single" w:sz="8" w:space="0" w:color="auto"/>
            </w:tcBorders>
            <w:shd w:val="clear" w:color="000000" w:fill="595959"/>
            <w:vAlign w:val="center"/>
            <w:hideMark/>
          </w:tcPr>
          <w:p w14:paraId="13080491" w14:textId="77777777" w:rsidR="00EC10B7" w:rsidRPr="006A1B26" w:rsidRDefault="00EC10B7" w:rsidP="00EC10B7">
            <w:pPr>
              <w:jc w:val="center"/>
              <w:rPr>
                <w:rFonts w:eastAsia="Times New Roman"/>
                <w:b/>
                <w:bCs/>
                <w:color w:val="FFFFFF"/>
                <w:sz w:val="20"/>
                <w:szCs w:val="20"/>
              </w:rPr>
            </w:pPr>
            <w:r w:rsidRPr="006A1B26">
              <w:rPr>
                <w:rFonts w:eastAsia="Times New Roman"/>
                <w:b/>
                <w:bCs/>
                <w:color w:val="FFFFFF"/>
                <w:sz w:val="20"/>
                <w:szCs w:val="20"/>
              </w:rPr>
              <w:t>Heat Content</w:t>
            </w:r>
          </w:p>
        </w:tc>
        <w:tc>
          <w:tcPr>
            <w:tcW w:w="2360" w:type="dxa"/>
            <w:tcBorders>
              <w:top w:val="single" w:sz="8" w:space="0" w:color="auto"/>
              <w:left w:val="nil"/>
              <w:bottom w:val="single" w:sz="4" w:space="0" w:color="auto"/>
              <w:right w:val="single" w:sz="8" w:space="0" w:color="auto"/>
            </w:tcBorders>
            <w:shd w:val="clear" w:color="000000" w:fill="595959"/>
            <w:vAlign w:val="center"/>
            <w:hideMark/>
          </w:tcPr>
          <w:p w14:paraId="44EBAD97" w14:textId="77777777" w:rsidR="00EC10B7" w:rsidRPr="006A1B26" w:rsidRDefault="00EC10B7" w:rsidP="00EC10B7">
            <w:pPr>
              <w:jc w:val="center"/>
              <w:rPr>
                <w:rFonts w:eastAsia="Times New Roman"/>
                <w:b/>
                <w:bCs/>
                <w:color w:val="FFFFFF"/>
                <w:sz w:val="20"/>
                <w:szCs w:val="20"/>
              </w:rPr>
            </w:pPr>
            <w:r w:rsidRPr="006A1B26">
              <w:rPr>
                <w:rFonts w:eastAsia="Times New Roman"/>
                <w:b/>
                <w:bCs/>
                <w:color w:val="FFFFFF"/>
                <w:sz w:val="20"/>
                <w:szCs w:val="20"/>
              </w:rPr>
              <w:t>CO</w:t>
            </w:r>
            <w:r w:rsidRPr="006A1B26">
              <w:rPr>
                <w:rFonts w:eastAsia="Times New Roman"/>
                <w:b/>
                <w:bCs/>
                <w:color w:val="FFFFFF"/>
                <w:sz w:val="20"/>
                <w:szCs w:val="20"/>
                <w:vertAlign w:val="subscript"/>
              </w:rPr>
              <w:t>2</w:t>
            </w:r>
            <w:r w:rsidRPr="006A1B26">
              <w:rPr>
                <w:rFonts w:eastAsia="Times New Roman"/>
                <w:b/>
                <w:bCs/>
                <w:color w:val="FFFFFF"/>
                <w:sz w:val="20"/>
                <w:szCs w:val="20"/>
              </w:rPr>
              <w:t xml:space="preserve"> Emission Factor</w:t>
            </w:r>
          </w:p>
          <w:p w14:paraId="35A3F88E" w14:textId="206F5B31" w:rsidR="00EC10B7" w:rsidRPr="006A1B26" w:rsidRDefault="00EC10B7" w:rsidP="00EC10B7">
            <w:pPr>
              <w:jc w:val="center"/>
              <w:rPr>
                <w:rFonts w:eastAsia="Times New Roman"/>
                <w:b/>
                <w:bCs/>
                <w:color w:val="FFFFFF"/>
                <w:sz w:val="20"/>
                <w:szCs w:val="20"/>
              </w:rPr>
            </w:pPr>
            <w:r w:rsidRPr="006A1B26">
              <w:rPr>
                <w:rFonts w:eastAsia="Times New Roman"/>
                <w:bCs/>
                <w:color w:val="FFFFFF"/>
                <w:sz w:val="20"/>
                <w:szCs w:val="20"/>
              </w:rPr>
              <w:t>(Per Unit Energy)</w:t>
            </w:r>
          </w:p>
        </w:tc>
        <w:tc>
          <w:tcPr>
            <w:tcW w:w="2360" w:type="dxa"/>
            <w:tcBorders>
              <w:top w:val="single" w:sz="8" w:space="0" w:color="auto"/>
              <w:left w:val="nil"/>
              <w:bottom w:val="single" w:sz="4" w:space="0" w:color="auto"/>
              <w:right w:val="single" w:sz="8" w:space="0" w:color="auto"/>
            </w:tcBorders>
            <w:shd w:val="clear" w:color="000000" w:fill="595959"/>
            <w:vAlign w:val="center"/>
            <w:hideMark/>
          </w:tcPr>
          <w:p w14:paraId="2773B26F" w14:textId="77777777" w:rsidR="00EC10B7" w:rsidRPr="006A1B26" w:rsidRDefault="00EC10B7" w:rsidP="00EC10B7">
            <w:pPr>
              <w:jc w:val="center"/>
              <w:rPr>
                <w:rFonts w:eastAsia="Times New Roman"/>
                <w:b/>
                <w:bCs/>
                <w:color w:val="FFFFFF"/>
                <w:sz w:val="20"/>
                <w:szCs w:val="20"/>
              </w:rPr>
            </w:pPr>
            <w:r w:rsidRPr="006A1B26">
              <w:rPr>
                <w:rFonts w:eastAsia="Times New Roman"/>
                <w:b/>
                <w:bCs/>
                <w:color w:val="FFFFFF"/>
                <w:sz w:val="20"/>
                <w:szCs w:val="20"/>
              </w:rPr>
              <w:t>CO</w:t>
            </w:r>
            <w:r w:rsidRPr="006A1B26">
              <w:rPr>
                <w:rFonts w:eastAsia="Times New Roman"/>
                <w:b/>
                <w:bCs/>
                <w:color w:val="FFFFFF"/>
                <w:sz w:val="20"/>
                <w:szCs w:val="20"/>
                <w:vertAlign w:val="subscript"/>
              </w:rPr>
              <w:t>2</w:t>
            </w:r>
            <w:r w:rsidRPr="006A1B26">
              <w:rPr>
                <w:rFonts w:eastAsia="Times New Roman"/>
                <w:b/>
                <w:bCs/>
                <w:color w:val="FFFFFF"/>
                <w:sz w:val="20"/>
                <w:szCs w:val="20"/>
              </w:rPr>
              <w:t xml:space="preserve"> Emission Factor</w:t>
            </w:r>
          </w:p>
          <w:p w14:paraId="6E833D2B" w14:textId="1C910F03" w:rsidR="00EC10B7" w:rsidRPr="006A1B26" w:rsidRDefault="00EC10B7" w:rsidP="00EC10B7">
            <w:pPr>
              <w:jc w:val="center"/>
              <w:rPr>
                <w:rFonts w:eastAsia="Times New Roman"/>
                <w:b/>
                <w:bCs/>
                <w:color w:val="FFFFFF"/>
                <w:sz w:val="20"/>
                <w:szCs w:val="20"/>
              </w:rPr>
            </w:pPr>
            <w:r w:rsidRPr="006A1B26">
              <w:rPr>
                <w:rFonts w:eastAsia="Times New Roman"/>
                <w:bCs/>
                <w:color w:val="FFFFFF"/>
                <w:sz w:val="20"/>
                <w:szCs w:val="20"/>
              </w:rPr>
              <w:t>(Per Unit Mass or Volume)</w:t>
            </w:r>
          </w:p>
        </w:tc>
      </w:tr>
      <w:tr w:rsidR="003B460B" w:rsidRPr="00EC10B7" w14:paraId="174E22E4" w14:textId="77777777" w:rsidTr="00287B18">
        <w:trPr>
          <w:cantSplit/>
          <w:trHeight w:val="340"/>
        </w:trPr>
        <w:tc>
          <w:tcPr>
            <w:tcW w:w="2360" w:type="dxa"/>
            <w:tcBorders>
              <w:top w:val="single" w:sz="4" w:space="0" w:color="auto"/>
              <w:left w:val="single" w:sz="8" w:space="0" w:color="auto"/>
              <w:bottom w:val="single" w:sz="8" w:space="0" w:color="auto"/>
              <w:right w:val="single" w:sz="8" w:space="0" w:color="auto"/>
            </w:tcBorders>
            <w:shd w:val="clear" w:color="000000" w:fill="A6A6A6"/>
            <w:noWrap/>
            <w:vAlign w:val="center"/>
            <w:hideMark/>
          </w:tcPr>
          <w:p w14:paraId="4494ECE8" w14:textId="77777777"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Coal and Coke</w:t>
            </w:r>
          </w:p>
        </w:tc>
        <w:tc>
          <w:tcPr>
            <w:tcW w:w="2360" w:type="dxa"/>
            <w:tcBorders>
              <w:top w:val="single" w:sz="4" w:space="0" w:color="auto"/>
              <w:left w:val="nil"/>
              <w:bottom w:val="single" w:sz="8" w:space="0" w:color="auto"/>
              <w:right w:val="single" w:sz="8" w:space="0" w:color="auto"/>
            </w:tcBorders>
            <w:shd w:val="clear" w:color="000000" w:fill="A6A6A6"/>
            <w:vAlign w:val="center"/>
            <w:hideMark/>
          </w:tcPr>
          <w:p w14:paraId="20516A9B" w14:textId="0CEBBD33"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00EC10B7" w:rsidRPr="006A1B26">
              <w:rPr>
                <w:rFonts w:eastAsia="Times New Roman"/>
                <w:b/>
                <w:bCs/>
                <w:color w:val="000000"/>
                <w:sz w:val="20"/>
                <w:szCs w:val="20"/>
              </w:rPr>
              <w:t>Btu / Short ton</w:t>
            </w:r>
          </w:p>
        </w:tc>
        <w:tc>
          <w:tcPr>
            <w:tcW w:w="2360" w:type="dxa"/>
            <w:tcBorders>
              <w:top w:val="single" w:sz="4" w:space="0" w:color="auto"/>
              <w:left w:val="nil"/>
              <w:bottom w:val="single" w:sz="8" w:space="0" w:color="auto"/>
              <w:right w:val="single" w:sz="8" w:space="0" w:color="auto"/>
            </w:tcBorders>
            <w:shd w:val="clear" w:color="000000" w:fill="A6A6A6"/>
            <w:vAlign w:val="center"/>
            <w:hideMark/>
          </w:tcPr>
          <w:p w14:paraId="6E738C7B" w14:textId="0674C20D"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single" w:sz="4" w:space="0" w:color="auto"/>
              <w:left w:val="nil"/>
              <w:bottom w:val="single" w:sz="8" w:space="0" w:color="auto"/>
              <w:right w:val="single" w:sz="8" w:space="0" w:color="auto"/>
            </w:tcBorders>
            <w:shd w:val="clear" w:color="000000" w:fill="A6A6A6"/>
            <w:vAlign w:val="center"/>
            <w:hideMark/>
          </w:tcPr>
          <w:p w14:paraId="61E13228"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Short ton</w:t>
            </w:r>
          </w:p>
        </w:tc>
      </w:tr>
      <w:tr w:rsidR="003B460B" w:rsidRPr="00EC10B7" w14:paraId="3341585A"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B9D500F"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Anthracite Coal</w:t>
            </w:r>
          </w:p>
        </w:tc>
        <w:tc>
          <w:tcPr>
            <w:tcW w:w="2360" w:type="dxa"/>
            <w:tcBorders>
              <w:top w:val="nil"/>
              <w:left w:val="nil"/>
              <w:bottom w:val="single" w:sz="8" w:space="0" w:color="auto"/>
              <w:right w:val="single" w:sz="8" w:space="0" w:color="auto"/>
            </w:tcBorders>
            <w:shd w:val="clear" w:color="000000" w:fill="E6E6E6"/>
            <w:noWrap/>
            <w:vAlign w:val="center"/>
            <w:hideMark/>
          </w:tcPr>
          <w:p w14:paraId="4D15110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25.09</w:t>
            </w:r>
          </w:p>
        </w:tc>
        <w:tc>
          <w:tcPr>
            <w:tcW w:w="2360" w:type="dxa"/>
            <w:tcBorders>
              <w:top w:val="nil"/>
              <w:left w:val="nil"/>
              <w:bottom w:val="single" w:sz="8" w:space="0" w:color="auto"/>
              <w:right w:val="single" w:sz="8" w:space="0" w:color="auto"/>
            </w:tcBorders>
            <w:shd w:val="clear" w:color="000000" w:fill="E6E6E6"/>
            <w:noWrap/>
            <w:vAlign w:val="center"/>
            <w:hideMark/>
          </w:tcPr>
          <w:p w14:paraId="3C3A777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103.62</w:t>
            </w:r>
          </w:p>
        </w:tc>
        <w:tc>
          <w:tcPr>
            <w:tcW w:w="2360" w:type="dxa"/>
            <w:tcBorders>
              <w:top w:val="nil"/>
              <w:left w:val="nil"/>
              <w:bottom w:val="single" w:sz="8" w:space="0" w:color="auto"/>
              <w:right w:val="single" w:sz="8" w:space="0" w:color="auto"/>
            </w:tcBorders>
            <w:shd w:val="clear" w:color="000000" w:fill="E6E6E6"/>
            <w:vAlign w:val="center"/>
            <w:hideMark/>
          </w:tcPr>
          <w:p w14:paraId="2A05956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2,602 </w:t>
            </w:r>
          </w:p>
        </w:tc>
      </w:tr>
      <w:tr w:rsidR="00EC10B7" w:rsidRPr="00EC10B7" w14:paraId="1AE7091F"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6CE7368E"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Bituminous Coal</w:t>
            </w:r>
          </w:p>
        </w:tc>
        <w:tc>
          <w:tcPr>
            <w:tcW w:w="2360" w:type="dxa"/>
            <w:tcBorders>
              <w:top w:val="nil"/>
              <w:left w:val="nil"/>
              <w:bottom w:val="single" w:sz="8" w:space="0" w:color="auto"/>
              <w:right w:val="single" w:sz="8" w:space="0" w:color="auto"/>
            </w:tcBorders>
            <w:shd w:val="clear" w:color="auto" w:fill="auto"/>
            <w:noWrap/>
            <w:vAlign w:val="center"/>
            <w:hideMark/>
          </w:tcPr>
          <w:p w14:paraId="7D24D8D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24.93</w:t>
            </w:r>
          </w:p>
        </w:tc>
        <w:tc>
          <w:tcPr>
            <w:tcW w:w="2360" w:type="dxa"/>
            <w:tcBorders>
              <w:top w:val="nil"/>
              <w:left w:val="nil"/>
              <w:bottom w:val="single" w:sz="8" w:space="0" w:color="auto"/>
              <w:right w:val="single" w:sz="8" w:space="0" w:color="auto"/>
            </w:tcBorders>
            <w:shd w:val="clear" w:color="auto" w:fill="auto"/>
            <w:noWrap/>
            <w:vAlign w:val="center"/>
            <w:hideMark/>
          </w:tcPr>
          <w:p w14:paraId="099EFE9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93.46</w:t>
            </w:r>
          </w:p>
        </w:tc>
        <w:tc>
          <w:tcPr>
            <w:tcW w:w="2360" w:type="dxa"/>
            <w:tcBorders>
              <w:top w:val="nil"/>
              <w:left w:val="nil"/>
              <w:bottom w:val="single" w:sz="8" w:space="0" w:color="auto"/>
              <w:right w:val="single" w:sz="8" w:space="0" w:color="auto"/>
            </w:tcBorders>
            <w:shd w:val="clear" w:color="auto" w:fill="auto"/>
            <w:vAlign w:val="center"/>
            <w:hideMark/>
          </w:tcPr>
          <w:p w14:paraId="33994B3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2,325 </w:t>
            </w:r>
          </w:p>
        </w:tc>
      </w:tr>
      <w:tr w:rsidR="003B460B" w:rsidRPr="00EC10B7" w14:paraId="37CB6750"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C55AE13"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Sub-bituminous Coal</w:t>
            </w:r>
          </w:p>
        </w:tc>
        <w:tc>
          <w:tcPr>
            <w:tcW w:w="2360" w:type="dxa"/>
            <w:tcBorders>
              <w:top w:val="nil"/>
              <w:left w:val="nil"/>
              <w:bottom w:val="single" w:sz="8" w:space="0" w:color="auto"/>
              <w:right w:val="single" w:sz="8" w:space="0" w:color="auto"/>
            </w:tcBorders>
            <w:shd w:val="clear" w:color="000000" w:fill="E6E6E6"/>
            <w:noWrap/>
            <w:vAlign w:val="center"/>
            <w:hideMark/>
          </w:tcPr>
          <w:p w14:paraId="6E03D12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17.25</w:t>
            </w:r>
          </w:p>
        </w:tc>
        <w:tc>
          <w:tcPr>
            <w:tcW w:w="2360" w:type="dxa"/>
            <w:tcBorders>
              <w:top w:val="nil"/>
              <w:left w:val="nil"/>
              <w:bottom w:val="single" w:sz="8" w:space="0" w:color="auto"/>
              <w:right w:val="single" w:sz="8" w:space="0" w:color="auto"/>
            </w:tcBorders>
            <w:shd w:val="clear" w:color="000000" w:fill="E6E6E6"/>
            <w:noWrap/>
            <w:vAlign w:val="center"/>
            <w:hideMark/>
          </w:tcPr>
          <w:p w14:paraId="237B1B6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97.17</w:t>
            </w:r>
          </w:p>
        </w:tc>
        <w:tc>
          <w:tcPr>
            <w:tcW w:w="2360" w:type="dxa"/>
            <w:tcBorders>
              <w:top w:val="nil"/>
              <w:left w:val="nil"/>
              <w:bottom w:val="single" w:sz="8" w:space="0" w:color="auto"/>
              <w:right w:val="single" w:sz="8" w:space="0" w:color="auto"/>
            </w:tcBorders>
            <w:shd w:val="clear" w:color="000000" w:fill="E6E6E6"/>
            <w:vAlign w:val="center"/>
            <w:hideMark/>
          </w:tcPr>
          <w:p w14:paraId="44D8449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1,676 </w:t>
            </w:r>
          </w:p>
        </w:tc>
      </w:tr>
      <w:tr w:rsidR="00EC10B7" w:rsidRPr="00EC10B7" w14:paraId="57B751B3"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1472C7A"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Lignite</w:t>
            </w:r>
          </w:p>
        </w:tc>
        <w:tc>
          <w:tcPr>
            <w:tcW w:w="2360" w:type="dxa"/>
            <w:tcBorders>
              <w:top w:val="nil"/>
              <w:left w:val="nil"/>
              <w:bottom w:val="single" w:sz="8" w:space="0" w:color="auto"/>
              <w:right w:val="single" w:sz="8" w:space="0" w:color="auto"/>
            </w:tcBorders>
            <w:shd w:val="clear" w:color="auto" w:fill="auto"/>
            <w:noWrap/>
            <w:vAlign w:val="center"/>
            <w:hideMark/>
          </w:tcPr>
          <w:p w14:paraId="7281F19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14.21</w:t>
            </w:r>
          </w:p>
        </w:tc>
        <w:tc>
          <w:tcPr>
            <w:tcW w:w="2360" w:type="dxa"/>
            <w:tcBorders>
              <w:top w:val="nil"/>
              <w:left w:val="nil"/>
              <w:bottom w:val="single" w:sz="8" w:space="0" w:color="auto"/>
              <w:right w:val="single" w:sz="8" w:space="0" w:color="auto"/>
            </w:tcBorders>
            <w:shd w:val="clear" w:color="auto" w:fill="auto"/>
            <w:noWrap/>
            <w:vAlign w:val="center"/>
            <w:hideMark/>
          </w:tcPr>
          <w:p w14:paraId="7E1D898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97.72</w:t>
            </w:r>
          </w:p>
        </w:tc>
        <w:tc>
          <w:tcPr>
            <w:tcW w:w="2360" w:type="dxa"/>
            <w:tcBorders>
              <w:top w:val="nil"/>
              <w:left w:val="nil"/>
              <w:bottom w:val="single" w:sz="8" w:space="0" w:color="auto"/>
              <w:right w:val="single" w:sz="8" w:space="0" w:color="auto"/>
            </w:tcBorders>
            <w:shd w:val="clear" w:color="auto" w:fill="auto"/>
            <w:vAlign w:val="center"/>
            <w:hideMark/>
          </w:tcPr>
          <w:p w14:paraId="4E31633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1,389 </w:t>
            </w:r>
          </w:p>
        </w:tc>
      </w:tr>
      <w:tr w:rsidR="003B460B" w:rsidRPr="00EC10B7" w14:paraId="52245491"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EC62661"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Mixed (Commercial Sector)</w:t>
            </w:r>
          </w:p>
        </w:tc>
        <w:tc>
          <w:tcPr>
            <w:tcW w:w="2360" w:type="dxa"/>
            <w:tcBorders>
              <w:top w:val="nil"/>
              <w:left w:val="nil"/>
              <w:bottom w:val="single" w:sz="8" w:space="0" w:color="auto"/>
              <w:right w:val="single" w:sz="8" w:space="0" w:color="auto"/>
            </w:tcBorders>
            <w:shd w:val="clear" w:color="000000" w:fill="E6E6E6"/>
            <w:noWrap/>
            <w:vAlign w:val="center"/>
            <w:hideMark/>
          </w:tcPr>
          <w:p w14:paraId="02BB35BA"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21.39</w:t>
            </w:r>
          </w:p>
        </w:tc>
        <w:tc>
          <w:tcPr>
            <w:tcW w:w="2360" w:type="dxa"/>
            <w:tcBorders>
              <w:top w:val="nil"/>
              <w:left w:val="nil"/>
              <w:bottom w:val="single" w:sz="8" w:space="0" w:color="auto"/>
              <w:right w:val="single" w:sz="8" w:space="0" w:color="auto"/>
            </w:tcBorders>
            <w:shd w:val="clear" w:color="000000" w:fill="E6E6E6"/>
            <w:noWrap/>
            <w:vAlign w:val="center"/>
            <w:hideMark/>
          </w:tcPr>
          <w:p w14:paraId="6308D5E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94.27</w:t>
            </w:r>
          </w:p>
        </w:tc>
        <w:tc>
          <w:tcPr>
            <w:tcW w:w="2360" w:type="dxa"/>
            <w:tcBorders>
              <w:top w:val="nil"/>
              <w:left w:val="nil"/>
              <w:bottom w:val="single" w:sz="8" w:space="0" w:color="auto"/>
              <w:right w:val="single" w:sz="8" w:space="0" w:color="auto"/>
            </w:tcBorders>
            <w:shd w:val="clear" w:color="000000" w:fill="E6E6E6"/>
            <w:vAlign w:val="center"/>
            <w:hideMark/>
          </w:tcPr>
          <w:p w14:paraId="65037EC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2,016 </w:t>
            </w:r>
          </w:p>
        </w:tc>
      </w:tr>
      <w:tr w:rsidR="00EC10B7" w:rsidRPr="00EC10B7" w14:paraId="4C4365BF"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6CD0D33"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Mixed (Electric Power Sector)</w:t>
            </w:r>
          </w:p>
        </w:tc>
        <w:tc>
          <w:tcPr>
            <w:tcW w:w="2360" w:type="dxa"/>
            <w:tcBorders>
              <w:top w:val="nil"/>
              <w:left w:val="nil"/>
              <w:bottom w:val="single" w:sz="8" w:space="0" w:color="auto"/>
              <w:right w:val="single" w:sz="8" w:space="0" w:color="auto"/>
            </w:tcBorders>
            <w:shd w:val="clear" w:color="auto" w:fill="auto"/>
            <w:noWrap/>
            <w:vAlign w:val="center"/>
            <w:hideMark/>
          </w:tcPr>
          <w:p w14:paraId="1380452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19.73</w:t>
            </w:r>
          </w:p>
        </w:tc>
        <w:tc>
          <w:tcPr>
            <w:tcW w:w="2360" w:type="dxa"/>
            <w:tcBorders>
              <w:top w:val="nil"/>
              <w:left w:val="nil"/>
              <w:bottom w:val="single" w:sz="8" w:space="0" w:color="auto"/>
              <w:right w:val="single" w:sz="8" w:space="0" w:color="auto"/>
            </w:tcBorders>
            <w:shd w:val="clear" w:color="auto" w:fill="auto"/>
            <w:noWrap/>
            <w:vAlign w:val="center"/>
            <w:hideMark/>
          </w:tcPr>
          <w:p w14:paraId="3AE9CB06"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95.52</w:t>
            </w:r>
          </w:p>
        </w:tc>
        <w:tc>
          <w:tcPr>
            <w:tcW w:w="2360" w:type="dxa"/>
            <w:tcBorders>
              <w:top w:val="nil"/>
              <w:left w:val="nil"/>
              <w:bottom w:val="single" w:sz="8" w:space="0" w:color="auto"/>
              <w:right w:val="single" w:sz="8" w:space="0" w:color="auto"/>
            </w:tcBorders>
            <w:shd w:val="clear" w:color="auto" w:fill="auto"/>
            <w:vAlign w:val="center"/>
            <w:hideMark/>
          </w:tcPr>
          <w:p w14:paraId="361E879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1,885 </w:t>
            </w:r>
          </w:p>
        </w:tc>
      </w:tr>
      <w:tr w:rsidR="003B460B" w:rsidRPr="00EC10B7" w14:paraId="04D81159"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50A32056"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Mixed (Industrial Cooking)</w:t>
            </w:r>
          </w:p>
        </w:tc>
        <w:tc>
          <w:tcPr>
            <w:tcW w:w="2360" w:type="dxa"/>
            <w:tcBorders>
              <w:top w:val="nil"/>
              <w:left w:val="nil"/>
              <w:bottom w:val="single" w:sz="8" w:space="0" w:color="auto"/>
              <w:right w:val="single" w:sz="8" w:space="0" w:color="auto"/>
            </w:tcBorders>
            <w:shd w:val="clear" w:color="000000" w:fill="E6E6E6"/>
            <w:noWrap/>
            <w:vAlign w:val="center"/>
            <w:hideMark/>
          </w:tcPr>
          <w:p w14:paraId="1D1C55D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26.28</w:t>
            </w:r>
          </w:p>
        </w:tc>
        <w:tc>
          <w:tcPr>
            <w:tcW w:w="2360" w:type="dxa"/>
            <w:tcBorders>
              <w:top w:val="nil"/>
              <w:left w:val="nil"/>
              <w:bottom w:val="single" w:sz="8" w:space="0" w:color="auto"/>
              <w:right w:val="single" w:sz="8" w:space="0" w:color="auto"/>
            </w:tcBorders>
            <w:shd w:val="clear" w:color="000000" w:fill="E6E6E6"/>
            <w:noWrap/>
            <w:vAlign w:val="center"/>
            <w:hideMark/>
          </w:tcPr>
          <w:p w14:paraId="6314ECD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93.90</w:t>
            </w:r>
          </w:p>
        </w:tc>
        <w:tc>
          <w:tcPr>
            <w:tcW w:w="2360" w:type="dxa"/>
            <w:tcBorders>
              <w:top w:val="nil"/>
              <w:left w:val="nil"/>
              <w:bottom w:val="single" w:sz="8" w:space="0" w:color="auto"/>
              <w:right w:val="single" w:sz="8" w:space="0" w:color="auto"/>
            </w:tcBorders>
            <w:shd w:val="clear" w:color="000000" w:fill="E6E6E6"/>
            <w:vAlign w:val="center"/>
            <w:hideMark/>
          </w:tcPr>
          <w:p w14:paraId="34CF03F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2,468 </w:t>
            </w:r>
          </w:p>
        </w:tc>
      </w:tr>
      <w:tr w:rsidR="00EC10B7" w:rsidRPr="00EC10B7" w14:paraId="45CB5E22"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01E250C"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Mixed (Industrial Sector)</w:t>
            </w:r>
          </w:p>
        </w:tc>
        <w:tc>
          <w:tcPr>
            <w:tcW w:w="2360" w:type="dxa"/>
            <w:tcBorders>
              <w:top w:val="nil"/>
              <w:left w:val="nil"/>
              <w:bottom w:val="single" w:sz="8" w:space="0" w:color="auto"/>
              <w:right w:val="single" w:sz="8" w:space="0" w:color="auto"/>
            </w:tcBorders>
            <w:shd w:val="clear" w:color="auto" w:fill="auto"/>
            <w:noWrap/>
            <w:vAlign w:val="center"/>
            <w:hideMark/>
          </w:tcPr>
          <w:p w14:paraId="4F80338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22.35</w:t>
            </w:r>
          </w:p>
        </w:tc>
        <w:tc>
          <w:tcPr>
            <w:tcW w:w="2360" w:type="dxa"/>
            <w:tcBorders>
              <w:top w:val="nil"/>
              <w:left w:val="nil"/>
              <w:bottom w:val="single" w:sz="8" w:space="0" w:color="auto"/>
              <w:right w:val="single" w:sz="8" w:space="0" w:color="auto"/>
            </w:tcBorders>
            <w:shd w:val="clear" w:color="auto" w:fill="auto"/>
            <w:noWrap/>
            <w:vAlign w:val="center"/>
            <w:hideMark/>
          </w:tcPr>
          <w:p w14:paraId="0445606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94.67</w:t>
            </w:r>
          </w:p>
        </w:tc>
        <w:tc>
          <w:tcPr>
            <w:tcW w:w="2360" w:type="dxa"/>
            <w:tcBorders>
              <w:top w:val="nil"/>
              <w:left w:val="nil"/>
              <w:bottom w:val="single" w:sz="8" w:space="0" w:color="auto"/>
              <w:right w:val="single" w:sz="8" w:space="0" w:color="auto"/>
            </w:tcBorders>
            <w:shd w:val="clear" w:color="auto" w:fill="auto"/>
            <w:vAlign w:val="center"/>
            <w:hideMark/>
          </w:tcPr>
          <w:p w14:paraId="748FA57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2,116 </w:t>
            </w:r>
          </w:p>
        </w:tc>
      </w:tr>
      <w:tr w:rsidR="003B460B" w:rsidRPr="00EC10B7" w14:paraId="09C33760"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5E71618"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Coal Coke</w:t>
            </w:r>
          </w:p>
        </w:tc>
        <w:tc>
          <w:tcPr>
            <w:tcW w:w="2360" w:type="dxa"/>
            <w:tcBorders>
              <w:top w:val="nil"/>
              <w:left w:val="nil"/>
              <w:bottom w:val="single" w:sz="8" w:space="0" w:color="auto"/>
              <w:right w:val="single" w:sz="8" w:space="0" w:color="auto"/>
            </w:tcBorders>
            <w:shd w:val="clear" w:color="000000" w:fill="E6E6E6"/>
            <w:noWrap/>
            <w:vAlign w:val="center"/>
            <w:hideMark/>
          </w:tcPr>
          <w:p w14:paraId="2D47651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24.80</w:t>
            </w:r>
          </w:p>
        </w:tc>
        <w:tc>
          <w:tcPr>
            <w:tcW w:w="2360" w:type="dxa"/>
            <w:tcBorders>
              <w:top w:val="nil"/>
              <w:left w:val="nil"/>
              <w:bottom w:val="single" w:sz="8" w:space="0" w:color="auto"/>
              <w:right w:val="single" w:sz="8" w:space="0" w:color="auto"/>
            </w:tcBorders>
            <w:shd w:val="clear" w:color="000000" w:fill="E6E6E6"/>
            <w:noWrap/>
            <w:vAlign w:val="center"/>
            <w:hideMark/>
          </w:tcPr>
          <w:p w14:paraId="26FE236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113.67</w:t>
            </w:r>
          </w:p>
        </w:tc>
        <w:tc>
          <w:tcPr>
            <w:tcW w:w="2360" w:type="dxa"/>
            <w:tcBorders>
              <w:top w:val="nil"/>
              <w:left w:val="nil"/>
              <w:bottom w:val="single" w:sz="8" w:space="0" w:color="auto"/>
              <w:right w:val="single" w:sz="8" w:space="0" w:color="auto"/>
            </w:tcBorders>
            <w:shd w:val="clear" w:color="000000" w:fill="E6E6E6"/>
            <w:vAlign w:val="center"/>
            <w:hideMark/>
          </w:tcPr>
          <w:p w14:paraId="7EA136E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2,819 </w:t>
            </w:r>
          </w:p>
        </w:tc>
      </w:tr>
      <w:tr w:rsidR="003B460B" w:rsidRPr="00EC10B7" w14:paraId="18C3B6A9" w14:textId="77777777" w:rsidTr="00EC10B7">
        <w:trPr>
          <w:cantSplit/>
          <w:trHeight w:val="295"/>
        </w:trPr>
        <w:tc>
          <w:tcPr>
            <w:tcW w:w="2360" w:type="dxa"/>
            <w:tcBorders>
              <w:top w:val="nil"/>
              <w:left w:val="single" w:sz="8" w:space="0" w:color="auto"/>
              <w:bottom w:val="single" w:sz="8" w:space="0" w:color="auto"/>
              <w:right w:val="single" w:sz="8" w:space="0" w:color="auto"/>
            </w:tcBorders>
            <w:shd w:val="clear" w:color="000000" w:fill="A6A6A6"/>
            <w:noWrap/>
            <w:vAlign w:val="center"/>
            <w:hideMark/>
          </w:tcPr>
          <w:p w14:paraId="21300511" w14:textId="77777777"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Other Fuels - Solid</w:t>
            </w:r>
          </w:p>
        </w:tc>
        <w:tc>
          <w:tcPr>
            <w:tcW w:w="2360" w:type="dxa"/>
            <w:tcBorders>
              <w:top w:val="nil"/>
              <w:left w:val="nil"/>
              <w:bottom w:val="single" w:sz="8" w:space="0" w:color="auto"/>
              <w:right w:val="single" w:sz="8" w:space="0" w:color="auto"/>
            </w:tcBorders>
            <w:shd w:val="clear" w:color="000000" w:fill="A6A6A6"/>
            <w:vAlign w:val="center"/>
            <w:hideMark/>
          </w:tcPr>
          <w:p w14:paraId="4A3F1094" w14:textId="29653FC9"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Short ton</w:t>
            </w:r>
          </w:p>
        </w:tc>
        <w:tc>
          <w:tcPr>
            <w:tcW w:w="2360" w:type="dxa"/>
            <w:tcBorders>
              <w:top w:val="nil"/>
              <w:left w:val="nil"/>
              <w:bottom w:val="single" w:sz="8" w:space="0" w:color="auto"/>
              <w:right w:val="single" w:sz="8" w:space="0" w:color="auto"/>
            </w:tcBorders>
            <w:shd w:val="clear" w:color="000000" w:fill="A6A6A6"/>
            <w:vAlign w:val="center"/>
            <w:hideMark/>
          </w:tcPr>
          <w:p w14:paraId="706BC877" w14:textId="329EB58B"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71F6811A"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Short ton</w:t>
            </w:r>
          </w:p>
        </w:tc>
      </w:tr>
      <w:tr w:rsidR="00EC10B7" w:rsidRPr="00EC10B7" w14:paraId="47141706"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74340BF"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Municipal Waste</w:t>
            </w:r>
          </w:p>
        </w:tc>
        <w:tc>
          <w:tcPr>
            <w:tcW w:w="2360" w:type="dxa"/>
            <w:tcBorders>
              <w:top w:val="nil"/>
              <w:left w:val="nil"/>
              <w:bottom w:val="single" w:sz="8" w:space="0" w:color="auto"/>
              <w:right w:val="single" w:sz="8" w:space="0" w:color="auto"/>
            </w:tcBorders>
            <w:shd w:val="clear" w:color="000000" w:fill="E6E6E6"/>
            <w:noWrap/>
            <w:vAlign w:val="center"/>
            <w:hideMark/>
          </w:tcPr>
          <w:p w14:paraId="5A17A09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9.95</w:t>
            </w:r>
          </w:p>
        </w:tc>
        <w:tc>
          <w:tcPr>
            <w:tcW w:w="2360" w:type="dxa"/>
            <w:tcBorders>
              <w:top w:val="nil"/>
              <w:left w:val="nil"/>
              <w:bottom w:val="single" w:sz="8" w:space="0" w:color="auto"/>
              <w:right w:val="single" w:sz="8" w:space="0" w:color="auto"/>
            </w:tcBorders>
            <w:shd w:val="clear" w:color="000000" w:fill="E6E6E6"/>
            <w:noWrap/>
            <w:vAlign w:val="center"/>
            <w:hideMark/>
          </w:tcPr>
          <w:p w14:paraId="5778024A"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90.70</w:t>
            </w:r>
          </w:p>
        </w:tc>
        <w:tc>
          <w:tcPr>
            <w:tcW w:w="2360" w:type="dxa"/>
            <w:tcBorders>
              <w:top w:val="nil"/>
              <w:left w:val="nil"/>
              <w:bottom w:val="single" w:sz="8" w:space="0" w:color="auto"/>
              <w:right w:val="single" w:sz="8" w:space="0" w:color="auto"/>
            </w:tcBorders>
            <w:shd w:val="clear" w:color="000000" w:fill="E6E6E6"/>
            <w:vAlign w:val="center"/>
            <w:hideMark/>
          </w:tcPr>
          <w:p w14:paraId="31FCB76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902 </w:t>
            </w:r>
          </w:p>
        </w:tc>
      </w:tr>
      <w:tr w:rsidR="00EC10B7" w:rsidRPr="00EC10B7" w14:paraId="3705DE6B"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68C414A6"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Petroleum Coke (Solid)</w:t>
            </w:r>
          </w:p>
        </w:tc>
        <w:tc>
          <w:tcPr>
            <w:tcW w:w="2360" w:type="dxa"/>
            <w:tcBorders>
              <w:top w:val="nil"/>
              <w:left w:val="nil"/>
              <w:bottom w:val="single" w:sz="8" w:space="0" w:color="auto"/>
              <w:right w:val="single" w:sz="8" w:space="0" w:color="auto"/>
            </w:tcBorders>
            <w:shd w:val="clear" w:color="auto" w:fill="auto"/>
            <w:noWrap/>
            <w:vAlign w:val="center"/>
            <w:hideMark/>
          </w:tcPr>
          <w:p w14:paraId="45590B7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30.00</w:t>
            </w:r>
          </w:p>
        </w:tc>
        <w:tc>
          <w:tcPr>
            <w:tcW w:w="2360" w:type="dxa"/>
            <w:tcBorders>
              <w:top w:val="nil"/>
              <w:left w:val="nil"/>
              <w:bottom w:val="single" w:sz="8" w:space="0" w:color="auto"/>
              <w:right w:val="single" w:sz="8" w:space="0" w:color="auto"/>
            </w:tcBorders>
            <w:shd w:val="clear" w:color="auto" w:fill="auto"/>
            <w:noWrap/>
            <w:vAlign w:val="center"/>
            <w:hideMark/>
          </w:tcPr>
          <w:p w14:paraId="041A4C1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102.41</w:t>
            </w:r>
          </w:p>
        </w:tc>
        <w:tc>
          <w:tcPr>
            <w:tcW w:w="2360" w:type="dxa"/>
            <w:tcBorders>
              <w:top w:val="nil"/>
              <w:left w:val="nil"/>
              <w:bottom w:val="single" w:sz="8" w:space="0" w:color="auto"/>
              <w:right w:val="single" w:sz="8" w:space="0" w:color="auto"/>
            </w:tcBorders>
            <w:shd w:val="clear" w:color="auto" w:fill="auto"/>
            <w:vAlign w:val="center"/>
            <w:hideMark/>
          </w:tcPr>
          <w:p w14:paraId="7FE60976"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3,072 </w:t>
            </w:r>
          </w:p>
        </w:tc>
      </w:tr>
      <w:tr w:rsidR="00EC10B7" w:rsidRPr="00EC10B7" w14:paraId="51B51C3A"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77326DBC"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Plastics</w:t>
            </w:r>
          </w:p>
        </w:tc>
        <w:tc>
          <w:tcPr>
            <w:tcW w:w="2360" w:type="dxa"/>
            <w:tcBorders>
              <w:top w:val="nil"/>
              <w:left w:val="nil"/>
              <w:bottom w:val="single" w:sz="8" w:space="0" w:color="auto"/>
              <w:right w:val="single" w:sz="8" w:space="0" w:color="auto"/>
            </w:tcBorders>
            <w:shd w:val="clear" w:color="000000" w:fill="E6E6E6"/>
            <w:noWrap/>
            <w:vAlign w:val="center"/>
            <w:hideMark/>
          </w:tcPr>
          <w:p w14:paraId="64A8AE5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38.00</w:t>
            </w:r>
          </w:p>
        </w:tc>
        <w:tc>
          <w:tcPr>
            <w:tcW w:w="2360" w:type="dxa"/>
            <w:tcBorders>
              <w:top w:val="nil"/>
              <w:left w:val="nil"/>
              <w:bottom w:val="single" w:sz="8" w:space="0" w:color="auto"/>
              <w:right w:val="single" w:sz="8" w:space="0" w:color="auto"/>
            </w:tcBorders>
            <w:shd w:val="clear" w:color="000000" w:fill="E6E6E6"/>
            <w:noWrap/>
            <w:vAlign w:val="center"/>
            <w:hideMark/>
          </w:tcPr>
          <w:p w14:paraId="3635594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75.00</w:t>
            </w:r>
          </w:p>
        </w:tc>
        <w:tc>
          <w:tcPr>
            <w:tcW w:w="2360" w:type="dxa"/>
            <w:tcBorders>
              <w:top w:val="nil"/>
              <w:left w:val="nil"/>
              <w:bottom w:val="single" w:sz="8" w:space="0" w:color="auto"/>
              <w:right w:val="single" w:sz="8" w:space="0" w:color="auto"/>
            </w:tcBorders>
            <w:shd w:val="clear" w:color="000000" w:fill="E6E6E6"/>
            <w:vAlign w:val="center"/>
            <w:hideMark/>
          </w:tcPr>
          <w:p w14:paraId="37AF0DE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2,850 </w:t>
            </w:r>
          </w:p>
        </w:tc>
      </w:tr>
      <w:tr w:rsidR="00EC10B7" w:rsidRPr="00EC10B7" w14:paraId="7A50F43D"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C08B796"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Tires</w:t>
            </w:r>
          </w:p>
        </w:tc>
        <w:tc>
          <w:tcPr>
            <w:tcW w:w="2360" w:type="dxa"/>
            <w:tcBorders>
              <w:top w:val="nil"/>
              <w:left w:val="nil"/>
              <w:bottom w:val="single" w:sz="8" w:space="0" w:color="auto"/>
              <w:right w:val="single" w:sz="8" w:space="0" w:color="auto"/>
            </w:tcBorders>
            <w:shd w:val="clear" w:color="auto" w:fill="auto"/>
            <w:noWrap/>
            <w:vAlign w:val="center"/>
            <w:hideMark/>
          </w:tcPr>
          <w:p w14:paraId="6577B92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28.00</w:t>
            </w:r>
          </w:p>
        </w:tc>
        <w:tc>
          <w:tcPr>
            <w:tcW w:w="2360" w:type="dxa"/>
            <w:tcBorders>
              <w:top w:val="nil"/>
              <w:left w:val="nil"/>
              <w:bottom w:val="single" w:sz="8" w:space="0" w:color="auto"/>
              <w:right w:val="single" w:sz="8" w:space="0" w:color="auto"/>
            </w:tcBorders>
            <w:shd w:val="clear" w:color="auto" w:fill="auto"/>
            <w:noWrap/>
            <w:vAlign w:val="center"/>
            <w:hideMark/>
          </w:tcPr>
          <w:p w14:paraId="3D06E7D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85.97</w:t>
            </w:r>
          </w:p>
        </w:tc>
        <w:tc>
          <w:tcPr>
            <w:tcW w:w="2360" w:type="dxa"/>
            <w:tcBorders>
              <w:top w:val="nil"/>
              <w:left w:val="nil"/>
              <w:bottom w:val="single" w:sz="8" w:space="0" w:color="auto"/>
              <w:right w:val="single" w:sz="8" w:space="0" w:color="auto"/>
            </w:tcBorders>
            <w:shd w:val="clear" w:color="auto" w:fill="auto"/>
            <w:vAlign w:val="center"/>
            <w:hideMark/>
          </w:tcPr>
          <w:p w14:paraId="4CF8A7FA"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2,407 </w:t>
            </w:r>
          </w:p>
        </w:tc>
      </w:tr>
      <w:tr w:rsidR="003B460B" w:rsidRPr="00EC10B7" w14:paraId="0CC37CEE" w14:textId="77777777" w:rsidTr="00EC10B7">
        <w:trPr>
          <w:cantSplit/>
          <w:trHeight w:val="358"/>
        </w:trPr>
        <w:tc>
          <w:tcPr>
            <w:tcW w:w="2360" w:type="dxa"/>
            <w:tcBorders>
              <w:top w:val="nil"/>
              <w:left w:val="single" w:sz="8" w:space="0" w:color="auto"/>
              <w:bottom w:val="single" w:sz="8" w:space="0" w:color="auto"/>
              <w:right w:val="single" w:sz="8" w:space="0" w:color="auto"/>
            </w:tcBorders>
            <w:shd w:val="clear" w:color="000000" w:fill="A6A6A6"/>
            <w:noWrap/>
            <w:vAlign w:val="center"/>
            <w:hideMark/>
          </w:tcPr>
          <w:p w14:paraId="0EB6C0DF" w14:textId="77777777"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Biomass Fuels - Solid</w:t>
            </w:r>
          </w:p>
        </w:tc>
        <w:tc>
          <w:tcPr>
            <w:tcW w:w="2360" w:type="dxa"/>
            <w:tcBorders>
              <w:top w:val="nil"/>
              <w:left w:val="nil"/>
              <w:bottom w:val="single" w:sz="8" w:space="0" w:color="auto"/>
              <w:right w:val="single" w:sz="8" w:space="0" w:color="auto"/>
            </w:tcBorders>
            <w:shd w:val="clear" w:color="000000" w:fill="A6A6A6"/>
            <w:vAlign w:val="center"/>
            <w:hideMark/>
          </w:tcPr>
          <w:p w14:paraId="1411F678" w14:textId="0DC79E19"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Short ton</w:t>
            </w:r>
          </w:p>
        </w:tc>
        <w:tc>
          <w:tcPr>
            <w:tcW w:w="2360" w:type="dxa"/>
            <w:tcBorders>
              <w:top w:val="nil"/>
              <w:left w:val="nil"/>
              <w:bottom w:val="single" w:sz="8" w:space="0" w:color="auto"/>
              <w:right w:val="single" w:sz="8" w:space="0" w:color="auto"/>
            </w:tcBorders>
            <w:shd w:val="clear" w:color="000000" w:fill="A6A6A6"/>
            <w:vAlign w:val="center"/>
            <w:hideMark/>
          </w:tcPr>
          <w:p w14:paraId="102909B3" w14:textId="4304C36D"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1165E309"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Short ton</w:t>
            </w:r>
          </w:p>
        </w:tc>
      </w:tr>
      <w:tr w:rsidR="00EC10B7" w:rsidRPr="00EC10B7" w14:paraId="11956859"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429C73D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Agricultural Byproducts</w:t>
            </w:r>
          </w:p>
        </w:tc>
        <w:tc>
          <w:tcPr>
            <w:tcW w:w="2360" w:type="dxa"/>
            <w:tcBorders>
              <w:top w:val="nil"/>
              <w:left w:val="nil"/>
              <w:bottom w:val="single" w:sz="8" w:space="0" w:color="auto"/>
              <w:right w:val="single" w:sz="8" w:space="0" w:color="auto"/>
            </w:tcBorders>
            <w:shd w:val="clear" w:color="000000" w:fill="E6E6E6"/>
            <w:noWrap/>
            <w:vAlign w:val="center"/>
            <w:hideMark/>
          </w:tcPr>
          <w:p w14:paraId="07145CC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8.25</w:t>
            </w:r>
          </w:p>
        </w:tc>
        <w:tc>
          <w:tcPr>
            <w:tcW w:w="2360" w:type="dxa"/>
            <w:tcBorders>
              <w:top w:val="nil"/>
              <w:left w:val="nil"/>
              <w:bottom w:val="single" w:sz="8" w:space="0" w:color="auto"/>
              <w:right w:val="single" w:sz="8" w:space="0" w:color="auto"/>
            </w:tcBorders>
            <w:shd w:val="clear" w:color="000000" w:fill="E6E6E6"/>
            <w:noWrap/>
            <w:vAlign w:val="center"/>
            <w:hideMark/>
          </w:tcPr>
          <w:p w14:paraId="333883E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118.17</w:t>
            </w:r>
          </w:p>
        </w:tc>
        <w:tc>
          <w:tcPr>
            <w:tcW w:w="2360" w:type="dxa"/>
            <w:tcBorders>
              <w:top w:val="nil"/>
              <w:left w:val="nil"/>
              <w:bottom w:val="single" w:sz="8" w:space="0" w:color="auto"/>
              <w:right w:val="single" w:sz="8" w:space="0" w:color="auto"/>
            </w:tcBorders>
            <w:shd w:val="clear" w:color="000000" w:fill="E6E6E6"/>
            <w:vAlign w:val="center"/>
            <w:hideMark/>
          </w:tcPr>
          <w:p w14:paraId="1A28280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975 </w:t>
            </w:r>
          </w:p>
        </w:tc>
      </w:tr>
      <w:tr w:rsidR="00EC10B7" w:rsidRPr="00EC10B7" w14:paraId="0209FD9F"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BD0C7D8"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Peat</w:t>
            </w:r>
          </w:p>
        </w:tc>
        <w:tc>
          <w:tcPr>
            <w:tcW w:w="2360" w:type="dxa"/>
            <w:tcBorders>
              <w:top w:val="nil"/>
              <w:left w:val="nil"/>
              <w:bottom w:val="single" w:sz="8" w:space="0" w:color="auto"/>
              <w:right w:val="single" w:sz="8" w:space="0" w:color="auto"/>
            </w:tcBorders>
            <w:shd w:val="clear" w:color="auto" w:fill="auto"/>
            <w:noWrap/>
            <w:vAlign w:val="center"/>
            <w:hideMark/>
          </w:tcPr>
          <w:p w14:paraId="038F751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8.00</w:t>
            </w:r>
          </w:p>
        </w:tc>
        <w:tc>
          <w:tcPr>
            <w:tcW w:w="2360" w:type="dxa"/>
            <w:tcBorders>
              <w:top w:val="nil"/>
              <w:left w:val="nil"/>
              <w:bottom w:val="single" w:sz="8" w:space="0" w:color="auto"/>
              <w:right w:val="single" w:sz="8" w:space="0" w:color="auto"/>
            </w:tcBorders>
            <w:shd w:val="clear" w:color="auto" w:fill="auto"/>
            <w:noWrap/>
            <w:vAlign w:val="center"/>
            <w:hideMark/>
          </w:tcPr>
          <w:p w14:paraId="318B17F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111.84</w:t>
            </w:r>
          </w:p>
        </w:tc>
        <w:tc>
          <w:tcPr>
            <w:tcW w:w="2360" w:type="dxa"/>
            <w:tcBorders>
              <w:top w:val="nil"/>
              <w:left w:val="nil"/>
              <w:bottom w:val="single" w:sz="8" w:space="0" w:color="auto"/>
              <w:right w:val="single" w:sz="8" w:space="0" w:color="auto"/>
            </w:tcBorders>
            <w:shd w:val="clear" w:color="auto" w:fill="auto"/>
            <w:vAlign w:val="center"/>
            <w:hideMark/>
          </w:tcPr>
          <w:p w14:paraId="402261A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895 </w:t>
            </w:r>
          </w:p>
        </w:tc>
      </w:tr>
      <w:tr w:rsidR="00EC10B7" w:rsidRPr="00EC10B7" w14:paraId="230C7008"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54537315" w14:textId="7BFAC098" w:rsidR="00EC10B7" w:rsidRPr="006A1B26" w:rsidRDefault="00EC10B7" w:rsidP="00EC10B7">
            <w:pPr>
              <w:rPr>
                <w:rFonts w:eastAsia="Times New Roman"/>
                <w:color w:val="000000"/>
                <w:sz w:val="20"/>
                <w:szCs w:val="20"/>
              </w:rPr>
            </w:pPr>
            <w:r w:rsidRPr="006A1B26">
              <w:rPr>
                <w:rFonts w:eastAsia="Times New Roman"/>
                <w:color w:val="000000"/>
                <w:sz w:val="20"/>
                <w:szCs w:val="20"/>
              </w:rPr>
              <w:t>Solid By</w:t>
            </w:r>
            <w:r w:rsidR="002B7F62">
              <w:rPr>
                <w:rFonts w:eastAsia="Times New Roman"/>
                <w:color w:val="000000"/>
                <w:sz w:val="20"/>
                <w:szCs w:val="20"/>
              </w:rPr>
              <w:t>p</w:t>
            </w:r>
            <w:r w:rsidRPr="006A1B26">
              <w:rPr>
                <w:rFonts w:eastAsia="Times New Roman"/>
                <w:color w:val="000000"/>
                <w:sz w:val="20"/>
                <w:szCs w:val="20"/>
              </w:rPr>
              <w:t>roducts</w:t>
            </w:r>
          </w:p>
        </w:tc>
        <w:tc>
          <w:tcPr>
            <w:tcW w:w="2360" w:type="dxa"/>
            <w:tcBorders>
              <w:top w:val="nil"/>
              <w:left w:val="nil"/>
              <w:bottom w:val="single" w:sz="8" w:space="0" w:color="auto"/>
              <w:right w:val="single" w:sz="8" w:space="0" w:color="auto"/>
            </w:tcBorders>
            <w:shd w:val="clear" w:color="000000" w:fill="E6E6E6"/>
            <w:noWrap/>
            <w:vAlign w:val="center"/>
            <w:hideMark/>
          </w:tcPr>
          <w:p w14:paraId="2072E0E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10.39</w:t>
            </w:r>
          </w:p>
        </w:tc>
        <w:tc>
          <w:tcPr>
            <w:tcW w:w="2360" w:type="dxa"/>
            <w:tcBorders>
              <w:top w:val="nil"/>
              <w:left w:val="nil"/>
              <w:bottom w:val="single" w:sz="8" w:space="0" w:color="auto"/>
              <w:right w:val="single" w:sz="8" w:space="0" w:color="auto"/>
            </w:tcBorders>
            <w:shd w:val="clear" w:color="000000" w:fill="E6E6E6"/>
            <w:noWrap/>
            <w:vAlign w:val="center"/>
            <w:hideMark/>
          </w:tcPr>
          <w:p w14:paraId="722B849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105.51</w:t>
            </w:r>
          </w:p>
        </w:tc>
        <w:tc>
          <w:tcPr>
            <w:tcW w:w="2360" w:type="dxa"/>
            <w:tcBorders>
              <w:top w:val="nil"/>
              <w:left w:val="nil"/>
              <w:bottom w:val="single" w:sz="8" w:space="0" w:color="auto"/>
              <w:right w:val="single" w:sz="8" w:space="0" w:color="auto"/>
            </w:tcBorders>
            <w:shd w:val="clear" w:color="000000" w:fill="E6E6E6"/>
            <w:vAlign w:val="center"/>
            <w:hideMark/>
          </w:tcPr>
          <w:p w14:paraId="0A8B74C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1,096 </w:t>
            </w:r>
          </w:p>
        </w:tc>
      </w:tr>
      <w:tr w:rsidR="00EC10B7" w:rsidRPr="00EC10B7" w14:paraId="19B256D4"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F32A60B"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Wood and Wood Residuals</w:t>
            </w:r>
          </w:p>
        </w:tc>
        <w:tc>
          <w:tcPr>
            <w:tcW w:w="2360" w:type="dxa"/>
            <w:tcBorders>
              <w:top w:val="nil"/>
              <w:left w:val="nil"/>
              <w:bottom w:val="single" w:sz="8" w:space="0" w:color="auto"/>
              <w:right w:val="single" w:sz="8" w:space="0" w:color="auto"/>
            </w:tcBorders>
            <w:shd w:val="clear" w:color="auto" w:fill="auto"/>
            <w:noWrap/>
            <w:vAlign w:val="center"/>
            <w:hideMark/>
          </w:tcPr>
          <w:p w14:paraId="4518C43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17.48</w:t>
            </w:r>
          </w:p>
        </w:tc>
        <w:tc>
          <w:tcPr>
            <w:tcW w:w="2360" w:type="dxa"/>
            <w:tcBorders>
              <w:top w:val="nil"/>
              <w:left w:val="nil"/>
              <w:bottom w:val="single" w:sz="8" w:space="0" w:color="auto"/>
              <w:right w:val="single" w:sz="8" w:space="0" w:color="auto"/>
            </w:tcBorders>
            <w:shd w:val="clear" w:color="auto" w:fill="auto"/>
            <w:noWrap/>
            <w:vAlign w:val="center"/>
            <w:hideMark/>
          </w:tcPr>
          <w:p w14:paraId="622D6CF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93.80</w:t>
            </w:r>
          </w:p>
        </w:tc>
        <w:tc>
          <w:tcPr>
            <w:tcW w:w="2360" w:type="dxa"/>
            <w:tcBorders>
              <w:top w:val="nil"/>
              <w:left w:val="nil"/>
              <w:bottom w:val="single" w:sz="8" w:space="0" w:color="auto"/>
              <w:right w:val="single" w:sz="8" w:space="0" w:color="auto"/>
            </w:tcBorders>
            <w:shd w:val="clear" w:color="auto" w:fill="auto"/>
            <w:vAlign w:val="center"/>
            <w:hideMark/>
          </w:tcPr>
          <w:p w14:paraId="03BA35E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 xml:space="preserve">        1,640 </w:t>
            </w:r>
          </w:p>
        </w:tc>
      </w:tr>
      <w:tr w:rsidR="003B460B" w:rsidRPr="00EC10B7" w14:paraId="1B43E1E4" w14:textId="77777777" w:rsidTr="00EC10B7">
        <w:trPr>
          <w:cantSplit/>
          <w:trHeight w:val="340"/>
        </w:trPr>
        <w:tc>
          <w:tcPr>
            <w:tcW w:w="2360" w:type="dxa"/>
            <w:tcBorders>
              <w:top w:val="nil"/>
              <w:left w:val="single" w:sz="8" w:space="0" w:color="auto"/>
              <w:bottom w:val="single" w:sz="8" w:space="0" w:color="auto"/>
              <w:right w:val="single" w:sz="8" w:space="0" w:color="auto"/>
            </w:tcBorders>
            <w:shd w:val="clear" w:color="000000" w:fill="A6A6A6"/>
            <w:noWrap/>
            <w:vAlign w:val="center"/>
            <w:hideMark/>
          </w:tcPr>
          <w:p w14:paraId="69B9C52D" w14:textId="77777777"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Natural Gas</w:t>
            </w:r>
          </w:p>
        </w:tc>
        <w:tc>
          <w:tcPr>
            <w:tcW w:w="2360" w:type="dxa"/>
            <w:tcBorders>
              <w:top w:val="nil"/>
              <w:left w:val="nil"/>
              <w:bottom w:val="single" w:sz="8" w:space="0" w:color="auto"/>
              <w:right w:val="single" w:sz="8" w:space="0" w:color="auto"/>
            </w:tcBorders>
            <w:shd w:val="clear" w:color="000000" w:fill="A6A6A6"/>
            <w:vAlign w:val="center"/>
            <w:hideMark/>
          </w:tcPr>
          <w:p w14:paraId="16CE381A" w14:textId="5025847E"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xml:space="preserve">/ </w:t>
            </w:r>
            <w:proofErr w:type="spellStart"/>
            <w:r w:rsidR="00EC10B7" w:rsidRPr="006A1B26">
              <w:rPr>
                <w:rFonts w:eastAsia="Times New Roman"/>
                <w:b/>
                <w:bCs/>
                <w:color w:val="000000"/>
                <w:sz w:val="20"/>
                <w:szCs w:val="20"/>
              </w:rPr>
              <w:t>scf</w:t>
            </w:r>
            <w:proofErr w:type="spellEnd"/>
          </w:p>
        </w:tc>
        <w:tc>
          <w:tcPr>
            <w:tcW w:w="2360" w:type="dxa"/>
            <w:tcBorders>
              <w:top w:val="nil"/>
              <w:left w:val="nil"/>
              <w:bottom w:val="single" w:sz="8" w:space="0" w:color="auto"/>
              <w:right w:val="single" w:sz="8" w:space="0" w:color="auto"/>
            </w:tcBorders>
            <w:shd w:val="clear" w:color="000000" w:fill="A6A6A6"/>
            <w:vAlign w:val="center"/>
            <w:hideMark/>
          </w:tcPr>
          <w:p w14:paraId="004AEE61" w14:textId="34EF9848"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55A7A3CD"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proofErr w:type="spellStart"/>
            <w:r w:rsidRPr="006A1B26">
              <w:rPr>
                <w:rFonts w:eastAsia="Times New Roman"/>
                <w:b/>
                <w:bCs/>
                <w:color w:val="000000"/>
                <w:sz w:val="20"/>
                <w:szCs w:val="20"/>
              </w:rPr>
              <w:t>scf</w:t>
            </w:r>
            <w:proofErr w:type="spellEnd"/>
          </w:p>
        </w:tc>
      </w:tr>
      <w:tr w:rsidR="00EC10B7" w:rsidRPr="00EC10B7" w14:paraId="42FB544D"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163DB7B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Natural Gas</w:t>
            </w:r>
          </w:p>
        </w:tc>
        <w:tc>
          <w:tcPr>
            <w:tcW w:w="2360" w:type="dxa"/>
            <w:tcBorders>
              <w:top w:val="nil"/>
              <w:left w:val="nil"/>
              <w:bottom w:val="single" w:sz="8" w:space="0" w:color="auto"/>
              <w:right w:val="single" w:sz="8" w:space="0" w:color="auto"/>
            </w:tcBorders>
            <w:shd w:val="clear" w:color="000000" w:fill="E6E6E6"/>
            <w:noWrap/>
            <w:vAlign w:val="center"/>
            <w:hideMark/>
          </w:tcPr>
          <w:p w14:paraId="58BD3FF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0.001026</w:t>
            </w:r>
          </w:p>
        </w:tc>
        <w:tc>
          <w:tcPr>
            <w:tcW w:w="2360" w:type="dxa"/>
            <w:tcBorders>
              <w:top w:val="nil"/>
              <w:left w:val="nil"/>
              <w:bottom w:val="single" w:sz="8" w:space="0" w:color="auto"/>
              <w:right w:val="single" w:sz="8" w:space="0" w:color="auto"/>
            </w:tcBorders>
            <w:shd w:val="clear" w:color="000000" w:fill="E6E6E6"/>
            <w:vAlign w:val="center"/>
            <w:hideMark/>
          </w:tcPr>
          <w:p w14:paraId="6F4CD7A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53.06</w:t>
            </w:r>
          </w:p>
        </w:tc>
        <w:tc>
          <w:tcPr>
            <w:tcW w:w="2360" w:type="dxa"/>
            <w:tcBorders>
              <w:top w:val="nil"/>
              <w:left w:val="nil"/>
              <w:bottom w:val="single" w:sz="8" w:space="0" w:color="auto"/>
              <w:right w:val="single" w:sz="8" w:space="0" w:color="auto"/>
            </w:tcBorders>
            <w:shd w:val="clear" w:color="000000" w:fill="E6E6E6"/>
            <w:vAlign w:val="center"/>
            <w:hideMark/>
          </w:tcPr>
          <w:p w14:paraId="71FAF0F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0.05444</w:t>
            </w:r>
          </w:p>
        </w:tc>
      </w:tr>
      <w:tr w:rsidR="003B460B" w:rsidRPr="00EC10B7" w14:paraId="08B24C39" w14:textId="77777777" w:rsidTr="00EC10B7">
        <w:trPr>
          <w:cantSplit/>
          <w:trHeight w:val="277"/>
        </w:trPr>
        <w:tc>
          <w:tcPr>
            <w:tcW w:w="2360" w:type="dxa"/>
            <w:tcBorders>
              <w:top w:val="nil"/>
              <w:left w:val="single" w:sz="8" w:space="0" w:color="auto"/>
              <w:bottom w:val="single" w:sz="8" w:space="0" w:color="auto"/>
              <w:right w:val="single" w:sz="8" w:space="0" w:color="auto"/>
            </w:tcBorders>
            <w:shd w:val="clear" w:color="000000" w:fill="A6A6A6"/>
            <w:noWrap/>
            <w:vAlign w:val="center"/>
            <w:hideMark/>
          </w:tcPr>
          <w:p w14:paraId="3EDDF1B4" w14:textId="77777777"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Other Fuels - Gaseous</w:t>
            </w:r>
          </w:p>
        </w:tc>
        <w:tc>
          <w:tcPr>
            <w:tcW w:w="2360" w:type="dxa"/>
            <w:tcBorders>
              <w:top w:val="nil"/>
              <w:left w:val="nil"/>
              <w:bottom w:val="single" w:sz="8" w:space="0" w:color="auto"/>
              <w:right w:val="single" w:sz="8" w:space="0" w:color="auto"/>
            </w:tcBorders>
            <w:shd w:val="clear" w:color="000000" w:fill="A6A6A6"/>
            <w:vAlign w:val="center"/>
            <w:hideMark/>
          </w:tcPr>
          <w:p w14:paraId="638E5729" w14:textId="5483345E"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xml:space="preserve">/ </w:t>
            </w:r>
            <w:proofErr w:type="spellStart"/>
            <w:r w:rsidR="00EC10B7" w:rsidRPr="006A1B26">
              <w:rPr>
                <w:rFonts w:eastAsia="Times New Roman"/>
                <w:b/>
                <w:bCs/>
                <w:color w:val="000000"/>
                <w:sz w:val="20"/>
                <w:szCs w:val="20"/>
              </w:rPr>
              <w:t>scf</w:t>
            </w:r>
            <w:proofErr w:type="spellEnd"/>
          </w:p>
        </w:tc>
        <w:tc>
          <w:tcPr>
            <w:tcW w:w="2360" w:type="dxa"/>
            <w:tcBorders>
              <w:top w:val="nil"/>
              <w:left w:val="nil"/>
              <w:bottom w:val="single" w:sz="8" w:space="0" w:color="auto"/>
              <w:right w:val="single" w:sz="8" w:space="0" w:color="auto"/>
            </w:tcBorders>
            <w:shd w:val="clear" w:color="000000" w:fill="A6A6A6"/>
            <w:vAlign w:val="center"/>
            <w:hideMark/>
          </w:tcPr>
          <w:p w14:paraId="66B2B8C0" w14:textId="7E0A19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71669D6D"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proofErr w:type="spellStart"/>
            <w:r w:rsidRPr="006A1B26">
              <w:rPr>
                <w:rFonts w:eastAsia="Times New Roman"/>
                <w:b/>
                <w:bCs/>
                <w:color w:val="000000"/>
                <w:sz w:val="20"/>
                <w:szCs w:val="20"/>
              </w:rPr>
              <w:t>scf</w:t>
            </w:r>
            <w:proofErr w:type="spellEnd"/>
          </w:p>
        </w:tc>
      </w:tr>
      <w:tr w:rsidR="00EC10B7" w:rsidRPr="00EC10B7" w14:paraId="48024B5C"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3B22D04B"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Blast Furnace Gas</w:t>
            </w:r>
          </w:p>
        </w:tc>
        <w:tc>
          <w:tcPr>
            <w:tcW w:w="2360" w:type="dxa"/>
            <w:tcBorders>
              <w:top w:val="nil"/>
              <w:left w:val="nil"/>
              <w:bottom w:val="single" w:sz="8" w:space="0" w:color="auto"/>
              <w:right w:val="single" w:sz="8" w:space="0" w:color="auto"/>
            </w:tcBorders>
            <w:shd w:val="clear" w:color="000000" w:fill="E6E6E6"/>
            <w:noWrap/>
            <w:vAlign w:val="center"/>
            <w:hideMark/>
          </w:tcPr>
          <w:p w14:paraId="419D9FD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0.000092</w:t>
            </w:r>
          </w:p>
        </w:tc>
        <w:tc>
          <w:tcPr>
            <w:tcW w:w="2360" w:type="dxa"/>
            <w:tcBorders>
              <w:top w:val="nil"/>
              <w:left w:val="nil"/>
              <w:bottom w:val="single" w:sz="8" w:space="0" w:color="auto"/>
              <w:right w:val="single" w:sz="8" w:space="0" w:color="auto"/>
            </w:tcBorders>
            <w:shd w:val="clear" w:color="000000" w:fill="E6E6E6"/>
            <w:noWrap/>
            <w:vAlign w:val="center"/>
            <w:hideMark/>
          </w:tcPr>
          <w:p w14:paraId="5708F53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274.32</w:t>
            </w:r>
          </w:p>
        </w:tc>
        <w:tc>
          <w:tcPr>
            <w:tcW w:w="2360" w:type="dxa"/>
            <w:tcBorders>
              <w:top w:val="nil"/>
              <w:left w:val="nil"/>
              <w:bottom w:val="single" w:sz="8" w:space="0" w:color="auto"/>
              <w:right w:val="single" w:sz="8" w:space="0" w:color="auto"/>
            </w:tcBorders>
            <w:shd w:val="clear" w:color="000000" w:fill="E6E6E6"/>
            <w:vAlign w:val="center"/>
            <w:hideMark/>
          </w:tcPr>
          <w:p w14:paraId="0DB3DBC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0.02524</w:t>
            </w:r>
          </w:p>
        </w:tc>
      </w:tr>
      <w:tr w:rsidR="00EC10B7" w:rsidRPr="00EC10B7" w14:paraId="3C9E56DF"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B11F6DE"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Coke Oven Gas</w:t>
            </w:r>
          </w:p>
        </w:tc>
        <w:tc>
          <w:tcPr>
            <w:tcW w:w="2360" w:type="dxa"/>
            <w:tcBorders>
              <w:top w:val="nil"/>
              <w:left w:val="nil"/>
              <w:bottom w:val="single" w:sz="8" w:space="0" w:color="auto"/>
              <w:right w:val="single" w:sz="8" w:space="0" w:color="auto"/>
            </w:tcBorders>
            <w:shd w:val="clear" w:color="auto" w:fill="auto"/>
            <w:noWrap/>
            <w:vAlign w:val="center"/>
            <w:hideMark/>
          </w:tcPr>
          <w:p w14:paraId="1B38727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0.000599</w:t>
            </w:r>
          </w:p>
        </w:tc>
        <w:tc>
          <w:tcPr>
            <w:tcW w:w="2360" w:type="dxa"/>
            <w:tcBorders>
              <w:top w:val="nil"/>
              <w:left w:val="nil"/>
              <w:bottom w:val="single" w:sz="8" w:space="0" w:color="auto"/>
              <w:right w:val="single" w:sz="8" w:space="0" w:color="auto"/>
            </w:tcBorders>
            <w:shd w:val="clear" w:color="auto" w:fill="auto"/>
            <w:noWrap/>
            <w:vAlign w:val="center"/>
            <w:hideMark/>
          </w:tcPr>
          <w:p w14:paraId="5F8B6A6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46.85</w:t>
            </w:r>
          </w:p>
        </w:tc>
        <w:tc>
          <w:tcPr>
            <w:tcW w:w="2360" w:type="dxa"/>
            <w:tcBorders>
              <w:top w:val="nil"/>
              <w:left w:val="nil"/>
              <w:bottom w:val="single" w:sz="8" w:space="0" w:color="auto"/>
              <w:right w:val="single" w:sz="8" w:space="0" w:color="auto"/>
            </w:tcBorders>
            <w:shd w:val="clear" w:color="auto" w:fill="auto"/>
            <w:vAlign w:val="center"/>
            <w:hideMark/>
          </w:tcPr>
          <w:p w14:paraId="027E26A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0.02806</w:t>
            </w:r>
          </w:p>
        </w:tc>
      </w:tr>
      <w:tr w:rsidR="00EC10B7" w:rsidRPr="00EC10B7" w14:paraId="53F377E1"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177804F"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Fuel Gas</w:t>
            </w:r>
          </w:p>
        </w:tc>
        <w:tc>
          <w:tcPr>
            <w:tcW w:w="2360" w:type="dxa"/>
            <w:tcBorders>
              <w:top w:val="nil"/>
              <w:left w:val="nil"/>
              <w:bottom w:val="single" w:sz="8" w:space="0" w:color="auto"/>
              <w:right w:val="single" w:sz="8" w:space="0" w:color="auto"/>
            </w:tcBorders>
            <w:shd w:val="clear" w:color="000000" w:fill="E6E6E6"/>
            <w:noWrap/>
            <w:vAlign w:val="center"/>
            <w:hideMark/>
          </w:tcPr>
          <w:p w14:paraId="0082124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0.001388</w:t>
            </w:r>
          </w:p>
        </w:tc>
        <w:tc>
          <w:tcPr>
            <w:tcW w:w="2360" w:type="dxa"/>
            <w:tcBorders>
              <w:top w:val="nil"/>
              <w:left w:val="nil"/>
              <w:bottom w:val="single" w:sz="8" w:space="0" w:color="auto"/>
              <w:right w:val="single" w:sz="8" w:space="0" w:color="auto"/>
            </w:tcBorders>
            <w:shd w:val="clear" w:color="000000" w:fill="E6E6E6"/>
            <w:noWrap/>
            <w:vAlign w:val="center"/>
            <w:hideMark/>
          </w:tcPr>
          <w:p w14:paraId="1903A40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59.00</w:t>
            </w:r>
          </w:p>
        </w:tc>
        <w:tc>
          <w:tcPr>
            <w:tcW w:w="2360" w:type="dxa"/>
            <w:tcBorders>
              <w:top w:val="nil"/>
              <w:left w:val="nil"/>
              <w:bottom w:val="single" w:sz="8" w:space="0" w:color="auto"/>
              <w:right w:val="single" w:sz="8" w:space="0" w:color="auto"/>
            </w:tcBorders>
            <w:shd w:val="clear" w:color="000000" w:fill="E6E6E6"/>
            <w:vAlign w:val="center"/>
            <w:hideMark/>
          </w:tcPr>
          <w:p w14:paraId="3BB96F66"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0.08189</w:t>
            </w:r>
          </w:p>
        </w:tc>
      </w:tr>
      <w:tr w:rsidR="00EC10B7" w:rsidRPr="00EC10B7" w14:paraId="223FC76C"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E4AD066"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Propane Gas</w:t>
            </w:r>
          </w:p>
        </w:tc>
        <w:tc>
          <w:tcPr>
            <w:tcW w:w="2360" w:type="dxa"/>
            <w:tcBorders>
              <w:top w:val="nil"/>
              <w:left w:val="nil"/>
              <w:bottom w:val="single" w:sz="8" w:space="0" w:color="auto"/>
              <w:right w:val="single" w:sz="8" w:space="0" w:color="auto"/>
            </w:tcBorders>
            <w:shd w:val="clear" w:color="auto" w:fill="auto"/>
            <w:noWrap/>
            <w:vAlign w:val="center"/>
            <w:hideMark/>
          </w:tcPr>
          <w:p w14:paraId="5729B4D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0.002516</w:t>
            </w:r>
          </w:p>
        </w:tc>
        <w:tc>
          <w:tcPr>
            <w:tcW w:w="2360" w:type="dxa"/>
            <w:tcBorders>
              <w:top w:val="nil"/>
              <w:left w:val="nil"/>
              <w:bottom w:val="single" w:sz="8" w:space="0" w:color="auto"/>
              <w:right w:val="single" w:sz="8" w:space="0" w:color="auto"/>
            </w:tcBorders>
            <w:shd w:val="clear" w:color="auto" w:fill="auto"/>
            <w:noWrap/>
            <w:vAlign w:val="center"/>
            <w:hideMark/>
          </w:tcPr>
          <w:p w14:paraId="760B897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61.46</w:t>
            </w:r>
          </w:p>
        </w:tc>
        <w:tc>
          <w:tcPr>
            <w:tcW w:w="2360" w:type="dxa"/>
            <w:tcBorders>
              <w:top w:val="nil"/>
              <w:left w:val="nil"/>
              <w:bottom w:val="single" w:sz="8" w:space="0" w:color="auto"/>
              <w:right w:val="single" w:sz="8" w:space="0" w:color="auto"/>
            </w:tcBorders>
            <w:shd w:val="clear" w:color="auto" w:fill="auto"/>
            <w:vAlign w:val="center"/>
            <w:hideMark/>
          </w:tcPr>
          <w:p w14:paraId="33A6D4D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0.15463</w:t>
            </w:r>
          </w:p>
        </w:tc>
      </w:tr>
      <w:tr w:rsidR="003B460B" w:rsidRPr="00EC10B7" w14:paraId="1CA81819" w14:textId="77777777" w:rsidTr="00EC10B7">
        <w:trPr>
          <w:cantSplit/>
          <w:trHeight w:val="268"/>
        </w:trPr>
        <w:tc>
          <w:tcPr>
            <w:tcW w:w="2360" w:type="dxa"/>
            <w:tcBorders>
              <w:top w:val="nil"/>
              <w:left w:val="single" w:sz="8" w:space="0" w:color="auto"/>
              <w:bottom w:val="single" w:sz="8" w:space="0" w:color="auto"/>
              <w:right w:val="single" w:sz="8" w:space="0" w:color="auto"/>
            </w:tcBorders>
            <w:shd w:val="clear" w:color="000000" w:fill="A6A6A6"/>
            <w:noWrap/>
            <w:vAlign w:val="center"/>
            <w:hideMark/>
          </w:tcPr>
          <w:p w14:paraId="03D23E20" w14:textId="77777777" w:rsidR="00EC10B7" w:rsidRPr="006A1B26" w:rsidRDefault="00EC10B7" w:rsidP="003B40C9">
            <w:pPr>
              <w:keepNext/>
              <w:rPr>
                <w:rFonts w:eastAsia="Times New Roman"/>
                <w:b/>
                <w:bCs/>
                <w:color w:val="000000"/>
                <w:sz w:val="20"/>
                <w:szCs w:val="20"/>
              </w:rPr>
            </w:pPr>
            <w:r w:rsidRPr="006A1B26">
              <w:rPr>
                <w:rFonts w:eastAsia="Times New Roman"/>
                <w:b/>
                <w:bCs/>
                <w:color w:val="000000"/>
                <w:sz w:val="20"/>
                <w:szCs w:val="20"/>
              </w:rPr>
              <w:lastRenderedPageBreak/>
              <w:t>Biomass Fuels - Gaseous</w:t>
            </w:r>
          </w:p>
        </w:tc>
        <w:tc>
          <w:tcPr>
            <w:tcW w:w="2360" w:type="dxa"/>
            <w:tcBorders>
              <w:top w:val="nil"/>
              <w:left w:val="nil"/>
              <w:bottom w:val="single" w:sz="8" w:space="0" w:color="auto"/>
              <w:right w:val="single" w:sz="8" w:space="0" w:color="auto"/>
            </w:tcBorders>
            <w:shd w:val="clear" w:color="000000" w:fill="A6A6A6"/>
            <w:vAlign w:val="center"/>
            <w:hideMark/>
          </w:tcPr>
          <w:p w14:paraId="33A5F478" w14:textId="634C37F5" w:rsidR="00EC10B7" w:rsidRPr="006A1B26" w:rsidRDefault="003B40C9" w:rsidP="003B40C9">
            <w:pPr>
              <w:keepNext/>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xml:space="preserve">/ </w:t>
            </w:r>
            <w:proofErr w:type="spellStart"/>
            <w:r w:rsidR="00EC10B7" w:rsidRPr="006A1B26">
              <w:rPr>
                <w:rFonts w:eastAsia="Times New Roman"/>
                <w:b/>
                <w:bCs/>
                <w:color w:val="000000"/>
                <w:sz w:val="20"/>
                <w:szCs w:val="20"/>
              </w:rPr>
              <w:t>scf</w:t>
            </w:r>
            <w:proofErr w:type="spellEnd"/>
          </w:p>
        </w:tc>
        <w:tc>
          <w:tcPr>
            <w:tcW w:w="2360" w:type="dxa"/>
            <w:tcBorders>
              <w:top w:val="nil"/>
              <w:left w:val="nil"/>
              <w:bottom w:val="single" w:sz="8" w:space="0" w:color="auto"/>
              <w:right w:val="single" w:sz="8" w:space="0" w:color="auto"/>
            </w:tcBorders>
            <w:shd w:val="clear" w:color="000000" w:fill="A6A6A6"/>
            <w:vAlign w:val="center"/>
            <w:hideMark/>
          </w:tcPr>
          <w:p w14:paraId="00A064D5" w14:textId="6FD6BFB6" w:rsidR="00EC10B7" w:rsidRPr="006A1B26" w:rsidRDefault="00EC10B7" w:rsidP="003B40C9">
            <w:pPr>
              <w:keepNext/>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2448EC90" w14:textId="77777777" w:rsidR="00EC10B7" w:rsidRPr="006A1B26" w:rsidRDefault="00EC10B7" w:rsidP="003B40C9">
            <w:pPr>
              <w:keepNext/>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proofErr w:type="spellStart"/>
            <w:r w:rsidRPr="006A1B26">
              <w:rPr>
                <w:rFonts w:eastAsia="Times New Roman"/>
                <w:b/>
                <w:bCs/>
                <w:color w:val="000000"/>
                <w:sz w:val="20"/>
                <w:szCs w:val="20"/>
              </w:rPr>
              <w:t>scf</w:t>
            </w:r>
            <w:proofErr w:type="spellEnd"/>
          </w:p>
        </w:tc>
      </w:tr>
      <w:tr w:rsidR="00EC10B7" w:rsidRPr="00EC10B7" w14:paraId="79D0FABE"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77B13681" w14:textId="77777777" w:rsidR="00EC10B7" w:rsidRPr="006A1B26" w:rsidRDefault="00EC10B7" w:rsidP="003B40C9">
            <w:pPr>
              <w:keepNext/>
              <w:rPr>
                <w:rFonts w:eastAsia="Times New Roman"/>
                <w:color w:val="000000"/>
                <w:sz w:val="20"/>
                <w:szCs w:val="20"/>
              </w:rPr>
            </w:pPr>
            <w:r w:rsidRPr="006A1B26">
              <w:rPr>
                <w:rFonts w:eastAsia="Times New Roman"/>
                <w:color w:val="000000"/>
                <w:sz w:val="20"/>
                <w:szCs w:val="20"/>
              </w:rPr>
              <w:t>Landfill Gas</w:t>
            </w:r>
          </w:p>
        </w:tc>
        <w:tc>
          <w:tcPr>
            <w:tcW w:w="2360" w:type="dxa"/>
            <w:tcBorders>
              <w:top w:val="nil"/>
              <w:left w:val="nil"/>
              <w:bottom w:val="single" w:sz="8" w:space="0" w:color="auto"/>
              <w:right w:val="single" w:sz="8" w:space="0" w:color="auto"/>
            </w:tcBorders>
            <w:shd w:val="clear" w:color="000000" w:fill="E6E6E6"/>
            <w:noWrap/>
            <w:vAlign w:val="center"/>
            <w:hideMark/>
          </w:tcPr>
          <w:p w14:paraId="6484FCFE" w14:textId="77777777" w:rsidR="00EC10B7" w:rsidRPr="006A1B26" w:rsidRDefault="00EC10B7" w:rsidP="003B40C9">
            <w:pPr>
              <w:keepNext/>
              <w:jc w:val="center"/>
              <w:rPr>
                <w:rFonts w:eastAsia="Times New Roman"/>
                <w:color w:val="000000"/>
                <w:sz w:val="20"/>
                <w:szCs w:val="20"/>
              </w:rPr>
            </w:pPr>
            <w:r w:rsidRPr="006A1B26">
              <w:rPr>
                <w:rFonts w:eastAsia="Times New Roman"/>
                <w:color w:val="000000"/>
                <w:sz w:val="20"/>
                <w:szCs w:val="20"/>
              </w:rPr>
              <w:t>0.000485</w:t>
            </w:r>
          </w:p>
        </w:tc>
        <w:tc>
          <w:tcPr>
            <w:tcW w:w="2360" w:type="dxa"/>
            <w:tcBorders>
              <w:top w:val="nil"/>
              <w:left w:val="nil"/>
              <w:bottom w:val="single" w:sz="8" w:space="0" w:color="auto"/>
              <w:right w:val="single" w:sz="8" w:space="0" w:color="auto"/>
            </w:tcBorders>
            <w:shd w:val="clear" w:color="000000" w:fill="E6E6E6"/>
            <w:vAlign w:val="center"/>
            <w:hideMark/>
          </w:tcPr>
          <w:p w14:paraId="5CEA83BF" w14:textId="77777777" w:rsidR="00EC10B7" w:rsidRPr="006A1B26" w:rsidRDefault="00EC10B7" w:rsidP="003B40C9">
            <w:pPr>
              <w:keepNext/>
              <w:jc w:val="center"/>
              <w:rPr>
                <w:rFonts w:eastAsia="Times New Roman"/>
                <w:color w:val="000000"/>
                <w:sz w:val="20"/>
                <w:szCs w:val="20"/>
              </w:rPr>
            </w:pPr>
            <w:r w:rsidRPr="006A1B26">
              <w:rPr>
                <w:rFonts w:eastAsia="Times New Roman"/>
                <w:color w:val="000000"/>
                <w:sz w:val="20"/>
                <w:szCs w:val="20"/>
              </w:rPr>
              <w:t>52.07</w:t>
            </w:r>
          </w:p>
        </w:tc>
        <w:tc>
          <w:tcPr>
            <w:tcW w:w="2360" w:type="dxa"/>
            <w:tcBorders>
              <w:top w:val="nil"/>
              <w:left w:val="nil"/>
              <w:bottom w:val="single" w:sz="8" w:space="0" w:color="auto"/>
              <w:right w:val="single" w:sz="8" w:space="0" w:color="auto"/>
            </w:tcBorders>
            <w:shd w:val="clear" w:color="000000" w:fill="E6E6E6"/>
            <w:vAlign w:val="center"/>
            <w:hideMark/>
          </w:tcPr>
          <w:p w14:paraId="2BCD30AC" w14:textId="77777777" w:rsidR="00EC10B7" w:rsidRPr="006A1B26" w:rsidRDefault="00EC10B7" w:rsidP="003B40C9">
            <w:pPr>
              <w:keepNext/>
              <w:jc w:val="center"/>
              <w:rPr>
                <w:rFonts w:eastAsia="Times New Roman"/>
                <w:color w:val="000000"/>
                <w:sz w:val="20"/>
                <w:szCs w:val="20"/>
              </w:rPr>
            </w:pPr>
            <w:r w:rsidRPr="006A1B26">
              <w:rPr>
                <w:rFonts w:eastAsia="Times New Roman"/>
                <w:color w:val="000000"/>
                <w:sz w:val="20"/>
                <w:szCs w:val="20"/>
              </w:rPr>
              <w:t>0.025254</w:t>
            </w:r>
          </w:p>
        </w:tc>
      </w:tr>
      <w:tr w:rsidR="00EC10B7" w:rsidRPr="00EC10B7" w14:paraId="6ADC6131"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61303711" w14:textId="77777777" w:rsidR="00EC10B7" w:rsidRPr="006A1B26" w:rsidRDefault="00EC10B7" w:rsidP="003B40C9">
            <w:pPr>
              <w:keepNext/>
              <w:rPr>
                <w:rFonts w:eastAsia="Times New Roman"/>
                <w:color w:val="000000"/>
                <w:sz w:val="20"/>
                <w:szCs w:val="20"/>
              </w:rPr>
            </w:pPr>
            <w:r w:rsidRPr="006A1B26">
              <w:rPr>
                <w:rFonts w:eastAsia="Times New Roman"/>
                <w:color w:val="000000"/>
                <w:sz w:val="20"/>
                <w:szCs w:val="20"/>
              </w:rPr>
              <w:t>Other Biomass Gases</w:t>
            </w:r>
          </w:p>
        </w:tc>
        <w:tc>
          <w:tcPr>
            <w:tcW w:w="2360" w:type="dxa"/>
            <w:tcBorders>
              <w:top w:val="nil"/>
              <w:left w:val="nil"/>
              <w:bottom w:val="single" w:sz="8" w:space="0" w:color="auto"/>
              <w:right w:val="single" w:sz="8" w:space="0" w:color="auto"/>
            </w:tcBorders>
            <w:shd w:val="clear" w:color="auto" w:fill="auto"/>
            <w:noWrap/>
            <w:vAlign w:val="center"/>
            <w:hideMark/>
          </w:tcPr>
          <w:p w14:paraId="11BD84AF" w14:textId="77777777" w:rsidR="00EC10B7" w:rsidRPr="006A1B26" w:rsidRDefault="00EC10B7" w:rsidP="003B40C9">
            <w:pPr>
              <w:keepNext/>
              <w:jc w:val="center"/>
              <w:rPr>
                <w:rFonts w:eastAsia="Times New Roman"/>
                <w:color w:val="000000"/>
                <w:sz w:val="20"/>
                <w:szCs w:val="20"/>
              </w:rPr>
            </w:pPr>
            <w:r w:rsidRPr="006A1B26">
              <w:rPr>
                <w:rFonts w:eastAsia="Times New Roman"/>
                <w:color w:val="000000"/>
                <w:sz w:val="20"/>
                <w:szCs w:val="20"/>
              </w:rPr>
              <w:t>0.000655</w:t>
            </w:r>
          </w:p>
        </w:tc>
        <w:tc>
          <w:tcPr>
            <w:tcW w:w="2360" w:type="dxa"/>
            <w:tcBorders>
              <w:top w:val="nil"/>
              <w:left w:val="nil"/>
              <w:bottom w:val="single" w:sz="8" w:space="0" w:color="auto"/>
              <w:right w:val="single" w:sz="8" w:space="0" w:color="auto"/>
            </w:tcBorders>
            <w:shd w:val="clear" w:color="auto" w:fill="auto"/>
            <w:vAlign w:val="center"/>
            <w:hideMark/>
          </w:tcPr>
          <w:p w14:paraId="2E97EA91" w14:textId="77777777" w:rsidR="00EC10B7" w:rsidRPr="006A1B26" w:rsidRDefault="00EC10B7" w:rsidP="003B40C9">
            <w:pPr>
              <w:keepNext/>
              <w:jc w:val="center"/>
              <w:rPr>
                <w:rFonts w:eastAsia="Times New Roman"/>
                <w:color w:val="000000"/>
                <w:sz w:val="20"/>
                <w:szCs w:val="20"/>
              </w:rPr>
            </w:pPr>
            <w:r w:rsidRPr="006A1B26">
              <w:rPr>
                <w:rFonts w:eastAsia="Times New Roman"/>
                <w:color w:val="000000"/>
                <w:sz w:val="20"/>
                <w:szCs w:val="20"/>
              </w:rPr>
              <w:t>52.07</w:t>
            </w:r>
          </w:p>
        </w:tc>
        <w:tc>
          <w:tcPr>
            <w:tcW w:w="2360" w:type="dxa"/>
            <w:tcBorders>
              <w:top w:val="nil"/>
              <w:left w:val="nil"/>
              <w:bottom w:val="single" w:sz="8" w:space="0" w:color="auto"/>
              <w:right w:val="single" w:sz="8" w:space="0" w:color="auto"/>
            </w:tcBorders>
            <w:shd w:val="clear" w:color="auto" w:fill="auto"/>
            <w:vAlign w:val="center"/>
            <w:hideMark/>
          </w:tcPr>
          <w:p w14:paraId="150E90F9" w14:textId="77777777" w:rsidR="00EC10B7" w:rsidRPr="006A1B26" w:rsidRDefault="00EC10B7" w:rsidP="003B40C9">
            <w:pPr>
              <w:keepNext/>
              <w:jc w:val="center"/>
              <w:rPr>
                <w:rFonts w:eastAsia="Times New Roman"/>
                <w:color w:val="000000"/>
                <w:sz w:val="20"/>
                <w:szCs w:val="20"/>
              </w:rPr>
            </w:pPr>
            <w:r w:rsidRPr="006A1B26">
              <w:rPr>
                <w:rFonts w:eastAsia="Times New Roman"/>
                <w:color w:val="000000"/>
                <w:sz w:val="20"/>
                <w:szCs w:val="20"/>
              </w:rPr>
              <w:t>0.034106</w:t>
            </w:r>
          </w:p>
        </w:tc>
      </w:tr>
      <w:tr w:rsidR="003B460B" w:rsidRPr="00EC10B7" w14:paraId="66717FA6" w14:textId="77777777" w:rsidTr="00EC10B7">
        <w:trPr>
          <w:cantSplit/>
          <w:trHeight w:val="295"/>
        </w:trPr>
        <w:tc>
          <w:tcPr>
            <w:tcW w:w="2360" w:type="dxa"/>
            <w:tcBorders>
              <w:top w:val="nil"/>
              <w:left w:val="single" w:sz="8" w:space="0" w:color="auto"/>
              <w:bottom w:val="single" w:sz="8" w:space="0" w:color="auto"/>
              <w:right w:val="single" w:sz="8" w:space="0" w:color="auto"/>
            </w:tcBorders>
            <w:shd w:val="clear" w:color="000000" w:fill="A6A6A6"/>
            <w:noWrap/>
            <w:vAlign w:val="center"/>
            <w:hideMark/>
          </w:tcPr>
          <w:p w14:paraId="2389929C" w14:textId="77777777"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Petroleum Products</w:t>
            </w:r>
          </w:p>
        </w:tc>
        <w:tc>
          <w:tcPr>
            <w:tcW w:w="2360" w:type="dxa"/>
            <w:tcBorders>
              <w:top w:val="nil"/>
              <w:left w:val="nil"/>
              <w:bottom w:val="single" w:sz="8" w:space="0" w:color="auto"/>
              <w:right w:val="single" w:sz="8" w:space="0" w:color="auto"/>
            </w:tcBorders>
            <w:shd w:val="clear" w:color="000000" w:fill="A6A6A6"/>
            <w:vAlign w:val="center"/>
            <w:hideMark/>
          </w:tcPr>
          <w:p w14:paraId="6FCA1D3F" w14:textId="1DBA3A9E"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gallon</w:t>
            </w:r>
          </w:p>
        </w:tc>
        <w:tc>
          <w:tcPr>
            <w:tcW w:w="2360" w:type="dxa"/>
            <w:tcBorders>
              <w:top w:val="nil"/>
              <w:left w:val="nil"/>
              <w:bottom w:val="single" w:sz="8" w:space="0" w:color="auto"/>
              <w:right w:val="single" w:sz="8" w:space="0" w:color="auto"/>
            </w:tcBorders>
            <w:shd w:val="clear" w:color="000000" w:fill="A6A6A6"/>
            <w:vAlign w:val="center"/>
            <w:hideMark/>
          </w:tcPr>
          <w:p w14:paraId="37D0EB07" w14:textId="324A9E35"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64D5502B"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gallon</w:t>
            </w:r>
          </w:p>
        </w:tc>
      </w:tr>
      <w:tr w:rsidR="003B460B" w:rsidRPr="00EC10B7" w14:paraId="2C9C850F"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B3AF11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Asphalt and Road Oil</w:t>
            </w:r>
          </w:p>
        </w:tc>
        <w:tc>
          <w:tcPr>
            <w:tcW w:w="2360" w:type="dxa"/>
            <w:tcBorders>
              <w:top w:val="nil"/>
              <w:left w:val="nil"/>
              <w:bottom w:val="single" w:sz="8" w:space="0" w:color="auto"/>
              <w:right w:val="single" w:sz="8" w:space="0" w:color="auto"/>
            </w:tcBorders>
            <w:shd w:val="clear" w:color="000000" w:fill="E6E6E6"/>
            <w:noWrap/>
            <w:vAlign w:val="center"/>
            <w:hideMark/>
          </w:tcPr>
          <w:p w14:paraId="0F3F43B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0.158</w:t>
            </w:r>
          </w:p>
        </w:tc>
        <w:tc>
          <w:tcPr>
            <w:tcW w:w="2360" w:type="dxa"/>
            <w:tcBorders>
              <w:top w:val="nil"/>
              <w:left w:val="nil"/>
              <w:bottom w:val="single" w:sz="8" w:space="0" w:color="auto"/>
              <w:right w:val="single" w:sz="8" w:space="0" w:color="auto"/>
            </w:tcBorders>
            <w:shd w:val="clear" w:color="000000" w:fill="E6E6E6"/>
            <w:noWrap/>
            <w:vAlign w:val="center"/>
            <w:hideMark/>
          </w:tcPr>
          <w:p w14:paraId="091586D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75.36</w:t>
            </w:r>
          </w:p>
        </w:tc>
        <w:tc>
          <w:tcPr>
            <w:tcW w:w="2360" w:type="dxa"/>
            <w:tcBorders>
              <w:top w:val="nil"/>
              <w:left w:val="nil"/>
              <w:bottom w:val="single" w:sz="8" w:space="0" w:color="auto"/>
              <w:right w:val="single" w:sz="8" w:space="0" w:color="auto"/>
            </w:tcBorders>
            <w:shd w:val="clear" w:color="000000" w:fill="E6E6E6"/>
            <w:vAlign w:val="center"/>
            <w:hideMark/>
          </w:tcPr>
          <w:p w14:paraId="19E2CB4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11.91</w:t>
            </w:r>
          </w:p>
        </w:tc>
      </w:tr>
      <w:tr w:rsidR="00EC10B7" w:rsidRPr="00EC10B7" w14:paraId="18E97DF2"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BA96160"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Aviation Gasoline</w:t>
            </w:r>
          </w:p>
        </w:tc>
        <w:tc>
          <w:tcPr>
            <w:tcW w:w="2360" w:type="dxa"/>
            <w:tcBorders>
              <w:top w:val="nil"/>
              <w:left w:val="nil"/>
              <w:bottom w:val="single" w:sz="8" w:space="0" w:color="auto"/>
              <w:right w:val="single" w:sz="8" w:space="0" w:color="auto"/>
            </w:tcBorders>
            <w:shd w:val="clear" w:color="auto" w:fill="auto"/>
            <w:noWrap/>
            <w:vAlign w:val="center"/>
            <w:hideMark/>
          </w:tcPr>
          <w:p w14:paraId="7C0959F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0.120</w:t>
            </w:r>
          </w:p>
        </w:tc>
        <w:tc>
          <w:tcPr>
            <w:tcW w:w="2360" w:type="dxa"/>
            <w:tcBorders>
              <w:top w:val="nil"/>
              <w:left w:val="nil"/>
              <w:bottom w:val="single" w:sz="8" w:space="0" w:color="auto"/>
              <w:right w:val="single" w:sz="8" w:space="0" w:color="auto"/>
            </w:tcBorders>
            <w:shd w:val="clear" w:color="auto" w:fill="auto"/>
            <w:noWrap/>
            <w:vAlign w:val="center"/>
            <w:hideMark/>
          </w:tcPr>
          <w:p w14:paraId="0DCC69F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69.25</w:t>
            </w:r>
          </w:p>
        </w:tc>
        <w:tc>
          <w:tcPr>
            <w:tcW w:w="2360" w:type="dxa"/>
            <w:tcBorders>
              <w:top w:val="nil"/>
              <w:left w:val="nil"/>
              <w:bottom w:val="single" w:sz="8" w:space="0" w:color="auto"/>
              <w:right w:val="single" w:sz="8" w:space="0" w:color="auto"/>
            </w:tcBorders>
            <w:shd w:val="clear" w:color="auto" w:fill="auto"/>
            <w:vAlign w:val="center"/>
            <w:hideMark/>
          </w:tcPr>
          <w:p w14:paraId="760AD71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8.31</w:t>
            </w:r>
          </w:p>
        </w:tc>
      </w:tr>
      <w:tr w:rsidR="00EC10B7" w:rsidRPr="00EC10B7" w14:paraId="11E32D28"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50916D9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Butane</w:t>
            </w:r>
          </w:p>
        </w:tc>
        <w:tc>
          <w:tcPr>
            <w:tcW w:w="2360" w:type="dxa"/>
            <w:tcBorders>
              <w:top w:val="nil"/>
              <w:left w:val="nil"/>
              <w:bottom w:val="single" w:sz="8" w:space="0" w:color="auto"/>
              <w:right w:val="single" w:sz="8" w:space="0" w:color="auto"/>
            </w:tcBorders>
            <w:shd w:val="clear" w:color="000000" w:fill="E6E6E6"/>
            <w:noWrap/>
            <w:vAlign w:val="center"/>
            <w:hideMark/>
          </w:tcPr>
          <w:p w14:paraId="7625973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0.103</w:t>
            </w:r>
          </w:p>
        </w:tc>
        <w:tc>
          <w:tcPr>
            <w:tcW w:w="2360" w:type="dxa"/>
            <w:tcBorders>
              <w:top w:val="nil"/>
              <w:left w:val="nil"/>
              <w:bottom w:val="single" w:sz="8" w:space="0" w:color="auto"/>
              <w:right w:val="single" w:sz="8" w:space="0" w:color="auto"/>
            </w:tcBorders>
            <w:shd w:val="clear" w:color="000000" w:fill="E6E6E6"/>
            <w:noWrap/>
            <w:vAlign w:val="center"/>
            <w:hideMark/>
          </w:tcPr>
          <w:p w14:paraId="1B27DC26"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64.77</w:t>
            </w:r>
          </w:p>
        </w:tc>
        <w:tc>
          <w:tcPr>
            <w:tcW w:w="2360" w:type="dxa"/>
            <w:tcBorders>
              <w:top w:val="nil"/>
              <w:left w:val="nil"/>
              <w:bottom w:val="single" w:sz="8" w:space="0" w:color="auto"/>
              <w:right w:val="single" w:sz="8" w:space="0" w:color="auto"/>
            </w:tcBorders>
            <w:shd w:val="clear" w:color="000000" w:fill="E6E6E6"/>
            <w:vAlign w:val="center"/>
            <w:hideMark/>
          </w:tcPr>
          <w:p w14:paraId="6335615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6.67</w:t>
            </w:r>
          </w:p>
        </w:tc>
      </w:tr>
      <w:tr w:rsidR="00EC10B7" w:rsidRPr="00EC10B7" w14:paraId="2BD31955"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3480B02"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Butylene</w:t>
            </w:r>
          </w:p>
        </w:tc>
        <w:tc>
          <w:tcPr>
            <w:tcW w:w="2360" w:type="dxa"/>
            <w:tcBorders>
              <w:top w:val="nil"/>
              <w:left w:val="nil"/>
              <w:bottom w:val="single" w:sz="8" w:space="0" w:color="auto"/>
              <w:right w:val="single" w:sz="8" w:space="0" w:color="auto"/>
            </w:tcBorders>
            <w:shd w:val="clear" w:color="auto" w:fill="auto"/>
            <w:noWrap/>
            <w:vAlign w:val="center"/>
            <w:hideMark/>
          </w:tcPr>
          <w:p w14:paraId="0DDB1D6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0.105</w:t>
            </w:r>
          </w:p>
        </w:tc>
        <w:tc>
          <w:tcPr>
            <w:tcW w:w="2360" w:type="dxa"/>
            <w:tcBorders>
              <w:top w:val="nil"/>
              <w:left w:val="nil"/>
              <w:bottom w:val="single" w:sz="8" w:space="0" w:color="auto"/>
              <w:right w:val="single" w:sz="8" w:space="0" w:color="auto"/>
            </w:tcBorders>
            <w:shd w:val="clear" w:color="auto" w:fill="auto"/>
            <w:noWrap/>
            <w:vAlign w:val="center"/>
            <w:hideMark/>
          </w:tcPr>
          <w:p w14:paraId="2A03AB7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68.72</w:t>
            </w:r>
          </w:p>
        </w:tc>
        <w:tc>
          <w:tcPr>
            <w:tcW w:w="2360" w:type="dxa"/>
            <w:tcBorders>
              <w:top w:val="nil"/>
              <w:left w:val="nil"/>
              <w:bottom w:val="single" w:sz="8" w:space="0" w:color="auto"/>
              <w:right w:val="single" w:sz="8" w:space="0" w:color="auto"/>
            </w:tcBorders>
            <w:shd w:val="clear" w:color="auto" w:fill="auto"/>
            <w:vAlign w:val="center"/>
            <w:hideMark/>
          </w:tcPr>
          <w:p w14:paraId="69D502A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7.22</w:t>
            </w:r>
          </w:p>
        </w:tc>
      </w:tr>
      <w:tr w:rsidR="00EC10B7" w:rsidRPr="00EC10B7" w14:paraId="4B6AE4A7"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5C7F9DDB"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Crude Oil</w:t>
            </w:r>
          </w:p>
        </w:tc>
        <w:tc>
          <w:tcPr>
            <w:tcW w:w="2360" w:type="dxa"/>
            <w:tcBorders>
              <w:top w:val="nil"/>
              <w:left w:val="nil"/>
              <w:bottom w:val="single" w:sz="8" w:space="0" w:color="auto"/>
              <w:right w:val="single" w:sz="8" w:space="0" w:color="auto"/>
            </w:tcBorders>
            <w:shd w:val="clear" w:color="000000" w:fill="E6E6E6"/>
            <w:noWrap/>
            <w:vAlign w:val="center"/>
            <w:hideMark/>
          </w:tcPr>
          <w:p w14:paraId="26D7BB7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0.138</w:t>
            </w:r>
          </w:p>
        </w:tc>
        <w:tc>
          <w:tcPr>
            <w:tcW w:w="2360" w:type="dxa"/>
            <w:tcBorders>
              <w:top w:val="nil"/>
              <w:left w:val="nil"/>
              <w:bottom w:val="single" w:sz="8" w:space="0" w:color="auto"/>
              <w:right w:val="single" w:sz="8" w:space="0" w:color="auto"/>
            </w:tcBorders>
            <w:shd w:val="clear" w:color="000000" w:fill="E6E6E6"/>
            <w:noWrap/>
            <w:vAlign w:val="center"/>
            <w:hideMark/>
          </w:tcPr>
          <w:p w14:paraId="3D3EB29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74.54</w:t>
            </w:r>
          </w:p>
        </w:tc>
        <w:tc>
          <w:tcPr>
            <w:tcW w:w="2360" w:type="dxa"/>
            <w:tcBorders>
              <w:top w:val="nil"/>
              <w:left w:val="nil"/>
              <w:bottom w:val="single" w:sz="8" w:space="0" w:color="auto"/>
              <w:right w:val="single" w:sz="8" w:space="0" w:color="auto"/>
            </w:tcBorders>
            <w:shd w:val="clear" w:color="000000" w:fill="E6E6E6"/>
            <w:vAlign w:val="center"/>
            <w:hideMark/>
          </w:tcPr>
          <w:p w14:paraId="295560A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10.29</w:t>
            </w:r>
          </w:p>
        </w:tc>
      </w:tr>
      <w:tr w:rsidR="00EC10B7" w:rsidRPr="00EC10B7" w14:paraId="5F7BA9B8"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ED2B4A8"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Distillate Fuel Oil No. 1 (diesel)</w:t>
            </w:r>
          </w:p>
        </w:tc>
        <w:tc>
          <w:tcPr>
            <w:tcW w:w="2360" w:type="dxa"/>
            <w:tcBorders>
              <w:top w:val="nil"/>
              <w:left w:val="nil"/>
              <w:bottom w:val="single" w:sz="8" w:space="0" w:color="auto"/>
              <w:right w:val="single" w:sz="8" w:space="0" w:color="auto"/>
            </w:tcBorders>
            <w:shd w:val="clear" w:color="auto" w:fill="auto"/>
            <w:noWrap/>
            <w:vAlign w:val="center"/>
            <w:hideMark/>
          </w:tcPr>
          <w:p w14:paraId="546970A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0.139</w:t>
            </w:r>
          </w:p>
        </w:tc>
        <w:tc>
          <w:tcPr>
            <w:tcW w:w="2360" w:type="dxa"/>
            <w:tcBorders>
              <w:top w:val="nil"/>
              <w:left w:val="nil"/>
              <w:bottom w:val="single" w:sz="8" w:space="0" w:color="auto"/>
              <w:right w:val="single" w:sz="8" w:space="0" w:color="auto"/>
            </w:tcBorders>
            <w:shd w:val="clear" w:color="auto" w:fill="auto"/>
            <w:noWrap/>
            <w:vAlign w:val="center"/>
            <w:hideMark/>
          </w:tcPr>
          <w:p w14:paraId="6C1314B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73.25</w:t>
            </w:r>
          </w:p>
        </w:tc>
        <w:tc>
          <w:tcPr>
            <w:tcW w:w="2360" w:type="dxa"/>
            <w:tcBorders>
              <w:top w:val="nil"/>
              <w:left w:val="nil"/>
              <w:bottom w:val="single" w:sz="8" w:space="0" w:color="auto"/>
              <w:right w:val="single" w:sz="8" w:space="0" w:color="auto"/>
            </w:tcBorders>
            <w:shd w:val="clear" w:color="auto" w:fill="auto"/>
            <w:vAlign w:val="center"/>
            <w:hideMark/>
          </w:tcPr>
          <w:p w14:paraId="330EF28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10.18</w:t>
            </w:r>
          </w:p>
        </w:tc>
      </w:tr>
      <w:tr w:rsidR="00EC10B7" w:rsidRPr="00EC10B7" w14:paraId="03C7C6EC"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262ACEEA"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Distillate Fuel Oil No. 2 (diesel)</w:t>
            </w:r>
          </w:p>
        </w:tc>
        <w:tc>
          <w:tcPr>
            <w:tcW w:w="2360" w:type="dxa"/>
            <w:tcBorders>
              <w:top w:val="nil"/>
              <w:left w:val="nil"/>
              <w:bottom w:val="single" w:sz="8" w:space="0" w:color="auto"/>
              <w:right w:val="single" w:sz="8" w:space="0" w:color="auto"/>
            </w:tcBorders>
            <w:shd w:val="clear" w:color="000000" w:fill="E6E6E6"/>
            <w:noWrap/>
            <w:vAlign w:val="center"/>
            <w:hideMark/>
          </w:tcPr>
          <w:p w14:paraId="53509D0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0.138</w:t>
            </w:r>
          </w:p>
        </w:tc>
        <w:tc>
          <w:tcPr>
            <w:tcW w:w="2360" w:type="dxa"/>
            <w:tcBorders>
              <w:top w:val="nil"/>
              <w:left w:val="nil"/>
              <w:bottom w:val="single" w:sz="8" w:space="0" w:color="auto"/>
              <w:right w:val="single" w:sz="8" w:space="0" w:color="auto"/>
            </w:tcBorders>
            <w:shd w:val="clear" w:color="000000" w:fill="E6E6E6"/>
            <w:noWrap/>
            <w:vAlign w:val="center"/>
            <w:hideMark/>
          </w:tcPr>
          <w:p w14:paraId="56A5145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73.96</w:t>
            </w:r>
          </w:p>
        </w:tc>
        <w:tc>
          <w:tcPr>
            <w:tcW w:w="2360" w:type="dxa"/>
            <w:tcBorders>
              <w:top w:val="nil"/>
              <w:left w:val="nil"/>
              <w:bottom w:val="single" w:sz="8" w:space="0" w:color="auto"/>
              <w:right w:val="single" w:sz="8" w:space="0" w:color="auto"/>
            </w:tcBorders>
            <w:shd w:val="clear" w:color="000000" w:fill="E6E6E6"/>
            <w:vAlign w:val="center"/>
            <w:hideMark/>
          </w:tcPr>
          <w:p w14:paraId="1609748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10.21</w:t>
            </w:r>
          </w:p>
        </w:tc>
      </w:tr>
      <w:tr w:rsidR="00EC10B7" w:rsidRPr="00EC10B7" w14:paraId="4B871189"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226EC7B"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Distillate Fuel Oil No. 4 (diesel)</w:t>
            </w:r>
          </w:p>
        </w:tc>
        <w:tc>
          <w:tcPr>
            <w:tcW w:w="2360" w:type="dxa"/>
            <w:tcBorders>
              <w:top w:val="nil"/>
              <w:left w:val="nil"/>
              <w:bottom w:val="single" w:sz="8" w:space="0" w:color="auto"/>
              <w:right w:val="single" w:sz="8" w:space="0" w:color="auto"/>
            </w:tcBorders>
            <w:shd w:val="clear" w:color="auto" w:fill="auto"/>
            <w:noWrap/>
            <w:vAlign w:val="center"/>
            <w:hideMark/>
          </w:tcPr>
          <w:p w14:paraId="4A4AEC9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0.146</w:t>
            </w:r>
          </w:p>
        </w:tc>
        <w:tc>
          <w:tcPr>
            <w:tcW w:w="2360" w:type="dxa"/>
            <w:tcBorders>
              <w:top w:val="nil"/>
              <w:left w:val="nil"/>
              <w:bottom w:val="single" w:sz="8" w:space="0" w:color="auto"/>
              <w:right w:val="single" w:sz="8" w:space="0" w:color="auto"/>
            </w:tcBorders>
            <w:shd w:val="clear" w:color="auto" w:fill="auto"/>
            <w:noWrap/>
            <w:vAlign w:val="center"/>
            <w:hideMark/>
          </w:tcPr>
          <w:p w14:paraId="3764639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75.04</w:t>
            </w:r>
          </w:p>
        </w:tc>
        <w:tc>
          <w:tcPr>
            <w:tcW w:w="2360" w:type="dxa"/>
            <w:tcBorders>
              <w:top w:val="nil"/>
              <w:left w:val="nil"/>
              <w:bottom w:val="single" w:sz="8" w:space="0" w:color="auto"/>
              <w:right w:val="single" w:sz="8" w:space="0" w:color="auto"/>
            </w:tcBorders>
            <w:shd w:val="clear" w:color="auto" w:fill="auto"/>
            <w:vAlign w:val="center"/>
            <w:hideMark/>
          </w:tcPr>
          <w:p w14:paraId="214E14F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10.96</w:t>
            </w:r>
          </w:p>
        </w:tc>
      </w:tr>
      <w:tr w:rsidR="003B460B" w:rsidRPr="00EC10B7" w14:paraId="63DD5330"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17B88B6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Ethane</w:t>
            </w:r>
          </w:p>
        </w:tc>
        <w:tc>
          <w:tcPr>
            <w:tcW w:w="2360" w:type="dxa"/>
            <w:tcBorders>
              <w:top w:val="nil"/>
              <w:left w:val="nil"/>
              <w:bottom w:val="single" w:sz="8" w:space="0" w:color="auto"/>
              <w:right w:val="single" w:sz="8" w:space="0" w:color="auto"/>
            </w:tcBorders>
            <w:shd w:val="clear" w:color="000000" w:fill="E6E6E6"/>
            <w:noWrap/>
            <w:vAlign w:val="center"/>
            <w:hideMark/>
          </w:tcPr>
          <w:p w14:paraId="1DC82DE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0.068</w:t>
            </w:r>
          </w:p>
        </w:tc>
        <w:tc>
          <w:tcPr>
            <w:tcW w:w="2360" w:type="dxa"/>
            <w:tcBorders>
              <w:top w:val="nil"/>
              <w:left w:val="nil"/>
              <w:bottom w:val="single" w:sz="8" w:space="0" w:color="auto"/>
              <w:right w:val="single" w:sz="8" w:space="0" w:color="auto"/>
            </w:tcBorders>
            <w:shd w:val="clear" w:color="000000" w:fill="E6E6E6"/>
            <w:noWrap/>
            <w:vAlign w:val="center"/>
            <w:hideMark/>
          </w:tcPr>
          <w:p w14:paraId="2395E81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59.60</w:t>
            </w:r>
          </w:p>
        </w:tc>
        <w:tc>
          <w:tcPr>
            <w:tcW w:w="2360" w:type="dxa"/>
            <w:tcBorders>
              <w:top w:val="nil"/>
              <w:left w:val="nil"/>
              <w:bottom w:val="single" w:sz="8" w:space="0" w:color="auto"/>
              <w:right w:val="single" w:sz="8" w:space="0" w:color="auto"/>
            </w:tcBorders>
            <w:shd w:val="clear" w:color="000000" w:fill="E6E6E6"/>
            <w:vAlign w:val="center"/>
            <w:hideMark/>
          </w:tcPr>
          <w:p w14:paraId="48F46BE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4.05</w:t>
            </w:r>
          </w:p>
        </w:tc>
      </w:tr>
      <w:tr w:rsidR="00EC10B7" w:rsidRPr="00EC10B7" w14:paraId="23B13E68"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CCD4E73"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Ethylene</w:t>
            </w:r>
          </w:p>
        </w:tc>
        <w:tc>
          <w:tcPr>
            <w:tcW w:w="2360" w:type="dxa"/>
            <w:tcBorders>
              <w:top w:val="nil"/>
              <w:left w:val="nil"/>
              <w:bottom w:val="single" w:sz="8" w:space="0" w:color="auto"/>
              <w:right w:val="single" w:sz="8" w:space="0" w:color="auto"/>
            </w:tcBorders>
            <w:shd w:val="clear" w:color="auto" w:fill="auto"/>
            <w:noWrap/>
            <w:vAlign w:val="center"/>
            <w:hideMark/>
          </w:tcPr>
          <w:p w14:paraId="2B476ED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0.058</w:t>
            </w:r>
          </w:p>
        </w:tc>
        <w:tc>
          <w:tcPr>
            <w:tcW w:w="2360" w:type="dxa"/>
            <w:tcBorders>
              <w:top w:val="nil"/>
              <w:left w:val="nil"/>
              <w:bottom w:val="single" w:sz="8" w:space="0" w:color="auto"/>
              <w:right w:val="single" w:sz="8" w:space="0" w:color="auto"/>
            </w:tcBorders>
            <w:shd w:val="clear" w:color="auto" w:fill="auto"/>
            <w:noWrap/>
            <w:vAlign w:val="center"/>
            <w:hideMark/>
          </w:tcPr>
          <w:p w14:paraId="6E73F88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65.96</w:t>
            </w:r>
          </w:p>
        </w:tc>
        <w:tc>
          <w:tcPr>
            <w:tcW w:w="2360" w:type="dxa"/>
            <w:tcBorders>
              <w:top w:val="nil"/>
              <w:left w:val="nil"/>
              <w:bottom w:val="single" w:sz="8" w:space="0" w:color="auto"/>
              <w:right w:val="single" w:sz="8" w:space="0" w:color="auto"/>
            </w:tcBorders>
            <w:shd w:val="clear" w:color="auto" w:fill="auto"/>
            <w:vAlign w:val="center"/>
            <w:hideMark/>
          </w:tcPr>
          <w:p w14:paraId="72117B3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3.83</w:t>
            </w:r>
          </w:p>
        </w:tc>
      </w:tr>
      <w:tr w:rsidR="00EC10B7" w:rsidRPr="00EC10B7" w14:paraId="12EC3378"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61B3E9A1"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Heavy Gas Oils</w:t>
            </w:r>
          </w:p>
        </w:tc>
        <w:tc>
          <w:tcPr>
            <w:tcW w:w="2360" w:type="dxa"/>
            <w:tcBorders>
              <w:top w:val="nil"/>
              <w:left w:val="nil"/>
              <w:bottom w:val="single" w:sz="8" w:space="0" w:color="auto"/>
              <w:right w:val="single" w:sz="8" w:space="0" w:color="auto"/>
            </w:tcBorders>
            <w:shd w:val="clear" w:color="000000" w:fill="E6E6E6"/>
            <w:noWrap/>
            <w:vAlign w:val="center"/>
            <w:hideMark/>
          </w:tcPr>
          <w:p w14:paraId="4E16BB2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0.148</w:t>
            </w:r>
          </w:p>
        </w:tc>
        <w:tc>
          <w:tcPr>
            <w:tcW w:w="2360" w:type="dxa"/>
            <w:tcBorders>
              <w:top w:val="nil"/>
              <w:left w:val="nil"/>
              <w:bottom w:val="single" w:sz="8" w:space="0" w:color="auto"/>
              <w:right w:val="single" w:sz="8" w:space="0" w:color="auto"/>
            </w:tcBorders>
            <w:shd w:val="clear" w:color="000000" w:fill="E6E6E6"/>
            <w:noWrap/>
            <w:vAlign w:val="center"/>
            <w:hideMark/>
          </w:tcPr>
          <w:p w14:paraId="59159B3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74.92</w:t>
            </w:r>
          </w:p>
        </w:tc>
        <w:tc>
          <w:tcPr>
            <w:tcW w:w="2360" w:type="dxa"/>
            <w:tcBorders>
              <w:top w:val="nil"/>
              <w:left w:val="nil"/>
              <w:bottom w:val="single" w:sz="8" w:space="0" w:color="auto"/>
              <w:right w:val="single" w:sz="8" w:space="0" w:color="auto"/>
            </w:tcBorders>
            <w:shd w:val="clear" w:color="000000" w:fill="E6E6E6"/>
            <w:vAlign w:val="center"/>
            <w:hideMark/>
          </w:tcPr>
          <w:p w14:paraId="2CF01F4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11.09</w:t>
            </w:r>
          </w:p>
        </w:tc>
      </w:tr>
      <w:tr w:rsidR="00EC10B7" w:rsidRPr="00EC10B7" w14:paraId="7F88DF3E"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A7F4C2D"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Isobutane</w:t>
            </w:r>
          </w:p>
        </w:tc>
        <w:tc>
          <w:tcPr>
            <w:tcW w:w="2360" w:type="dxa"/>
            <w:tcBorders>
              <w:top w:val="nil"/>
              <w:left w:val="nil"/>
              <w:bottom w:val="single" w:sz="8" w:space="0" w:color="auto"/>
              <w:right w:val="single" w:sz="8" w:space="0" w:color="auto"/>
            </w:tcBorders>
            <w:shd w:val="clear" w:color="auto" w:fill="auto"/>
            <w:noWrap/>
            <w:vAlign w:val="center"/>
            <w:hideMark/>
          </w:tcPr>
          <w:p w14:paraId="509A1C0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0.099</w:t>
            </w:r>
          </w:p>
        </w:tc>
        <w:tc>
          <w:tcPr>
            <w:tcW w:w="2360" w:type="dxa"/>
            <w:tcBorders>
              <w:top w:val="nil"/>
              <w:left w:val="nil"/>
              <w:bottom w:val="single" w:sz="8" w:space="0" w:color="auto"/>
              <w:right w:val="single" w:sz="8" w:space="0" w:color="auto"/>
            </w:tcBorders>
            <w:shd w:val="clear" w:color="auto" w:fill="auto"/>
            <w:noWrap/>
            <w:vAlign w:val="center"/>
            <w:hideMark/>
          </w:tcPr>
          <w:p w14:paraId="433350C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64.94</w:t>
            </w:r>
          </w:p>
        </w:tc>
        <w:tc>
          <w:tcPr>
            <w:tcW w:w="2360" w:type="dxa"/>
            <w:tcBorders>
              <w:top w:val="nil"/>
              <w:left w:val="nil"/>
              <w:bottom w:val="single" w:sz="8" w:space="0" w:color="auto"/>
              <w:right w:val="single" w:sz="8" w:space="0" w:color="auto"/>
            </w:tcBorders>
            <w:shd w:val="clear" w:color="auto" w:fill="auto"/>
            <w:vAlign w:val="center"/>
            <w:hideMark/>
          </w:tcPr>
          <w:p w14:paraId="22ADC5C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6.43</w:t>
            </w:r>
          </w:p>
        </w:tc>
      </w:tr>
      <w:tr w:rsidR="00EC10B7" w:rsidRPr="00EC10B7" w14:paraId="0E315BEB"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40E95512"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Isobutylene</w:t>
            </w:r>
          </w:p>
        </w:tc>
        <w:tc>
          <w:tcPr>
            <w:tcW w:w="2360" w:type="dxa"/>
            <w:tcBorders>
              <w:top w:val="nil"/>
              <w:left w:val="nil"/>
              <w:bottom w:val="single" w:sz="8" w:space="0" w:color="auto"/>
              <w:right w:val="single" w:sz="8" w:space="0" w:color="auto"/>
            </w:tcBorders>
            <w:shd w:val="clear" w:color="000000" w:fill="E6E6E6"/>
            <w:noWrap/>
            <w:vAlign w:val="center"/>
            <w:hideMark/>
          </w:tcPr>
          <w:p w14:paraId="52715DA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0.103</w:t>
            </w:r>
          </w:p>
        </w:tc>
        <w:tc>
          <w:tcPr>
            <w:tcW w:w="2360" w:type="dxa"/>
            <w:tcBorders>
              <w:top w:val="nil"/>
              <w:left w:val="nil"/>
              <w:bottom w:val="single" w:sz="8" w:space="0" w:color="auto"/>
              <w:right w:val="single" w:sz="8" w:space="0" w:color="auto"/>
            </w:tcBorders>
            <w:shd w:val="clear" w:color="000000" w:fill="E6E6E6"/>
            <w:noWrap/>
            <w:vAlign w:val="center"/>
            <w:hideMark/>
          </w:tcPr>
          <w:p w14:paraId="62224F1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68.86</w:t>
            </w:r>
          </w:p>
        </w:tc>
        <w:tc>
          <w:tcPr>
            <w:tcW w:w="2360" w:type="dxa"/>
            <w:tcBorders>
              <w:top w:val="nil"/>
              <w:left w:val="nil"/>
              <w:bottom w:val="single" w:sz="8" w:space="0" w:color="auto"/>
              <w:right w:val="single" w:sz="8" w:space="0" w:color="auto"/>
            </w:tcBorders>
            <w:shd w:val="clear" w:color="000000" w:fill="E6E6E6"/>
            <w:vAlign w:val="center"/>
            <w:hideMark/>
          </w:tcPr>
          <w:p w14:paraId="59402DF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7.09</w:t>
            </w:r>
          </w:p>
        </w:tc>
      </w:tr>
      <w:tr w:rsidR="00EC10B7" w:rsidRPr="00EC10B7" w14:paraId="452EE4E2"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69FF667"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Kerosene</w:t>
            </w:r>
          </w:p>
        </w:tc>
        <w:tc>
          <w:tcPr>
            <w:tcW w:w="2360" w:type="dxa"/>
            <w:tcBorders>
              <w:top w:val="nil"/>
              <w:left w:val="nil"/>
              <w:bottom w:val="single" w:sz="8" w:space="0" w:color="auto"/>
              <w:right w:val="single" w:sz="8" w:space="0" w:color="auto"/>
            </w:tcBorders>
            <w:shd w:val="clear" w:color="auto" w:fill="auto"/>
            <w:noWrap/>
            <w:vAlign w:val="center"/>
            <w:hideMark/>
          </w:tcPr>
          <w:p w14:paraId="11BC917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0.135</w:t>
            </w:r>
          </w:p>
        </w:tc>
        <w:tc>
          <w:tcPr>
            <w:tcW w:w="2360" w:type="dxa"/>
            <w:tcBorders>
              <w:top w:val="nil"/>
              <w:left w:val="nil"/>
              <w:bottom w:val="single" w:sz="8" w:space="0" w:color="auto"/>
              <w:right w:val="single" w:sz="8" w:space="0" w:color="auto"/>
            </w:tcBorders>
            <w:shd w:val="clear" w:color="auto" w:fill="auto"/>
            <w:noWrap/>
            <w:vAlign w:val="center"/>
            <w:hideMark/>
          </w:tcPr>
          <w:p w14:paraId="0A24E64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75.20</w:t>
            </w:r>
          </w:p>
        </w:tc>
        <w:tc>
          <w:tcPr>
            <w:tcW w:w="2360" w:type="dxa"/>
            <w:tcBorders>
              <w:top w:val="nil"/>
              <w:left w:val="nil"/>
              <w:bottom w:val="single" w:sz="8" w:space="0" w:color="auto"/>
              <w:right w:val="single" w:sz="8" w:space="0" w:color="auto"/>
            </w:tcBorders>
            <w:shd w:val="clear" w:color="auto" w:fill="auto"/>
            <w:vAlign w:val="center"/>
            <w:hideMark/>
          </w:tcPr>
          <w:p w14:paraId="44A33B8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10.15</w:t>
            </w:r>
          </w:p>
        </w:tc>
      </w:tr>
      <w:tr w:rsidR="00EC10B7" w:rsidRPr="00EC10B7" w14:paraId="352E2D82"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330F993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Kerosene-Type Jet Fuel</w:t>
            </w:r>
          </w:p>
        </w:tc>
        <w:tc>
          <w:tcPr>
            <w:tcW w:w="2360" w:type="dxa"/>
            <w:tcBorders>
              <w:top w:val="nil"/>
              <w:left w:val="nil"/>
              <w:bottom w:val="single" w:sz="8" w:space="0" w:color="auto"/>
              <w:right w:val="single" w:sz="8" w:space="0" w:color="auto"/>
            </w:tcBorders>
            <w:shd w:val="clear" w:color="000000" w:fill="E6E6E6"/>
            <w:noWrap/>
            <w:vAlign w:val="center"/>
            <w:hideMark/>
          </w:tcPr>
          <w:p w14:paraId="7875375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0.135</w:t>
            </w:r>
          </w:p>
        </w:tc>
        <w:tc>
          <w:tcPr>
            <w:tcW w:w="2360" w:type="dxa"/>
            <w:tcBorders>
              <w:top w:val="nil"/>
              <w:left w:val="nil"/>
              <w:bottom w:val="single" w:sz="8" w:space="0" w:color="auto"/>
              <w:right w:val="single" w:sz="8" w:space="0" w:color="auto"/>
            </w:tcBorders>
            <w:shd w:val="clear" w:color="000000" w:fill="E6E6E6"/>
            <w:noWrap/>
            <w:vAlign w:val="center"/>
            <w:hideMark/>
          </w:tcPr>
          <w:p w14:paraId="43D890B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72.22</w:t>
            </w:r>
          </w:p>
        </w:tc>
        <w:tc>
          <w:tcPr>
            <w:tcW w:w="2360" w:type="dxa"/>
            <w:tcBorders>
              <w:top w:val="nil"/>
              <w:left w:val="nil"/>
              <w:bottom w:val="single" w:sz="8" w:space="0" w:color="auto"/>
              <w:right w:val="single" w:sz="8" w:space="0" w:color="auto"/>
            </w:tcBorders>
            <w:shd w:val="clear" w:color="000000" w:fill="E6E6E6"/>
            <w:vAlign w:val="center"/>
            <w:hideMark/>
          </w:tcPr>
          <w:p w14:paraId="6635B35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9.75</w:t>
            </w:r>
          </w:p>
        </w:tc>
      </w:tr>
      <w:tr w:rsidR="00EC10B7" w:rsidRPr="00EC10B7" w14:paraId="3A09A1CF"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47949557"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Liquified Petroleum Gases (LPG)</w:t>
            </w:r>
          </w:p>
        </w:tc>
        <w:tc>
          <w:tcPr>
            <w:tcW w:w="2360" w:type="dxa"/>
            <w:tcBorders>
              <w:top w:val="nil"/>
              <w:left w:val="nil"/>
              <w:bottom w:val="single" w:sz="8" w:space="0" w:color="auto"/>
              <w:right w:val="single" w:sz="8" w:space="0" w:color="auto"/>
            </w:tcBorders>
            <w:shd w:val="clear" w:color="auto" w:fill="auto"/>
            <w:noWrap/>
            <w:vAlign w:val="center"/>
            <w:hideMark/>
          </w:tcPr>
          <w:p w14:paraId="2A31FE8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0.092</w:t>
            </w:r>
          </w:p>
        </w:tc>
        <w:tc>
          <w:tcPr>
            <w:tcW w:w="2360" w:type="dxa"/>
            <w:tcBorders>
              <w:top w:val="nil"/>
              <w:left w:val="nil"/>
              <w:bottom w:val="single" w:sz="8" w:space="0" w:color="auto"/>
              <w:right w:val="single" w:sz="8" w:space="0" w:color="auto"/>
            </w:tcBorders>
            <w:shd w:val="clear" w:color="auto" w:fill="auto"/>
            <w:noWrap/>
            <w:vAlign w:val="center"/>
            <w:hideMark/>
          </w:tcPr>
          <w:p w14:paraId="5AFE454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61.71</w:t>
            </w:r>
          </w:p>
        </w:tc>
        <w:tc>
          <w:tcPr>
            <w:tcW w:w="2360" w:type="dxa"/>
            <w:tcBorders>
              <w:top w:val="nil"/>
              <w:left w:val="nil"/>
              <w:bottom w:val="single" w:sz="8" w:space="0" w:color="auto"/>
              <w:right w:val="single" w:sz="8" w:space="0" w:color="auto"/>
            </w:tcBorders>
            <w:shd w:val="clear" w:color="auto" w:fill="auto"/>
            <w:vAlign w:val="center"/>
            <w:hideMark/>
          </w:tcPr>
          <w:p w14:paraId="67B5870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5.68</w:t>
            </w:r>
          </w:p>
        </w:tc>
      </w:tr>
      <w:tr w:rsidR="003B460B" w:rsidRPr="00EC10B7" w14:paraId="0036D618"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1E91579F"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Lubricants</w:t>
            </w:r>
          </w:p>
        </w:tc>
        <w:tc>
          <w:tcPr>
            <w:tcW w:w="2360" w:type="dxa"/>
            <w:tcBorders>
              <w:top w:val="nil"/>
              <w:left w:val="nil"/>
              <w:bottom w:val="single" w:sz="8" w:space="0" w:color="auto"/>
              <w:right w:val="single" w:sz="8" w:space="0" w:color="auto"/>
            </w:tcBorders>
            <w:shd w:val="clear" w:color="000000" w:fill="E6E6E6"/>
            <w:noWrap/>
            <w:vAlign w:val="center"/>
            <w:hideMark/>
          </w:tcPr>
          <w:p w14:paraId="48DB24E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0.144</w:t>
            </w:r>
          </w:p>
        </w:tc>
        <w:tc>
          <w:tcPr>
            <w:tcW w:w="2360" w:type="dxa"/>
            <w:tcBorders>
              <w:top w:val="nil"/>
              <w:left w:val="nil"/>
              <w:bottom w:val="single" w:sz="8" w:space="0" w:color="auto"/>
              <w:right w:val="single" w:sz="8" w:space="0" w:color="auto"/>
            </w:tcBorders>
            <w:shd w:val="clear" w:color="000000" w:fill="E6E6E6"/>
            <w:noWrap/>
            <w:vAlign w:val="center"/>
            <w:hideMark/>
          </w:tcPr>
          <w:p w14:paraId="1A24CB2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74.27</w:t>
            </w:r>
          </w:p>
        </w:tc>
        <w:tc>
          <w:tcPr>
            <w:tcW w:w="2360" w:type="dxa"/>
            <w:tcBorders>
              <w:top w:val="nil"/>
              <w:left w:val="nil"/>
              <w:bottom w:val="single" w:sz="8" w:space="0" w:color="auto"/>
              <w:right w:val="single" w:sz="8" w:space="0" w:color="auto"/>
            </w:tcBorders>
            <w:shd w:val="clear" w:color="000000" w:fill="E6E6E6"/>
            <w:vAlign w:val="center"/>
            <w:hideMark/>
          </w:tcPr>
          <w:p w14:paraId="10935BD6"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10.69</w:t>
            </w:r>
          </w:p>
        </w:tc>
      </w:tr>
      <w:tr w:rsidR="00EC10B7" w:rsidRPr="00EC10B7" w14:paraId="10D38085" w14:textId="77777777" w:rsidTr="006A1B26">
        <w:trPr>
          <w:cantSplit/>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2C016C8"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Motor Gasoline</w:t>
            </w:r>
          </w:p>
        </w:tc>
        <w:tc>
          <w:tcPr>
            <w:tcW w:w="2360" w:type="dxa"/>
            <w:tcBorders>
              <w:top w:val="nil"/>
              <w:left w:val="nil"/>
              <w:bottom w:val="single" w:sz="8" w:space="0" w:color="auto"/>
              <w:right w:val="single" w:sz="8" w:space="0" w:color="auto"/>
            </w:tcBorders>
            <w:shd w:val="clear" w:color="auto" w:fill="auto"/>
            <w:noWrap/>
            <w:vAlign w:val="center"/>
            <w:hideMark/>
          </w:tcPr>
          <w:p w14:paraId="2E36DC1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0.125</w:t>
            </w:r>
          </w:p>
        </w:tc>
        <w:tc>
          <w:tcPr>
            <w:tcW w:w="2360" w:type="dxa"/>
            <w:tcBorders>
              <w:top w:val="nil"/>
              <w:left w:val="nil"/>
              <w:bottom w:val="single" w:sz="8" w:space="0" w:color="auto"/>
              <w:right w:val="single" w:sz="8" w:space="0" w:color="auto"/>
            </w:tcBorders>
            <w:shd w:val="clear" w:color="auto" w:fill="auto"/>
            <w:noWrap/>
            <w:vAlign w:val="center"/>
            <w:hideMark/>
          </w:tcPr>
          <w:p w14:paraId="09A7042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70.22</w:t>
            </w:r>
          </w:p>
        </w:tc>
        <w:tc>
          <w:tcPr>
            <w:tcW w:w="2360" w:type="dxa"/>
            <w:tcBorders>
              <w:top w:val="nil"/>
              <w:left w:val="nil"/>
              <w:bottom w:val="single" w:sz="8" w:space="0" w:color="auto"/>
              <w:right w:val="single" w:sz="8" w:space="0" w:color="auto"/>
            </w:tcBorders>
            <w:shd w:val="clear" w:color="auto" w:fill="auto"/>
            <w:vAlign w:val="center"/>
            <w:hideMark/>
          </w:tcPr>
          <w:p w14:paraId="675707C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8.78</w:t>
            </w:r>
          </w:p>
        </w:tc>
      </w:tr>
      <w:tr w:rsidR="00EC10B7" w:rsidRPr="00EC10B7" w14:paraId="2796E032"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1CF62C82" w14:textId="77777777" w:rsidR="00EC10B7" w:rsidRPr="006A1B26" w:rsidRDefault="00EC10B7" w:rsidP="00EC10B7">
            <w:pPr>
              <w:rPr>
                <w:rFonts w:eastAsia="Times New Roman"/>
                <w:color w:val="000000"/>
                <w:sz w:val="20"/>
                <w:szCs w:val="20"/>
              </w:rPr>
            </w:pPr>
            <w:proofErr w:type="spellStart"/>
            <w:r w:rsidRPr="006A1B26">
              <w:rPr>
                <w:rFonts w:eastAsia="Times New Roman"/>
                <w:color w:val="000000"/>
                <w:sz w:val="20"/>
                <w:szCs w:val="20"/>
              </w:rPr>
              <w:t>Naptha</w:t>
            </w:r>
            <w:proofErr w:type="spellEnd"/>
            <w:r w:rsidRPr="006A1B26">
              <w:rPr>
                <w:rFonts w:eastAsia="Times New Roman"/>
                <w:color w:val="000000"/>
                <w:sz w:val="20"/>
                <w:szCs w:val="20"/>
              </w:rPr>
              <w:t xml:space="preserve"> (&lt;401 deg F)</w:t>
            </w:r>
          </w:p>
        </w:tc>
        <w:tc>
          <w:tcPr>
            <w:tcW w:w="2360" w:type="dxa"/>
            <w:tcBorders>
              <w:top w:val="nil"/>
              <w:left w:val="nil"/>
              <w:bottom w:val="single" w:sz="8" w:space="0" w:color="auto"/>
              <w:right w:val="single" w:sz="8" w:space="0" w:color="auto"/>
            </w:tcBorders>
            <w:shd w:val="clear" w:color="000000" w:fill="E6E6E6"/>
            <w:noWrap/>
            <w:vAlign w:val="center"/>
            <w:hideMark/>
          </w:tcPr>
          <w:p w14:paraId="2B1647E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0.125</w:t>
            </w:r>
          </w:p>
        </w:tc>
        <w:tc>
          <w:tcPr>
            <w:tcW w:w="2360" w:type="dxa"/>
            <w:tcBorders>
              <w:top w:val="nil"/>
              <w:left w:val="nil"/>
              <w:bottom w:val="single" w:sz="8" w:space="0" w:color="auto"/>
              <w:right w:val="single" w:sz="8" w:space="0" w:color="auto"/>
            </w:tcBorders>
            <w:shd w:val="clear" w:color="000000" w:fill="E6E6E6"/>
            <w:noWrap/>
            <w:vAlign w:val="center"/>
            <w:hideMark/>
          </w:tcPr>
          <w:p w14:paraId="10D21AA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68.02</w:t>
            </w:r>
          </w:p>
        </w:tc>
        <w:tc>
          <w:tcPr>
            <w:tcW w:w="2360" w:type="dxa"/>
            <w:tcBorders>
              <w:top w:val="nil"/>
              <w:left w:val="nil"/>
              <w:bottom w:val="single" w:sz="8" w:space="0" w:color="auto"/>
              <w:right w:val="single" w:sz="8" w:space="0" w:color="auto"/>
            </w:tcBorders>
            <w:shd w:val="clear" w:color="000000" w:fill="E6E6E6"/>
            <w:vAlign w:val="center"/>
            <w:hideMark/>
          </w:tcPr>
          <w:p w14:paraId="6754498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8.50</w:t>
            </w:r>
          </w:p>
        </w:tc>
      </w:tr>
      <w:tr w:rsidR="00EC10B7" w:rsidRPr="00EC10B7" w14:paraId="7D1D94C7"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6223B18F"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Natural Gasoline</w:t>
            </w:r>
          </w:p>
        </w:tc>
        <w:tc>
          <w:tcPr>
            <w:tcW w:w="2360" w:type="dxa"/>
            <w:tcBorders>
              <w:top w:val="nil"/>
              <w:left w:val="nil"/>
              <w:bottom w:val="single" w:sz="8" w:space="0" w:color="auto"/>
              <w:right w:val="single" w:sz="8" w:space="0" w:color="auto"/>
            </w:tcBorders>
            <w:shd w:val="clear" w:color="auto" w:fill="auto"/>
            <w:noWrap/>
            <w:vAlign w:val="center"/>
            <w:hideMark/>
          </w:tcPr>
          <w:p w14:paraId="0E5F9B2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0.110</w:t>
            </w:r>
          </w:p>
        </w:tc>
        <w:tc>
          <w:tcPr>
            <w:tcW w:w="2360" w:type="dxa"/>
            <w:tcBorders>
              <w:top w:val="nil"/>
              <w:left w:val="nil"/>
              <w:bottom w:val="single" w:sz="8" w:space="0" w:color="auto"/>
              <w:right w:val="single" w:sz="8" w:space="0" w:color="auto"/>
            </w:tcBorders>
            <w:shd w:val="clear" w:color="auto" w:fill="auto"/>
            <w:noWrap/>
            <w:vAlign w:val="center"/>
            <w:hideMark/>
          </w:tcPr>
          <w:p w14:paraId="04D0301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66.88</w:t>
            </w:r>
          </w:p>
        </w:tc>
        <w:tc>
          <w:tcPr>
            <w:tcW w:w="2360" w:type="dxa"/>
            <w:tcBorders>
              <w:top w:val="nil"/>
              <w:left w:val="nil"/>
              <w:bottom w:val="single" w:sz="8" w:space="0" w:color="auto"/>
              <w:right w:val="single" w:sz="8" w:space="0" w:color="auto"/>
            </w:tcBorders>
            <w:shd w:val="clear" w:color="auto" w:fill="auto"/>
            <w:vAlign w:val="center"/>
            <w:hideMark/>
          </w:tcPr>
          <w:p w14:paraId="41D0AA2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7.36</w:t>
            </w:r>
          </w:p>
        </w:tc>
      </w:tr>
      <w:tr w:rsidR="00EC10B7" w:rsidRPr="00EC10B7" w14:paraId="530A7E2B"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72E18FF9"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Other Oil (&gt;401 deg F)</w:t>
            </w:r>
          </w:p>
        </w:tc>
        <w:tc>
          <w:tcPr>
            <w:tcW w:w="2360" w:type="dxa"/>
            <w:tcBorders>
              <w:top w:val="nil"/>
              <w:left w:val="nil"/>
              <w:bottom w:val="single" w:sz="8" w:space="0" w:color="auto"/>
              <w:right w:val="single" w:sz="8" w:space="0" w:color="auto"/>
            </w:tcBorders>
            <w:shd w:val="clear" w:color="000000" w:fill="E6E6E6"/>
            <w:noWrap/>
            <w:vAlign w:val="center"/>
            <w:hideMark/>
          </w:tcPr>
          <w:p w14:paraId="525D430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0.139</w:t>
            </w:r>
          </w:p>
        </w:tc>
        <w:tc>
          <w:tcPr>
            <w:tcW w:w="2360" w:type="dxa"/>
            <w:tcBorders>
              <w:top w:val="nil"/>
              <w:left w:val="nil"/>
              <w:bottom w:val="single" w:sz="8" w:space="0" w:color="auto"/>
              <w:right w:val="single" w:sz="8" w:space="0" w:color="auto"/>
            </w:tcBorders>
            <w:shd w:val="clear" w:color="000000" w:fill="E6E6E6"/>
            <w:noWrap/>
            <w:vAlign w:val="center"/>
            <w:hideMark/>
          </w:tcPr>
          <w:p w14:paraId="5EE27D2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76.22</w:t>
            </w:r>
          </w:p>
        </w:tc>
        <w:tc>
          <w:tcPr>
            <w:tcW w:w="2360" w:type="dxa"/>
            <w:tcBorders>
              <w:top w:val="nil"/>
              <w:left w:val="nil"/>
              <w:bottom w:val="single" w:sz="8" w:space="0" w:color="auto"/>
              <w:right w:val="single" w:sz="8" w:space="0" w:color="auto"/>
            </w:tcBorders>
            <w:shd w:val="clear" w:color="000000" w:fill="E6E6E6"/>
            <w:vAlign w:val="center"/>
            <w:hideMark/>
          </w:tcPr>
          <w:p w14:paraId="31E9025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10.59</w:t>
            </w:r>
          </w:p>
        </w:tc>
      </w:tr>
      <w:tr w:rsidR="00EC10B7" w:rsidRPr="00EC10B7" w14:paraId="70B2683F"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4971FEC"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Pentane Plus</w:t>
            </w:r>
          </w:p>
        </w:tc>
        <w:tc>
          <w:tcPr>
            <w:tcW w:w="2360" w:type="dxa"/>
            <w:tcBorders>
              <w:top w:val="nil"/>
              <w:left w:val="nil"/>
              <w:bottom w:val="single" w:sz="8" w:space="0" w:color="auto"/>
              <w:right w:val="single" w:sz="8" w:space="0" w:color="auto"/>
            </w:tcBorders>
            <w:shd w:val="clear" w:color="auto" w:fill="auto"/>
            <w:noWrap/>
            <w:vAlign w:val="center"/>
            <w:hideMark/>
          </w:tcPr>
          <w:p w14:paraId="44B0749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0.110</w:t>
            </w:r>
          </w:p>
        </w:tc>
        <w:tc>
          <w:tcPr>
            <w:tcW w:w="2360" w:type="dxa"/>
            <w:tcBorders>
              <w:top w:val="nil"/>
              <w:left w:val="nil"/>
              <w:bottom w:val="single" w:sz="8" w:space="0" w:color="auto"/>
              <w:right w:val="single" w:sz="8" w:space="0" w:color="auto"/>
            </w:tcBorders>
            <w:shd w:val="clear" w:color="auto" w:fill="auto"/>
            <w:noWrap/>
            <w:vAlign w:val="center"/>
            <w:hideMark/>
          </w:tcPr>
          <w:p w14:paraId="4075356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70.02</w:t>
            </w:r>
          </w:p>
        </w:tc>
        <w:tc>
          <w:tcPr>
            <w:tcW w:w="2360" w:type="dxa"/>
            <w:tcBorders>
              <w:top w:val="nil"/>
              <w:left w:val="nil"/>
              <w:bottom w:val="single" w:sz="8" w:space="0" w:color="auto"/>
              <w:right w:val="single" w:sz="8" w:space="0" w:color="auto"/>
            </w:tcBorders>
            <w:shd w:val="clear" w:color="auto" w:fill="auto"/>
            <w:vAlign w:val="center"/>
            <w:hideMark/>
          </w:tcPr>
          <w:p w14:paraId="6B8F3A0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7.70</w:t>
            </w:r>
          </w:p>
        </w:tc>
      </w:tr>
      <w:tr w:rsidR="00EC10B7" w:rsidRPr="00EC10B7" w14:paraId="58D36340"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07563832"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Petrochemical Feedstocks</w:t>
            </w:r>
          </w:p>
        </w:tc>
        <w:tc>
          <w:tcPr>
            <w:tcW w:w="2360" w:type="dxa"/>
            <w:tcBorders>
              <w:top w:val="nil"/>
              <w:left w:val="nil"/>
              <w:bottom w:val="single" w:sz="8" w:space="0" w:color="auto"/>
              <w:right w:val="single" w:sz="8" w:space="0" w:color="auto"/>
            </w:tcBorders>
            <w:shd w:val="clear" w:color="000000" w:fill="E6E6E6"/>
            <w:noWrap/>
            <w:vAlign w:val="center"/>
            <w:hideMark/>
          </w:tcPr>
          <w:p w14:paraId="11B67AA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0.125</w:t>
            </w:r>
          </w:p>
        </w:tc>
        <w:tc>
          <w:tcPr>
            <w:tcW w:w="2360" w:type="dxa"/>
            <w:tcBorders>
              <w:top w:val="nil"/>
              <w:left w:val="nil"/>
              <w:bottom w:val="single" w:sz="8" w:space="0" w:color="auto"/>
              <w:right w:val="single" w:sz="8" w:space="0" w:color="auto"/>
            </w:tcBorders>
            <w:shd w:val="clear" w:color="000000" w:fill="E6E6E6"/>
            <w:noWrap/>
            <w:vAlign w:val="center"/>
            <w:hideMark/>
          </w:tcPr>
          <w:p w14:paraId="208C441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71.02</w:t>
            </w:r>
          </w:p>
        </w:tc>
        <w:tc>
          <w:tcPr>
            <w:tcW w:w="2360" w:type="dxa"/>
            <w:tcBorders>
              <w:top w:val="nil"/>
              <w:left w:val="nil"/>
              <w:bottom w:val="single" w:sz="8" w:space="0" w:color="auto"/>
              <w:right w:val="single" w:sz="8" w:space="0" w:color="auto"/>
            </w:tcBorders>
            <w:shd w:val="clear" w:color="000000" w:fill="E6E6E6"/>
            <w:vAlign w:val="center"/>
            <w:hideMark/>
          </w:tcPr>
          <w:p w14:paraId="401DF88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8.88</w:t>
            </w:r>
          </w:p>
        </w:tc>
      </w:tr>
      <w:tr w:rsidR="00EC10B7" w:rsidRPr="00EC10B7" w14:paraId="436D0CDF"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409367CA"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Petroleum Coke</w:t>
            </w:r>
          </w:p>
        </w:tc>
        <w:tc>
          <w:tcPr>
            <w:tcW w:w="2360" w:type="dxa"/>
            <w:tcBorders>
              <w:top w:val="nil"/>
              <w:left w:val="nil"/>
              <w:bottom w:val="single" w:sz="8" w:space="0" w:color="auto"/>
              <w:right w:val="single" w:sz="8" w:space="0" w:color="auto"/>
            </w:tcBorders>
            <w:shd w:val="clear" w:color="auto" w:fill="auto"/>
            <w:noWrap/>
            <w:vAlign w:val="center"/>
            <w:hideMark/>
          </w:tcPr>
          <w:p w14:paraId="72018C8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0.143</w:t>
            </w:r>
          </w:p>
        </w:tc>
        <w:tc>
          <w:tcPr>
            <w:tcW w:w="2360" w:type="dxa"/>
            <w:tcBorders>
              <w:top w:val="nil"/>
              <w:left w:val="nil"/>
              <w:bottom w:val="single" w:sz="8" w:space="0" w:color="auto"/>
              <w:right w:val="single" w:sz="8" w:space="0" w:color="auto"/>
            </w:tcBorders>
            <w:shd w:val="clear" w:color="auto" w:fill="auto"/>
            <w:noWrap/>
            <w:vAlign w:val="center"/>
            <w:hideMark/>
          </w:tcPr>
          <w:p w14:paraId="40799A5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102.41</w:t>
            </w:r>
          </w:p>
        </w:tc>
        <w:tc>
          <w:tcPr>
            <w:tcW w:w="2360" w:type="dxa"/>
            <w:tcBorders>
              <w:top w:val="nil"/>
              <w:left w:val="nil"/>
              <w:bottom w:val="single" w:sz="8" w:space="0" w:color="auto"/>
              <w:right w:val="single" w:sz="8" w:space="0" w:color="auto"/>
            </w:tcBorders>
            <w:shd w:val="clear" w:color="auto" w:fill="auto"/>
            <w:vAlign w:val="center"/>
            <w:hideMark/>
          </w:tcPr>
          <w:p w14:paraId="1423FB5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14.64</w:t>
            </w:r>
          </w:p>
        </w:tc>
      </w:tr>
      <w:tr w:rsidR="003B460B" w:rsidRPr="00EC10B7" w14:paraId="50C85E29" w14:textId="77777777" w:rsidTr="00EC10B7">
        <w:trPr>
          <w:cantSplit/>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49939490"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 xml:space="preserve">Propane </w:t>
            </w:r>
          </w:p>
        </w:tc>
        <w:tc>
          <w:tcPr>
            <w:tcW w:w="2360" w:type="dxa"/>
            <w:tcBorders>
              <w:top w:val="nil"/>
              <w:left w:val="nil"/>
              <w:bottom w:val="single" w:sz="8" w:space="0" w:color="auto"/>
              <w:right w:val="single" w:sz="8" w:space="0" w:color="auto"/>
            </w:tcBorders>
            <w:shd w:val="clear" w:color="000000" w:fill="E6E6E6"/>
            <w:noWrap/>
            <w:vAlign w:val="center"/>
            <w:hideMark/>
          </w:tcPr>
          <w:p w14:paraId="3DB7321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0.091</w:t>
            </w:r>
          </w:p>
        </w:tc>
        <w:tc>
          <w:tcPr>
            <w:tcW w:w="2360" w:type="dxa"/>
            <w:tcBorders>
              <w:top w:val="nil"/>
              <w:left w:val="nil"/>
              <w:bottom w:val="single" w:sz="8" w:space="0" w:color="auto"/>
              <w:right w:val="single" w:sz="8" w:space="0" w:color="auto"/>
            </w:tcBorders>
            <w:shd w:val="clear" w:color="000000" w:fill="E6E6E6"/>
            <w:noWrap/>
            <w:vAlign w:val="center"/>
            <w:hideMark/>
          </w:tcPr>
          <w:p w14:paraId="3808F3F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62.87</w:t>
            </w:r>
          </w:p>
        </w:tc>
        <w:tc>
          <w:tcPr>
            <w:tcW w:w="2360" w:type="dxa"/>
            <w:tcBorders>
              <w:top w:val="nil"/>
              <w:left w:val="nil"/>
              <w:bottom w:val="single" w:sz="8" w:space="0" w:color="auto"/>
              <w:right w:val="single" w:sz="8" w:space="0" w:color="auto"/>
            </w:tcBorders>
            <w:shd w:val="clear" w:color="000000" w:fill="E6E6E6"/>
            <w:vAlign w:val="center"/>
            <w:hideMark/>
          </w:tcPr>
          <w:p w14:paraId="4A844E9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5.72</w:t>
            </w:r>
          </w:p>
        </w:tc>
      </w:tr>
      <w:tr w:rsidR="00EC10B7" w:rsidRPr="00EC10B7" w14:paraId="60C45127"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1D11A2B"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Propylene</w:t>
            </w:r>
          </w:p>
        </w:tc>
        <w:tc>
          <w:tcPr>
            <w:tcW w:w="2360" w:type="dxa"/>
            <w:tcBorders>
              <w:top w:val="nil"/>
              <w:left w:val="nil"/>
              <w:bottom w:val="single" w:sz="8" w:space="0" w:color="auto"/>
              <w:right w:val="single" w:sz="8" w:space="0" w:color="auto"/>
            </w:tcBorders>
            <w:shd w:val="clear" w:color="auto" w:fill="auto"/>
            <w:noWrap/>
            <w:vAlign w:val="center"/>
            <w:hideMark/>
          </w:tcPr>
          <w:p w14:paraId="3DE5C43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0.091</w:t>
            </w:r>
          </w:p>
        </w:tc>
        <w:tc>
          <w:tcPr>
            <w:tcW w:w="2360" w:type="dxa"/>
            <w:tcBorders>
              <w:top w:val="nil"/>
              <w:left w:val="nil"/>
              <w:bottom w:val="single" w:sz="8" w:space="0" w:color="auto"/>
              <w:right w:val="single" w:sz="8" w:space="0" w:color="auto"/>
            </w:tcBorders>
            <w:shd w:val="clear" w:color="auto" w:fill="auto"/>
            <w:noWrap/>
            <w:vAlign w:val="center"/>
            <w:hideMark/>
          </w:tcPr>
          <w:p w14:paraId="32A4DDE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67.77</w:t>
            </w:r>
          </w:p>
        </w:tc>
        <w:tc>
          <w:tcPr>
            <w:tcW w:w="2360" w:type="dxa"/>
            <w:tcBorders>
              <w:top w:val="nil"/>
              <w:left w:val="nil"/>
              <w:bottom w:val="single" w:sz="8" w:space="0" w:color="auto"/>
              <w:right w:val="single" w:sz="8" w:space="0" w:color="auto"/>
            </w:tcBorders>
            <w:shd w:val="clear" w:color="auto" w:fill="auto"/>
            <w:vAlign w:val="center"/>
            <w:hideMark/>
          </w:tcPr>
          <w:p w14:paraId="79E1A6AE"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6.17</w:t>
            </w:r>
          </w:p>
        </w:tc>
      </w:tr>
      <w:tr w:rsidR="00EC10B7" w:rsidRPr="00EC10B7" w14:paraId="7952F42D"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666A2D6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Residual Fuel Oil No. 5</w:t>
            </w:r>
          </w:p>
        </w:tc>
        <w:tc>
          <w:tcPr>
            <w:tcW w:w="2360" w:type="dxa"/>
            <w:tcBorders>
              <w:top w:val="nil"/>
              <w:left w:val="nil"/>
              <w:bottom w:val="single" w:sz="8" w:space="0" w:color="auto"/>
              <w:right w:val="single" w:sz="8" w:space="0" w:color="auto"/>
            </w:tcBorders>
            <w:shd w:val="clear" w:color="000000" w:fill="E6E6E6"/>
            <w:noWrap/>
            <w:vAlign w:val="center"/>
            <w:hideMark/>
          </w:tcPr>
          <w:p w14:paraId="125C489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0.140</w:t>
            </w:r>
          </w:p>
        </w:tc>
        <w:tc>
          <w:tcPr>
            <w:tcW w:w="2360" w:type="dxa"/>
            <w:tcBorders>
              <w:top w:val="nil"/>
              <w:left w:val="nil"/>
              <w:bottom w:val="single" w:sz="8" w:space="0" w:color="auto"/>
              <w:right w:val="single" w:sz="8" w:space="0" w:color="auto"/>
            </w:tcBorders>
            <w:shd w:val="clear" w:color="000000" w:fill="E6E6E6"/>
            <w:noWrap/>
            <w:vAlign w:val="center"/>
            <w:hideMark/>
          </w:tcPr>
          <w:p w14:paraId="7958CA7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72.93</w:t>
            </w:r>
          </w:p>
        </w:tc>
        <w:tc>
          <w:tcPr>
            <w:tcW w:w="2360" w:type="dxa"/>
            <w:tcBorders>
              <w:top w:val="nil"/>
              <w:left w:val="nil"/>
              <w:bottom w:val="single" w:sz="8" w:space="0" w:color="auto"/>
              <w:right w:val="single" w:sz="8" w:space="0" w:color="auto"/>
            </w:tcBorders>
            <w:shd w:val="clear" w:color="000000" w:fill="E6E6E6"/>
            <w:vAlign w:val="center"/>
            <w:hideMark/>
          </w:tcPr>
          <w:p w14:paraId="5E5B8D92"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10.21</w:t>
            </w:r>
          </w:p>
        </w:tc>
      </w:tr>
      <w:tr w:rsidR="00EC10B7" w:rsidRPr="00EC10B7" w14:paraId="14A70E3B"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E6E4FE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Residual Fuel Oil No. 6</w:t>
            </w:r>
          </w:p>
        </w:tc>
        <w:tc>
          <w:tcPr>
            <w:tcW w:w="2360" w:type="dxa"/>
            <w:tcBorders>
              <w:top w:val="nil"/>
              <w:left w:val="nil"/>
              <w:bottom w:val="single" w:sz="8" w:space="0" w:color="auto"/>
              <w:right w:val="single" w:sz="8" w:space="0" w:color="auto"/>
            </w:tcBorders>
            <w:shd w:val="clear" w:color="auto" w:fill="auto"/>
            <w:noWrap/>
            <w:vAlign w:val="center"/>
            <w:hideMark/>
          </w:tcPr>
          <w:p w14:paraId="68FBCD3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0.150</w:t>
            </w:r>
          </w:p>
        </w:tc>
        <w:tc>
          <w:tcPr>
            <w:tcW w:w="2360" w:type="dxa"/>
            <w:tcBorders>
              <w:top w:val="nil"/>
              <w:left w:val="nil"/>
              <w:bottom w:val="single" w:sz="8" w:space="0" w:color="auto"/>
              <w:right w:val="single" w:sz="8" w:space="0" w:color="auto"/>
            </w:tcBorders>
            <w:shd w:val="clear" w:color="auto" w:fill="auto"/>
            <w:noWrap/>
            <w:vAlign w:val="center"/>
            <w:hideMark/>
          </w:tcPr>
          <w:p w14:paraId="1EFDC7A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75.10</w:t>
            </w:r>
          </w:p>
        </w:tc>
        <w:tc>
          <w:tcPr>
            <w:tcW w:w="2360" w:type="dxa"/>
            <w:tcBorders>
              <w:top w:val="nil"/>
              <w:left w:val="nil"/>
              <w:bottom w:val="single" w:sz="8" w:space="0" w:color="auto"/>
              <w:right w:val="single" w:sz="8" w:space="0" w:color="auto"/>
            </w:tcBorders>
            <w:shd w:val="clear" w:color="auto" w:fill="auto"/>
            <w:vAlign w:val="center"/>
            <w:hideMark/>
          </w:tcPr>
          <w:p w14:paraId="08E0018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11.27</w:t>
            </w:r>
          </w:p>
        </w:tc>
      </w:tr>
      <w:tr w:rsidR="00EC10B7" w:rsidRPr="00EC10B7" w14:paraId="1A56C1AB"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67D9A8C6"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Special Naphtha</w:t>
            </w:r>
          </w:p>
        </w:tc>
        <w:tc>
          <w:tcPr>
            <w:tcW w:w="2360" w:type="dxa"/>
            <w:tcBorders>
              <w:top w:val="nil"/>
              <w:left w:val="nil"/>
              <w:bottom w:val="single" w:sz="8" w:space="0" w:color="auto"/>
              <w:right w:val="single" w:sz="8" w:space="0" w:color="auto"/>
            </w:tcBorders>
            <w:shd w:val="clear" w:color="000000" w:fill="E6E6E6"/>
            <w:noWrap/>
            <w:vAlign w:val="center"/>
            <w:hideMark/>
          </w:tcPr>
          <w:p w14:paraId="242CAEB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0.125</w:t>
            </w:r>
          </w:p>
        </w:tc>
        <w:tc>
          <w:tcPr>
            <w:tcW w:w="2360" w:type="dxa"/>
            <w:tcBorders>
              <w:top w:val="nil"/>
              <w:left w:val="nil"/>
              <w:bottom w:val="single" w:sz="8" w:space="0" w:color="auto"/>
              <w:right w:val="single" w:sz="8" w:space="0" w:color="auto"/>
            </w:tcBorders>
            <w:shd w:val="clear" w:color="000000" w:fill="E6E6E6"/>
            <w:noWrap/>
            <w:vAlign w:val="center"/>
            <w:hideMark/>
          </w:tcPr>
          <w:p w14:paraId="6138575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72.34</w:t>
            </w:r>
          </w:p>
        </w:tc>
        <w:tc>
          <w:tcPr>
            <w:tcW w:w="2360" w:type="dxa"/>
            <w:tcBorders>
              <w:top w:val="nil"/>
              <w:left w:val="nil"/>
              <w:bottom w:val="single" w:sz="8" w:space="0" w:color="auto"/>
              <w:right w:val="single" w:sz="8" w:space="0" w:color="auto"/>
            </w:tcBorders>
            <w:shd w:val="clear" w:color="000000" w:fill="E6E6E6"/>
            <w:vAlign w:val="center"/>
            <w:hideMark/>
          </w:tcPr>
          <w:p w14:paraId="497B4D7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9.04</w:t>
            </w:r>
          </w:p>
        </w:tc>
      </w:tr>
      <w:tr w:rsidR="00EC10B7" w:rsidRPr="00EC10B7" w14:paraId="49D61C5D"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D5079E4"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lastRenderedPageBreak/>
              <w:t>Unfinished Oils</w:t>
            </w:r>
          </w:p>
        </w:tc>
        <w:tc>
          <w:tcPr>
            <w:tcW w:w="2360" w:type="dxa"/>
            <w:tcBorders>
              <w:top w:val="nil"/>
              <w:left w:val="nil"/>
              <w:bottom w:val="single" w:sz="8" w:space="0" w:color="auto"/>
              <w:right w:val="single" w:sz="8" w:space="0" w:color="auto"/>
            </w:tcBorders>
            <w:shd w:val="clear" w:color="auto" w:fill="auto"/>
            <w:noWrap/>
            <w:vAlign w:val="center"/>
            <w:hideMark/>
          </w:tcPr>
          <w:p w14:paraId="6360DF3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0.139</w:t>
            </w:r>
          </w:p>
        </w:tc>
        <w:tc>
          <w:tcPr>
            <w:tcW w:w="2360" w:type="dxa"/>
            <w:tcBorders>
              <w:top w:val="nil"/>
              <w:left w:val="nil"/>
              <w:bottom w:val="single" w:sz="8" w:space="0" w:color="auto"/>
              <w:right w:val="single" w:sz="8" w:space="0" w:color="auto"/>
            </w:tcBorders>
            <w:shd w:val="clear" w:color="auto" w:fill="auto"/>
            <w:noWrap/>
            <w:vAlign w:val="center"/>
            <w:hideMark/>
          </w:tcPr>
          <w:p w14:paraId="16603473"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74.54</w:t>
            </w:r>
          </w:p>
        </w:tc>
        <w:tc>
          <w:tcPr>
            <w:tcW w:w="2360" w:type="dxa"/>
            <w:tcBorders>
              <w:top w:val="nil"/>
              <w:left w:val="nil"/>
              <w:bottom w:val="single" w:sz="8" w:space="0" w:color="auto"/>
              <w:right w:val="single" w:sz="8" w:space="0" w:color="auto"/>
            </w:tcBorders>
            <w:shd w:val="clear" w:color="auto" w:fill="auto"/>
            <w:vAlign w:val="center"/>
            <w:hideMark/>
          </w:tcPr>
          <w:p w14:paraId="03C8CFB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10.36</w:t>
            </w:r>
          </w:p>
        </w:tc>
      </w:tr>
      <w:tr w:rsidR="00EC10B7" w:rsidRPr="00EC10B7" w14:paraId="2A0A3269"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360AF70C"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Used Oil</w:t>
            </w:r>
          </w:p>
        </w:tc>
        <w:tc>
          <w:tcPr>
            <w:tcW w:w="2360" w:type="dxa"/>
            <w:tcBorders>
              <w:top w:val="nil"/>
              <w:left w:val="nil"/>
              <w:bottom w:val="single" w:sz="8" w:space="0" w:color="auto"/>
              <w:right w:val="single" w:sz="8" w:space="0" w:color="auto"/>
            </w:tcBorders>
            <w:shd w:val="clear" w:color="000000" w:fill="E6E6E6"/>
            <w:noWrap/>
            <w:vAlign w:val="center"/>
            <w:hideMark/>
          </w:tcPr>
          <w:p w14:paraId="5DB46A57"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0.138</w:t>
            </w:r>
          </w:p>
        </w:tc>
        <w:tc>
          <w:tcPr>
            <w:tcW w:w="2360" w:type="dxa"/>
            <w:tcBorders>
              <w:top w:val="nil"/>
              <w:left w:val="nil"/>
              <w:bottom w:val="single" w:sz="8" w:space="0" w:color="auto"/>
              <w:right w:val="single" w:sz="8" w:space="0" w:color="auto"/>
            </w:tcBorders>
            <w:shd w:val="clear" w:color="000000" w:fill="E6E6E6"/>
            <w:noWrap/>
            <w:vAlign w:val="center"/>
            <w:hideMark/>
          </w:tcPr>
          <w:p w14:paraId="6D60636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74.00</w:t>
            </w:r>
          </w:p>
        </w:tc>
        <w:tc>
          <w:tcPr>
            <w:tcW w:w="2360" w:type="dxa"/>
            <w:tcBorders>
              <w:top w:val="nil"/>
              <w:left w:val="nil"/>
              <w:bottom w:val="single" w:sz="8" w:space="0" w:color="auto"/>
              <w:right w:val="single" w:sz="8" w:space="0" w:color="auto"/>
            </w:tcBorders>
            <w:shd w:val="clear" w:color="000000" w:fill="E6E6E6"/>
            <w:vAlign w:val="center"/>
            <w:hideMark/>
          </w:tcPr>
          <w:p w14:paraId="25D2FB9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10.21</w:t>
            </w:r>
          </w:p>
        </w:tc>
      </w:tr>
      <w:tr w:rsidR="003B460B" w:rsidRPr="00EC10B7" w14:paraId="6AE5B3BD" w14:textId="77777777" w:rsidTr="00EC10B7">
        <w:trPr>
          <w:cantSplit/>
          <w:trHeight w:val="250"/>
        </w:trPr>
        <w:tc>
          <w:tcPr>
            <w:tcW w:w="2360" w:type="dxa"/>
            <w:tcBorders>
              <w:top w:val="nil"/>
              <w:left w:val="single" w:sz="8" w:space="0" w:color="auto"/>
              <w:bottom w:val="single" w:sz="8" w:space="0" w:color="auto"/>
              <w:right w:val="single" w:sz="8" w:space="0" w:color="auto"/>
            </w:tcBorders>
            <w:shd w:val="clear" w:color="000000" w:fill="A6A6A6"/>
            <w:noWrap/>
            <w:vAlign w:val="center"/>
            <w:hideMark/>
          </w:tcPr>
          <w:p w14:paraId="643CB139" w14:textId="77777777"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Biomass Fuels - Liquid</w:t>
            </w:r>
          </w:p>
        </w:tc>
        <w:tc>
          <w:tcPr>
            <w:tcW w:w="2360" w:type="dxa"/>
            <w:tcBorders>
              <w:top w:val="nil"/>
              <w:left w:val="nil"/>
              <w:bottom w:val="single" w:sz="8" w:space="0" w:color="auto"/>
              <w:right w:val="single" w:sz="8" w:space="0" w:color="auto"/>
            </w:tcBorders>
            <w:shd w:val="clear" w:color="000000" w:fill="A6A6A6"/>
            <w:vAlign w:val="center"/>
            <w:hideMark/>
          </w:tcPr>
          <w:p w14:paraId="0767B1B3" w14:textId="4AF1FC02"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gallon</w:t>
            </w:r>
          </w:p>
        </w:tc>
        <w:tc>
          <w:tcPr>
            <w:tcW w:w="2360" w:type="dxa"/>
            <w:tcBorders>
              <w:top w:val="nil"/>
              <w:left w:val="nil"/>
              <w:bottom w:val="single" w:sz="8" w:space="0" w:color="auto"/>
              <w:right w:val="single" w:sz="8" w:space="0" w:color="auto"/>
            </w:tcBorders>
            <w:shd w:val="clear" w:color="000000" w:fill="A6A6A6"/>
            <w:vAlign w:val="center"/>
            <w:hideMark/>
          </w:tcPr>
          <w:p w14:paraId="3018D946" w14:textId="19467A8E"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44542394"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gallon</w:t>
            </w:r>
          </w:p>
        </w:tc>
      </w:tr>
      <w:tr w:rsidR="00EC10B7" w:rsidRPr="00EC10B7" w14:paraId="75C1A944"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092D44BD"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Biodiesel (100%)</w:t>
            </w:r>
          </w:p>
        </w:tc>
        <w:tc>
          <w:tcPr>
            <w:tcW w:w="2360" w:type="dxa"/>
            <w:tcBorders>
              <w:top w:val="nil"/>
              <w:left w:val="nil"/>
              <w:bottom w:val="single" w:sz="8" w:space="0" w:color="auto"/>
              <w:right w:val="single" w:sz="8" w:space="0" w:color="auto"/>
            </w:tcBorders>
            <w:shd w:val="clear" w:color="000000" w:fill="E6E6E6"/>
            <w:noWrap/>
            <w:vAlign w:val="center"/>
            <w:hideMark/>
          </w:tcPr>
          <w:p w14:paraId="28B2A98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0.128</w:t>
            </w:r>
          </w:p>
        </w:tc>
        <w:tc>
          <w:tcPr>
            <w:tcW w:w="2360" w:type="dxa"/>
            <w:tcBorders>
              <w:top w:val="nil"/>
              <w:left w:val="nil"/>
              <w:bottom w:val="single" w:sz="8" w:space="0" w:color="auto"/>
              <w:right w:val="single" w:sz="8" w:space="0" w:color="auto"/>
            </w:tcBorders>
            <w:shd w:val="clear" w:color="000000" w:fill="E6E6E6"/>
            <w:noWrap/>
            <w:vAlign w:val="center"/>
            <w:hideMark/>
          </w:tcPr>
          <w:p w14:paraId="691D7F1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73.84</w:t>
            </w:r>
          </w:p>
        </w:tc>
        <w:tc>
          <w:tcPr>
            <w:tcW w:w="2360" w:type="dxa"/>
            <w:tcBorders>
              <w:top w:val="nil"/>
              <w:left w:val="nil"/>
              <w:bottom w:val="single" w:sz="8" w:space="0" w:color="auto"/>
              <w:right w:val="single" w:sz="8" w:space="0" w:color="auto"/>
            </w:tcBorders>
            <w:shd w:val="clear" w:color="000000" w:fill="E6E6E6"/>
            <w:vAlign w:val="center"/>
            <w:hideMark/>
          </w:tcPr>
          <w:p w14:paraId="2BA1B5A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9.45</w:t>
            </w:r>
          </w:p>
        </w:tc>
      </w:tr>
      <w:tr w:rsidR="00EC10B7" w:rsidRPr="00EC10B7" w14:paraId="29676586"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187965B"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Ethanol (100%)</w:t>
            </w:r>
          </w:p>
        </w:tc>
        <w:tc>
          <w:tcPr>
            <w:tcW w:w="2360" w:type="dxa"/>
            <w:tcBorders>
              <w:top w:val="nil"/>
              <w:left w:val="nil"/>
              <w:bottom w:val="single" w:sz="8" w:space="0" w:color="auto"/>
              <w:right w:val="single" w:sz="8" w:space="0" w:color="auto"/>
            </w:tcBorders>
            <w:shd w:val="clear" w:color="auto" w:fill="auto"/>
            <w:noWrap/>
            <w:vAlign w:val="center"/>
            <w:hideMark/>
          </w:tcPr>
          <w:p w14:paraId="699FF64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0.084</w:t>
            </w:r>
          </w:p>
        </w:tc>
        <w:tc>
          <w:tcPr>
            <w:tcW w:w="2360" w:type="dxa"/>
            <w:tcBorders>
              <w:top w:val="nil"/>
              <w:left w:val="nil"/>
              <w:bottom w:val="single" w:sz="8" w:space="0" w:color="auto"/>
              <w:right w:val="single" w:sz="8" w:space="0" w:color="auto"/>
            </w:tcBorders>
            <w:shd w:val="clear" w:color="auto" w:fill="auto"/>
            <w:noWrap/>
            <w:vAlign w:val="center"/>
            <w:hideMark/>
          </w:tcPr>
          <w:p w14:paraId="38B6E33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68.44</w:t>
            </w:r>
          </w:p>
        </w:tc>
        <w:tc>
          <w:tcPr>
            <w:tcW w:w="2360" w:type="dxa"/>
            <w:tcBorders>
              <w:top w:val="nil"/>
              <w:left w:val="nil"/>
              <w:bottom w:val="single" w:sz="8" w:space="0" w:color="auto"/>
              <w:right w:val="single" w:sz="8" w:space="0" w:color="auto"/>
            </w:tcBorders>
            <w:shd w:val="clear" w:color="auto" w:fill="auto"/>
            <w:vAlign w:val="center"/>
            <w:hideMark/>
          </w:tcPr>
          <w:p w14:paraId="5B38B43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5.75</w:t>
            </w:r>
          </w:p>
        </w:tc>
      </w:tr>
      <w:tr w:rsidR="00EC10B7" w:rsidRPr="00EC10B7" w14:paraId="04CFF79C"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7EAE8597"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Rendered Animal Fat</w:t>
            </w:r>
          </w:p>
        </w:tc>
        <w:tc>
          <w:tcPr>
            <w:tcW w:w="2360" w:type="dxa"/>
            <w:tcBorders>
              <w:top w:val="nil"/>
              <w:left w:val="nil"/>
              <w:bottom w:val="single" w:sz="8" w:space="0" w:color="auto"/>
              <w:right w:val="single" w:sz="8" w:space="0" w:color="auto"/>
            </w:tcBorders>
            <w:shd w:val="clear" w:color="000000" w:fill="E6E6E6"/>
            <w:noWrap/>
            <w:vAlign w:val="center"/>
            <w:hideMark/>
          </w:tcPr>
          <w:p w14:paraId="0847EFB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0.125</w:t>
            </w:r>
          </w:p>
        </w:tc>
        <w:tc>
          <w:tcPr>
            <w:tcW w:w="2360" w:type="dxa"/>
            <w:tcBorders>
              <w:top w:val="nil"/>
              <w:left w:val="nil"/>
              <w:bottom w:val="single" w:sz="8" w:space="0" w:color="auto"/>
              <w:right w:val="single" w:sz="8" w:space="0" w:color="auto"/>
            </w:tcBorders>
            <w:shd w:val="clear" w:color="000000" w:fill="E6E6E6"/>
            <w:noWrap/>
            <w:vAlign w:val="center"/>
            <w:hideMark/>
          </w:tcPr>
          <w:p w14:paraId="4AC4DF2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71.06</w:t>
            </w:r>
          </w:p>
        </w:tc>
        <w:tc>
          <w:tcPr>
            <w:tcW w:w="2360" w:type="dxa"/>
            <w:tcBorders>
              <w:top w:val="nil"/>
              <w:left w:val="nil"/>
              <w:bottom w:val="single" w:sz="8" w:space="0" w:color="auto"/>
              <w:right w:val="single" w:sz="8" w:space="0" w:color="auto"/>
            </w:tcBorders>
            <w:shd w:val="clear" w:color="000000" w:fill="E6E6E6"/>
            <w:vAlign w:val="center"/>
            <w:hideMark/>
          </w:tcPr>
          <w:p w14:paraId="7DB0DB0A"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8.88</w:t>
            </w:r>
          </w:p>
        </w:tc>
      </w:tr>
      <w:tr w:rsidR="00EC10B7" w:rsidRPr="00EC10B7" w14:paraId="63218B5D"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95AE195"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Vegetable Oil</w:t>
            </w:r>
          </w:p>
        </w:tc>
        <w:tc>
          <w:tcPr>
            <w:tcW w:w="2360" w:type="dxa"/>
            <w:tcBorders>
              <w:top w:val="nil"/>
              <w:left w:val="nil"/>
              <w:bottom w:val="single" w:sz="8" w:space="0" w:color="auto"/>
              <w:right w:val="single" w:sz="8" w:space="0" w:color="auto"/>
            </w:tcBorders>
            <w:shd w:val="clear" w:color="auto" w:fill="auto"/>
            <w:noWrap/>
            <w:vAlign w:val="center"/>
            <w:hideMark/>
          </w:tcPr>
          <w:p w14:paraId="6E8CD6A9"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0.120</w:t>
            </w:r>
          </w:p>
        </w:tc>
        <w:tc>
          <w:tcPr>
            <w:tcW w:w="2360" w:type="dxa"/>
            <w:tcBorders>
              <w:top w:val="nil"/>
              <w:left w:val="nil"/>
              <w:bottom w:val="single" w:sz="8" w:space="0" w:color="auto"/>
              <w:right w:val="single" w:sz="8" w:space="0" w:color="auto"/>
            </w:tcBorders>
            <w:shd w:val="clear" w:color="auto" w:fill="auto"/>
            <w:noWrap/>
            <w:vAlign w:val="center"/>
            <w:hideMark/>
          </w:tcPr>
          <w:p w14:paraId="2C1400D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81.55</w:t>
            </w:r>
          </w:p>
        </w:tc>
        <w:tc>
          <w:tcPr>
            <w:tcW w:w="2360" w:type="dxa"/>
            <w:tcBorders>
              <w:top w:val="nil"/>
              <w:left w:val="nil"/>
              <w:bottom w:val="single" w:sz="8" w:space="0" w:color="auto"/>
              <w:right w:val="single" w:sz="8" w:space="0" w:color="auto"/>
            </w:tcBorders>
            <w:shd w:val="clear" w:color="auto" w:fill="auto"/>
            <w:vAlign w:val="center"/>
            <w:hideMark/>
          </w:tcPr>
          <w:p w14:paraId="1670094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9.79</w:t>
            </w:r>
          </w:p>
        </w:tc>
      </w:tr>
      <w:tr w:rsidR="003B460B" w:rsidRPr="00EC10B7" w14:paraId="43E14756" w14:textId="77777777" w:rsidTr="00EC10B7">
        <w:trPr>
          <w:cantSplit/>
          <w:trHeight w:val="510"/>
        </w:trPr>
        <w:tc>
          <w:tcPr>
            <w:tcW w:w="2360" w:type="dxa"/>
            <w:tcBorders>
              <w:top w:val="nil"/>
              <w:left w:val="single" w:sz="8" w:space="0" w:color="auto"/>
              <w:bottom w:val="single" w:sz="8" w:space="0" w:color="auto"/>
              <w:right w:val="single" w:sz="8" w:space="0" w:color="auto"/>
            </w:tcBorders>
            <w:shd w:val="clear" w:color="000000" w:fill="A6A6A6"/>
            <w:vAlign w:val="center"/>
            <w:hideMark/>
          </w:tcPr>
          <w:p w14:paraId="18EC5810" w14:textId="478301DE" w:rsidR="00EC10B7" w:rsidRPr="006A1B26" w:rsidRDefault="00EC10B7" w:rsidP="00EC10B7">
            <w:pPr>
              <w:rPr>
                <w:rFonts w:eastAsia="Times New Roman"/>
                <w:b/>
                <w:bCs/>
                <w:color w:val="000000"/>
                <w:sz w:val="20"/>
                <w:szCs w:val="20"/>
              </w:rPr>
            </w:pPr>
            <w:r w:rsidRPr="006A1B26">
              <w:rPr>
                <w:rFonts w:eastAsia="Times New Roman"/>
                <w:b/>
                <w:bCs/>
                <w:color w:val="000000"/>
                <w:sz w:val="20"/>
                <w:szCs w:val="20"/>
              </w:rPr>
              <w:t>Biomass Fuels - Kraft Pulping Liquor, by Wood Furnish</w:t>
            </w:r>
          </w:p>
        </w:tc>
        <w:tc>
          <w:tcPr>
            <w:tcW w:w="2360" w:type="dxa"/>
            <w:tcBorders>
              <w:top w:val="nil"/>
              <w:left w:val="nil"/>
              <w:bottom w:val="single" w:sz="8" w:space="0" w:color="auto"/>
              <w:right w:val="single" w:sz="8" w:space="0" w:color="auto"/>
            </w:tcBorders>
            <w:shd w:val="clear" w:color="000000" w:fill="A6A6A6"/>
            <w:vAlign w:val="center"/>
            <w:hideMark/>
          </w:tcPr>
          <w:p w14:paraId="3DFB1928" w14:textId="41C197F9" w:rsidR="00EC10B7" w:rsidRPr="006A1B26" w:rsidRDefault="003B40C9" w:rsidP="00EC10B7">
            <w:pPr>
              <w:jc w:val="center"/>
              <w:rPr>
                <w:rFonts w:eastAsia="Times New Roman"/>
                <w:b/>
                <w:bCs/>
                <w:color w:val="000000"/>
                <w:sz w:val="20"/>
                <w:szCs w:val="20"/>
              </w:rPr>
            </w:pPr>
            <w:r>
              <w:rPr>
                <w:rFonts w:eastAsia="Times New Roman"/>
                <w:b/>
                <w:bCs/>
                <w:color w:val="000000"/>
                <w:sz w:val="20"/>
                <w:szCs w:val="20"/>
              </w:rPr>
              <w:t>MM</w:t>
            </w:r>
            <w:r w:rsidRPr="006A1B26">
              <w:rPr>
                <w:rFonts w:eastAsia="Times New Roman"/>
                <w:b/>
                <w:bCs/>
                <w:color w:val="000000"/>
                <w:sz w:val="20"/>
                <w:szCs w:val="20"/>
              </w:rPr>
              <w:t xml:space="preserve">Btu </w:t>
            </w:r>
            <w:r w:rsidR="00EC10B7" w:rsidRPr="006A1B26">
              <w:rPr>
                <w:rFonts w:eastAsia="Times New Roman"/>
                <w:b/>
                <w:bCs/>
                <w:color w:val="000000"/>
                <w:sz w:val="20"/>
                <w:szCs w:val="20"/>
              </w:rPr>
              <w:t>/ gallon</w:t>
            </w:r>
          </w:p>
        </w:tc>
        <w:tc>
          <w:tcPr>
            <w:tcW w:w="2360" w:type="dxa"/>
            <w:tcBorders>
              <w:top w:val="nil"/>
              <w:left w:val="nil"/>
              <w:bottom w:val="single" w:sz="8" w:space="0" w:color="auto"/>
              <w:right w:val="single" w:sz="8" w:space="0" w:color="auto"/>
            </w:tcBorders>
            <w:shd w:val="clear" w:color="000000" w:fill="A6A6A6"/>
            <w:vAlign w:val="center"/>
            <w:hideMark/>
          </w:tcPr>
          <w:p w14:paraId="6500E7F9" w14:textId="6F47B723"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w:t>
            </w:r>
            <w:r w:rsidR="003B40C9">
              <w:rPr>
                <w:rFonts w:eastAsia="Times New Roman"/>
                <w:b/>
                <w:bCs/>
                <w:color w:val="000000"/>
                <w:sz w:val="20"/>
                <w:szCs w:val="20"/>
              </w:rPr>
              <w:t>MM</w:t>
            </w:r>
            <w:r w:rsidR="003B40C9" w:rsidRPr="006A1B26">
              <w:rPr>
                <w:rFonts w:eastAsia="Times New Roman"/>
                <w:b/>
                <w:bCs/>
                <w:color w:val="000000"/>
                <w:sz w:val="20"/>
                <w:szCs w:val="20"/>
              </w:rPr>
              <w:t>Btu</w:t>
            </w:r>
          </w:p>
        </w:tc>
        <w:tc>
          <w:tcPr>
            <w:tcW w:w="2360" w:type="dxa"/>
            <w:tcBorders>
              <w:top w:val="nil"/>
              <w:left w:val="nil"/>
              <w:bottom w:val="single" w:sz="8" w:space="0" w:color="auto"/>
              <w:right w:val="single" w:sz="8" w:space="0" w:color="auto"/>
            </w:tcBorders>
            <w:shd w:val="clear" w:color="000000" w:fill="A6A6A6"/>
            <w:vAlign w:val="center"/>
            <w:hideMark/>
          </w:tcPr>
          <w:p w14:paraId="6ED0307E" w14:textId="77777777" w:rsidR="00EC10B7" w:rsidRPr="006A1B26" w:rsidRDefault="00EC10B7" w:rsidP="00EC10B7">
            <w:pPr>
              <w:jc w:val="center"/>
              <w:rPr>
                <w:rFonts w:eastAsia="Times New Roman"/>
                <w:b/>
                <w:bCs/>
                <w:color w:val="000000"/>
                <w:sz w:val="20"/>
                <w:szCs w:val="20"/>
              </w:rPr>
            </w:pPr>
            <w:r w:rsidRPr="006A1B26">
              <w:rPr>
                <w:rFonts w:eastAsia="Times New Roman"/>
                <w:b/>
                <w:bCs/>
                <w:color w:val="000000"/>
                <w:sz w:val="20"/>
                <w:szCs w:val="20"/>
              </w:rPr>
              <w:t>kg CO</w:t>
            </w:r>
            <w:r w:rsidRPr="006A1B26">
              <w:rPr>
                <w:rFonts w:eastAsia="Times New Roman"/>
                <w:color w:val="000000"/>
                <w:sz w:val="20"/>
                <w:szCs w:val="20"/>
                <w:vertAlign w:val="subscript"/>
              </w:rPr>
              <w:t>2</w:t>
            </w:r>
            <w:r w:rsidRPr="006A1B26">
              <w:rPr>
                <w:rFonts w:eastAsia="Times New Roman"/>
                <w:b/>
                <w:bCs/>
                <w:color w:val="000000"/>
                <w:sz w:val="20"/>
                <w:szCs w:val="20"/>
              </w:rPr>
              <w:t xml:space="preserve"> / gallon</w:t>
            </w:r>
          </w:p>
        </w:tc>
      </w:tr>
      <w:tr w:rsidR="00EC10B7" w:rsidRPr="00EC10B7" w14:paraId="3CFC2C1B"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347A87EF"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North American Softwood</w:t>
            </w:r>
          </w:p>
        </w:tc>
        <w:tc>
          <w:tcPr>
            <w:tcW w:w="2360" w:type="dxa"/>
            <w:tcBorders>
              <w:top w:val="nil"/>
              <w:left w:val="nil"/>
              <w:bottom w:val="single" w:sz="8" w:space="0" w:color="auto"/>
              <w:right w:val="single" w:sz="8" w:space="0" w:color="auto"/>
            </w:tcBorders>
            <w:shd w:val="clear" w:color="000000" w:fill="E6E6E6"/>
            <w:noWrap/>
            <w:vAlign w:val="center"/>
            <w:hideMark/>
          </w:tcPr>
          <w:p w14:paraId="5BBD9F8F"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c>
          <w:tcPr>
            <w:tcW w:w="2360" w:type="dxa"/>
            <w:tcBorders>
              <w:top w:val="nil"/>
              <w:left w:val="nil"/>
              <w:bottom w:val="single" w:sz="8" w:space="0" w:color="auto"/>
              <w:right w:val="single" w:sz="8" w:space="0" w:color="auto"/>
            </w:tcBorders>
            <w:shd w:val="clear" w:color="000000" w:fill="E6E6E6"/>
            <w:noWrap/>
            <w:vAlign w:val="center"/>
            <w:hideMark/>
          </w:tcPr>
          <w:p w14:paraId="149F129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94.40</w:t>
            </w:r>
          </w:p>
        </w:tc>
        <w:tc>
          <w:tcPr>
            <w:tcW w:w="2360" w:type="dxa"/>
            <w:tcBorders>
              <w:top w:val="nil"/>
              <w:left w:val="nil"/>
              <w:bottom w:val="single" w:sz="8" w:space="0" w:color="auto"/>
              <w:right w:val="single" w:sz="8" w:space="0" w:color="auto"/>
            </w:tcBorders>
            <w:shd w:val="clear" w:color="000000" w:fill="E6E6E6"/>
            <w:vAlign w:val="center"/>
            <w:hideMark/>
          </w:tcPr>
          <w:p w14:paraId="3598AB9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r>
      <w:tr w:rsidR="00EC10B7" w:rsidRPr="00EC10B7" w14:paraId="5CAEA5FA"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134D6A2"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North American Hardwood</w:t>
            </w:r>
          </w:p>
        </w:tc>
        <w:tc>
          <w:tcPr>
            <w:tcW w:w="2360" w:type="dxa"/>
            <w:tcBorders>
              <w:top w:val="nil"/>
              <w:left w:val="nil"/>
              <w:bottom w:val="single" w:sz="8" w:space="0" w:color="auto"/>
              <w:right w:val="single" w:sz="8" w:space="0" w:color="auto"/>
            </w:tcBorders>
            <w:shd w:val="clear" w:color="auto" w:fill="auto"/>
            <w:noWrap/>
            <w:vAlign w:val="center"/>
            <w:hideMark/>
          </w:tcPr>
          <w:p w14:paraId="531AE1FD"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c>
          <w:tcPr>
            <w:tcW w:w="2360" w:type="dxa"/>
            <w:tcBorders>
              <w:top w:val="nil"/>
              <w:left w:val="nil"/>
              <w:bottom w:val="single" w:sz="8" w:space="0" w:color="auto"/>
              <w:right w:val="single" w:sz="8" w:space="0" w:color="auto"/>
            </w:tcBorders>
            <w:shd w:val="clear" w:color="auto" w:fill="auto"/>
            <w:noWrap/>
            <w:vAlign w:val="center"/>
            <w:hideMark/>
          </w:tcPr>
          <w:p w14:paraId="495C784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93.70</w:t>
            </w:r>
          </w:p>
        </w:tc>
        <w:tc>
          <w:tcPr>
            <w:tcW w:w="2360" w:type="dxa"/>
            <w:tcBorders>
              <w:top w:val="nil"/>
              <w:left w:val="nil"/>
              <w:bottom w:val="single" w:sz="8" w:space="0" w:color="auto"/>
              <w:right w:val="single" w:sz="8" w:space="0" w:color="auto"/>
            </w:tcBorders>
            <w:shd w:val="clear" w:color="auto" w:fill="auto"/>
            <w:vAlign w:val="center"/>
            <w:hideMark/>
          </w:tcPr>
          <w:p w14:paraId="7B7F4608"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r>
      <w:tr w:rsidR="00EC10B7" w:rsidRPr="00EC10B7" w14:paraId="6856A8D8"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33225870"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Bagasse</w:t>
            </w:r>
          </w:p>
        </w:tc>
        <w:tc>
          <w:tcPr>
            <w:tcW w:w="2360" w:type="dxa"/>
            <w:tcBorders>
              <w:top w:val="nil"/>
              <w:left w:val="nil"/>
              <w:bottom w:val="single" w:sz="8" w:space="0" w:color="auto"/>
              <w:right w:val="single" w:sz="8" w:space="0" w:color="auto"/>
            </w:tcBorders>
            <w:shd w:val="clear" w:color="000000" w:fill="E6E6E6"/>
            <w:noWrap/>
            <w:vAlign w:val="center"/>
            <w:hideMark/>
          </w:tcPr>
          <w:p w14:paraId="47A79AC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c>
          <w:tcPr>
            <w:tcW w:w="2360" w:type="dxa"/>
            <w:tcBorders>
              <w:top w:val="nil"/>
              <w:left w:val="nil"/>
              <w:bottom w:val="single" w:sz="8" w:space="0" w:color="auto"/>
              <w:right w:val="single" w:sz="8" w:space="0" w:color="auto"/>
            </w:tcBorders>
            <w:shd w:val="clear" w:color="000000" w:fill="E6E6E6"/>
            <w:noWrap/>
            <w:vAlign w:val="center"/>
            <w:hideMark/>
          </w:tcPr>
          <w:p w14:paraId="03E89E5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95.50</w:t>
            </w:r>
          </w:p>
        </w:tc>
        <w:tc>
          <w:tcPr>
            <w:tcW w:w="2360" w:type="dxa"/>
            <w:tcBorders>
              <w:top w:val="nil"/>
              <w:left w:val="nil"/>
              <w:bottom w:val="single" w:sz="8" w:space="0" w:color="auto"/>
              <w:right w:val="single" w:sz="8" w:space="0" w:color="auto"/>
            </w:tcBorders>
            <w:shd w:val="clear" w:color="000000" w:fill="E6E6E6"/>
            <w:vAlign w:val="center"/>
            <w:hideMark/>
          </w:tcPr>
          <w:p w14:paraId="0E0EC98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r>
      <w:tr w:rsidR="00EC10B7" w:rsidRPr="00EC10B7" w14:paraId="43DA8CB8" w14:textId="77777777" w:rsidTr="006A1B26">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F984E05"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Bamboo</w:t>
            </w:r>
          </w:p>
        </w:tc>
        <w:tc>
          <w:tcPr>
            <w:tcW w:w="2360" w:type="dxa"/>
            <w:tcBorders>
              <w:top w:val="nil"/>
              <w:left w:val="nil"/>
              <w:bottom w:val="single" w:sz="8" w:space="0" w:color="auto"/>
              <w:right w:val="single" w:sz="8" w:space="0" w:color="auto"/>
            </w:tcBorders>
            <w:shd w:val="clear" w:color="auto" w:fill="auto"/>
            <w:noWrap/>
            <w:vAlign w:val="center"/>
            <w:hideMark/>
          </w:tcPr>
          <w:p w14:paraId="70F5F0B4"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c>
          <w:tcPr>
            <w:tcW w:w="2360" w:type="dxa"/>
            <w:tcBorders>
              <w:top w:val="nil"/>
              <w:left w:val="nil"/>
              <w:bottom w:val="single" w:sz="8" w:space="0" w:color="auto"/>
              <w:right w:val="single" w:sz="8" w:space="0" w:color="auto"/>
            </w:tcBorders>
            <w:shd w:val="clear" w:color="auto" w:fill="auto"/>
            <w:noWrap/>
            <w:vAlign w:val="center"/>
            <w:hideMark/>
          </w:tcPr>
          <w:p w14:paraId="26200FE5"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93.70</w:t>
            </w:r>
          </w:p>
        </w:tc>
        <w:tc>
          <w:tcPr>
            <w:tcW w:w="2360" w:type="dxa"/>
            <w:tcBorders>
              <w:top w:val="nil"/>
              <w:left w:val="nil"/>
              <w:bottom w:val="single" w:sz="8" w:space="0" w:color="auto"/>
              <w:right w:val="single" w:sz="8" w:space="0" w:color="auto"/>
            </w:tcBorders>
            <w:shd w:val="clear" w:color="auto" w:fill="auto"/>
            <w:vAlign w:val="center"/>
            <w:hideMark/>
          </w:tcPr>
          <w:p w14:paraId="370E8A40"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r>
      <w:tr w:rsidR="00EC10B7" w:rsidRPr="00EC10B7" w14:paraId="7968CE3F" w14:textId="77777777" w:rsidTr="006A1B26">
        <w:trPr>
          <w:trHeight w:val="315"/>
        </w:trPr>
        <w:tc>
          <w:tcPr>
            <w:tcW w:w="2360" w:type="dxa"/>
            <w:tcBorders>
              <w:top w:val="nil"/>
              <w:left w:val="single" w:sz="8" w:space="0" w:color="auto"/>
              <w:bottom w:val="single" w:sz="8" w:space="0" w:color="auto"/>
              <w:right w:val="single" w:sz="8" w:space="0" w:color="auto"/>
            </w:tcBorders>
            <w:shd w:val="clear" w:color="000000" w:fill="E6E6E6"/>
            <w:noWrap/>
            <w:vAlign w:val="center"/>
            <w:hideMark/>
          </w:tcPr>
          <w:p w14:paraId="32555605" w14:textId="77777777" w:rsidR="00EC10B7" w:rsidRPr="006A1B26" w:rsidRDefault="00EC10B7" w:rsidP="00EC10B7">
            <w:pPr>
              <w:rPr>
                <w:rFonts w:eastAsia="Times New Roman"/>
                <w:color w:val="000000"/>
                <w:sz w:val="20"/>
                <w:szCs w:val="20"/>
              </w:rPr>
            </w:pPr>
            <w:r w:rsidRPr="006A1B26">
              <w:rPr>
                <w:rFonts w:eastAsia="Times New Roman"/>
                <w:color w:val="000000"/>
                <w:sz w:val="20"/>
                <w:szCs w:val="20"/>
              </w:rPr>
              <w:t>Straw</w:t>
            </w:r>
          </w:p>
        </w:tc>
        <w:tc>
          <w:tcPr>
            <w:tcW w:w="2360" w:type="dxa"/>
            <w:tcBorders>
              <w:top w:val="nil"/>
              <w:left w:val="nil"/>
              <w:bottom w:val="single" w:sz="8" w:space="0" w:color="auto"/>
              <w:right w:val="single" w:sz="8" w:space="0" w:color="auto"/>
            </w:tcBorders>
            <w:shd w:val="clear" w:color="000000" w:fill="E6E6E6"/>
            <w:noWrap/>
            <w:vAlign w:val="center"/>
            <w:hideMark/>
          </w:tcPr>
          <w:p w14:paraId="0ED1DC3B"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c>
          <w:tcPr>
            <w:tcW w:w="2360" w:type="dxa"/>
            <w:tcBorders>
              <w:top w:val="nil"/>
              <w:left w:val="nil"/>
              <w:bottom w:val="single" w:sz="8" w:space="0" w:color="auto"/>
              <w:right w:val="single" w:sz="8" w:space="0" w:color="auto"/>
            </w:tcBorders>
            <w:shd w:val="clear" w:color="000000" w:fill="E6E6E6"/>
            <w:noWrap/>
            <w:vAlign w:val="center"/>
            <w:hideMark/>
          </w:tcPr>
          <w:p w14:paraId="23FA71D1"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95.10</w:t>
            </w:r>
          </w:p>
        </w:tc>
        <w:tc>
          <w:tcPr>
            <w:tcW w:w="2360" w:type="dxa"/>
            <w:tcBorders>
              <w:top w:val="nil"/>
              <w:left w:val="nil"/>
              <w:bottom w:val="single" w:sz="8" w:space="0" w:color="auto"/>
              <w:right w:val="single" w:sz="8" w:space="0" w:color="auto"/>
            </w:tcBorders>
            <w:shd w:val="clear" w:color="000000" w:fill="E6E6E6"/>
            <w:vAlign w:val="center"/>
            <w:hideMark/>
          </w:tcPr>
          <w:p w14:paraId="59ED231C" w14:textId="77777777" w:rsidR="00EC10B7" w:rsidRPr="006A1B26" w:rsidRDefault="00EC10B7" w:rsidP="00EC10B7">
            <w:pPr>
              <w:jc w:val="center"/>
              <w:rPr>
                <w:rFonts w:eastAsia="Times New Roman"/>
                <w:color w:val="000000"/>
                <w:sz w:val="20"/>
                <w:szCs w:val="20"/>
              </w:rPr>
            </w:pPr>
            <w:r w:rsidRPr="006A1B26">
              <w:rPr>
                <w:rFonts w:eastAsia="Times New Roman"/>
                <w:color w:val="000000"/>
                <w:sz w:val="20"/>
                <w:szCs w:val="20"/>
              </w:rPr>
              <w:t>-</w:t>
            </w:r>
          </w:p>
        </w:tc>
      </w:tr>
    </w:tbl>
    <w:p w14:paraId="01804BBC" w14:textId="1DFB3C21" w:rsidR="00F0156A" w:rsidRPr="0009269F" w:rsidRDefault="00F0156A" w:rsidP="006A1B26">
      <w:pPr>
        <w:spacing w:line="276" w:lineRule="auto"/>
        <w:jc w:val="both"/>
      </w:pPr>
    </w:p>
    <w:sectPr w:rsidR="00F0156A" w:rsidRPr="0009269F" w:rsidSect="007F07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2B92" w14:textId="77777777" w:rsidR="00D51224" w:rsidRDefault="00D51224" w:rsidP="00CD6F3B">
      <w:r>
        <w:separator/>
      </w:r>
    </w:p>
  </w:endnote>
  <w:endnote w:type="continuationSeparator" w:id="0">
    <w:p w14:paraId="1C6B163A" w14:textId="77777777" w:rsidR="00D51224" w:rsidRDefault="00D51224" w:rsidP="00CD6F3B">
      <w:r>
        <w:continuationSeparator/>
      </w:r>
    </w:p>
  </w:endnote>
  <w:endnote w:type="continuationNotice" w:id="1">
    <w:p w14:paraId="67A70B50" w14:textId="77777777" w:rsidR="00D51224" w:rsidRDefault="00D5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D83B" w14:textId="77777777" w:rsidR="00E239D8" w:rsidRDefault="00E239D8" w:rsidP="00CD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83C" w14:textId="77777777" w:rsidR="00E239D8" w:rsidRPr="00941D25" w:rsidRDefault="00E239D8" w:rsidP="00CD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A5DB" w14:textId="77777777" w:rsidR="00D51224" w:rsidRDefault="00D51224" w:rsidP="00CD6F3B">
      <w:r>
        <w:separator/>
      </w:r>
    </w:p>
  </w:footnote>
  <w:footnote w:type="continuationSeparator" w:id="0">
    <w:p w14:paraId="4D7CA258" w14:textId="77777777" w:rsidR="00D51224" w:rsidRDefault="00D51224" w:rsidP="00CD6F3B">
      <w:r>
        <w:continuationSeparator/>
      </w:r>
    </w:p>
  </w:footnote>
  <w:footnote w:type="continuationNotice" w:id="1">
    <w:p w14:paraId="0C5A8C1F" w14:textId="77777777" w:rsidR="00D51224" w:rsidRDefault="00D51224"/>
  </w:footnote>
  <w:footnote w:id="2">
    <w:p w14:paraId="0B1BA325" w14:textId="77777777" w:rsidR="00E239D8" w:rsidRPr="0021321C" w:rsidRDefault="00E239D8" w:rsidP="004E21C1">
      <w:pPr>
        <w:pStyle w:val="FootnoteText"/>
        <w:rPr>
          <w:rFonts w:cs="Arial"/>
          <w:sz w:val="18"/>
          <w:szCs w:val="18"/>
        </w:rPr>
      </w:pPr>
      <w:r w:rsidRPr="00E0135B">
        <w:rPr>
          <w:rStyle w:val="FootnoteReference"/>
        </w:rPr>
        <w:footnoteRef/>
      </w:r>
      <w:r w:rsidRPr="0021321C">
        <w:rPr>
          <w:rFonts w:cs="Arial"/>
          <w:sz w:val="18"/>
          <w:szCs w:val="18"/>
        </w:rPr>
        <w:t xml:space="preserve"> See the WRI/WBCSD GHG Protocol for Project Accounting (Part I, Chapter 4) for a description of GHG reduction project accounting principles.</w:t>
      </w:r>
    </w:p>
  </w:footnote>
  <w:footnote w:id="3">
    <w:p w14:paraId="0D54F837" w14:textId="51E1A5C8" w:rsidR="00E239D8" w:rsidRPr="0021321C" w:rsidRDefault="00E239D8">
      <w:pPr>
        <w:pStyle w:val="FootnoteText"/>
        <w:rPr>
          <w:rFonts w:cs="Arial"/>
          <w:sz w:val="18"/>
          <w:szCs w:val="18"/>
        </w:rPr>
      </w:pPr>
      <w:r w:rsidRPr="00E0135B">
        <w:rPr>
          <w:rStyle w:val="FootnoteReference"/>
        </w:rPr>
        <w:footnoteRef/>
      </w:r>
      <w:r w:rsidRPr="0021321C">
        <w:rPr>
          <w:rFonts w:cs="Arial"/>
          <w:sz w:val="18"/>
          <w:szCs w:val="18"/>
        </w:rPr>
        <w:t xml:space="preserve"> Available at </w:t>
      </w:r>
      <w:hyperlink r:id="rId1" w:history="1">
        <w:r w:rsidRPr="0021321C">
          <w:rPr>
            <w:rStyle w:val="Hyperlink"/>
            <w:rFonts w:cs="Arial"/>
            <w:sz w:val="18"/>
            <w:szCs w:val="18"/>
          </w:rPr>
          <w:t>http://www.climateactionreserve.org/how/verification/verification-program-manual/</w:t>
        </w:r>
      </w:hyperlink>
      <w:r w:rsidRPr="0021321C">
        <w:rPr>
          <w:rFonts w:cs="Arial"/>
          <w:sz w:val="18"/>
          <w:szCs w:val="18"/>
        </w:rPr>
        <w:t xml:space="preserve">. </w:t>
      </w:r>
    </w:p>
  </w:footnote>
  <w:footnote w:id="4">
    <w:p w14:paraId="659AEBE8" w14:textId="77777777" w:rsidR="009675CC" w:rsidRPr="004A6EAD" w:rsidRDefault="009675CC" w:rsidP="009675CC">
      <w:pPr>
        <w:pStyle w:val="FootnoteText"/>
        <w:rPr>
          <w:rFonts w:cs="Arial"/>
          <w:sz w:val="18"/>
          <w:szCs w:val="18"/>
        </w:rPr>
      </w:pPr>
      <w:r w:rsidRPr="00BE430E">
        <w:rPr>
          <w:rStyle w:val="FootnoteReference"/>
          <w:rFonts w:eastAsiaTheme="majorEastAsia"/>
        </w:rPr>
        <w:footnoteRef/>
      </w:r>
      <w:r w:rsidRPr="004A6EAD">
        <w:rPr>
          <w:rFonts w:cs="Arial"/>
          <w:sz w:val="18"/>
          <w:szCs w:val="18"/>
        </w:rPr>
        <w:t xml:space="preserve"> </w:t>
      </w:r>
      <w:r w:rsidRPr="004A6EAD">
        <w:rPr>
          <w:rFonts w:cs="Arial"/>
          <w:sz w:val="18"/>
          <w:szCs w:val="18"/>
        </w:rPr>
        <w:fldChar w:fldCharType="begin"/>
      </w:r>
      <w:r w:rsidRPr="004A6EAD">
        <w:rPr>
          <w:rFonts w:cs="Arial"/>
          <w:sz w:val="18"/>
          <w:szCs w:val="18"/>
        </w:rPr>
        <w:instrText xml:space="preserve"> ADDIN ZOTERO_ITEM CSL_CITATION {"citationID":"YFu2giyT","properties":{"formattedCitation":"360 Research Reports, \\uc0\\u8220{}Global Adipic Acid Sales Market \\uc0\\u8211{} Industry Reports,\\uc0\\u8221{} October 28, 2020, https://www.360researchreports.com/global-adipic-acid-sales-market-16617960.","plainCitation":"360 Research Reports, “Global Adipic Acid Sales Market – Industry Reports,” October 28, 2020, https://www.360researchreports.com/global-adipic-acid-sales-market-16617960.","noteIndex":1},"citationItems":[{"id":1402,"uris":["http://zotero.org/groups/2204092/items/5NRTZDS6"],"itemData":{"id":1402,"type":"webpage","title":"Global Adipic Acid Sales Market – Industry Reports","URL":"https://www.360researchreports.com/global-adipic-acid-sales-market-16617960","author":[{"family":"360 Research Reports","given":""}],"accessed":{"date-parts":[["2022",8,3]]},"issued":{"date-parts":[["2020",10,28]]}}}],"schema":"https://github.com/citation-style-language/schema/raw/master/csl-citation.json"} </w:instrText>
      </w:r>
      <w:r w:rsidRPr="004A6EAD">
        <w:rPr>
          <w:rFonts w:cs="Arial"/>
          <w:sz w:val="18"/>
          <w:szCs w:val="18"/>
        </w:rPr>
        <w:fldChar w:fldCharType="separate"/>
      </w:r>
      <w:r w:rsidRPr="004A6EAD">
        <w:rPr>
          <w:rFonts w:cs="Arial"/>
          <w:sz w:val="18"/>
          <w:szCs w:val="18"/>
        </w:rPr>
        <w:t>360 Research Reports, “Global Adipic Acid Sales Market – Industry Reports,” October 28, 2020, https://www.360researchreports.com/global-adipic-acid-sales-market-16617960.</w:t>
      </w:r>
      <w:r w:rsidRPr="004A6EAD">
        <w:rPr>
          <w:rFonts w:cs="Arial"/>
          <w:sz w:val="18"/>
          <w:szCs w:val="18"/>
        </w:rPr>
        <w:fldChar w:fldCharType="end"/>
      </w:r>
    </w:p>
  </w:footnote>
  <w:footnote w:id="5">
    <w:p w14:paraId="7B013082" w14:textId="77777777" w:rsidR="001E2FCB" w:rsidRPr="0021321C" w:rsidRDefault="001E2FCB" w:rsidP="001E2FCB">
      <w:pPr>
        <w:pStyle w:val="FootnoteText"/>
        <w:rPr>
          <w:rFonts w:cs="Arial"/>
          <w:sz w:val="18"/>
          <w:szCs w:val="18"/>
        </w:rPr>
      </w:pPr>
      <w:r w:rsidRPr="004A6EAD">
        <w:rPr>
          <w:rStyle w:val="FootnoteReference"/>
        </w:rPr>
        <w:footnoteRef/>
      </w:r>
      <w:r w:rsidRPr="0021321C">
        <w:rPr>
          <w:rFonts w:cs="Arial"/>
          <w:sz w:val="18"/>
          <w:szCs w:val="18"/>
        </w:rPr>
        <w:t xml:space="preserve"> The Human Metabolomics Database, “Metabocard for Adipic Acid (HMDB0000448),” accessed September 12, 2019, </w:t>
      </w:r>
      <w:hyperlink r:id="rId2" w:anchor="references" w:history="1">
        <w:r w:rsidRPr="0021321C">
          <w:rPr>
            <w:rStyle w:val="Hyperlink"/>
            <w:rFonts w:cs="Arial"/>
            <w:sz w:val="18"/>
            <w:szCs w:val="18"/>
          </w:rPr>
          <w:t>http://www.hmdb.ca/metabolites/HMDB0000448#references</w:t>
        </w:r>
      </w:hyperlink>
      <w:r w:rsidRPr="0021321C">
        <w:rPr>
          <w:rFonts w:cs="Arial"/>
          <w:sz w:val="18"/>
          <w:szCs w:val="18"/>
        </w:rPr>
        <w:t xml:space="preserve">. </w:t>
      </w:r>
    </w:p>
  </w:footnote>
  <w:footnote w:id="6">
    <w:p w14:paraId="75F841BA" w14:textId="77777777" w:rsidR="00E239D8" w:rsidRPr="0021321C" w:rsidRDefault="00E239D8" w:rsidP="00994DA4">
      <w:pPr>
        <w:pStyle w:val="FootnoteText"/>
        <w:rPr>
          <w:rFonts w:cs="Arial"/>
          <w:sz w:val="18"/>
          <w:szCs w:val="18"/>
        </w:rPr>
      </w:pPr>
      <w:r w:rsidRPr="00E0135B">
        <w:rPr>
          <w:rStyle w:val="FootnoteReference"/>
        </w:rPr>
        <w:footnoteRef/>
      </w:r>
      <w:r w:rsidRPr="0021321C">
        <w:rPr>
          <w:rFonts w:cs="Arial"/>
          <w:sz w:val="18"/>
          <w:szCs w:val="18"/>
        </w:rPr>
        <w:t xml:space="preserve"> </w:t>
      </w:r>
      <w:r w:rsidRPr="0021321C">
        <w:rPr>
          <w:rFonts w:cs="Arial"/>
          <w:sz w:val="18"/>
          <w:szCs w:val="18"/>
        </w:rPr>
        <w:fldChar w:fldCharType="begin"/>
      </w:r>
      <w:r w:rsidRPr="0021321C">
        <w:rPr>
          <w:rFonts w:cs="Arial"/>
          <w:sz w:val="18"/>
          <w:szCs w:val="18"/>
        </w:rPr>
        <w:instrText xml:space="preserve"> ADDIN ZOTERO_ITEM CSL_CITATION {"citationID":"XtjdDZP4","properties":{"formattedCitation":"United States Environmental Protection Agency, \\uc0\\u8220{}Inventory of U.S. Greenhouse Gas Emissions and Sinks: 1990-2016.\\uc0\\u8221{}","plainCitation":"United States Environmental Protection Agency, “Inventory of U.S. Greenhouse Gas Emissions and Sinks: 1990-2016.”","noteIndex":7},"citationItems":[{"id":404,"uris":["http://zotero.org/groups/2204092/items/9QGRRILJ"],"uri":["http://zotero.org/groups/2204092/items/9QGRRILJ"],"itemData":{"id":404,"type":"webpage","title":"Inventory of U.S. Greenhouse Gas Emissions and Sinks: 1990-2016","URL":"https://www.epa.gov/sites/production/files/2018-01/documents/2018_complete_report.pdf","author":[{"family":"United States Environmental Protection Agency","given":""}],"issued":{"date-parts":[["2018",4,12]]},"accessed":{"date-parts":[["2019",6,24]]}}}],"schema":"https://github.com/citation-style-language/schema/raw/master/csl-citation.json"} </w:instrText>
      </w:r>
      <w:r w:rsidRPr="0021321C">
        <w:rPr>
          <w:rFonts w:cs="Arial"/>
          <w:sz w:val="18"/>
          <w:szCs w:val="18"/>
        </w:rPr>
        <w:fldChar w:fldCharType="separate"/>
      </w:r>
      <w:r w:rsidRPr="0021321C">
        <w:rPr>
          <w:rFonts w:cs="Arial"/>
          <w:sz w:val="18"/>
          <w:szCs w:val="18"/>
        </w:rPr>
        <w:t>United States Environmental Protection Agency, “Inventory of U.S. Greenhouse Gas Emissions and Sinks: 1990-2016.”</w:t>
      </w:r>
      <w:r w:rsidRPr="0021321C">
        <w:rPr>
          <w:rFonts w:cs="Arial"/>
          <w:sz w:val="18"/>
          <w:szCs w:val="18"/>
        </w:rPr>
        <w:fldChar w:fldCharType="end"/>
      </w:r>
    </w:p>
  </w:footnote>
  <w:footnote w:id="7">
    <w:p w14:paraId="12791341" w14:textId="39ED50B8" w:rsidR="00E239D8" w:rsidRPr="0021321C" w:rsidRDefault="00E239D8" w:rsidP="005A2420">
      <w:pPr>
        <w:pStyle w:val="FootnoteText"/>
        <w:rPr>
          <w:rFonts w:cs="Arial"/>
          <w:sz w:val="18"/>
          <w:szCs w:val="18"/>
        </w:rPr>
      </w:pPr>
      <w:r w:rsidRPr="00E0135B">
        <w:rPr>
          <w:rStyle w:val="FootnoteReference"/>
        </w:rPr>
        <w:footnoteRef/>
      </w:r>
      <w:r w:rsidRPr="0021321C">
        <w:rPr>
          <w:rFonts w:cs="Arial"/>
          <w:sz w:val="18"/>
          <w:szCs w:val="18"/>
        </w:rPr>
        <w:t xml:space="preserve"> </w:t>
      </w:r>
      <w:r w:rsidRPr="0021321C">
        <w:rPr>
          <w:rFonts w:cs="Arial"/>
          <w:color w:val="222222"/>
          <w:sz w:val="18"/>
          <w:szCs w:val="18"/>
          <w:shd w:val="clear" w:color="auto" w:fill="FFFFFF"/>
        </w:rPr>
        <w:t>Castellan, A., Bart, J. C. J., &amp; Cavallaro, S. (1991). Industrial production and use of adipic acid. </w:t>
      </w:r>
      <w:r w:rsidRPr="0021321C">
        <w:rPr>
          <w:rFonts w:cs="Arial"/>
          <w:i/>
          <w:iCs/>
          <w:color w:val="222222"/>
          <w:sz w:val="18"/>
          <w:szCs w:val="18"/>
          <w:shd w:val="clear" w:color="auto" w:fill="FFFFFF"/>
        </w:rPr>
        <w:t>Catalysis Today</w:t>
      </w:r>
      <w:r w:rsidRPr="0021321C">
        <w:rPr>
          <w:rFonts w:cs="Arial"/>
          <w:color w:val="222222"/>
          <w:sz w:val="18"/>
          <w:szCs w:val="18"/>
          <w:shd w:val="clear" w:color="auto" w:fill="FFFFFF"/>
        </w:rPr>
        <w:t>, </w:t>
      </w:r>
      <w:r w:rsidRPr="0021321C">
        <w:rPr>
          <w:rFonts w:cs="Arial"/>
          <w:i/>
          <w:iCs/>
          <w:color w:val="222222"/>
          <w:sz w:val="18"/>
          <w:szCs w:val="18"/>
          <w:shd w:val="clear" w:color="auto" w:fill="FFFFFF"/>
        </w:rPr>
        <w:t>9</w:t>
      </w:r>
      <w:r w:rsidRPr="0021321C">
        <w:rPr>
          <w:rFonts w:cs="Arial"/>
          <w:color w:val="222222"/>
          <w:sz w:val="18"/>
          <w:szCs w:val="18"/>
          <w:shd w:val="clear" w:color="auto" w:fill="FFFFFF"/>
        </w:rPr>
        <w:t xml:space="preserve">(3), 237-254. </w:t>
      </w:r>
    </w:p>
  </w:footnote>
  <w:footnote w:id="8">
    <w:p w14:paraId="56418804" w14:textId="142ECCA8" w:rsidR="00E239D8" w:rsidRPr="0021321C" w:rsidRDefault="00E239D8" w:rsidP="001D291D">
      <w:pPr>
        <w:pStyle w:val="FootnoteText"/>
        <w:rPr>
          <w:rFonts w:cs="Arial"/>
          <w:sz w:val="18"/>
          <w:szCs w:val="18"/>
        </w:rPr>
      </w:pPr>
      <w:r w:rsidRPr="00E0135B">
        <w:rPr>
          <w:rStyle w:val="FootnoteReference"/>
        </w:rPr>
        <w:footnoteRef/>
      </w:r>
      <w:r w:rsidRPr="0021321C">
        <w:rPr>
          <w:rFonts w:cs="Arial"/>
          <w:sz w:val="18"/>
          <w:szCs w:val="18"/>
        </w:rPr>
        <w:t xml:space="preserve"> Climate Action Reserve Nitric Acid Production Protocol Version 2.2, April 18, 2019. Available here: </w:t>
      </w:r>
      <w:hyperlink r:id="rId3" w:history="1">
        <w:r w:rsidRPr="0021321C">
          <w:rPr>
            <w:rStyle w:val="Hyperlink"/>
            <w:rFonts w:cs="Arial"/>
            <w:sz w:val="18"/>
            <w:szCs w:val="18"/>
          </w:rPr>
          <w:t>http://www.climateactionreserve.org/how/protocols/nitric-acid-production/</w:t>
        </w:r>
      </w:hyperlink>
    </w:p>
  </w:footnote>
  <w:footnote w:id="9">
    <w:p w14:paraId="7EB2356D" w14:textId="77777777" w:rsidR="00D57EAE" w:rsidRPr="004A6EAD" w:rsidRDefault="00D57EAE" w:rsidP="00D57EAE">
      <w:pPr>
        <w:pStyle w:val="FootnoteText"/>
        <w:rPr>
          <w:rFonts w:cs="Arial"/>
          <w:sz w:val="18"/>
          <w:szCs w:val="18"/>
        </w:rPr>
      </w:pPr>
      <w:r w:rsidRPr="00BE430E">
        <w:rPr>
          <w:rStyle w:val="FootnoteReference"/>
          <w:rFonts w:eastAsiaTheme="majorEastAsia"/>
        </w:rPr>
        <w:footnoteRef/>
      </w:r>
      <w:r w:rsidRPr="004A6EAD">
        <w:rPr>
          <w:rFonts w:cs="Arial"/>
          <w:sz w:val="18"/>
          <w:szCs w:val="18"/>
        </w:rPr>
        <w:t xml:space="preserve"> </w:t>
      </w:r>
      <w:r w:rsidRPr="004A6EAD">
        <w:rPr>
          <w:rFonts w:cs="Arial"/>
          <w:sz w:val="18"/>
          <w:szCs w:val="18"/>
        </w:rPr>
        <w:fldChar w:fldCharType="begin"/>
      </w:r>
      <w:r w:rsidRPr="004A6EAD">
        <w:rPr>
          <w:rFonts w:cs="Arial"/>
          <w:sz w:val="18"/>
          <w:szCs w:val="18"/>
        </w:rPr>
        <w:instrText xml:space="preserve"> ADDIN ZOTERO_ITEM CSL_CITATION {"citationID":"WZuU4wpO","properties":{"formattedCitation":"UNFCCC CDM, \\uc0\\u8220{}Project: 1083 N2O Decomposition Project of Henan Shenma Nylon Chemical Co., Ltd - Crediting Period Renewal Reques,\\uc0\\u8221{} accessed August 2, 2022, https://cdm.unfccc.int/Projects/DB/DNV-CUK1176373789.59/view.","plainCitation":"UNFCCC CDM, “Project: 1083 N2O Decomposition Project of Henan Shenma Nylon Chemical Co., Ltd - Crediting Period Renewal Reques,” accessed August 2, 2022, https://cdm.unfccc.int/Projects/DB/DNV-CUK1176373789.59/view.","noteIndex":2},"citationItems":[{"id":1398,"uris":["http://zotero.org/groups/2204092/items/VWN8E4SV"],"itemData":{"id":1398,"type":"webpage","title":"Project: 1083 N2O decomposition project of Henan Shenma Nylon Chemical Co., Ltd - Crediting Period Renewal Reques","URL":"https://cdm.unfccc.int/Projects/DB/DNV-CUK1176373789.59/view","author":[{"family":"UNFCCC CDM","given":""}],"accessed":{"date-parts":[["2022",8,2]]}}}],"schema":"https://github.com/citation-style-language/schema/raw/master/csl-citation.json"} </w:instrText>
      </w:r>
      <w:r w:rsidRPr="004A6EAD">
        <w:rPr>
          <w:rFonts w:cs="Arial"/>
          <w:sz w:val="18"/>
          <w:szCs w:val="18"/>
        </w:rPr>
        <w:fldChar w:fldCharType="separate"/>
      </w:r>
      <w:r w:rsidRPr="004A6EAD">
        <w:rPr>
          <w:rFonts w:cs="Arial"/>
          <w:sz w:val="18"/>
          <w:szCs w:val="18"/>
        </w:rPr>
        <w:t>UNFCCC CDM, “Project: 1083 N2O Decomposition Project of Henan Shenma Nylon Chemical Co., Ltd - Crediting Period Renewal Reques,” accessed August 2, 2022, https://cdm.unfccc.int/Projects/DB/DNV-CUK1176373789.59/view.</w:t>
      </w:r>
      <w:r w:rsidRPr="004A6EAD">
        <w:rPr>
          <w:rFonts w:cs="Arial"/>
          <w:sz w:val="18"/>
          <w:szCs w:val="18"/>
        </w:rPr>
        <w:fldChar w:fldCharType="end"/>
      </w:r>
    </w:p>
  </w:footnote>
  <w:footnote w:id="10">
    <w:p w14:paraId="15B88F9C" w14:textId="77777777" w:rsidR="00D57EAE" w:rsidRPr="004A6EAD" w:rsidRDefault="00D57EAE" w:rsidP="00D57EAE">
      <w:pPr>
        <w:pStyle w:val="FootnoteText"/>
        <w:rPr>
          <w:rFonts w:cs="Arial"/>
          <w:sz w:val="18"/>
          <w:szCs w:val="18"/>
        </w:rPr>
      </w:pPr>
      <w:r w:rsidRPr="00BE430E">
        <w:rPr>
          <w:rStyle w:val="FootnoteReference"/>
          <w:rFonts w:eastAsiaTheme="majorEastAsia"/>
        </w:rPr>
        <w:footnoteRef/>
      </w:r>
      <w:r w:rsidRPr="004A6EAD">
        <w:rPr>
          <w:rFonts w:cs="Arial"/>
          <w:sz w:val="18"/>
          <w:szCs w:val="18"/>
        </w:rPr>
        <w:t xml:space="preserve"> </w:t>
      </w:r>
      <w:r w:rsidRPr="004A6EAD">
        <w:rPr>
          <w:rFonts w:cs="Arial"/>
          <w:sz w:val="18"/>
          <w:szCs w:val="18"/>
        </w:rPr>
        <w:fldChar w:fldCharType="begin"/>
      </w:r>
      <w:r w:rsidRPr="004A6EAD">
        <w:rPr>
          <w:rFonts w:cs="Arial"/>
          <w:sz w:val="18"/>
          <w:szCs w:val="18"/>
        </w:rPr>
        <w:instrText xml:space="preserve"> ADDIN ZOTERO_ITEM CSL_CITATION {"citationID":"1ojBfje6","properties":{"formattedCitation":"UNFCCC CDM, \\uc0\\u8220{}Project: 1238 N2O Decomposition Project of PetroChina Company Limited Liaoyang Petrochemical Company - Crediting Period Renewal Request,\\uc0\\u8221{} accessed August 2, 2022, https://cdm.unfccc.int/Projects/DB/DNV-CUK1184240745.87/view.","plainCitation":"UNFCCC CDM, “Project: 1238 N2O Decomposition Project of PetroChina Company Limited Liaoyang Petrochemical Company - Crediting Period Renewal Request,” accessed August 2, 2022, https://cdm.unfccc.int/Projects/DB/DNV-CUK1184240745.87/view.","noteIndex":3},"citationItems":[{"id":1399,"uris":["http://zotero.org/groups/2204092/items/7ZM77S62"],"itemData":{"id":1399,"type":"webpage","title":"Project: 1238 N2O decomposition project of PetroChina Company Limited Liaoyang Petrochemical Company - Crediting Period Renewal Request","URL":"https://cdm.unfccc.int/Projects/DB/DNV-CUK1184240745.87/view","author":[{"family":"UNFCCC CDM","given":""}],"accessed":{"date-parts":[["2022",8,2]]}}}],"schema":"https://github.com/citation-style-language/schema/raw/master/csl-citation.json"} </w:instrText>
      </w:r>
      <w:r w:rsidRPr="004A6EAD">
        <w:rPr>
          <w:rFonts w:cs="Arial"/>
          <w:sz w:val="18"/>
          <w:szCs w:val="18"/>
        </w:rPr>
        <w:fldChar w:fldCharType="separate"/>
      </w:r>
      <w:r w:rsidRPr="004A6EAD">
        <w:rPr>
          <w:rFonts w:cs="Arial"/>
          <w:sz w:val="18"/>
          <w:szCs w:val="18"/>
        </w:rPr>
        <w:t>UNFCCC CDM, “Project: 1238 N2O Decomposition Project of PetroChina Company Limited Liaoyang Petrochemical Company - Crediting Period Renewal Request,” accessed August 2, 2022, https://cdm.unfccc.int/Projects/DB/DNV-CUK1184240745.87/view.</w:t>
      </w:r>
      <w:r w:rsidRPr="004A6EAD">
        <w:rPr>
          <w:rFonts w:cs="Arial"/>
          <w:sz w:val="18"/>
          <w:szCs w:val="18"/>
        </w:rPr>
        <w:fldChar w:fldCharType="end"/>
      </w:r>
    </w:p>
  </w:footnote>
  <w:footnote w:id="11">
    <w:p w14:paraId="047261FC" w14:textId="68BC16BE" w:rsidR="0021321C" w:rsidRPr="004A6EAD" w:rsidRDefault="0021321C">
      <w:pPr>
        <w:pStyle w:val="FootnoteText"/>
        <w:rPr>
          <w:rFonts w:cs="Arial"/>
          <w:sz w:val="18"/>
          <w:szCs w:val="18"/>
        </w:rPr>
      </w:pPr>
      <w:r w:rsidRPr="00BE430E">
        <w:rPr>
          <w:rStyle w:val="FootnoteReference"/>
          <w:rFonts w:eastAsiaTheme="majorEastAsia"/>
        </w:rPr>
        <w:footnoteRef/>
      </w:r>
      <w:r w:rsidR="00A703B7" w:rsidRPr="004A6EAD">
        <w:rPr>
          <w:rFonts w:cs="Arial"/>
          <w:sz w:val="18"/>
          <w:szCs w:val="18"/>
        </w:rPr>
        <w:t xml:space="preserve"> </w:t>
      </w:r>
      <w:r w:rsidR="00A703B7" w:rsidRPr="004A6EAD">
        <w:rPr>
          <w:rFonts w:cs="Arial"/>
          <w:sz w:val="18"/>
          <w:szCs w:val="18"/>
        </w:rPr>
        <w:fldChar w:fldCharType="begin"/>
      </w:r>
      <w:r w:rsidR="00A703B7" w:rsidRPr="004A6EAD">
        <w:rPr>
          <w:rFonts w:cs="Arial"/>
          <w:sz w:val="18"/>
          <w:szCs w:val="18"/>
        </w:rPr>
        <w:instrText xml:space="preserve"> ADDIN ZOTERO_ITEM CSL_CITATION {"citationID":"4u29hUDd","properties":{"formattedCitation":"Rui Feng and Xuekun Fang, \\uc0\\u8220{}Devoting Attention to China\\uc0\\u8217{}s Burgeoning Industrial N2O Emissions,\\uc0\\u8221{} {\\i{}Environmental Science &amp; Technology} 56, no. 9 (May 3, 2022): 5299\\uc0\\u8211{}5301, https://doi.org/10.1021/acs.est.1c06976.","plainCitation":"Rui Feng and Xuekun Fang, “Devoting Attention to China’s Burgeoning Industrial N2O Emissions,” Environmental Science &amp; Technology 56, no. 9 (May 3, 2022): 5299–5301, https://doi.org/10.1021/acs.est.1c06976.","noteIndex":4},"citationItems":[{"id":1385,"uris":["http://zotero.org/groups/2204092/items/K84D7R58"],"itemData":{"id":1385,"type":"article-journal","container-title":"Environmental Science &amp; Technology","DOI":"10.1021/acs.est.1c06976","ISSN":"0013-936X","issue":"9","journalAbbreviation":"Environ. Sci. Technol.","note":"publisher: American Chemical Society","page":"5299-5301","source":"ACS Publications","title":"Devoting Attention to China’s Burgeoning Industrial N2O Emissions","volume":"56","author":[{"family":"Feng","given":"Rui"},{"family":"Fang","given":"Xuekun"}],"issued":{"date-parts":[["2022",5,3]]}}}],"schema":"https://github.com/citation-style-language/schema/raw/master/csl-citation.json"} </w:instrText>
      </w:r>
      <w:r w:rsidR="00A703B7" w:rsidRPr="004A6EAD">
        <w:rPr>
          <w:rFonts w:cs="Arial"/>
          <w:sz w:val="18"/>
          <w:szCs w:val="18"/>
        </w:rPr>
        <w:fldChar w:fldCharType="separate"/>
      </w:r>
      <w:r w:rsidR="00A703B7" w:rsidRPr="004A6EAD">
        <w:rPr>
          <w:rFonts w:cs="Arial"/>
          <w:sz w:val="18"/>
          <w:szCs w:val="18"/>
        </w:rPr>
        <w:t xml:space="preserve">Rui Feng and Xuekun Fang, “Devoting Attention to China’s Burgeoning Industrial N2O Emissions,” </w:t>
      </w:r>
      <w:r w:rsidR="00A703B7" w:rsidRPr="004A6EAD">
        <w:rPr>
          <w:rFonts w:cs="Arial"/>
          <w:i/>
          <w:iCs/>
          <w:sz w:val="18"/>
          <w:szCs w:val="18"/>
        </w:rPr>
        <w:t>Environmental Science &amp; Technology</w:t>
      </w:r>
      <w:r w:rsidR="00A703B7" w:rsidRPr="004A6EAD">
        <w:rPr>
          <w:rFonts w:cs="Arial"/>
          <w:sz w:val="18"/>
          <w:szCs w:val="18"/>
        </w:rPr>
        <w:t xml:space="preserve"> 56, no. 9 (May 3, 2022): 5299–5301, https://doi.org/10.1021/acs.est.1c06976.</w:t>
      </w:r>
      <w:r w:rsidR="00A703B7" w:rsidRPr="004A6EAD">
        <w:rPr>
          <w:rFonts w:cs="Arial"/>
          <w:sz w:val="18"/>
          <w:szCs w:val="18"/>
        </w:rPr>
        <w:fldChar w:fldCharType="end"/>
      </w:r>
    </w:p>
  </w:footnote>
  <w:footnote w:id="12">
    <w:p w14:paraId="350FE2CB" w14:textId="77777777" w:rsidR="00E239D8" w:rsidRPr="0021321C" w:rsidRDefault="00E239D8" w:rsidP="00121F34">
      <w:pPr>
        <w:pStyle w:val="FootnoteText"/>
        <w:rPr>
          <w:rFonts w:cs="Arial"/>
          <w:sz w:val="18"/>
          <w:szCs w:val="18"/>
        </w:rPr>
      </w:pPr>
      <w:r w:rsidRPr="00533CCB">
        <w:rPr>
          <w:rStyle w:val="FootnoteReference"/>
        </w:rPr>
        <w:footnoteRef/>
      </w:r>
      <w:r w:rsidRPr="0021321C">
        <w:rPr>
          <w:rFonts w:cs="Arial"/>
          <w:sz w:val="18"/>
          <w:szCs w:val="18"/>
        </w:rPr>
        <w:t xml:space="preserve"> Attestation of Title form available at </w:t>
      </w:r>
      <w:hyperlink r:id="rId4" w:history="1">
        <w:r w:rsidRPr="0021321C">
          <w:rPr>
            <w:rStyle w:val="Hyperlink"/>
            <w:rFonts w:cs="Arial"/>
            <w:sz w:val="18"/>
            <w:szCs w:val="18"/>
          </w:rPr>
          <w:t>http://www.climateactionreserve.org/how/program/documents/</w:t>
        </w:r>
      </w:hyperlink>
      <w:r w:rsidRPr="0021321C">
        <w:rPr>
          <w:rStyle w:val="Hyperlink"/>
          <w:rFonts w:cs="Arial"/>
          <w:sz w:val="18"/>
          <w:szCs w:val="18"/>
        </w:rPr>
        <w:t xml:space="preserve">. </w:t>
      </w:r>
    </w:p>
  </w:footnote>
  <w:footnote w:id="13">
    <w:p w14:paraId="032A743A" w14:textId="77777777" w:rsidR="00E239D8" w:rsidRPr="00533CCB" w:rsidRDefault="00E239D8" w:rsidP="00CE78DD">
      <w:pPr>
        <w:pStyle w:val="FootnoteText"/>
        <w:rPr>
          <w:sz w:val="18"/>
        </w:rPr>
      </w:pPr>
      <w:r w:rsidRPr="00533CCB">
        <w:rPr>
          <w:rStyle w:val="FootnoteReference"/>
        </w:rPr>
        <w:footnoteRef/>
      </w:r>
      <w:r w:rsidRPr="0021321C">
        <w:rPr>
          <w:rFonts w:cs="Arial"/>
          <w:sz w:val="18"/>
          <w:szCs w:val="18"/>
        </w:rPr>
        <w:t xml:space="preserve"> Projects are considered submitted when the project developer has fully completed and filed the appropriate Project Submittal Form, available at </w:t>
      </w:r>
      <w:hyperlink r:id="rId5" w:history="1">
        <w:r w:rsidRPr="0021321C">
          <w:rPr>
            <w:rStyle w:val="Hyperlink"/>
            <w:rFonts w:cs="Arial"/>
            <w:sz w:val="18"/>
            <w:szCs w:val="18"/>
          </w:rPr>
          <w:t>http://www.climateactionreserve.org/how/program/documents/</w:t>
        </w:r>
      </w:hyperlink>
      <w:r w:rsidRPr="0021321C">
        <w:rPr>
          <w:rFonts w:cs="Arial"/>
          <w:sz w:val="18"/>
          <w:szCs w:val="18"/>
        </w:rPr>
        <w:t>.</w:t>
      </w:r>
    </w:p>
  </w:footnote>
  <w:footnote w:id="14">
    <w:p w14:paraId="744DDADF" w14:textId="564179D4" w:rsidR="00E239D8" w:rsidRPr="0021321C" w:rsidRDefault="00E239D8" w:rsidP="005946BD">
      <w:pPr>
        <w:pStyle w:val="FootnoteText"/>
        <w:rPr>
          <w:rFonts w:cs="Arial"/>
          <w:sz w:val="18"/>
          <w:szCs w:val="18"/>
        </w:rPr>
      </w:pPr>
      <w:r w:rsidRPr="00A430BC">
        <w:rPr>
          <w:rStyle w:val="FootnoteReference"/>
        </w:rPr>
        <w:footnoteRef/>
      </w:r>
      <w:r w:rsidRPr="0021321C">
        <w:rPr>
          <w:rFonts w:cs="Arial"/>
          <w:sz w:val="18"/>
          <w:szCs w:val="18"/>
        </w:rPr>
        <w:t xml:space="preserve"> See zero-credit reporting period guidance and requirements in the Reserve Offset Program Manual</w:t>
      </w:r>
      <w:r w:rsidR="00F46F5E" w:rsidRPr="0021321C">
        <w:rPr>
          <w:rFonts w:cs="Arial"/>
          <w:sz w:val="18"/>
          <w:szCs w:val="18"/>
        </w:rPr>
        <w:t xml:space="preserve"> at </w:t>
      </w:r>
      <w:hyperlink r:id="rId6" w:history="1">
        <w:r w:rsidRPr="0021321C">
          <w:rPr>
            <w:rStyle w:val="Hyperlink"/>
            <w:rFonts w:cs="Arial"/>
            <w:sz w:val="18"/>
            <w:szCs w:val="18"/>
          </w:rPr>
          <w:t>http://www.climateactionreserve.org/how/program/program-manual/</w:t>
        </w:r>
      </w:hyperlink>
      <w:r w:rsidRPr="0021321C">
        <w:rPr>
          <w:rFonts w:cs="Arial"/>
          <w:sz w:val="18"/>
          <w:szCs w:val="18"/>
        </w:rPr>
        <w:t>. See more information about reporting periods in Section 7.3 of this protocol.</w:t>
      </w:r>
    </w:p>
  </w:footnote>
  <w:footnote w:id="15">
    <w:p w14:paraId="0DF02434" w14:textId="33D54C60" w:rsidR="00E239D8" w:rsidRPr="0021321C" w:rsidRDefault="00E239D8">
      <w:pPr>
        <w:pStyle w:val="FootnoteText"/>
        <w:rPr>
          <w:rFonts w:cs="Arial"/>
          <w:sz w:val="18"/>
          <w:szCs w:val="18"/>
        </w:rPr>
      </w:pPr>
      <w:r w:rsidRPr="00A430BC">
        <w:rPr>
          <w:rStyle w:val="FootnoteReference"/>
        </w:rPr>
        <w:footnoteRef/>
      </w:r>
      <w:r w:rsidRPr="0021321C">
        <w:rPr>
          <w:rFonts w:cs="Arial"/>
          <w:sz w:val="18"/>
          <w:szCs w:val="18"/>
        </w:rPr>
        <w:t xml:space="preserve"> See “Additionality Determinations” in the Reserve Offset Program Manual.</w:t>
      </w:r>
    </w:p>
  </w:footnote>
  <w:footnote w:id="16">
    <w:p w14:paraId="37354221" w14:textId="700DEC3B" w:rsidR="00E239D8" w:rsidRPr="0021321C" w:rsidRDefault="00E239D8">
      <w:pPr>
        <w:pStyle w:val="FootnoteText"/>
        <w:rPr>
          <w:rFonts w:cs="Arial"/>
          <w:sz w:val="18"/>
          <w:szCs w:val="18"/>
        </w:rPr>
      </w:pPr>
      <w:r w:rsidRPr="00533CCB">
        <w:rPr>
          <w:rStyle w:val="FootnoteReference"/>
        </w:rPr>
        <w:footnoteRef/>
      </w:r>
      <w:r w:rsidRPr="0021321C">
        <w:rPr>
          <w:rFonts w:cs="Arial"/>
          <w:sz w:val="18"/>
          <w:szCs w:val="18"/>
        </w:rPr>
        <w:t xml:space="preserve"> Schneider et al., 2010. Industrial N</w:t>
      </w:r>
      <w:r w:rsidRPr="0021321C">
        <w:rPr>
          <w:rFonts w:cs="Arial"/>
          <w:sz w:val="18"/>
          <w:szCs w:val="18"/>
          <w:vertAlign w:val="subscript"/>
        </w:rPr>
        <w:t>2</w:t>
      </w:r>
      <w:r w:rsidRPr="0021321C">
        <w:rPr>
          <w:rFonts w:cs="Arial"/>
          <w:sz w:val="18"/>
          <w:szCs w:val="18"/>
        </w:rPr>
        <w:t>O Projects Under the CDM: Adipic Acid – A Case of Carbon Leakage? Stockholm Environment Institute. October 9, 2010.</w:t>
      </w:r>
    </w:p>
  </w:footnote>
  <w:footnote w:id="17">
    <w:p w14:paraId="66C712BB" w14:textId="4A403DE5" w:rsidR="00E239D8" w:rsidRPr="0021321C" w:rsidRDefault="00E239D8">
      <w:pPr>
        <w:pStyle w:val="FootnoteText"/>
        <w:rPr>
          <w:rFonts w:cs="Arial"/>
          <w:sz w:val="18"/>
          <w:szCs w:val="18"/>
        </w:rPr>
      </w:pPr>
      <w:r w:rsidRPr="00533CCB">
        <w:rPr>
          <w:rStyle w:val="FootnoteReference"/>
        </w:rPr>
        <w:footnoteRef/>
      </w:r>
      <w:r w:rsidRPr="0021321C">
        <w:rPr>
          <w:rFonts w:cs="Arial"/>
          <w:sz w:val="18"/>
          <w:szCs w:val="18"/>
        </w:rPr>
        <w:t xml:space="preserve"> All currencies were converted from EURs to 2010 U.S. Dollars (USD) with an annual average conversion factor of 1.33 </w:t>
      </w:r>
      <w:hyperlink r:id="rId7" w:history="1">
        <w:r w:rsidR="00F46F5E" w:rsidRPr="0021321C">
          <w:rPr>
            <w:rStyle w:val="Hyperlink"/>
            <w:rFonts w:cs="Arial"/>
            <w:sz w:val="18"/>
            <w:szCs w:val="18"/>
          </w:rPr>
          <w:t>https://www.x-rates.com/average/?from=EUR&amp;to=USD&amp;amount=1&amp;year=2010</w:t>
        </w:r>
      </w:hyperlink>
      <w:r w:rsidR="00F46F5E" w:rsidRPr="0021321C">
        <w:rPr>
          <w:rFonts w:cs="Arial"/>
          <w:sz w:val="18"/>
          <w:szCs w:val="18"/>
        </w:rPr>
        <w:t xml:space="preserve">. </w:t>
      </w:r>
    </w:p>
  </w:footnote>
  <w:footnote w:id="18">
    <w:p w14:paraId="7FA3D840" w14:textId="77777777" w:rsidR="00E239D8" w:rsidRPr="0021321C" w:rsidRDefault="00E239D8" w:rsidP="006758B6">
      <w:pPr>
        <w:pStyle w:val="FootnoteText"/>
        <w:rPr>
          <w:rFonts w:cs="Arial"/>
          <w:sz w:val="18"/>
          <w:szCs w:val="18"/>
        </w:rPr>
      </w:pPr>
      <w:r w:rsidRPr="00533CCB">
        <w:rPr>
          <w:rStyle w:val="FootnoteReference"/>
        </w:rPr>
        <w:footnoteRef/>
      </w:r>
      <w:r w:rsidRPr="0021321C">
        <w:rPr>
          <w:rFonts w:cs="Arial"/>
          <w:sz w:val="18"/>
          <w:szCs w:val="18"/>
        </w:rPr>
        <w:t xml:space="preserve"> Attestation forms are available at </w:t>
      </w:r>
      <w:hyperlink r:id="rId8" w:history="1">
        <w:r w:rsidRPr="0021321C">
          <w:rPr>
            <w:rStyle w:val="Hyperlink"/>
            <w:rFonts w:cs="Arial"/>
            <w:sz w:val="18"/>
            <w:szCs w:val="18"/>
          </w:rPr>
          <w:t>http://www.climateactionreserve.org/how/program/documents/</w:t>
        </w:r>
      </w:hyperlink>
      <w:r w:rsidRPr="0021321C">
        <w:rPr>
          <w:rFonts w:cs="Arial"/>
          <w:sz w:val="18"/>
          <w:szCs w:val="18"/>
        </w:rPr>
        <w:t>.</w:t>
      </w:r>
    </w:p>
  </w:footnote>
  <w:footnote w:id="19">
    <w:p w14:paraId="76769D38" w14:textId="459E6601" w:rsidR="0021321C" w:rsidRPr="004A6EAD" w:rsidRDefault="0021321C">
      <w:pPr>
        <w:pStyle w:val="FootnoteText"/>
        <w:rPr>
          <w:rFonts w:cs="Arial"/>
          <w:sz w:val="18"/>
          <w:szCs w:val="18"/>
        </w:rPr>
      </w:pPr>
      <w:r w:rsidRPr="00BE430E">
        <w:rPr>
          <w:rStyle w:val="FootnoteReference"/>
          <w:rFonts w:eastAsiaTheme="majorEastAsia"/>
        </w:rPr>
        <w:footnoteRef/>
      </w:r>
      <w:r w:rsidR="00F92D27" w:rsidRPr="004A6EAD">
        <w:rPr>
          <w:rFonts w:cs="Arial"/>
          <w:sz w:val="18"/>
          <w:szCs w:val="18"/>
        </w:rPr>
        <w:t xml:space="preserve"> </w:t>
      </w:r>
      <w:r w:rsidR="00F92D27" w:rsidRPr="004A6EAD">
        <w:rPr>
          <w:rFonts w:cs="Arial"/>
          <w:sz w:val="18"/>
          <w:szCs w:val="18"/>
        </w:rPr>
        <w:fldChar w:fldCharType="begin"/>
      </w:r>
      <w:r w:rsidR="00F92D27" w:rsidRPr="004A6EAD">
        <w:rPr>
          <w:rFonts w:cs="Arial"/>
          <w:sz w:val="18"/>
          <w:szCs w:val="18"/>
        </w:rPr>
        <w:instrText xml:space="preserve"> ADDIN ZOTERO_ITEM CSL_CITATION {"citationID":"cqAxgOi9","properties":{"formattedCitation":"International Energy Agency, \\uc0\\u8220{}China\\uc0\\u8217{}s Emissions Trading Scheme,\\uc0\\u8221{} June 2020, 115.","plainCitation":"International Energy Agency, “China’s Emissions Trading Scheme,” June 2020, 115.","noteIndex":5},"citationItems":[{"id":1405,"uris":["http://zotero.org/groups/2204092/items/ADKY9Q2N"],"itemData":{"id":1405,"type":"article-journal","language":"en","page":"115","source":"Zotero","title":"China’s Emissions Trading Scheme","author":[{"family":"International Energy Agency","given":""}],"issued":{"date-parts":[["2020",6]]}}}],"schema":"https://github.com/citation-style-language/schema/raw/master/csl-citation.json"} </w:instrText>
      </w:r>
      <w:r w:rsidR="00F92D27" w:rsidRPr="004A6EAD">
        <w:rPr>
          <w:rFonts w:cs="Arial"/>
          <w:sz w:val="18"/>
          <w:szCs w:val="18"/>
        </w:rPr>
        <w:fldChar w:fldCharType="separate"/>
      </w:r>
      <w:r w:rsidR="00F92D27" w:rsidRPr="004A6EAD">
        <w:rPr>
          <w:rFonts w:cs="Arial"/>
          <w:sz w:val="18"/>
          <w:szCs w:val="18"/>
        </w:rPr>
        <w:t>International Energy Agency, “China’s Emissions Trading Scheme,” June 2020, 115.</w:t>
      </w:r>
      <w:r w:rsidR="00F92D27" w:rsidRPr="004A6EAD">
        <w:rPr>
          <w:rFonts w:cs="Arial"/>
          <w:sz w:val="18"/>
          <w:szCs w:val="18"/>
        </w:rPr>
        <w:fldChar w:fldCharType="end"/>
      </w:r>
    </w:p>
  </w:footnote>
  <w:footnote w:id="20">
    <w:p w14:paraId="3F7A5319" w14:textId="53BE465E" w:rsidR="0021321C" w:rsidRPr="004A6EAD" w:rsidRDefault="0021321C">
      <w:pPr>
        <w:pStyle w:val="FootnoteText"/>
        <w:rPr>
          <w:rFonts w:cs="Arial"/>
          <w:sz w:val="18"/>
          <w:szCs w:val="18"/>
        </w:rPr>
      </w:pPr>
      <w:r w:rsidRPr="00BE430E">
        <w:rPr>
          <w:rStyle w:val="FootnoteReference"/>
          <w:rFonts w:eastAsiaTheme="majorEastAsia"/>
        </w:rPr>
        <w:footnoteRef/>
      </w:r>
      <w:r w:rsidR="00F92D27" w:rsidRPr="004A6EAD">
        <w:rPr>
          <w:rFonts w:cs="Arial"/>
          <w:sz w:val="18"/>
          <w:szCs w:val="18"/>
        </w:rPr>
        <w:t xml:space="preserve"> </w:t>
      </w:r>
      <w:r w:rsidR="00F92D27" w:rsidRPr="004A6EAD">
        <w:rPr>
          <w:rFonts w:cs="Arial"/>
          <w:sz w:val="18"/>
          <w:szCs w:val="18"/>
        </w:rPr>
        <w:fldChar w:fldCharType="begin"/>
      </w:r>
      <w:r w:rsidR="00F92D27" w:rsidRPr="004A6EAD">
        <w:rPr>
          <w:rFonts w:cs="Arial"/>
          <w:sz w:val="18"/>
          <w:szCs w:val="18"/>
        </w:rPr>
        <w:instrText xml:space="preserve"> ADDIN ZOTERO_ITEM CSL_CITATION {"citationID":"35UsTKJq","properties":{"formattedCitation":"People\\uc0\\u8217{}s Republic of China, \\uc0\\u8220{}China\\uc0\\u8217{}s Achievements, New Goals and New Measures for Nationally Determined Contributions,\\uc0\\u8221{} October 28, 2021, https://unfccc.int/sites/default/files/NDC/2022-06/China%E2%80%99s%20Achievements%2C%20New%20Goals%20and%20New%20Measures%20for%20Nationally%20Determined%20Contributions.pdf.","plainCitation":"People’s Republic of China, “China’s Achievements, New Goals and New Measures for Nationally Determined Contributions,” October 28, 2021, https://unfccc.int/sites/default/files/NDC/2022-06/China%E2%80%99s%20Achievements%2C%20New%20Goals%20and%20New%20Measures%20for%20Nationally%20Determined%20Contributions.pdf.","noteIndex":6},"citationItems":[{"id":1407,"uris":["http://zotero.org/groups/2204092/items/D7NNXRYF"],"itemData":{"id":1407,"type":"webpage","title":"China’s Achievements, New Goals and New Measures for Nationally Determined Contributions","URL":"https://unfccc.int/sites/default/files/NDC/2022-06/China%E2%80%99s%20Achievements%2C%20New%20Goals%20and%20New%20Measures%20for%20Nationally%20Determined%20Contributions.pdf","author":[{"family":"People's Republic of China","given":""}],"accessed":{"date-parts":[["2022",8,3]]},"issued":{"date-parts":[["2021",10,28]]}}}],"schema":"https://github.com/citation-style-language/schema/raw/master/csl-citation.json"} </w:instrText>
      </w:r>
      <w:r w:rsidR="00F92D27" w:rsidRPr="004A6EAD">
        <w:rPr>
          <w:rFonts w:cs="Arial"/>
          <w:sz w:val="18"/>
          <w:szCs w:val="18"/>
        </w:rPr>
        <w:fldChar w:fldCharType="separate"/>
      </w:r>
      <w:r w:rsidR="00F92D27" w:rsidRPr="004A6EAD">
        <w:rPr>
          <w:rFonts w:cs="Arial"/>
          <w:sz w:val="18"/>
          <w:szCs w:val="18"/>
        </w:rPr>
        <w:t>People’s Republic of China, “China’s Achievements, New Goals and New Measures for Nationally Determined Contributions,” October 28, 2021, https://unfccc.int/sites/default/files/NDC/2022-06/China%E2%80%99s%20Achievements%2C%20New%20Goals%20and%20New%20Measures%20for%20Nationally%20Determined%20Contributions.pdf.</w:t>
      </w:r>
      <w:r w:rsidR="00F92D27" w:rsidRPr="004A6EAD">
        <w:rPr>
          <w:rFonts w:cs="Arial"/>
          <w:sz w:val="18"/>
          <w:szCs w:val="18"/>
        </w:rPr>
        <w:fldChar w:fldCharType="end"/>
      </w:r>
    </w:p>
  </w:footnote>
  <w:footnote w:id="21">
    <w:p w14:paraId="52D2B355" w14:textId="77777777" w:rsidR="00F92D27" w:rsidRPr="004A6EAD" w:rsidRDefault="00F92D27" w:rsidP="00F92D27">
      <w:pPr>
        <w:pStyle w:val="FootnoteText"/>
        <w:rPr>
          <w:rFonts w:cs="Arial"/>
          <w:sz w:val="18"/>
          <w:szCs w:val="18"/>
        </w:rPr>
      </w:pPr>
      <w:r w:rsidRPr="00BE430E">
        <w:rPr>
          <w:rStyle w:val="FootnoteReference"/>
          <w:rFonts w:eastAsiaTheme="majorEastAsia"/>
        </w:rPr>
        <w:footnoteRef/>
      </w:r>
      <w:r w:rsidRPr="004A6EAD">
        <w:rPr>
          <w:rFonts w:cs="Arial"/>
          <w:sz w:val="18"/>
          <w:szCs w:val="18"/>
        </w:rPr>
        <w:t xml:space="preserve"> </w:t>
      </w:r>
      <w:r w:rsidRPr="004A6EAD">
        <w:rPr>
          <w:rFonts w:cs="Arial"/>
          <w:sz w:val="18"/>
          <w:szCs w:val="18"/>
        </w:rPr>
        <w:fldChar w:fldCharType="begin"/>
      </w:r>
      <w:r w:rsidRPr="004A6EAD">
        <w:rPr>
          <w:rFonts w:cs="Arial"/>
          <w:sz w:val="18"/>
          <w:szCs w:val="18"/>
        </w:rPr>
        <w:instrText xml:space="preserve"> ADDIN ZOTERO_ITEM CSL_CITATION {"citationID":"250zHyOE","properties":{"formattedCitation":"Xu Nan, \\uc0\\u8220{}Rebooting China\\uc0\\u8217{}s Carbon Credits: What Will 2022 Bring?,\\uc0\\u8221{} {\\i{}China Dialogue} (blog), June 9, 2022, https://chinadialogue.net/en/climate/rebooting-chinas-carbon-credits-what-will-2022-bring/.","plainCitation":"Xu Nan, “Rebooting China’s Carbon Credits: What Will 2022 Bring?,” China Dialogue (blog), June 9, 2022, https://chinadialogue.net/en/climate/rebooting-chinas-carbon-credits-what-will-2022-bring/.","noteIndex":7},"citationItems":[{"id":1378,"uris":["http://zotero.org/groups/2204092/items/4VLPVJSM"],"itemData":{"id":1378,"type":"post-weblog","abstract":"The return of carbon credit trading is eagerly awaited, but problems remain","container-title":"China Dialogue","language":"en","title":"Rebooting China’s carbon credits: What will 2022 bring?","title-short":"Rebooting China’s carbon credits","URL":"https://chinadialogue.net/en/climate/rebooting-chinas-carbon-credits-what-will-2022-bring/","author":[{"family":"Nan","given":"Xu"}],"accessed":{"date-parts":[["2022",7,21]]},"issued":{"date-parts":[["2022",6,9]]}}}],"schema":"https://github.com/citation-style-language/schema/raw/master/csl-citation.json"} </w:instrText>
      </w:r>
      <w:r w:rsidRPr="004A6EAD">
        <w:rPr>
          <w:rFonts w:cs="Arial"/>
          <w:sz w:val="18"/>
          <w:szCs w:val="18"/>
        </w:rPr>
        <w:fldChar w:fldCharType="separate"/>
      </w:r>
      <w:r w:rsidRPr="004A6EAD">
        <w:rPr>
          <w:rFonts w:cs="Arial"/>
          <w:sz w:val="18"/>
          <w:szCs w:val="18"/>
        </w:rPr>
        <w:t xml:space="preserve">Xu Nan, “Rebooting China’s Carbon Credits: What Will 2022 </w:t>
      </w:r>
      <w:proofErr w:type="gramStart"/>
      <w:r w:rsidRPr="004A6EAD">
        <w:rPr>
          <w:rFonts w:cs="Arial"/>
          <w:sz w:val="18"/>
          <w:szCs w:val="18"/>
        </w:rPr>
        <w:t>Bring?,</w:t>
      </w:r>
      <w:proofErr w:type="gramEnd"/>
      <w:r w:rsidRPr="004A6EAD">
        <w:rPr>
          <w:rFonts w:cs="Arial"/>
          <w:sz w:val="18"/>
          <w:szCs w:val="18"/>
        </w:rPr>
        <w:t xml:space="preserve">” </w:t>
      </w:r>
      <w:r w:rsidRPr="004A6EAD">
        <w:rPr>
          <w:rFonts w:cs="Arial"/>
          <w:i/>
          <w:iCs/>
          <w:sz w:val="18"/>
          <w:szCs w:val="18"/>
        </w:rPr>
        <w:t>China Dialogue</w:t>
      </w:r>
      <w:r w:rsidRPr="004A6EAD">
        <w:rPr>
          <w:rFonts w:cs="Arial"/>
          <w:sz w:val="18"/>
          <w:szCs w:val="18"/>
        </w:rPr>
        <w:t xml:space="preserve"> (blog), June 9, 2022, https://chinadialogue.net/en/climate/rebooting-chinas-carbon-credits-what-will-2022-bring/.</w:t>
      </w:r>
      <w:r w:rsidRPr="004A6EAD">
        <w:rPr>
          <w:rFonts w:cs="Arial"/>
          <w:sz w:val="18"/>
          <w:szCs w:val="18"/>
        </w:rPr>
        <w:fldChar w:fldCharType="end"/>
      </w:r>
    </w:p>
  </w:footnote>
  <w:footnote w:id="22">
    <w:p w14:paraId="7E17358E" w14:textId="257C18E9" w:rsidR="00B83671" w:rsidRPr="00A73FDA" w:rsidRDefault="00B83671">
      <w:pPr>
        <w:pStyle w:val="FootnoteText"/>
        <w:rPr>
          <w:sz w:val="18"/>
          <w:szCs w:val="18"/>
        </w:rPr>
      </w:pPr>
      <w:ins w:id="288" w:author="Rachel Mooney" w:date="2023-07-19T09:50:00Z">
        <w:r w:rsidRPr="00A73FDA">
          <w:rPr>
            <w:rStyle w:val="FootnoteReference"/>
            <w:sz w:val="18"/>
            <w:szCs w:val="18"/>
          </w:rPr>
          <w:footnoteRef/>
        </w:r>
        <w:r w:rsidRPr="00A73FDA">
          <w:rPr>
            <w:sz w:val="18"/>
            <w:szCs w:val="18"/>
          </w:rPr>
          <w:t xml:space="preserve"> Including the Emission Standard of Pollutants for Petroleum Chemistry Industry (GB 31571-2015</w:t>
        </w:r>
        <w:r w:rsidR="00303C80" w:rsidRPr="00A73FDA">
          <w:rPr>
            <w:sz w:val="18"/>
            <w:szCs w:val="18"/>
          </w:rPr>
          <w:t>)</w:t>
        </w:r>
        <w:r w:rsidR="00950722" w:rsidRPr="00A73FDA">
          <w:rPr>
            <w:sz w:val="18"/>
            <w:szCs w:val="18"/>
          </w:rPr>
          <w:t xml:space="preserve">, </w:t>
        </w:r>
      </w:ins>
      <w:ins w:id="289" w:author="Rachel Mooney" w:date="2023-07-19T09:51:00Z">
        <w:r w:rsidR="00950722" w:rsidRPr="00A73FDA">
          <w:rPr>
            <w:sz w:val="18"/>
            <w:szCs w:val="18"/>
          </w:rPr>
          <w:t>among others</w:t>
        </w:r>
      </w:ins>
      <w:ins w:id="290" w:author="Rachel Mooney" w:date="2023-07-19T10:27:00Z">
        <w:r w:rsidR="00421998" w:rsidRPr="00A73FDA">
          <w:rPr>
            <w:sz w:val="18"/>
            <w:szCs w:val="18"/>
          </w:rPr>
          <w:t>. The Standard</w:t>
        </w:r>
      </w:ins>
      <w:ins w:id="291" w:author="Rachel Mooney" w:date="2023-07-19T10:28:00Z">
        <w:r w:rsidR="00122ADC" w:rsidRPr="00A73FDA">
          <w:rPr>
            <w:sz w:val="18"/>
            <w:szCs w:val="18"/>
          </w:rPr>
          <w:t xml:space="preserve"> stipulates a limit on </w:t>
        </w:r>
        <w:r w:rsidR="00B86194" w:rsidRPr="00A73FDA">
          <w:rPr>
            <w:sz w:val="18"/>
            <w:szCs w:val="18"/>
          </w:rPr>
          <w:t>discharge of water</w:t>
        </w:r>
        <w:r w:rsidR="00B43925" w:rsidRPr="00A73FDA">
          <w:rPr>
            <w:sz w:val="18"/>
            <w:szCs w:val="18"/>
          </w:rPr>
          <w:t xml:space="preserve">, air, </w:t>
        </w:r>
      </w:ins>
      <w:ins w:id="292" w:author="Rachel Mooney" w:date="2023-07-19T10:29:00Z">
        <w:r w:rsidR="00630715" w:rsidRPr="00A73FDA">
          <w:rPr>
            <w:sz w:val="18"/>
            <w:szCs w:val="18"/>
          </w:rPr>
          <w:t>and odor pollutants, as well as provides requirements for monitoring</w:t>
        </w:r>
        <w:r w:rsidR="005E7EFC" w:rsidRPr="00A73FDA">
          <w:rPr>
            <w:sz w:val="18"/>
            <w:szCs w:val="18"/>
          </w:rPr>
          <w:t xml:space="preserve"> and supervision</w:t>
        </w:r>
      </w:ins>
      <w:ins w:id="293" w:author="Rachel Mooney" w:date="2023-07-19T10:27:00Z">
        <w:r w:rsidR="00421998" w:rsidRPr="00A73FDA">
          <w:rPr>
            <w:sz w:val="18"/>
            <w:szCs w:val="18"/>
          </w:rPr>
          <w:t>.</w:t>
        </w:r>
      </w:ins>
      <w:ins w:id="294" w:author="Rachel Mooney" w:date="2023-07-19T10:30:00Z">
        <w:r w:rsidR="00CE5AF1" w:rsidRPr="00A73FDA">
          <w:rPr>
            <w:sz w:val="18"/>
            <w:szCs w:val="18"/>
          </w:rPr>
          <w:t xml:space="preserve"> The Standard is available at </w:t>
        </w:r>
      </w:ins>
      <w:r w:rsidR="00A73FDA" w:rsidRPr="00A73FDA">
        <w:rPr>
          <w:rFonts w:eastAsiaTheme="majorEastAsia"/>
          <w:sz w:val="18"/>
          <w:szCs w:val="18"/>
        </w:rPr>
        <w:fldChar w:fldCharType="begin"/>
      </w:r>
      <w:r w:rsidR="00A73FDA" w:rsidRPr="00A73FDA">
        <w:rPr>
          <w:rFonts w:eastAsiaTheme="majorEastAsia"/>
          <w:sz w:val="18"/>
          <w:szCs w:val="18"/>
        </w:rPr>
        <w:instrText>HYPERLINK "Emission standard of pollutants for petroleum chemistry industry, https://english.mee.gov.cn/Resources/standards/Air_Environment/Emission_standard1/201605/t20160511_337512.shtml)"</w:instrText>
      </w:r>
      <w:r w:rsidR="00A73FDA" w:rsidRPr="00A73FDA">
        <w:rPr>
          <w:rFonts w:eastAsiaTheme="majorEastAsia"/>
          <w:sz w:val="18"/>
          <w:szCs w:val="18"/>
        </w:rPr>
      </w:r>
      <w:r w:rsidR="00A73FDA" w:rsidRPr="00A73FDA">
        <w:rPr>
          <w:rFonts w:eastAsiaTheme="majorEastAsia"/>
          <w:sz w:val="18"/>
          <w:szCs w:val="18"/>
        </w:rPr>
        <w:fldChar w:fldCharType="separate"/>
      </w:r>
      <w:ins w:id="295" w:author="Rachel Mooney" w:date="2023-07-19T10:30:00Z">
        <w:r w:rsidR="00A73FDA" w:rsidRPr="00A73FDA">
          <w:rPr>
            <w:rStyle w:val="Hyperlink"/>
            <w:rFonts w:eastAsiaTheme="majorEastAsia"/>
            <w:sz w:val="18"/>
            <w:szCs w:val="18"/>
          </w:rPr>
          <w:t>Emission standard of pollutants for petroleum chemistry industry</w:t>
        </w:r>
      </w:ins>
      <w:ins w:id="296" w:author="Rachel Mooney" w:date="2023-07-20T13:36:00Z">
        <w:r w:rsidR="00A73FDA" w:rsidRPr="00A73FDA">
          <w:rPr>
            <w:rStyle w:val="Hyperlink"/>
            <w:rFonts w:eastAsiaTheme="majorEastAsia"/>
            <w:sz w:val="18"/>
            <w:szCs w:val="18"/>
          </w:rPr>
          <w:t>, https://english.mee.gov.cn/Resources/standards/Air_Environment/Emission_standard1/201605/t20160511_337512.shtml</w:t>
        </w:r>
      </w:ins>
      <w:ins w:id="297" w:author="Rachel Mooney" w:date="2023-07-19T10:30:00Z">
        <w:r w:rsidR="00A73FDA" w:rsidRPr="00A73FDA">
          <w:rPr>
            <w:rStyle w:val="Hyperlink"/>
            <w:rFonts w:eastAsiaTheme="majorEastAsia"/>
            <w:sz w:val="18"/>
            <w:szCs w:val="18"/>
          </w:rPr>
          <w:t>)</w:t>
        </w:r>
      </w:ins>
      <w:ins w:id="298" w:author="Rachel Mooney" w:date="2023-07-20T13:36:00Z">
        <w:r w:rsidR="00A73FDA" w:rsidRPr="00A73FDA">
          <w:rPr>
            <w:rFonts w:eastAsiaTheme="majorEastAsia"/>
            <w:sz w:val="18"/>
            <w:szCs w:val="18"/>
          </w:rPr>
          <w:fldChar w:fldCharType="end"/>
        </w:r>
      </w:ins>
      <w:ins w:id="299" w:author="Rachel Mooney" w:date="2023-07-19T10:30:00Z">
        <w:r w:rsidR="00947272" w:rsidRPr="00A73FDA">
          <w:rPr>
            <w:sz w:val="18"/>
            <w:szCs w:val="18"/>
          </w:rPr>
          <w:t>.</w:t>
        </w:r>
      </w:ins>
      <w:ins w:id="300" w:author="Rachel Mooney" w:date="2023-07-19T10:27:00Z">
        <w:r w:rsidR="00421998" w:rsidRPr="00A73FDA">
          <w:rPr>
            <w:sz w:val="18"/>
            <w:szCs w:val="18"/>
          </w:rPr>
          <w:t xml:space="preserve"> AAPs are </w:t>
        </w:r>
      </w:ins>
      <w:ins w:id="301" w:author="Rachel Mooney" w:date="2023-07-19T10:26:00Z">
        <w:r w:rsidR="00421998" w:rsidRPr="00A73FDA">
          <w:rPr>
            <w:sz w:val="18"/>
            <w:szCs w:val="18"/>
          </w:rPr>
          <w:t>regulated</w:t>
        </w:r>
      </w:ins>
      <w:ins w:id="302" w:author="Rachel Mooney" w:date="2023-07-19T10:27:00Z">
        <w:r w:rsidR="00421998" w:rsidRPr="00A73FDA">
          <w:rPr>
            <w:sz w:val="18"/>
            <w:szCs w:val="18"/>
          </w:rPr>
          <w:t>, i</w:t>
        </w:r>
      </w:ins>
      <w:ins w:id="303" w:author="Rachel Mooney" w:date="2023-07-19T10:28:00Z">
        <w:r w:rsidR="00421998" w:rsidRPr="00A73FDA">
          <w:rPr>
            <w:sz w:val="18"/>
            <w:szCs w:val="18"/>
          </w:rPr>
          <w:t>n part,</w:t>
        </w:r>
      </w:ins>
      <w:ins w:id="304" w:author="Rachel Mooney" w:date="2023-07-19T10:26:00Z">
        <w:r w:rsidR="00421998" w:rsidRPr="00A73FDA">
          <w:rPr>
            <w:sz w:val="18"/>
            <w:szCs w:val="18"/>
          </w:rPr>
          <w:t xml:space="preserve"> by </w:t>
        </w:r>
      </w:ins>
      <w:ins w:id="305" w:author="Rachel Mooney" w:date="2023-07-19T10:27:00Z">
        <w:r w:rsidR="00421998" w:rsidRPr="00A73FDA">
          <w:rPr>
            <w:sz w:val="18"/>
            <w:szCs w:val="18"/>
          </w:rPr>
          <w:t>The People’s Republic of China, Ministry of Ecology and Environment</w:t>
        </w:r>
      </w:ins>
      <w:ins w:id="306" w:author="Rachel Mooney" w:date="2023-07-19T09:51:00Z">
        <w:r w:rsidR="00950722" w:rsidRPr="00A73FDA">
          <w:rPr>
            <w:sz w:val="18"/>
            <w:szCs w:val="18"/>
          </w:rPr>
          <w:t>.</w:t>
        </w:r>
      </w:ins>
      <w:ins w:id="307" w:author="Rachel Mooney" w:date="2023-07-19T10:27:00Z">
        <w:r w:rsidR="00421998" w:rsidRPr="00A73FDA">
          <w:rPr>
            <w:sz w:val="18"/>
            <w:szCs w:val="18"/>
          </w:rPr>
          <w:t xml:space="preserve"> </w:t>
        </w:r>
      </w:ins>
    </w:p>
  </w:footnote>
  <w:footnote w:id="23">
    <w:p w14:paraId="7FA3D841" w14:textId="77777777" w:rsidR="00E239D8" w:rsidRPr="0021321C" w:rsidRDefault="00E239D8" w:rsidP="000E35A8">
      <w:pPr>
        <w:pStyle w:val="FootnoteText"/>
        <w:rPr>
          <w:rFonts w:cs="Arial"/>
          <w:sz w:val="18"/>
          <w:szCs w:val="18"/>
        </w:rPr>
      </w:pPr>
      <w:r w:rsidRPr="00533CCB">
        <w:rPr>
          <w:rStyle w:val="FootnoteReference"/>
        </w:rPr>
        <w:footnoteRef/>
      </w:r>
      <w:r w:rsidRPr="0021321C">
        <w:rPr>
          <w:rFonts w:cs="Arial"/>
          <w:sz w:val="18"/>
          <w:szCs w:val="18"/>
        </w:rPr>
        <w:t xml:space="preserve"> Attestation forms are available at </w:t>
      </w:r>
      <w:hyperlink r:id="rId9" w:history="1">
        <w:r w:rsidRPr="0021321C">
          <w:rPr>
            <w:rStyle w:val="Hyperlink"/>
            <w:rFonts w:cs="Arial"/>
            <w:sz w:val="18"/>
            <w:szCs w:val="18"/>
          </w:rPr>
          <w:t>http://www.climateactionreserve.org/how/program/documents/</w:t>
        </w:r>
      </w:hyperlink>
      <w:r w:rsidRPr="0021321C">
        <w:rPr>
          <w:rFonts w:cs="Arial"/>
          <w:sz w:val="18"/>
          <w:szCs w:val="18"/>
        </w:rPr>
        <w:t>.</w:t>
      </w:r>
    </w:p>
  </w:footnote>
  <w:footnote w:id="24">
    <w:p w14:paraId="79DB27B1" w14:textId="12B1D555" w:rsidR="00E239D8" w:rsidRPr="0021321C" w:rsidRDefault="00E239D8">
      <w:pPr>
        <w:pStyle w:val="FootnoteText"/>
        <w:rPr>
          <w:rFonts w:cs="Arial"/>
          <w:sz w:val="18"/>
          <w:szCs w:val="18"/>
        </w:rPr>
      </w:pPr>
      <w:r w:rsidRPr="00533CCB">
        <w:rPr>
          <w:rStyle w:val="FootnoteReference"/>
        </w:rPr>
        <w:footnoteRef/>
      </w:r>
      <w:r w:rsidRPr="0021321C">
        <w:rPr>
          <w:rFonts w:cs="Arial"/>
          <w:sz w:val="18"/>
          <w:szCs w:val="18"/>
        </w:rPr>
        <w:t xml:space="preserve"> For more information on reporting and verification periods, see Section 7.3 of this protocol.</w:t>
      </w:r>
    </w:p>
  </w:footnote>
  <w:footnote w:id="25">
    <w:p w14:paraId="35F5E734" w14:textId="4C4AC212" w:rsidR="006D31A2" w:rsidRDefault="006D31A2">
      <w:pPr>
        <w:pStyle w:val="FootnoteText"/>
      </w:pPr>
      <w:r>
        <w:rPr>
          <w:rStyle w:val="FootnoteReference"/>
        </w:rPr>
        <w:footnoteRef/>
      </w:r>
      <w:r>
        <w:t xml:space="preserve"> Refer to section 2.6.1 of the Reserve Offset Program Manual and relevant policy memos</w:t>
      </w:r>
      <w:r w:rsidR="00F126C8">
        <w:t xml:space="preserve"> for the most recent GWP value.</w:t>
      </w:r>
    </w:p>
  </w:footnote>
  <w:footnote w:id="26">
    <w:p w14:paraId="54D9133A" w14:textId="77777777" w:rsidR="00E239D8" w:rsidRPr="001479D2" w:rsidRDefault="00E239D8" w:rsidP="00C04E34">
      <w:pPr>
        <w:pStyle w:val="FootnoteText"/>
        <w:rPr>
          <w:sz w:val="18"/>
        </w:rPr>
      </w:pPr>
      <w:r w:rsidRPr="001479D2">
        <w:rPr>
          <w:rStyle w:val="FootnoteReference"/>
        </w:rPr>
        <w:footnoteRef/>
      </w:r>
      <w:r w:rsidRPr="0021321C">
        <w:rPr>
          <w:rFonts w:cs="Arial"/>
          <w:sz w:val="18"/>
          <w:szCs w:val="18"/>
        </w:rPr>
        <w:t xml:space="preserve"> For example, where CH</w:t>
      </w:r>
      <w:r w:rsidRPr="0021321C">
        <w:rPr>
          <w:rFonts w:cs="Arial"/>
          <w:sz w:val="18"/>
          <w:szCs w:val="18"/>
          <w:vertAlign w:val="subscript"/>
        </w:rPr>
        <w:t>4</w:t>
      </w:r>
      <w:r w:rsidRPr="0021321C">
        <w:rPr>
          <w:rFonts w:cs="Arial"/>
          <w:sz w:val="18"/>
          <w:szCs w:val="18"/>
        </w:rPr>
        <w:t xml:space="preserve"> is used as hydrocarbon, each converted tonne of CH</w:t>
      </w:r>
      <w:r w:rsidRPr="0021321C">
        <w:rPr>
          <w:rFonts w:cs="Arial"/>
          <w:sz w:val="18"/>
          <w:szCs w:val="18"/>
          <w:vertAlign w:val="subscript"/>
        </w:rPr>
        <w:t>4</w:t>
      </w:r>
      <w:r w:rsidRPr="0021321C">
        <w:rPr>
          <w:rFonts w:cs="Arial"/>
          <w:sz w:val="18"/>
          <w:szCs w:val="18"/>
        </w:rPr>
        <w:t xml:space="preserve"> results in 44/16 tonnes of CO</w:t>
      </w:r>
      <w:r w:rsidRPr="0021321C">
        <w:rPr>
          <w:rFonts w:cs="Arial"/>
          <w:sz w:val="18"/>
          <w:szCs w:val="18"/>
          <w:vertAlign w:val="subscript"/>
        </w:rPr>
        <w:t>2</w:t>
      </w:r>
      <w:r w:rsidRPr="0021321C">
        <w:rPr>
          <w:rFonts w:cs="Arial"/>
          <w:sz w:val="18"/>
          <w:szCs w:val="18"/>
        </w:rPr>
        <w:t>, thus the hydrocarbon emission factor is 2.75.</w:t>
      </w:r>
    </w:p>
  </w:footnote>
  <w:footnote w:id="27">
    <w:p w14:paraId="1A9504AC" w14:textId="1CBBB671" w:rsidR="00E239D8" w:rsidRPr="0021321C" w:rsidRDefault="00E239D8" w:rsidP="00E51FF0">
      <w:pPr>
        <w:autoSpaceDE w:val="0"/>
        <w:autoSpaceDN w:val="0"/>
        <w:adjustRightInd w:val="0"/>
        <w:rPr>
          <w:sz w:val="18"/>
          <w:szCs w:val="18"/>
        </w:rPr>
      </w:pPr>
      <w:r w:rsidRPr="00BE430E">
        <w:rPr>
          <w:rStyle w:val="FootnoteReference"/>
        </w:rPr>
        <w:footnoteRef/>
      </w:r>
      <w:r w:rsidRPr="001479D2">
        <w:rPr>
          <w:sz w:val="18"/>
        </w:rPr>
        <w:t xml:space="preserve"> </w:t>
      </w:r>
      <w:r w:rsidRPr="0021321C">
        <w:rPr>
          <w:sz w:val="18"/>
          <w:szCs w:val="18"/>
        </w:rPr>
        <w:t xml:space="preserve">This is consistent with guidance in WRI’s GHG Protocol regarding the treatment of significant </w:t>
      </w:r>
      <w:proofErr w:type="gramStart"/>
      <w:r w:rsidRPr="0021321C">
        <w:rPr>
          <w:sz w:val="18"/>
          <w:szCs w:val="18"/>
        </w:rPr>
        <w:t>secondary</w:t>
      </w:r>
      <w:proofErr w:type="gramEnd"/>
    </w:p>
    <w:p w14:paraId="61E10C28" w14:textId="77777777" w:rsidR="00E239D8" w:rsidRPr="001479D2" w:rsidRDefault="00E239D8" w:rsidP="00E51FF0">
      <w:pPr>
        <w:pStyle w:val="FootnoteText"/>
        <w:rPr>
          <w:sz w:val="18"/>
        </w:rPr>
      </w:pPr>
      <w:r w:rsidRPr="0021321C">
        <w:rPr>
          <w:rFonts w:cs="Arial"/>
          <w:sz w:val="18"/>
          <w:szCs w:val="18"/>
        </w:rPr>
        <w:t>effects.</w:t>
      </w:r>
    </w:p>
  </w:footnote>
  <w:footnote w:id="28">
    <w:p w14:paraId="7C99BF3A" w14:textId="2F0E5049" w:rsidR="004D1C01" w:rsidRPr="001479D2" w:rsidRDefault="004D1C01">
      <w:pPr>
        <w:pStyle w:val="FootnoteText"/>
      </w:pPr>
      <w:r w:rsidRPr="001F5CBD">
        <w:rPr>
          <w:rStyle w:val="FootnoteReference"/>
          <w:sz w:val="18"/>
          <w:szCs w:val="18"/>
        </w:rPr>
        <w:footnoteRef/>
      </w:r>
      <w:r w:rsidRPr="001F5CBD">
        <w:rPr>
          <w:sz w:val="18"/>
          <w:szCs w:val="18"/>
        </w:rPr>
        <w:t xml:space="preserve"> Refer to </w:t>
      </w:r>
      <w:r w:rsidR="001F02B9">
        <w:rPr>
          <w:sz w:val="18"/>
          <w:szCs w:val="18"/>
        </w:rPr>
        <w:t xml:space="preserve">the </w:t>
      </w:r>
      <w:r w:rsidR="00313D23">
        <w:rPr>
          <w:sz w:val="18"/>
          <w:szCs w:val="18"/>
        </w:rPr>
        <w:t xml:space="preserve">most recent </w:t>
      </w:r>
      <w:r w:rsidR="0091534A" w:rsidRPr="001F5CBD">
        <w:rPr>
          <w:sz w:val="18"/>
          <w:szCs w:val="18"/>
        </w:rPr>
        <w:t>Ministry of Ecology and Environme</w:t>
      </w:r>
      <w:r w:rsidR="00B8660D">
        <w:rPr>
          <w:sz w:val="18"/>
          <w:szCs w:val="18"/>
        </w:rPr>
        <w:t>n</w:t>
      </w:r>
      <w:r w:rsidR="0091534A" w:rsidRPr="001F5CBD">
        <w:rPr>
          <w:sz w:val="18"/>
          <w:szCs w:val="18"/>
        </w:rPr>
        <w:t xml:space="preserve">t (MEE) </w:t>
      </w:r>
      <w:r w:rsidR="00BF5A39" w:rsidRPr="001F5CBD">
        <w:rPr>
          <w:sz w:val="18"/>
          <w:szCs w:val="18"/>
        </w:rPr>
        <w:t>Basel</w:t>
      </w:r>
      <w:r w:rsidR="009B7392" w:rsidRPr="001F5CBD">
        <w:rPr>
          <w:sz w:val="18"/>
          <w:szCs w:val="18"/>
        </w:rPr>
        <w:t>i</w:t>
      </w:r>
      <w:r w:rsidR="00BF5A39" w:rsidRPr="001F5CBD">
        <w:rPr>
          <w:sz w:val="18"/>
          <w:szCs w:val="18"/>
        </w:rPr>
        <w:t>ne Emission Factor</w:t>
      </w:r>
      <w:r w:rsidR="001F02B9">
        <w:rPr>
          <w:sz w:val="18"/>
          <w:szCs w:val="18"/>
        </w:rPr>
        <w:t xml:space="preserve"> of China’s Regional Power Grids for Emission Reduction Projects</w:t>
      </w:r>
      <w:ins w:id="730" w:author="Rachel Mooney" w:date="2023-06-13T12:47:00Z">
        <w:r w:rsidR="00255756">
          <w:rPr>
            <w:sz w:val="18"/>
            <w:szCs w:val="18"/>
          </w:rPr>
          <w:t xml:space="preserve">. </w:t>
        </w:r>
        <w:r w:rsidR="00255756" w:rsidRPr="00255756">
          <w:rPr>
            <w:sz w:val="18"/>
            <w:szCs w:val="18"/>
          </w:rPr>
          <w:t>https://www.mee.gov.cn/ywgz/ydqhbh/wsqtkz/index.shtml</w:t>
        </w:r>
      </w:ins>
      <w:del w:id="731" w:author="Rachel Mooney" w:date="2023-06-13T12:47:00Z">
        <w:r w:rsidR="00377035" w:rsidDel="00255756">
          <w:rPr>
            <w:sz w:val="18"/>
            <w:szCs w:val="18"/>
          </w:rPr>
          <w:delText xml:space="preserve">, which can be found </w:delText>
        </w:r>
        <w:r w:rsidR="003F59FC" w:rsidDel="00255756">
          <w:fldChar w:fldCharType="begin"/>
        </w:r>
        <w:r w:rsidR="003F59FC" w:rsidDel="00255756">
          <w:delInstrText>HYPERLINK "https://www.mee.gov.cn/ywgz/ydqhbh/wsqtkz/index.shtml"</w:delInstrText>
        </w:r>
        <w:r w:rsidR="003F59FC" w:rsidDel="00255756">
          <w:fldChar w:fldCharType="separate"/>
        </w:r>
        <w:r w:rsidR="00132F92" w:rsidRPr="00132F92" w:rsidDel="00255756">
          <w:rPr>
            <w:rStyle w:val="Hyperlink"/>
            <w:sz w:val="18"/>
            <w:szCs w:val="18"/>
          </w:rPr>
          <w:delText>here</w:delText>
        </w:r>
        <w:r w:rsidR="003F59FC" w:rsidDel="00255756">
          <w:rPr>
            <w:rStyle w:val="Hyperlink"/>
            <w:sz w:val="18"/>
            <w:szCs w:val="18"/>
          </w:rPr>
          <w:fldChar w:fldCharType="end"/>
        </w:r>
      </w:del>
      <w:r w:rsidR="00132F92">
        <w:rPr>
          <w:sz w:val="18"/>
          <w:szCs w:val="18"/>
        </w:rPr>
        <w:t xml:space="preserve">. </w:t>
      </w:r>
      <w:r w:rsidR="001F02B9">
        <w:rPr>
          <w:sz w:val="18"/>
          <w:szCs w:val="18"/>
        </w:rPr>
        <w:t>Project Developer shall use</w:t>
      </w:r>
      <w:r w:rsidR="00BF5A39" w:rsidRPr="001F5CBD">
        <w:rPr>
          <w:sz w:val="18"/>
          <w:szCs w:val="18"/>
        </w:rPr>
        <w:t xml:space="preserve"> for the</w:t>
      </w:r>
      <w:r w:rsidR="00313D23">
        <w:rPr>
          <w:sz w:val="18"/>
          <w:szCs w:val="18"/>
        </w:rPr>
        <w:t xml:space="preserve"> average of OM and BM</w:t>
      </w:r>
      <w:r w:rsidR="00194164">
        <w:rPr>
          <w:sz w:val="18"/>
          <w:szCs w:val="18"/>
        </w:rPr>
        <w:t xml:space="preserve"> for the</w:t>
      </w:r>
      <w:r w:rsidR="00313D23">
        <w:rPr>
          <w:sz w:val="18"/>
          <w:szCs w:val="18"/>
        </w:rPr>
        <w:t xml:space="preserve"> </w:t>
      </w:r>
      <w:r w:rsidR="00BF5A39" w:rsidRPr="001F5CBD">
        <w:rPr>
          <w:sz w:val="18"/>
          <w:szCs w:val="18"/>
        </w:rPr>
        <w:t>appropriate Regional Power Grid</w:t>
      </w:r>
      <w:r w:rsidR="00AB1C92">
        <w:rPr>
          <w:sz w:val="18"/>
          <w:szCs w:val="18"/>
        </w:rPr>
        <w:t>(s)</w:t>
      </w:r>
      <w:r w:rsidR="00313D23">
        <w:rPr>
          <w:sz w:val="18"/>
          <w:szCs w:val="18"/>
        </w:rPr>
        <w:t>.</w:t>
      </w:r>
    </w:p>
  </w:footnote>
  <w:footnote w:id="29">
    <w:p w14:paraId="2E9CFA97" w14:textId="77777777" w:rsidR="00E239D8" w:rsidRPr="0021321C" w:rsidRDefault="00E239D8" w:rsidP="00BE2CF2">
      <w:pPr>
        <w:pStyle w:val="FootnoteText"/>
        <w:rPr>
          <w:rFonts w:cs="Arial"/>
          <w:sz w:val="18"/>
          <w:szCs w:val="18"/>
        </w:rPr>
      </w:pPr>
      <w:r w:rsidRPr="001479D2">
        <w:rPr>
          <w:rStyle w:val="FootnoteReference"/>
        </w:rPr>
        <w:footnoteRef/>
      </w:r>
      <w:r w:rsidRPr="0021321C">
        <w:rPr>
          <w:rFonts w:cs="Arial"/>
          <w:sz w:val="18"/>
          <w:szCs w:val="18"/>
        </w:rPr>
        <w:t xml:space="preserve"> This method is consistent with Approach 1 from the World Business Council for Sustainable Development and the “A” rated approach from the U.S. Department of Energy.</w:t>
      </w:r>
    </w:p>
  </w:footnote>
  <w:footnote w:id="30">
    <w:p w14:paraId="57464E0B" w14:textId="77777777" w:rsidR="00E239D8" w:rsidRPr="0021321C" w:rsidRDefault="00E239D8" w:rsidP="00BE2CF2">
      <w:pPr>
        <w:pStyle w:val="FootnoteText"/>
        <w:rPr>
          <w:rFonts w:cs="Arial"/>
          <w:sz w:val="18"/>
          <w:szCs w:val="18"/>
        </w:rPr>
      </w:pPr>
      <w:r w:rsidRPr="001479D2">
        <w:rPr>
          <w:rStyle w:val="FootnoteReference"/>
        </w:rPr>
        <w:footnoteRef/>
      </w:r>
      <w:r w:rsidRPr="0021321C">
        <w:rPr>
          <w:rFonts w:cs="Arial"/>
          <w:sz w:val="18"/>
          <w:szCs w:val="18"/>
        </w:rPr>
        <w:t xml:space="preserve"> U.S. EPA Technical Support Document for the Adipic Acid Production Sector: Proposed Rule for Mandatory Reporting of Greenhouse Gases, Office of Air and Radiation, January 22, 2009.</w:t>
      </w:r>
    </w:p>
  </w:footnote>
  <w:footnote w:id="31">
    <w:p w14:paraId="46A26105" w14:textId="657EE5CE" w:rsidR="00E239D8" w:rsidRPr="0021321C" w:rsidRDefault="00E239D8">
      <w:pPr>
        <w:pStyle w:val="FootnoteText"/>
        <w:rPr>
          <w:rFonts w:cs="Arial"/>
          <w:sz w:val="18"/>
          <w:szCs w:val="18"/>
        </w:rPr>
      </w:pPr>
      <w:r w:rsidRPr="002357D1">
        <w:rPr>
          <w:rStyle w:val="FootnoteReference"/>
        </w:rPr>
        <w:footnoteRef/>
      </w:r>
      <w:r w:rsidRPr="0021321C">
        <w:rPr>
          <w:rFonts w:cs="Arial"/>
          <w:sz w:val="18"/>
          <w:szCs w:val="18"/>
        </w:rPr>
        <w:t xml:space="preserve"> </w:t>
      </w:r>
      <w:r w:rsidR="00287C0E" w:rsidRPr="0021321C">
        <w:rPr>
          <w:rFonts w:cs="Arial"/>
          <w:sz w:val="18"/>
          <w:szCs w:val="18"/>
        </w:rPr>
        <w:t>“</w:t>
      </w:r>
      <w:r w:rsidRPr="0021321C">
        <w:rPr>
          <w:rFonts w:cs="Arial"/>
          <w:sz w:val="18"/>
          <w:szCs w:val="18"/>
        </w:rPr>
        <w:t>Semiannual</w:t>
      </w:r>
      <w:r w:rsidR="00287C0E" w:rsidRPr="0021321C">
        <w:rPr>
          <w:rFonts w:cs="Arial"/>
          <w:sz w:val="18"/>
          <w:szCs w:val="18"/>
        </w:rPr>
        <w:t>”</w:t>
      </w:r>
      <w:r w:rsidRPr="0021321C">
        <w:rPr>
          <w:rFonts w:cs="Arial"/>
          <w:sz w:val="18"/>
          <w:szCs w:val="18"/>
        </w:rPr>
        <w:t xml:space="preserve"> means once every </w:t>
      </w:r>
      <w:r w:rsidR="00646FC6">
        <w:rPr>
          <w:rFonts w:cs="Arial"/>
          <w:sz w:val="18"/>
          <w:szCs w:val="18"/>
        </w:rPr>
        <w:t>180 days</w:t>
      </w:r>
      <w:r w:rsidRPr="0021321C">
        <w:rPr>
          <w:rFonts w:cs="Arial"/>
          <w:sz w:val="18"/>
          <w:szCs w:val="18"/>
        </w:rPr>
        <w:t>.</w:t>
      </w:r>
    </w:p>
  </w:footnote>
  <w:footnote w:id="32">
    <w:p w14:paraId="348EA4C9" w14:textId="0D07754C" w:rsidR="00E239D8" w:rsidRPr="0021321C" w:rsidRDefault="00E239D8" w:rsidP="008F3FB7">
      <w:pPr>
        <w:pStyle w:val="FootnoteText"/>
        <w:rPr>
          <w:rFonts w:cs="Arial"/>
          <w:sz w:val="18"/>
          <w:szCs w:val="18"/>
        </w:rPr>
      </w:pPr>
      <w:r w:rsidRPr="002357D1">
        <w:rPr>
          <w:rStyle w:val="FootnoteReference"/>
        </w:rPr>
        <w:footnoteRef/>
      </w:r>
      <w:r w:rsidRPr="0021321C">
        <w:rPr>
          <w:rFonts w:cs="Arial"/>
          <w:sz w:val="18"/>
          <w:szCs w:val="18"/>
        </w:rPr>
        <w:t xml:space="preserve"> </w:t>
      </w:r>
      <w:r w:rsidR="00287C0E" w:rsidRPr="0021321C">
        <w:rPr>
          <w:rFonts w:cs="Arial"/>
          <w:sz w:val="18"/>
          <w:szCs w:val="18"/>
        </w:rPr>
        <w:t>“</w:t>
      </w:r>
      <w:r w:rsidRPr="0021321C">
        <w:rPr>
          <w:rFonts w:cs="Arial"/>
          <w:sz w:val="18"/>
          <w:szCs w:val="18"/>
        </w:rPr>
        <w:t>Daily</w:t>
      </w:r>
      <w:r w:rsidR="00287C0E" w:rsidRPr="0021321C">
        <w:rPr>
          <w:rFonts w:cs="Arial"/>
          <w:sz w:val="18"/>
          <w:szCs w:val="18"/>
        </w:rPr>
        <w:t>”</w:t>
      </w:r>
      <w:r w:rsidRPr="0021321C">
        <w:rPr>
          <w:rFonts w:cs="Arial"/>
          <w:sz w:val="18"/>
          <w:szCs w:val="18"/>
        </w:rPr>
        <w:t xml:space="preserve"> means operating days only.</w:t>
      </w:r>
    </w:p>
  </w:footnote>
  <w:footnote w:id="33">
    <w:p w14:paraId="60ED2847" w14:textId="50430E17" w:rsidR="00E239D8" w:rsidRPr="0021321C" w:rsidRDefault="00E239D8">
      <w:pPr>
        <w:pStyle w:val="FootnoteText"/>
        <w:rPr>
          <w:rFonts w:cs="Arial"/>
          <w:sz w:val="18"/>
          <w:szCs w:val="18"/>
        </w:rPr>
      </w:pPr>
      <w:r w:rsidRPr="002357D1">
        <w:rPr>
          <w:rStyle w:val="FootnoteReference"/>
        </w:rPr>
        <w:footnoteRef/>
      </w:r>
      <w:r w:rsidRPr="0021321C">
        <w:rPr>
          <w:rFonts w:cs="Arial"/>
          <w:sz w:val="18"/>
          <w:szCs w:val="18"/>
        </w:rPr>
        <w:t xml:space="preserve"> </w:t>
      </w:r>
      <w:r w:rsidR="00287C0E" w:rsidRPr="0021321C">
        <w:rPr>
          <w:rFonts w:cs="Arial"/>
          <w:sz w:val="18"/>
          <w:szCs w:val="18"/>
        </w:rPr>
        <w:t>“</w:t>
      </w:r>
      <w:r w:rsidRPr="0021321C">
        <w:rPr>
          <w:rFonts w:cs="Arial"/>
          <w:sz w:val="18"/>
          <w:szCs w:val="18"/>
        </w:rPr>
        <w:t>Quarterly</w:t>
      </w:r>
      <w:r w:rsidR="00287C0E" w:rsidRPr="0021321C">
        <w:rPr>
          <w:rFonts w:cs="Arial"/>
          <w:sz w:val="18"/>
          <w:szCs w:val="18"/>
        </w:rPr>
        <w:t>”</w:t>
      </w:r>
      <w:r w:rsidRPr="0021321C">
        <w:rPr>
          <w:rFonts w:cs="Arial"/>
          <w:sz w:val="18"/>
          <w:szCs w:val="18"/>
        </w:rPr>
        <w:t xml:space="preserve"> means once every </w:t>
      </w:r>
      <w:r w:rsidR="000505A5">
        <w:rPr>
          <w:rFonts w:cs="Arial"/>
          <w:sz w:val="18"/>
          <w:szCs w:val="18"/>
        </w:rPr>
        <w:t>90 days</w:t>
      </w:r>
      <w:r w:rsidR="00287C0E" w:rsidRPr="0021321C">
        <w:rPr>
          <w:rFonts w:cs="Arial"/>
          <w:sz w:val="18"/>
          <w:szCs w:val="18"/>
        </w:rPr>
        <w:t>.</w:t>
      </w:r>
    </w:p>
  </w:footnote>
  <w:footnote w:id="34">
    <w:p w14:paraId="16115B46" w14:textId="77777777" w:rsidR="006D4E25" w:rsidRDefault="006D4E25" w:rsidP="006D4E25">
      <w:pPr>
        <w:pStyle w:val="FootnoteText"/>
      </w:pPr>
      <w:r w:rsidRPr="00BE430E">
        <w:rPr>
          <w:rStyle w:val="FootnoteReference"/>
          <w:rFonts w:eastAsiaTheme="majorEastAsia"/>
        </w:rPr>
        <w:footnoteRef/>
      </w:r>
      <w:r>
        <w:t xml:space="preserve"> </w:t>
      </w:r>
      <w:r>
        <w:fldChar w:fldCharType="begin"/>
      </w:r>
      <w:r>
        <w:instrText xml:space="preserve"> ADDIN ZOTERO_ITEM CSL_CITATION {"citationID":"7G75BrMq","properties":{"formattedCitation":"UNFCCC CDM, \\uc0\\u8220{}Project: 1238 N2O Decomposition Project of PetroChina Company Limited Liaoyang Petrochemical Company - Crediting Period Renewal Request\\uc0\\u8221{}; UNFCCC CDM, \\uc0\\u8220{}Project: 1083 N2O Decomposition Project of Henan Shenma Nylon Chemical Co., Ltd - Crediting Period Renewal Reques.\\uc0\\u8221{}","plainCitation":"UNFCCC CDM, “Project: 1238 N2O Decomposition Project of PetroChina Company Limited Liaoyang Petrochemical Company - Crediting Period Renewal Request”; UNFCCC CDM, “Project: 1083 N2O Decomposition Project of Henan Shenma Nylon Chemical Co., Ltd - Crediting Period Renewal Reques.”","noteIndex":8},"citationItems":[{"id":1399,"uris":["http://zotero.org/groups/2204092/items/7ZM77S62"],"itemData":{"id":1399,"type":"webpage","title":"Project: 1238 N2O decomposition project of PetroChina Company Limited Liaoyang Petrochemical Company - Crediting Period Renewal Request","URL":"https://cdm.unfccc.int/Projects/DB/DNV-CUK1184240745.87/view","author":[{"family":"UNFCCC CDM","given":""}],"accessed":{"date-parts":[["2022",8,2]]}}},{"id":1398,"uris":["http://zotero.org/groups/2204092/items/VWN8E4SV"],"itemData":{"id":1398,"type":"webpage","title":"Project: 1083 N2O decomposition project of Henan Shenma Nylon Chemical Co., Ltd - Crediting Period Renewal Reques","URL":"https://cdm.unfccc.int/Projects/DB/DNV-CUK1176373789.59/view","author":[{"family":"UNFCCC CDM","given":""}],"accessed":{"date-parts":[["2022",8,2]]}}}],"schema":"https://github.com/citation-style-language/schema/raw/master/csl-citation.json"} </w:instrText>
      </w:r>
      <w:r>
        <w:fldChar w:fldCharType="separate"/>
      </w:r>
      <w:r w:rsidRPr="0003780F">
        <w:rPr>
          <w:rFonts w:cs="Arial"/>
          <w:szCs w:val="24"/>
        </w:rPr>
        <w:t>UNFCCC CDM, “Project: 1238 N2O Decomposition Project of PetroChina Company Limited Liaoyang Petrochemical Company - Crediting Period Renewal Request”; UNFCCC CDM, “Project: 1083 N2O Decomposition Project of Henan Shenma Nylon Chemical Co., Ltd - Crediting Period Renewal Reques.”</w:t>
      </w:r>
      <w:r>
        <w:fldChar w:fldCharType="end"/>
      </w:r>
    </w:p>
  </w:footnote>
  <w:footnote w:id="35">
    <w:p w14:paraId="32E74EBE" w14:textId="77777777" w:rsidR="006D4E25" w:rsidRDefault="006D4E25" w:rsidP="006D4E25">
      <w:pPr>
        <w:pStyle w:val="FootnoteText"/>
      </w:pPr>
      <w:r w:rsidRPr="00BE430E">
        <w:rPr>
          <w:rStyle w:val="FootnoteReference"/>
          <w:rFonts w:eastAsiaTheme="majorEastAsia"/>
        </w:rPr>
        <w:footnoteRef/>
      </w:r>
      <w:r>
        <w:t xml:space="preserve"> </w:t>
      </w:r>
      <w:r>
        <w:fldChar w:fldCharType="begin"/>
      </w:r>
      <w:r>
        <w:instrText xml:space="preserve"> ADDIN ZOTERO_ITEM CSL_CITATION {"citationID":"hzPzod0m","properties":{"formattedCitation":"\\uc0\\u8220{}Commission Regulation (EU) No 550/2011 of 7 June 2011 on Determining, Pursuant to Directive 2003/87/EC of the European Parliament and of the Council, Certain Restrictions Applicable to the Use of International Credits from Projects Involving Industrial Gases,\\uc0\\u8221{} 149 OJ L \\uc0\\u167{} (2011), https://eur-lex.europa.eu/eli/reg/2011/550/oj.","plainCitation":"“Commission Regulation (EU) No 550/2011 of 7 June 2011 on Determining, Pursuant to Directive 2003/87/EC of the European Parliament and of the Council, Certain Restrictions Applicable to the Use of International Credits from Projects Involving Industrial Gases,” 149 OJ L § (2011), https://eur-lex.europa.eu/eli/reg/2011/550/oj.","noteIndex":9},"citationItems":[{"id":1410,"uris":["http://zotero.org/groups/2204092/items/UZEC6AHD"],"itemData":{"id":1410,"type":"legislation","container-title":"OJ L","language":"en","note":"authority: COM","title":"Commission Regulation (EU) No 550/2011 of 7 June 2011 on determining, pursuant to Directive 2003/87/EC of the European Parliament and of the Council, certain restrictions applicable to the use of international credits from projects involving industrial gases","URL":"https://eur-lex.europa.eu/eli/reg/2011/550/oj","volume":"149","accessed":{"date-parts":[["2022",8,3]]},"issued":{"date-parts":[["2011",6,7]]}}}],"schema":"https://github.com/citation-style-language/schema/raw/master/csl-citation.json"} </w:instrText>
      </w:r>
      <w:r>
        <w:fldChar w:fldCharType="separate"/>
      </w:r>
      <w:r w:rsidRPr="009A0C12">
        <w:rPr>
          <w:rFonts w:cs="Arial"/>
          <w:szCs w:val="24"/>
        </w:rPr>
        <w:t>“Commission Regulation (EU) No 550/2011 of 7 June 2011 on Determining, Pursuant to Directive 2003/87/EC of the European Parliament and of the Council, Certain Restrictions Applicable to the Use of International Credits from Projects Involving Industrial Gases,” 149 OJ L § (2011), https://eur-lex.europa.eu/eli/reg/2011/550/oj.</w:t>
      </w:r>
      <w:r>
        <w:fldChar w:fldCharType="end"/>
      </w:r>
    </w:p>
  </w:footnote>
  <w:footnote w:id="36">
    <w:p w14:paraId="6EC49F58" w14:textId="77777777" w:rsidR="006D4E25" w:rsidRDefault="006D4E25" w:rsidP="006D4E25">
      <w:pPr>
        <w:pStyle w:val="FootnoteText"/>
      </w:pPr>
      <w:r w:rsidRPr="00BE430E">
        <w:rPr>
          <w:rStyle w:val="FootnoteReference"/>
          <w:rFonts w:eastAsiaTheme="majorEastAsia"/>
        </w:rPr>
        <w:footnoteRef/>
      </w:r>
      <w:r>
        <w:t xml:space="preserve"> </w:t>
      </w:r>
      <w:r>
        <w:fldChar w:fldCharType="begin"/>
      </w:r>
      <w:r>
        <w:instrText xml:space="preserve"> ADDIN ZOTERO_ITEM CSL_CITATION {"citationID":"MI5hqSxQ","properties":{"formattedCitation":"Qing Tong et al., \\uc0\\u8220{}Scenario Analysis on Abating Industrial Process Greenhouse Gas Emissions from Adipic Acid Production in China,\\uc0\\u8221{} {\\i{}Petroleum Science} 17, no. 4 (August 1, 2020): 1171\\uc0\\u8211{}79, https://doi.org/10.1007/s12182-020-00450-0.","plainCitation":"Qing Tong et al., “Scenario Analysis on Abating Industrial Process Greenhouse Gas Emissions from Adipic Acid Production in China,” Petroleum Science 17, no. 4 (August 1, 2020): 1171–79, https://doi.org/10.1007/s12182-020-00450-0.","noteIndex":10},"citationItems":[{"id":1375,"uris":["http://zotero.org/groups/2204092/items/NP77AKHY"],"itemData":{"id":1375,"type":"article-journal","abstract":"Adipic acid is an important petrochemical product, and its production process emits a high concentration of greenhouse gas N2O. This paper aims to provide quantitative references for relevant authorities to formulate greenhouse gas control roadmaps. The forecasting method of this paper is consistent with the published national inventory in terms of caliber. Based on the N2O abatement technical parameters of adipic acid and the production trend, this paper combines the scenario analysis and provides a measurement of comprehensive N2O abatement effect of the entire industry in China. Four future scenarios are assumed. The baseline scenario (BAUS) is a frozen scenario. Three emission abatement scenarios (ANAS, SNAS, and ENAS) are assumed under different strength of abatement driving parameters. The results show that China’s adipic acid production process can achieve increasingly significant N2O emission abatement effects. Compared to the baseline scenario, by 2030, the N2O emission abatements of the three emission abatement scenarios can reach 207–399 kt and the emission abatement ratios can reach 32.5%–62.6%. By 2050, the N2O emission abatements for the three emission abatement scenarios can reach 387–540 kt and the emission abatement ratios can reach 71.4%–99.6%.","container-title":"Petroleum Science","DOI":"10.1007/s12182-020-00450-0","ISSN":"1995-8226","issue":"4","journalAbbreviation":"Pet. Sci.","language":"en","page":"1171-1179","source":"Springer Link","title":"Scenario analysis on abating industrial process greenhouse gas emissions from adipic acid production in China","volume":"17","author":[{"family":"Tong","given":"Qing"},{"family":"Lin","given":"Han-Yi"},{"family":"Qin","given":"Xu-Ying"},{"family":"Yan","given":"Run-Sheng"},{"family":"Guo","given":"Yue-Feng"},{"family":"Wei","given":"Xin-Yang"}],"issued":{"date-parts":[["2020",8,1]]}}}],"schema":"https://github.com/citation-style-language/schema/raw/master/csl-citation.json"} </w:instrText>
      </w:r>
      <w:r>
        <w:fldChar w:fldCharType="separate"/>
      </w:r>
      <w:r w:rsidRPr="00592867">
        <w:rPr>
          <w:rFonts w:cs="Arial"/>
          <w:szCs w:val="24"/>
        </w:rPr>
        <w:t xml:space="preserve">Qing Tong et al., “Scenario Analysis on Abating Industrial Process Greenhouse Gas Emissions from Adipic Acid Production in China,” </w:t>
      </w:r>
      <w:r w:rsidRPr="00592867">
        <w:rPr>
          <w:rFonts w:cs="Arial"/>
          <w:i/>
          <w:iCs/>
          <w:szCs w:val="24"/>
        </w:rPr>
        <w:t>Petroleum Science</w:t>
      </w:r>
      <w:r w:rsidRPr="00592867">
        <w:rPr>
          <w:rFonts w:cs="Arial"/>
          <w:szCs w:val="24"/>
        </w:rPr>
        <w:t xml:space="preserve"> 17, no. 4 (August 1, 2020): 1171–79, https://doi.org/10.1007/s12182-020-00450-0.</w:t>
      </w:r>
      <w:r>
        <w:fldChar w:fldCharType="end"/>
      </w:r>
    </w:p>
  </w:footnote>
  <w:footnote w:id="37">
    <w:p w14:paraId="0821E863" w14:textId="77777777" w:rsidR="006D4E25" w:rsidRDefault="006D4E25" w:rsidP="006D4E25">
      <w:pPr>
        <w:pStyle w:val="FootnoteText"/>
      </w:pPr>
      <w:r w:rsidRPr="00BE430E">
        <w:rPr>
          <w:rStyle w:val="FootnoteReference"/>
          <w:rFonts w:eastAsiaTheme="majorEastAsia"/>
        </w:rPr>
        <w:footnoteRef/>
      </w:r>
      <w:r>
        <w:t xml:space="preserve"> </w:t>
      </w:r>
      <w:r>
        <w:fldChar w:fldCharType="begin"/>
      </w:r>
      <w:r>
        <w:instrText xml:space="preserve"> ADDIN ZOTERO_ITEM CSL_CITATION {"citationID":"VaNg6ztV","properties":{"formattedCitation":"\\uc0\\u8220{}EFDB - Main Page,\\uc0\\u8221{} accessed September 2, 2021, https://www.ipcc-nggip.iges.or.jp/EFDB/main.php.","plainCitation":"“EFDB - Main Page,” accessed September 2, 2021, https://www.ipcc-nggip.iges.or.jp/EFDB/main.php.","noteIndex":11},"citationItems":[{"id":724,"uris":["http://zotero.org/groups/2204092/items/8BLZDW4V"],"itemData":{"id":724,"type":"webpage","title":"EFDB - Main Page","URL":"https://www.ipcc-nggip.iges.or.jp/EFDB/main.php","accessed":{"date-parts":[["2021",9,2]]}}}],"schema":"https://github.com/citation-style-language/schema/raw/master/csl-citation.json"} </w:instrText>
      </w:r>
      <w:r>
        <w:fldChar w:fldCharType="separate"/>
      </w:r>
      <w:r w:rsidRPr="008E13AC">
        <w:rPr>
          <w:rFonts w:cs="Arial"/>
          <w:szCs w:val="24"/>
        </w:rPr>
        <w:t>“EFDB - Main Page,” accessed September 2, 2021, https://www.ipcc-nggip.iges.or.jp/EFDB/main.php.</w:t>
      </w:r>
      <w:r>
        <w:fldChar w:fldCharType="end"/>
      </w:r>
    </w:p>
  </w:footnote>
  <w:footnote w:id="38">
    <w:p w14:paraId="1F1C617E" w14:textId="5A6D6EA9" w:rsidR="00E239D8" w:rsidRPr="0021321C" w:rsidRDefault="00E239D8" w:rsidP="007D1135">
      <w:pPr>
        <w:pStyle w:val="FootnoteText"/>
        <w:rPr>
          <w:rFonts w:cs="Arial"/>
          <w:sz w:val="18"/>
          <w:szCs w:val="18"/>
        </w:rPr>
      </w:pPr>
      <w:r w:rsidRPr="00827D0D">
        <w:rPr>
          <w:rStyle w:val="FootnoteReference"/>
        </w:rPr>
        <w:footnoteRef/>
      </w:r>
      <w:r w:rsidRPr="0021321C">
        <w:rPr>
          <w:rFonts w:cs="Arial"/>
          <w:sz w:val="18"/>
          <w:szCs w:val="18"/>
        </w:rPr>
        <w:t xml:space="preserve"> </w:t>
      </w:r>
      <w:r w:rsidR="005700C0" w:rsidRPr="0021321C">
        <w:rPr>
          <w:rFonts w:cs="Arial"/>
          <w:sz w:val="18"/>
          <w:szCs w:val="18"/>
        </w:rPr>
        <w:t xml:space="preserve">IEA Greenhouse Gas R&amp;D Programme, “Abatement of Other Greenhouse Gases - Nitrous Oxide,” September 2000, </w:t>
      </w:r>
      <w:hyperlink r:id="rId10" w:history="1">
        <w:r w:rsidR="005700C0" w:rsidRPr="0021321C">
          <w:rPr>
            <w:rStyle w:val="Hyperlink"/>
            <w:rFonts w:cs="Arial"/>
            <w:sz w:val="18"/>
            <w:szCs w:val="18"/>
          </w:rPr>
          <w:t>https://ieaghg.org/docs/General_Docs/Reports/PH3-29%20nitrous%20oxide.pdf</w:t>
        </w:r>
      </w:hyperlink>
      <w:r w:rsidR="005700C0" w:rsidRPr="0021321C">
        <w:rPr>
          <w:rFonts w:cs="Arial"/>
          <w:sz w:val="18"/>
          <w:szCs w:val="18"/>
        </w:rPr>
        <w:t xml:space="preserve">. IEA Greenhouse Gas R&amp;D Programme, “Abatement of Other Greenhouse Gases - Nitrous Oxide,” September 2000, </w:t>
      </w:r>
      <w:hyperlink r:id="rId11" w:history="1">
        <w:r w:rsidR="005700C0" w:rsidRPr="0021321C">
          <w:rPr>
            <w:rStyle w:val="Hyperlink"/>
            <w:rFonts w:cs="Arial"/>
            <w:sz w:val="18"/>
            <w:szCs w:val="18"/>
          </w:rPr>
          <w:t>https://ieaghg.org/docs/General_Docs/Reports/PH3-29%20nitrous%20oxide.pdf</w:t>
        </w:r>
      </w:hyperlink>
      <w:r w:rsidR="005700C0" w:rsidRPr="0021321C">
        <w:rPr>
          <w:rFonts w:cs="Arial"/>
          <w:sz w:val="18"/>
          <w:szCs w:val="18"/>
        </w:rPr>
        <w:t xml:space="preserve">. </w:t>
      </w:r>
    </w:p>
  </w:footnote>
  <w:footnote w:id="39">
    <w:p w14:paraId="0160F518" w14:textId="77777777" w:rsidR="00926DDA" w:rsidRPr="0021321C" w:rsidRDefault="00926DDA" w:rsidP="00926DDA">
      <w:pPr>
        <w:pStyle w:val="FootnoteText"/>
        <w:rPr>
          <w:rFonts w:cs="Arial"/>
          <w:sz w:val="18"/>
          <w:szCs w:val="18"/>
        </w:rPr>
      </w:pPr>
      <w:r w:rsidRPr="00373303">
        <w:rPr>
          <w:rStyle w:val="FootnoteReference"/>
        </w:rPr>
        <w:footnoteRef/>
      </w:r>
      <w:r w:rsidRPr="0021321C">
        <w:rPr>
          <w:rFonts w:cs="Arial"/>
          <w:sz w:val="18"/>
          <w:szCs w:val="18"/>
        </w:rPr>
        <w:t xml:space="preserve"> The Clean Development Mechanism (CDM) allows a country with an emission reduction/limitation commitment under the Kyoto Protocol to implement an emission reduction project in developing countries. </w:t>
      </w:r>
    </w:p>
  </w:footnote>
  <w:footnote w:id="40">
    <w:p w14:paraId="7FA75715" w14:textId="77777777" w:rsidR="00926DDA" w:rsidRPr="0021321C" w:rsidRDefault="00926DDA" w:rsidP="00926DDA">
      <w:pPr>
        <w:pStyle w:val="FootnoteText"/>
        <w:rPr>
          <w:rFonts w:cs="Arial"/>
          <w:sz w:val="18"/>
          <w:szCs w:val="18"/>
        </w:rPr>
      </w:pPr>
      <w:r w:rsidRPr="00373303">
        <w:rPr>
          <w:rStyle w:val="FootnoteReference"/>
        </w:rPr>
        <w:footnoteRef/>
      </w:r>
      <w:r w:rsidRPr="0021321C">
        <w:rPr>
          <w:rFonts w:cs="Arial"/>
          <w:sz w:val="18"/>
          <w:szCs w:val="18"/>
        </w:rPr>
        <w:t xml:space="preserve"> Schneider, Lambert, Michael Lazarus, and Anja Kollmus. 2010. Industrial N</w:t>
      </w:r>
      <w:r w:rsidRPr="0021321C">
        <w:rPr>
          <w:rFonts w:cs="Arial"/>
          <w:sz w:val="18"/>
          <w:szCs w:val="18"/>
          <w:vertAlign w:val="subscript"/>
        </w:rPr>
        <w:t>2</w:t>
      </w:r>
      <w:r w:rsidRPr="0021321C">
        <w:rPr>
          <w:rFonts w:cs="Arial"/>
          <w:sz w:val="18"/>
          <w:szCs w:val="18"/>
        </w:rPr>
        <w:t>O Projects Under the CDM: Adipic Acid – A Case of Carbon Leakage? Stockholm Environment Institute. October 9, 2010.</w:t>
      </w:r>
    </w:p>
  </w:footnote>
  <w:footnote w:id="41">
    <w:p w14:paraId="51C4B7C4" w14:textId="77777777" w:rsidR="00926DDA" w:rsidRPr="0021321C" w:rsidRDefault="00926DDA" w:rsidP="00926DDA">
      <w:pPr>
        <w:pStyle w:val="FootnoteText"/>
        <w:rPr>
          <w:rFonts w:cs="Arial"/>
          <w:sz w:val="18"/>
          <w:szCs w:val="18"/>
        </w:rPr>
      </w:pPr>
      <w:r w:rsidRPr="00373303">
        <w:rPr>
          <w:rStyle w:val="FootnoteReference"/>
        </w:rPr>
        <w:footnoteRef/>
      </w:r>
      <w:r w:rsidRPr="0021321C">
        <w:rPr>
          <w:rFonts w:cs="Arial"/>
          <w:sz w:val="18"/>
          <w:szCs w:val="18"/>
        </w:rPr>
        <w:t xml:space="preserve"> CDM projects can earn saleable certified emission reduction (CER) credits, each equal to 1 tCO</w:t>
      </w:r>
      <w:r w:rsidRPr="0021321C">
        <w:rPr>
          <w:rFonts w:cs="Arial"/>
          <w:sz w:val="18"/>
          <w:szCs w:val="18"/>
          <w:vertAlign w:val="subscript"/>
        </w:rPr>
        <w:t>2</w:t>
      </w:r>
      <w:r w:rsidRPr="0021321C">
        <w:rPr>
          <w:rFonts w:cs="Arial"/>
          <w:sz w:val="18"/>
          <w:szCs w:val="18"/>
        </w:rPr>
        <w:t>e, which can be counted towards meeting Kyoto targets.</w:t>
      </w:r>
    </w:p>
  </w:footnote>
  <w:footnote w:id="42">
    <w:p w14:paraId="02CAB83E" w14:textId="77777777" w:rsidR="00926DDA" w:rsidRPr="0021321C" w:rsidRDefault="00926DDA" w:rsidP="00926DDA">
      <w:pPr>
        <w:pStyle w:val="FootnoteText"/>
        <w:rPr>
          <w:rFonts w:cs="Arial"/>
          <w:sz w:val="18"/>
          <w:szCs w:val="18"/>
        </w:rPr>
      </w:pPr>
      <w:r w:rsidRPr="00373303">
        <w:rPr>
          <w:rStyle w:val="FootnoteReference"/>
        </w:rPr>
        <w:footnoteRef/>
      </w:r>
      <w:r w:rsidRPr="0021321C">
        <w:rPr>
          <w:rFonts w:cs="Arial"/>
          <w:sz w:val="18"/>
          <w:szCs w:val="18"/>
        </w:rPr>
        <w:t xml:space="preserve"> Joint Implementation (JI) is a mechanism that allows a developed country with an emission reduction/limitation commitment under the Kyoto Protocol to earn emission reduction units (ERUs) from an emission reduction or emission removal project in another developed country. JI offers countries a flexible and cost-efficient means of fulfilling a part of their Kyoto commitments, while the host country benefits from foreign investment and technology transfer.</w:t>
      </w:r>
    </w:p>
  </w:footnote>
  <w:footnote w:id="43">
    <w:p w14:paraId="360AD46D" w14:textId="77777777" w:rsidR="00926DDA" w:rsidRPr="0021321C" w:rsidRDefault="00926DDA" w:rsidP="00926DDA">
      <w:pPr>
        <w:pStyle w:val="FootnoteText"/>
        <w:rPr>
          <w:rFonts w:cs="Arial"/>
          <w:sz w:val="18"/>
          <w:szCs w:val="18"/>
        </w:rPr>
      </w:pPr>
      <w:r w:rsidRPr="00827D0D">
        <w:rPr>
          <w:rStyle w:val="FootnoteReference"/>
        </w:rPr>
        <w:footnoteRef/>
      </w:r>
      <w:r w:rsidRPr="0021321C">
        <w:rPr>
          <w:rFonts w:cs="Arial"/>
          <w:sz w:val="18"/>
          <w:szCs w:val="18"/>
        </w:rPr>
        <w:t xml:space="preserve"> Schneider et al., 2010.</w:t>
      </w:r>
    </w:p>
  </w:footnote>
  <w:footnote w:id="44">
    <w:p w14:paraId="58843264" w14:textId="77777777" w:rsidR="00926DDA" w:rsidRPr="0021321C" w:rsidRDefault="00926DDA" w:rsidP="00926DDA">
      <w:pPr>
        <w:pStyle w:val="FootnoteText"/>
        <w:rPr>
          <w:rFonts w:cs="Arial"/>
          <w:sz w:val="18"/>
          <w:szCs w:val="18"/>
        </w:rPr>
      </w:pPr>
      <w:r w:rsidRPr="00827D0D">
        <w:rPr>
          <w:rStyle w:val="FootnoteReference"/>
        </w:rPr>
        <w:footnoteRef/>
      </w:r>
      <w:r w:rsidRPr="0021321C">
        <w:rPr>
          <w:rFonts w:cs="Arial"/>
          <w:sz w:val="18"/>
          <w:szCs w:val="18"/>
        </w:rPr>
        <w:t xml:space="preserve"> Adapted from Table 6 in Schneider et al., 2010.</w:t>
      </w:r>
    </w:p>
  </w:footnote>
  <w:footnote w:id="45">
    <w:p w14:paraId="628DFA2C" w14:textId="77777777" w:rsidR="00926DDA" w:rsidRPr="0021321C" w:rsidRDefault="00926DDA" w:rsidP="00926DDA">
      <w:pPr>
        <w:pStyle w:val="FootnoteText"/>
        <w:rPr>
          <w:rFonts w:cs="Arial"/>
          <w:sz w:val="18"/>
          <w:szCs w:val="18"/>
        </w:rPr>
      </w:pPr>
      <w:r w:rsidRPr="00827D0D">
        <w:rPr>
          <w:rStyle w:val="FootnoteReference"/>
        </w:rPr>
        <w:footnoteRef/>
      </w:r>
      <w:r w:rsidRPr="0021321C">
        <w:rPr>
          <w:rFonts w:cs="Arial"/>
          <w:sz w:val="18"/>
          <w:szCs w:val="18"/>
        </w:rPr>
        <w:t xml:space="preserve"> “Redundant” refers to the installation of a second, additional catalytic or thermal decomposition unit at an AAP.</w:t>
      </w:r>
    </w:p>
  </w:footnote>
  <w:footnote w:id="46">
    <w:p w14:paraId="7BC34DA3" w14:textId="77777777" w:rsidR="00926DDA" w:rsidRPr="0021321C" w:rsidRDefault="00926DDA" w:rsidP="00926DDA">
      <w:pPr>
        <w:pStyle w:val="FootnoteText"/>
        <w:rPr>
          <w:rFonts w:cs="Arial"/>
          <w:sz w:val="18"/>
          <w:szCs w:val="18"/>
        </w:rPr>
      </w:pPr>
      <w:r w:rsidRPr="00827D0D">
        <w:rPr>
          <w:rStyle w:val="FootnoteReference"/>
        </w:rPr>
        <w:footnoteRef/>
      </w:r>
      <w:r w:rsidRPr="0021321C">
        <w:rPr>
          <w:rFonts w:cs="Arial"/>
          <w:sz w:val="18"/>
          <w:szCs w:val="18"/>
        </w:rPr>
        <w:t xml:space="preserve"> </w:t>
      </w:r>
      <w:hyperlink r:id="rId12" w:history="1">
        <w:r w:rsidRPr="0021321C">
          <w:rPr>
            <w:rStyle w:val="Hyperlink"/>
            <w:rFonts w:cs="Arial"/>
            <w:iCs/>
            <w:sz w:val="18"/>
            <w:szCs w:val="18"/>
          </w:rPr>
          <w:t>https://www.x-rates.com/average/?from=EUR&amp;to=USD&amp;amount=1&amp;year=2010</w:t>
        </w:r>
      </w:hyperlink>
      <w:r w:rsidRPr="0021321C">
        <w:rPr>
          <w:rFonts w:cs="Arial"/>
          <w:iCs/>
          <w:sz w:val="18"/>
          <w:szCs w:val="18"/>
        </w:rPr>
        <w:t xml:space="preserve"> </w:t>
      </w:r>
    </w:p>
  </w:footnote>
  <w:footnote w:id="47">
    <w:p w14:paraId="0E865663" w14:textId="77777777" w:rsidR="00926DDA" w:rsidRPr="004A6EAD" w:rsidRDefault="00926DDA" w:rsidP="00926DDA">
      <w:pPr>
        <w:pStyle w:val="FootnoteText"/>
        <w:rPr>
          <w:rFonts w:cs="Arial"/>
          <w:sz w:val="18"/>
          <w:szCs w:val="18"/>
        </w:rPr>
      </w:pPr>
      <w:r w:rsidRPr="00BE430E">
        <w:rPr>
          <w:rStyle w:val="FootnoteReference"/>
        </w:rPr>
        <w:footnoteRef/>
      </w:r>
      <w:r w:rsidRPr="004A6EAD">
        <w:rPr>
          <w:rFonts w:cs="Arial"/>
          <w:sz w:val="18"/>
          <w:szCs w:val="18"/>
        </w:rPr>
        <w:t xml:space="preserve"> https://www.bls.gov/data/inflation_calculator.htm</w:t>
      </w:r>
    </w:p>
  </w:footnote>
  <w:footnote w:id="48">
    <w:p w14:paraId="52ACC44B" w14:textId="4C7E3535" w:rsidR="00926DDA" w:rsidRPr="004A6EAD" w:rsidRDefault="00926DDA" w:rsidP="00926DDA">
      <w:pPr>
        <w:pStyle w:val="FootnoteText"/>
        <w:rPr>
          <w:rFonts w:cs="Arial"/>
          <w:sz w:val="18"/>
          <w:szCs w:val="18"/>
        </w:rPr>
      </w:pPr>
      <w:r w:rsidRPr="00827D0D">
        <w:rPr>
          <w:rStyle w:val="FootnoteReference"/>
        </w:rPr>
        <w:footnoteRef/>
      </w:r>
      <w:r w:rsidRPr="004A6EAD">
        <w:rPr>
          <w:rFonts w:cs="Arial"/>
          <w:sz w:val="18"/>
          <w:szCs w:val="18"/>
        </w:rPr>
        <w:t xml:space="preserve"> Donofrio et al., “Markets in Motion State of the Voluntary Carbon Markets 2021 Installment 1” (Ecosystem Marketplace, September 2021), https://www.ecosystemmarketplace.com/publications/state-of-the-voluntary-carbon-markets-2021/</w:t>
      </w:r>
    </w:p>
  </w:footnote>
  <w:footnote w:id="49">
    <w:p w14:paraId="48F35127" w14:textId="77777777" w:rsidR="00926DDA" w:rsidRPr="0021321C" w:rsidRDefault="00926DDA" w:rsidP="00926DDA">
      <w:pPr>
        <w:pStyle w:val="FootnoteText"/>
        <w:rPr>
          <w:rFonts w:cs="Arial"/>
          <w:sz w:val="18"/>
          <w:szCs w:val="18"/>
        </w:rPr>
      </w:pPr>
      <w:r w:rsidRPr="00827D0D">
        <w:rPr>
          <w:rStyle w:val="FootnoteReference"/>
        </w:rPr>
        <w:footnoteRef/>
      </w:r>
      <w:r w:rsidRPr="0021321C">
        <w:rPr>
          <w:rFonts w:cs="Arial"/>
          <w:sz w:val="18"/>
          <w:szCs w:val="18"/>
        </w:rPr>
        <w:t xml:space="preserve"> Schneider, Lazarus, and Kollmuss, “Industrial N</w:t>
      </w:r>
      <w:r w:rsidRPr="0021321C">
        <w:rPr>
          <w:rFonts w:cs="Arial"/>
          <w:sz w:val="18"/>
          <w:szCs w:val="18"/>
          <w:vertAlign w:val="subscript"/>
        </w:rPr>
        <w:t>2</w:t>
      </w:r>
      <w:r w:rsidRPr="0021321C">
        <w:rPr>
          <w:rFonts w:cs="Arial"/>
          <w:sz w:val="18"/>
          <w:szCs w:val="18"/>
        </w:rPr>
        <w:t>O Projects Under the CDM: Adipic Acid - A Case of Carbon Leakage?”</w:t>
      </w:r>
    </w:p>
  </w:footnote>
  <w:footnote w:id="50">
    <w:p w14:paraId="397D3230" w14:textId="77777777" w:rsidR="00926DDA" w:rsidRPr="0021321C" w:rsidRDefault="00926DDA" w:rsidP="00926DDA">
      <w:pPr>
        <w:pStyle w:val="FootnoteText"/>
        <w:rPr>
          <w:rFonts w:cs="Arial"/>
          <w:sz w:val="18"/>
          <w:szCs w:val="18"/>
        </w:rPr>
      </w:pPr>
      <w:r w:rsidRPr="00827D0D">
        <w:rPr>
          <w:rStyle w:val="FootnoteReference"/>
        </w:rPr>
        <w:footnoteRef/>
      </w:r>
      <w:r>
        <w:rPr>
          <w:rFonts w:cs="Arial"/>
          <w:sz w:val="18"/>
          <w:szCs w:val="18"/>
        </w:rPr>
        <w:t xml:space="preserve"> </w:t>
      </w:r>
      <w:r w:rsidRPr="0021321C">
        <w:rPr>
          <w:rFonts w:cs="Arial"/>
          <w:sz w:val="18"/>
          <w:szCs w:val="18"/>
        </w:rPr>
        <w:t>Note, data collected and presented, as well as project categorizations, in each State of the Voluntary Carbon Market report are not consistent from year to year. Specifically, Industrial N</w:t>
      </w:r>
      <w:r w:rsidRPr="0021321C">
        <w:rPr>
          <w:rFonts w:cs="Arial"/>
          <w:sz w:val="18"/>
          <w:szCs w:val="18"/>
          <w:vertAlign w:val="subscript"/>
        </w:rPr>
        <w:t>2</w:t>
      </w:r>
      <w:r w:rsidRPr="0021321C">
        <w:rPr>
          <w:rFonts w:cs="Arial"/>
          <w:sz w:val="18"/>
          <w:szCs w:val="18"/>
        </w:rPr>
        <w:t>O projects represent data categorized as “Geological Sequestration and Industrial Gas” in 2006 and 2009, “Industrial Gas” in 2007 and 2008, “N</w:t>
      </w:r>
      <w:r w:rsidRPr="0021321C">
        <w:rPr>
          <w:rFonts w:cs="Arial"/>
          <w:sz w:val="18"/>
          <w:szCs w:val="18"/>
          <w:vertAlign w:val="subscript"/>
        </w:rPr>
        <w:t>2</w:t>
      </w:r>
      <w:r w:rsidRPr="0021321C">
        <w:rPr>
          <w:rFonts w:cs="Arial"/>
          <w:sz w:val="18"/>
          <w:szCs w:val="18"/>
        </w:rPr>
        <w:t>O” in 2010 through 2012, “Gases” in 2016, and “Chemical Processes / Industrial Manufacturing” in 2017 and 2018. No average price data were available on this project type for 2013 through 2015. Also, the U.S. average price values from 2006 through 2010 are specifically for the U.S., while 2011 and 2012, and 2014 through 2018, are inclusive of all projects in North America. No regional data for the U.S. or North America were available in 2013.</w:t>
      </w:r>
    </w:p>
  </w:footnote>
  <w:footnote w:id="51">
    <w:p w14:paraId="12FB404B" w14:textId="77777777" w:rsidR="00926DDA" w:rsidRPr="0021321C" w:rsidRDefault="00926DDA" w:rsidP="00926DDA">
      <w:pPr>
        <w:pStyle w:val="FootnoteText"/>
        <w:rPr>
          <w:rFonts w:cs="Arial"/>
          <w:sz w:val="18"/>
          <w:szCs w:val="18"/>
        </w:rPr>
      </w:pPr>
      <w:r w:rsidRPr="004A6EAD">
        <w:rPr>
          <w:rStyle w:val="FootnoteReference"/>
        </w:rPr>
        <w:footnoteRef/>
      </w:r>
      <w:r>
        <w:rPr>
          <w:rFonts w:cs="Arial"/>
          <w:sz w:val="18"/>
          <w:szCs w:val="18"/>
        </w:rPr>
        <w:t xml:space="preserve"> </w:t>
      </w:r>
      <w:r w:rsidRPr="0021321C">
        <w:rPr>
          <w:rFonts w:cs="Arial"/>
          <w:sz w:val="18"/>
          <w:szCs w:val="18"/>
        </w:rPr>
        <w:t xml:space="preserve">Adipic acid price analysis data was obtained over July 2022 from Echemi at the following address: </w:t>
      </w:r>
      <w:hyperlink r:id="rId13" w:history="1">
        <w:r w:rsidRPr="0021321C">
          <w:rPr>
            <w:rStyle w:val="Hyperlink"/>
            <w:rFonts w:eastAsiaTheme="majorEastAsia" w:cs="Arial"/>
            <w:sz w:val="18"/>
            <w:szCs w:val="18"/>
          </w:rPr>
          <w:t>https://www.echemi.com/productsInformation/pd20150901270-adipic-acid.html</w:t>
        </w:r>
      </w:hyperlink>
      <w:r w:rsidRPr="0021321C">
        <w:rPr>
          <w:rStyle w:val="Hyperlink"/>
          <w:rFonts w:eastAsiaTheme="majorEastAsia" w:cs="Arial"/>
          <w:sz w:val="18"/>
          <w:szCs w:val="18"/>
          <w:u w:val="none"/>
        </w:rPr>
        <w:t>.</w:t>
      </w:r>
      <w:r w:rsidRPr="0021321C">
        <w:rPr>
          <w:rFonts w:cs="Arial"/>
          <w:sz w:val="18"/>
          <w:szCs w:val="18"/>
        </w:rPr>
        <w:t xml:space="preserve"> </w:t>
      </w:r>
    </w:p>
  </w:footnote>
  <w:footnote w:id="52">
    <w:p w14:paraId="35118DF8" w14:textId="5F1E79D0" w:rsidR="00E239D8" w:rsidRPr="0021321C" w:rsidRDefault="00E239D8">
      <w:pPr>
        <w:pStyle w:val="FootnoteText"/>
        <w:rPr>
          <w:rFonts w:cs="Arial"/>
          <w:sz w:val="18"/>
          <w:szCs w:val="18"/>
        </w:rPr>
      </w:pPr>
      <w:r w:rsidRPr="00AC6C58">
        <w:rPr>
          <w:rStyle w:val="FootnoteReference"/>
        </w:rPr>
        <w:footnoteRef/>
      </w:r>
      <w:r w:rsidR="00AC6C58">
        <w:rPr>
          <w:rFonts w:cs="Arial"/>
          <w:sz w:val="18"/>
          <w:szCs w:val="18"/>
        </w:rPr>
        <w:t xml:space="preserve"> </w:t>
      </w:r>
      <w:r w:rsidRPr="0021321C">
        <w:rPr>
          <w:rFonts w:cs="Arial"/>
          <w:sz w:val="18"/>
          <w:szCs w:val="18"/>
        </w:rPr>
        <w:t>EPA Center for Corporate Climate Leadership. “Emission Factors for Greenhouse Gas Inventories, Table 1. Stationary Combustion</w:t>
      </w:r>
      <w:r w:rsidR="002F2355" w:rsidRPr="0021321C">
        <w:rPr>
          <w:rFonts w:cs="Arial"/>
          <w:sz w:val="18"/>
          <w:szCs w:val="18"/>
        </w:rPr>
        <w:t>.</w:t>
      </w:r>
      <w:r w:rsidRPr="0021321C">
        <w:rPr>
          <w:rFonts w:cs="Arial"/>
          <w:sz w:val="18"/>
          <w:szCs w:val="18"/>
        </w:rPr>
        <w:t xml:space="preserve">” 9 March 2018. Available at: </w:t>
      </w:r>
      <w:hyperlink r:id="rId14" w:history="1">
        <w:r w:rsidRPr="0021321C">
          <w:rPr>
            <w:rStyle w:val="Hyperlink"/>
            <w:rFonts w:cs="Arial"/>
            <w:sz w:val="18"/>
            <w:szCs w:val="18"/>
          </w:rPr>
          <w:t>https://www.epa.gov/sites/production/files/2018-03/documents/emission-factors_mar_2018_0.pdf</w:t>
        </w:r>
      </w:hyperlink>
      <w:r w:rsidRPr="0021321C">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134A" w14:textId="349DE2E8" w:rsidR="00E239D8" w:rsidRDefault="00000000">
    <w:pPr>
      <w:pStyle w:val="Header"/>
    </w:pPr>
    <w:r>
      <w:rPr>
        <w:noProof/>
      </w:rPr>
      <w:pict w14:anchorId="47EEF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6" type="#_x0000_t136" style="position:absolute;margin-left:0;margin-top:0;width:471.3pt;height:188.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C7A4" w14:textId="58C02D60" w:rsidR="00E239D8" w:rsidRDefault="00000000">
    <w:pPr>
      <w:pStyle w:val="Header"/>
    </w:pPr>
    <w:r>
      <w:rPr>
        <w:noProof/>
      </w:rPr>
      <w:pict w14:anchorId="61822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margin-left:0;margin-top:0;width:471.3pt;height:188.5pt;rotation:315;z-index:-2516582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2E64A242">
        <v:shape id="_x0000_s106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FEDA" w14:textId="626B6D40" w:rsidR="00E239D8" w:rsidRDefault="00000000">
    <w:pPr>
      <w:pStyle w:val="Header"/>
    </w:pPr>
    <w:r>
      <w:rPr>
        <w:noProof/>
      </w:rPr>
      <w:pict w14:anchorId="3DDD0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7" type="#_x0000_t136" style="position:absolute;margin-left:0;margin-top:0;width:471.3pt;height:188.5pt;rotation:315;z-index:-25165822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65B196B1">
        <v:shape id="_x0000_s107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4EC5" w14:textId="6A534145" w:rsidR="00E239D8" w:rsidRDefault="00000000">
    <w:pPr>
      <w:pStyle w:val="Header"/>
    </w:pPr>
    <w:r>
      <w:rPr>
        <w:noProof/>
      </w:rPr>
      <w:pict w14:anchorId="7A535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margin-left:0;margin-top:0;width:471.3pt;height:188.5pt;rotation:315;z-index:-25165822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68A4" w14:textId="561D636A" w:rsidR="00E239D8" w:rsidRDefault="00000000">
    <w:pPr>
      <w:pStyle w:val="Header"/>
    </w:pPr>
    <w:r>
      <w:rPr>
        <w:noProof/>
      </w:rPr>
      <w:pict w14:anchorId="49EAF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margin-left:0;margin-top:0;width:471.3pt;height:188.5pt;rotation:315;z-index:-25165822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D83A" w14:textId="19167722" w:rsidR="00E239D8" w:rsidRPr="0091763F" w:rsidRDefault="00000000" w:rsidP="00B842CD">
    <w:pPr>
      <w:pStyle w:val="Header"/>
      <w:pBdr>
        <w:bottom w:val="single" w:sz="12" w:space="1" w:color="auto"/>
      </w:pBdr>
      <w:tabs>
        <w:tab w:val="clear" w:pos="4680"/>
        <w:tab w:val="center" w:pos="4230"/>
      </w:tabs>
      <w:rPr>
        <w:i/>
        <w:sz w:val="20"/>
        <w:szCs w:val="20"/>
      </w:rPr>
    </w:pPr>
    <w:r>
      <w:rPr>
        <w:noProof/>
      </w:rPr>
      <w:pict w14:anchorId="3119E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0;margin-top:0;width:471.3pt;height:188.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D0D">
      <w:rPr>
        <w:i/>
        <w:sz w:val="20"/>
        <w:szCs w:val="20"/>
      </w:rPr>
      <w:t xml:space="preserve">China </w:t>
    </w:r>
    <w:r w:rsidR="00E239D8">
      <w:rPr>
        <w:i/>
        <w:sz w:val="20"/>
        <w:szCs w:val="20"/>
      </w:rPr>
      <w:t>Adipic Acid Production Protocol</w:t>
    </w:r>
    <w:r w:rsidR="00E239D8" w:rsidRPr="0091763F">
      <w:rPr>
        <w:i/>
        <w:sz w:val="20"/>
        <w:szCs w:val="20"/>
      </w:rPr>
      <w:tab/>
    </w:r>
    <w:r w:rsidR="00E239D8">
      <w:rPr>
        <w:i/>
        <w:sz w:val="20"/>
        <w:szCs w:val="20"/>
      </w:rPr>
      <w:tab/>
    </w:r>
    <w:r w:rsidR="009442E8">
      <w:rPr>
        <w:i/>
        <w:sz w:val="20"/>
        <w:szCs w:val="20"/>
      </w:rPr>
      <w:t xml:space="preserve">Draft </w:t>
    </w:r>
    <w:r w:rsidR="00E239D8" w:rsidRPr="0091763F">
      <w:rPr>
        <w:i/>
        <w:sz w:val="20"/>
        <w:szCs w:val="20"/>
      </w:rPr>
      <w:t>Version</w:t>
    </w:r>
    <w:r w:rsidR="00E239D8">
      <w:rPr>
        <w:i/>
        <w:sz w:val="20"/>
        <w:szCs w:val="20"/>
      </w:rPr>
      <w:t xml:space="preserve"> 1.0</w:t>
    </w:r>
    <w:r w:rsidR="00B2562F">
      <w:rPr>
        <w:i/>
        <w:sz w:val="20"/>
        <w:szCs w:val="20"/>
      </w:rPr>
      <w:t xml:space="preserve">, </w:t>
    </w:r>
    <w:r w:rsidR="007C5C21">
      <w:rPr>
        <w:i/>
        <w:sz w:val="20"/>
        <w:szCs w:val="20"/>
      </w:rPr>
      <w:t xml:space="preserve">June </w:t>
    </w:r>
    <w:r w:rsidR="00B2562F">
      <w:rPr>
        <w:i/>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D5CC" w14:textId="2B96352E" w:rsidR="00E239D8" w:rsidRDefault="00000000">
    <w:pPr>
      <w:pStyle w:val="Header"/>
    </w:pPr>
    <w:r>
      <w:rPr>
        <w:noProof/>
      </w:rPr>
      <w:pict w14:anchorId="357D8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5"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74F1" w14:textId="3EDDE58B" w:rsidR="00E239D8" w:rsidRDefault="00000000">
    <w:pPr>
      <w:pStyle w:val="Header"/>
    </w:pPr>
    <w:r>
      <w:rPr>
        <w:noProof/>
      </w:rPr>
      <w:pict w14:anchorId="38E18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margin-left:0;margin-top:0;width:471.3pt;height:188.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4117" w14:textId="7428DCF8" w:rsidR="00E239D8" w:rsidRDefault="00000000">
    <w:pPr>
      <w:pStyle w:val="Header"/>
    </w:pPr>
    <w:r>
      <w:rPr>
        <w:noProof/>
      </w:rPr>
      <w:pict w14:anchorId="0DAAF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margin-left:0;margin-top:0;width:471.3pt;height:188.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A287" w14:textId="1D72E3FB" w:rsidR="00E239D8" w:rsidRDefault="00000000">
    <w:pPr>
      <w:pStyle w:val="Header"/>
    </w:pPr>
    <w:r>
      <w:rPr>
        <w:noProof/>
      </w:rPr>
      <w:pict w14:anchorId="02449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2" type="#_x0000_t136" style="position:absolute;margin-left:0;margin-top:0;width:471.3pt;height:188.5pt;rotation:315;z-index:-251658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F4FB" w14:textId="43D55A0D" w:rsidR="00E239D8" w:rsidRDefault="00000000">
    <w:pPr>
      <w:pStyle w:val="Header"/>
    </w:pPr>
    <w:r>
      <w:rPr>
        <w:noProof/>
      </w:rPr>
      <w:pict w14:anchorId="6A6BC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margin-left:0;margin-top:0;width:471.3pt;height:188.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5254" w14:textId="17A6302A" w:rsidR="001C59FA" w:rsidRDefault="00000000">
    <w:pPr>
      <w:pStyle w:val="Header"/>
    </w:pPr>
    <w:r>
      <w:rPr>
        <w:noProof/>
      </w:rPr>
      <w:pict w14:anchorId="350B9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5" type="#_x0000_t136" style="position:absolute;margin-left:0;margin-top:0;width:471.3pt;height:188.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D58" w14:textId="77B27160" w:rsidR="001C59FA" w:rsidRDefault="00000000">
    <w:pPr>
      <w:pStyle w:val="Header"/>
    </w:pPr>
    <w:r>
      <w:rPr>
        <w:noProof/>
      </w:rPr>
      <w:pict w14:anchorId="0AF51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4" type="#_x0000_t136" style="position:absolute;margin-left:0;margin-top:0;width:471.3pt;height:188.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58A"/>
    <w:multiLevelType w:val="hybridMultilevel"/>
    <w:tmpl w:val="1F880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7640B"/>
    <w:multiLevelType w:val="hybridMultilevel"/>
    <w:tmpl w:val="0AAEF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7EC"/>
    <w:multiLevelType w:val="hybridMultilevel"/>
    <w:tmpl w:val="51A8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F38B0"/>
    <w:multiLevelType w:val="multilevel"/>
    <w:tmpl w:val="AA9C983C"/>
    <w:numStyleLink w:val="Bulleted"/>
  </w:abstractNum>
  <w:abstractNum w:abstractNumId="4" w15:restartNumberingAfterBreak="0">
    <w:nsid w:val="09E01354"/>
    <w:multiLevelType w:val="hybridMultilevel"/>
    <w:tmpl w:val="4052E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C93"/>
    <w:multiLevelType w:val="multilevel"/>
    <w:tmpl w:val="AA9C983C"/>
    <w:numStyleLink w:val="Bulleted"/>
  </w:abstractNum>
  <w:abstractNum w:abstractNumId="6" w15:restartNumberingAfterBreak="0">
    <w:nsid w:val="0B2F2BAD"/>
    <w:multiLevelType w:val="hybridMultilevel"/>
    <w:tmpl w:val="6AC2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34C66"/>
    <w:multiLevelType w:val="multilevel"/>
    <w:tmpl w:val="AA9C983C"/>
    <w:numStyleLink w:val="Bulleted"/>
  </w:abstractNum>
  <w:abstractNum w:abstractNumId="8" w15:restartNumberingAfterBreak="0">
    <w:nsid w:val="0C537443"/>
    <w:multiLevelType w:val="hybridMultilevel"/>
    <w:tmpl w:val="84BA4400"/>
    <w:lvl w:ilvl="0" w:tplc="E4CADE9C">
      <w:start w:val="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0CE85434"/>
    <w:multiLevelType w:val="hybridMultilevel"/>
    <w:tmpl w:val="2B1C1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D56353"/>
    <w:multiLevelType w:val="hybridMultilevel"/>
    <w:tmpl w:val="7E2A7D46"/>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086268"/>
    <w:multiLevelType w:val="hybridMultilevel"/>
    <w:tmpl w:val="E2CE94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3055AB"/>
    <w:multiLevelType w:val="hybridMultilevel"/>
    <w:tmpl w:val="5DC6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15C9C"/>
    <w:multiLevelType w:val="hybridMultilevel"/>
    <w:tmpl w:val="AE600FA6"/>
    <w:lvl w:ilvl="0" w:tplc="FFFFFFFF">
      <w:start w:val="1"/>
      <w:numFmt w:val="bullet"/>
      <w:lvlText w:val=""/>
      <w:lvlJc w:val="left"/>
      <w:pPr>
        <w:ind w:left="1800" w:hanging="360"/>
      </w:pPr>
      <w:rPr>
        <w:rFonts w:ascii="Wingdings" w:hAnsi="Wingdings" w:hint="default"/>
      </w:rPr>
    </w:lvl>
    <w:lvl w:ilvl="1" w:tplc="E8EC61E2">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10C919F1"/>
    <w:multiLevelType w:val="hybridMultilevel"/>
    <w:tmpl w:val="1984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A412E"/>
    <w:multiLevelType w:val="hybridMultilevel"/>
    <w:tmpl w:val="04D01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4A3163"/>
    <w:multiLevelType w:val="hybridMultilevel"/>
    <w:tmpl w:val="DD6E53BE"/>
    <w:lvl w:ilvl="0" w:tplc="E8EC61E2">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163F2EAB"/>
    <w:multiLevelType w:val="hybridMultilevel"/>
    <w:tmpl w:val="C2BC2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555BA"/>
    <w:multiLevelType w:val="hybridMultilevel"/>
    <w:tmpl w:val="1EE0B85E"/>
    <w:lvl w:ilvl="0" w:tplc="FFFFFFFF">
      <w:start w:val="1"/>
      <w:numFmt w:val="bullet"/>
      <w:lvlText w:val=""/>
      <w:lvlJc w:val="left"/>
      <w:pPr>
        <w:ind w:left="1080" w:hanging="360"/>
      </w:pPr>
      <w:rPr>
        <w:rFonts w:ascii="Wingdings" w:hAnsi="Wingdings" w:hint="default"/>
      </w:rPr>
    </w:lvl>
    <w:lvl w:ilvl="1" w:tplc="E8EC61E2">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A2C469D"/>
    <w:multiLevelType w:val="hybridMultilevel"/>
    <w:tmpl w:val="5DB8E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75C9A"/>
    <w:multiLevelType w:val="hybridMultilevel"/>
    <w:tmpl w:val="228A8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B31D40"/>
    <w:multiLevelType w:val="hybridMultilevel"/>
    <w:tmpl w:val="A628C7D8"/>
    <w:lvl w:ilvl="0" w:tplc="E8EC61E2">
      <w:start w:val="1"/>
      <w:numFmt w:val="bullet"/>
      <w:lvlText w:val=""/>
      <w:lvlJc w:val="left"/>
      <w:pPr>
        <w:ind w:left="1800" w:hanging="360"/>
      </w:pPr>
      <w:rPr>
        <w:rFonts w:ascii="Wingdings" w:hAnsi="Wingdings"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20BE5928"/>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23" w15:restartNumberingAfterBreak="0">
    <w:nsid w:val="23733C0A"/>
    <w:multiLevelType w:val="hybridMultilevel"/>
    <w:tmpl w:val="8690BECE"/>
    <w:lvl w:ilvl="0" w:tplc="E1A8AF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8A2F49"/>
    <w:multiLevelType w:val="hybridMultilevel"/>
    <w:tmpl w:val="978696B6"/>
    <w:lvl w:ilvl="0" w:tplc="FFFFFFFF">
      <w:start w:val="1"/>
      <w:numFmt w:val="bullet"/>
      <w:lvlText w:val=""/>
      <w:lvlJc w:val="left"/>
      <w:pPr>
        <w:ind w:left="1080" w:hanging="360"/>
      </w:pPr>
      <w:rPr>
        <w:rFonts w:ascii="Wingdings" w:hAnsi="Wingdings" w:hint="default"/>
      </w:rPr>
    </w:lvl>
    <w:lvl w:ilvl="1" w:tplc="E8EC61E2">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24447A55"/>
    <w:multiLevelType w:val="hybridMultilevel"/>
    <w:tmpl w:val="D978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B02E0F"/>
    <w:multiLevelType w:val="hybridMultilevel"/>
    <w:tmpl w:val="06C05C9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258B6EDA"/>
    <w:multiLevelType w:val="hybridMultilevel"/>
    <w:tmpl w:val="96D29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99041B"/>
    <w:multiLevelType w:val="hybridMultilevel"/>
    <w:tmpl w:val="3982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025460"/>
    <w:multiLevelType w:val="hybridMultilevel"/>
    <w:tmpl w:val="382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AC18B8"/>
    <w:multiLevelType w:val="hybridMultilevel"/>
    <w:tmpl w:val="66E6D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C73564"/>
    <w:multiLevelType w:val="hybridMultilevel"/>
    <w:tmpl w:val="BD14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1445C0"/>
    <w:multiLevelType w:val="hybridMultilevel"/>
    <w:tmpl w:val="5FD01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0819CB"/>
    <w:multiLevelType w:val="hybridMultilevel"/>
    <w:tmpl w:val="7B12C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D258C6"/>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35" w15:restartNumberingAfterBreak="0">
    <w:nsid w:val="30CA7A1C"/>
    <w:multiLevelType w:val="hybridMultilevel"/>
    <w:tmpl w:val="E572F850"/>
    <w:lvl w:ilvl="0" w:tplc="04090001">
      <w:start w:val="1"/>
      <w:numFmt w:val="decimal"/>
      <w:lvlText w:val="%1."/>
      <w:lvlJc w:val="left"/>
      <w:pPr>
        <w:tabs>
          <w:tab w:val="num" w:pos="720"/>
        </w:tabs>
        <w:ind w:left="720" w:hanging="360"/>
      </w:pPr>
      <w:rPr>
        <w:rFonts w:hint="default"/>
      </w:rPr>
    </w:lvl>
    <w:lvl w:ilvl="1" w:tplc="E9FADE4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1E171F"/>
    <w:multiLevelType w:val="hybridMultilevel"/>
    <w:tmpl w:val="FF32B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B36D3A"/>
    <w:multiLevelType w:val="hybridMultilevel"/>
    <w:tmpl w:val="892E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280FFE"/>
    <w:multiLevelType w:val="hybridMultilevel"/>
    <w:tmpl w:val="E1DC58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5425AB"/>
    <w:multiLevelType w:val="hybridMultilevel"/>
    <w:tmpl w:val="8A0EB622"/>
    <w:lvl w:ilvl="0" w:tplc="0DDAB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435534"/>
    <w:multiLevelType w:val="hybridMultilevel"/>
    <w:tmpl w:val="D36A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9149B7"/>
    <w:multiLevelType w:val="hybridMultilevel"/>
    <w:tmpl w:val="F1421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FF5441"/>
    <w:multiLevelType w:val="hybridMultilevel"/>
    <w:tmpl w:val="15E0B374"/>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F3D53AA"/>
    <w:multiLevelType w:val="hybridMultilevel"/>
    <w:tmpl w:val="DF02CDA6"/>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032908"/>
    <w:multiLevelType w:val="hybridMultilevel"/>
    <w:tmpl w:val="BF8CF0C6"/>
    <w:lvl w:ilvl="0" w:tplc="E8EC61E2">
      <w:start w:val="1"/>
      <w:numFmt w:val="bullet"/>
      <w:lvlText w:val=""/>
      <w:lvlJc w:val="left"/>
      <w:pPr>
        <w:ind w:left="1080" w:hanging="360"/>
      </w:pPr>
      <w:rPr>
        <w:rFonts w:ascii="Wingdings" w:hAnsi="Wingdings" w:hint="default"/>
      </w:rPr>
    </w:lvl>
    <w:lvl w:ilvl="1" w:tplc="E8EC61E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2BA1CD2"/>
    <w:multiLevelType w:val="hybridMultilevel"/>
    <w:tmpl w:val="A0D0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D079B7"/>
    <w:multiLevelType w:val="hybridMultilevel"/>
    <w:tmpl w:val="54FA8D1C"/>
    <w:lvl w:ilvl="0" w:tplc="FFFFFFFF">
      <w:start w:val="1"/>
      <w:numFmt w:val="bullet"/>
      <w:lvlText w:val=""/>
      <w:lvlJc w:val="left"/>
      <w:pPr>
        <w:ind w:left="1080" w:hanging="360"/>
      </w:pPr>
      <w:rPr>
        <w:rFonts w:ascii="Wingdings" w:hAnsi="Wingdings" w:hint="default"/>
      </w:rPr>
    </w:lvl>
    <w:lvl w:ilvl="1" w:tplc="E8EC61E2">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44675C98"/>
    <w:multiLevelType w:val="hybridMultilevel"/>
    <w:tmpl w:val="DC14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C040B7"/>
    <w:multiLevelType w:val="hybridMultilevel"/>
    <w:tmpl w:val="DB6C3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4F49EA"/>
    <w:multiLevelType w:val="multilevel"/>
    <w:tmpl w:val="362ED5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48C2061D"/>
    <w:multiLevelType w:val="hybridMultilevel"/>
    <w:tmpl w:val="58B0F39C"/>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072C2A"/>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52" w15:restartNumberingAfterBreak="0">
    <w:nsid w:val="51B0124C"/>
    <w:multiLevelType w:val="hybridMultilevel"/>
    <w:tmpl w:val="5D34057C"/>
    <w:lvl w:ilvl="0" w:tplc="B6EC1A66">
      <w:start w:val="1"/>
      <w:numFmt w:val="decimal"/>
      <w:lvlText w:val="%1."/>
      <w:lvlJc w:val="left"/>
      <w:pPr>
        <w:tabs>
          <w:tab w:val="num" w:pos="1080"/>
        </w:tabs>
        <w:ind w:left="1080" w:hanging="360"/>
      </w:pPr>
    </w:lvl>
    <w:lvl w:ilvl="1" w:tplc="02D64E14" w:tentative="1">
      <w:start w:val="1"/>
      <w:numFmt w:val="lowerLetter"/>
      <w:lvlText w:val="%2."/>
      <w:lvlJc w:val="left"/>
      <w:pPr>
        <w:tabs>
          <w:tab w:val="num" w:pos="1800"/>
        </w:tabs>
        <w:ind w:left="1800" w:hanging="360"/>
      </w:pPr>
    </w:lvl>
    <w:lvl w:ilvl="2" w:tplc="DF66055A" w:tentative="1">
      <w:start w:val="1"/>
      <w:numFmt w:val="lowerRoman"/>
      <w:lvlText w:val="%3."/>
      <w:lvlJc w:val="right"/>
      <w:pPr>
        <w:tabs>
          <w:tab w:val="num" w:pos="2520"/>
        </w:tabs>
        <w:ind w:left="2520" w:hanging="180"/>
      </w:pPr>
    </w:lvl>
    <w:lvl w:ilvl="3" w:tplc="BF50DEDA" w:tentative="1">
      <w:start w:val="1"/>
      <w:numFmt w:val="decimal"/>
      <w:lvlText w:val="%4."/>
      <w:lvlJc w:val="left"/>
      <w:pPr>
        <w:tabs>
          <w:tab w:val="num" w:pos="3240"/>
        </w:tabs>
        <w:ind w:left="3240" w:hanging="360"/>
      </w:pPr>
    </w:lvl>
    <w:lvl w:ilvl="4" w:tplc="EE8041D6" w:tentative="1">
      <w:start w:val="1"/>
      <w:numFmt w:val="lowerLetter"/>
      <w:lvlText w:val="%5."/>
      <w:lvlJc w:val="left"/>
      <w:pPr>
        <w:tabs>
          <w:tab w:val="num" w:pos="3960"/>
        </w:tabs>
        <w:ind w:left="3960" w:hanging="360"/>
      </w:pPr>
    </w:lvl>
    <w:lvl w:ilvl="5" w:tplc="F95A8F54" w:tentative="1">
      <w:start w:val="1"/>
      <w:numFmt w:val="lowerRoman"/>
      <w:lvlText w:val="%6."/>
      <w:lvlJc w:val="right"/>
      <w:pPr>
        <w:tabs>
          <w:tab w:val="num" w:pos="4680"/>
        </w:tabs>
        <w:ind w:left="4680" w:hanging="180"/>
      </w:pPr>
    </w:lvl>
    <w:lvl w:ilvl="6" w:tplc="363AB95C" w:tentative="1">
      <w:start w:val="1"/>
      <w:numFmt w:val="decimal"/>
      <w:lvlText w:val="%7."/>
      <w:lvlJc w:val="left"/>
      <w:pPr>
        <w:tabs>
          <w:tab w:val="num" w:pos="5400"/>
        </w:tabs>
        <w:ind w:left="5400" w:hanging="360"/>
      </w:pPr>
    </w:lvl>
    <w:lvl w:ilvl="7" w:tplc="77E02E82" w:tentative="1">
      <w:start w:val="1"/>
      <w:numFmt w:val="lowerLetter"/>
      <w:lvlText w:val="%8."/>
      <w:lvlJc w:val="left"/>
      <w:pPr>
        <w:tabs>
          <w:tab w:val="num" w:pos="6120"/>
        </w:tabs>
        <w:ind w:left="6120" w:hanging="360"/>
      </w:pPr>
    </w:lvl>
    <w:lvl w:ilvl="8" w:tplc="B928B18C" w:tentative="1">
      <w:start w:val="1"/>
      <w:numFmt w:val="lowerRoman"/>
      <w:lvlText w:val="%9."/>
      <w:lvlJc w:val="right"/>
      <w:pPr>
        <w:tabs>
          <w:tab w:val="num" w:pos="6840"/>
        </w:tabs>
        <w:ind w:left="6840" w:hanging="180"/>
      </w:pPr>
    </w:lvl>
  </w:abstractNum>
  <w:abstractNum w:abstractNumId="53" w15:restartNumberingAfterBreak="0">
    <w:nsid w:val="54406E26"/>
    <w:multiLevelType w:val="hybridMultilevel"/>
    <w:tmpl w:val="F1421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723029"/>
    <w:multiLevelType w:val="hybridMultilevel"/>
    <w:tmpl w:val="FAD6A23A"/>
    <w:lvl w:ilvl="0" w:tplc="D0782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DA3A36"/>
    <w:multiLevelType w:val="hybridMultilevel"/>
    <w:tmpl w:val="F91EA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E80310"/>
    <w:multiLevelType w:val="hybridMultilevel"/>
    <w:tmpl w:val="408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811BE6"/>
    <w:multiLevelType w:val="hybridMultilevel"/>
    <w:tmpl w:val="F66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677886"/>
    <w:multiLevelType w:val="hybridMultilevel"/>
    <w:tmpl w:val="8CC61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D52C7B"/>
    <w:multiLevelType w:val="hybridMultilevel"/>
    <w:tmpl w:val="4352F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0143E8"/>
    <w:multiLevelType w:val="hybridMultilevel"/>
    <w:tmpl w:val="A4B06CCC"/>
    <w:lvl w:ilvl="0" w:tplc="FFFFFFFF">
      <w:start w:val="1"/>
      <w:numFmt w:val="bullet"/>
      <w:lvlText w:val=""/>
      <w:lvlJc w:val="left"/>
      <w:pPr>
        <w:ind w:left="720" w:hanging="360"/>
      </w:pPr>
      <w:rPr>
        <w:rFonts w:ascii="Wingdings" w:hAnsi="Wingdings" w:hint="default"/>
      </w:rPr>
    </w:lvl>
    <w:lvl w:ilvl="1" w:tplc="E8EC61E2">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839205B"/>
    <w:multiLevelType w:val="hybridMultilevel"/>
    <w:tmpl w:val="E79CD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333AE4"/>
    <w:multiLevelType w:val="hybridMultilevel"/>
    <w:tmpl w:val="20CEC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243266"/>
    <w:multiLevelType w:val="hybridMultilevel"/>
    <w:tmpl w:val="7A86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7600D9"/>
    <w:multiLevelType w:val="hybridMultilevel"/>
    <w:tmpl w:val="833E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8E7732"/>
    <w:multiLevelType w:val="hybridMultilevel"/>
    <w:tmpl w:val="A056A1FA"/>
    <w:lvl w:ilvl="0" w:tplc="E8EC61E2">
      <w:start w:val="1"/>
      <w:numFmt w:val="bullet"/>
      <w:lvlText w:val=""/>
      <w:lvlJc w:val="left"/>
      <w:pPr>
        <w:ind w:left="1080" w:hanging="360"/>
      </w:pPr>
      <w:rPr>
        <w:rFonts w:ascii="Wingdings" w:hAnsi="Wingdings" w:hint="default"/>
      </w:rPr>
    </w:lvl>
    <w:lvl w:ilvl="1" w:tplc="E8EC61E2">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7" w15:restartNumberingAfterBreak="0">
    <w:nsid w:val="6FE16934"/>
    <w:multiLevelType w:val="hybridMultilevel"/>
    <w:tmpl w:val="0B287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F93188"/>
    <w:multiLevelType w:val="multilevel"/>
    <w:tmpl w:val="AA9C983C"/>
    <w:numStyleLink w:val="Bulleted"/>
  </w:abstractNum>
  <w:abstractNum w:abstractNumId="69" w15:restartNumberingAfterBreak="0">
    <w:nsid w:val="750638B4"/>
    <w:multiLevelType w:val="hybridMultilevel"/>
    <w:tmpl w:val="0A20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430372"/>
    <w:multiLevelType w:val="hybridMultilevel"/>
    <w:tmpl w:val="E2289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224343"/>
    <w:multiLevelType w:val="hybridMultilevel"/>
    <w:tmpl w:val="34E23FDE"/>
    <w:lvl w:ilvl="0" w:tplc="B14E8D24">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809369">
    <w:abstractNumId w:val="49"/>
  </w:num>
  <w:num w:numId="2" w16cid:durableId="1695842286">
    <w:abstractNumId w:val="35"/>
  </w:num>
  <w:num w:numId="3" w16cid:durableId="1313753980">
    <w:abstractNumId w:val="62"/>
  </w:num>
  <w:num w:numId="4" w16cid:durableId="1222521015">
    <w:abstractNumId w:val="50"/>
  </w:num>
  <w:num w:numId="5" w16cid:durableId="1806967429">
    <w:abstractNumId w:val="10"/>
  </w:num>
  <w:num w:numId="6" w16cid:durableId="1135558869">
    <w:abstractNumId w:val="42"/>
  </w:num>
  <w:num w:numId="7" w16cid:durableId="59449477">
    <w:abstractNumId w:val="22"/>
  </w:num>
  <w:num w:numId="8" w16cid:durableId="891310130">
    <w:abstractNumId w:val="34"/>
  </w:num>
  <w:num w:numId="9" w16cid:durableId="1584029291">
    <w:abstractNumId w:val="51"/>
  </w:num>
  <w:num w:numId="10" w16cid:durableId="741484746">
    <w:abstractNumId w:val="52"/>
  </w:num>
  <w:num w:numId="11" w16cid:durableId="887567389">
    <w:abstractNumId w:val="28"/>
  </w:num>
  <w:num w:numId="12" w16cid:durableId="1005134897">
    <w:abstractNumId w:val="3"/>
  </w:num>
  <w:num w:numId="13" w16cid:durableId="2030793283">
    <w:abstractNumId w:val="43"/>
  </w:num>
  <w:num w:numId="14" w16cid:durableId="2053193626">
    <w:abstractNumId w:val="68"/>
  </w:num>
  <w:num w:numId="15" w16cid:durableId="1851598400">
    <w:abstractNumId w:val="5"/>
  </w:num>
  <w:num w:numId="16" w16cid:durableId="432819006">
    <w:abstractNumId w:val="39"/>
  </w:num>
  <w:num w:numId="17" w16cid:durableId="1092311931">
    <w:abstractNumId w:val="20"/>
  </w:num>
  <w:num w:numId="18" w16cid:durableId="1618685110">
    <w:abstractNumId w:val="47"/>
  </w:num>
  <w:num w:numId="19" w16cid:durableId="1847088989">
    <w:abstractNumId w:val="0"/>
  </w:num>
  <w:num w:numId="20" w16cid:durableId="1974673217">
    <w:abstractNumId w:val="7"/>
  </w:num>
  <w:num w:numId="21" w16cid:durableId="603729849">
    <w:abstractNumId w:val="56"/>
  </w:num>
  <w:num w:numId="22" w16cid:durableId="1202131637">
    <w:abstractNumId w:val="33"/>
  </w:num>
  <w:num w:numId="23" w16cid:durableId="519700819">
    <w:abstractNumId w:val="4"/>
  </w:num>
  <w:num w:numId="24" w16cid:durableId="471678434">
    <w:abstractNumId w:val="1"/>
  </w:num>
  <w:num w:numId="25" w16cid:durableId="1686862303">
    <w:abstractNumId w:val="58"/>
  </w:num>
  <w:num w:numId="26" w16cid:durableId="359478503">
    <w:abstractNumId w:val="67"/>
  </w:num>
  <w:num w:numId="27" w16cid:durableId="1248463666">
    <w:abstractNumId w:val="38"/>
  </w:num>
  <w:num w:numId="28" w16cid:durableId="747653854">
    <w:abstractNumId w:val="70"/>
  </w:num>
  <w:num w:numId="29" w16cid:durableId="714307592">
    <w:abstractNumId w:val="36"/>
  </w:num>
  <w:num w:numId="30" w16cid:durableId="1431200004">
    <w:abstractNumId w:val="32"/>
  </w:num>
  <w:num w:numId="31" w16cid:durableId="293952486">
    <w:abstractNumId w:val="17"/>
  </w:num>
  <w:num w:numId="32" w16cid:durableId="1617057321">
    <w:abstractNumId w:val="59"/>
  </w:num>
  <w:num w:numId="33" w16cid:durableId="1452285952">
    <w:abstractNumId w:val="8"/>
  </w:num>
  <w:num w:numId="34" w16cid:durableId="100877788">
    <w:abstractNumId w:val="49"/>
  </w:num>
  <w:num w:numId="35" w16cid:durableId="1024012629">
    <w:abstractNumId w:val="48"/>
  </w:num>
  <w:num w:numId="36" w16cid:durableId="2066222885">
    <w:abstractNumId w:val="29"/>
  </w:num>
  <w:num w:numId="37" w16cid:durableId="514879032">
    <w:abstractNumId w:val="37"/>
  </w:num>
  <w:num w:numId="38" w16cid:durableId="1220555564">
    <w:abstractNumId w:val="26"/>
  </w:num>
  <w:num w:numId="39" w16cid:durableId="1003894542">
    <w:abstractNumId w:val="55"/>
  </w:num>
  <w:num w:numId="40" w16cid:durableId="323171733">
    <w:abstractNumId w:val="64"/>
  </w:num>
  <w:num w:numId="41" w16cid:durableId="646974013">
    <w:abstractNumId w:val="14"/>
  </w:num>
  <w:num w:numId="42" w16cid:durableId="770473356">
    <w:abstractNumId w:val="45"/>
  </w:num>
  <w:num w:numId="43" w16cid:durableId="1361203133">
    <w:abstractNumId w:val="12"/>
  </w:num>
  <w:num w:numId="44" w16cid:durableId="1032917972">
    <w:abstractNumId w:val="57"/>
  </w:num>
  <w:num w:numId="45" w16cid:durableId="255092354">
    <w:abstractNumId w:val="25"/>
  </w:num>
  <w:num w:numId="46" w16cid:durableId="1078748383">
    <w:abstractNumId w:val="15"/>
  </w:num>
  <w:num w:numId="47" w16cid:durableId="1218393351">
    <w:abstractNumId w:val="6"/>
  </w:num>
  <w:num w:numId="48" w16cid:durableId="1286499960">
    <w:abstractNumId w:val="40"/>
  </w:num>
  <w:num w:numId="49" w16cid:durableId="607590744">
    <w:abstractNumId w:val="63"/>
  </w:num>
  <w:num w:numId="50" w16cid:durableId="1819616238">
    <w:abstractNumId w:val="19"/>
  </w:num>
  <w:num w:numId="51" w16cid:durableId="1083336173">
    <w:abstractNumId w:val="53"/>
  </w:num>
  <w:num w:numId="52" w16cid:durableId="1160198416">
    <w:abstractNumId w:val="41"/>
  </w:num>
  <w:num w:numId="53" w16cid:durableId="1303148597">
    <w:abstractNumId w:val="65"/>
  </w:num>
  <w:num w:numId="54" w16cid:durableId="963459207">
    <w:abstractNumId w:val="30"/>
  </w:num>
  <w:num w:numId="55" w16cid:durableId="422144117">
    <w:abstractNumId w:val="23"/>
  </w:num>
  <w:num w:numId="56" w16cid:durableId="1350795218">
    <w:abstractNumId w:val="54"/>
  </w:num>
  <w:num w:numId="57" w16cid:durableId="813330062">
    <w:abstractNumId w:val="71"/>
  </w:num>
  <w:num w:numId="58" w16cid:durableId="685906479">
    <w:abstractNumId w:val="61"/>
  </w:num>
  <w:num w:numId="59" w16cid:durableId="1845394933">
    <w:abstractNumId w:val="69"/>
  </w:num>
  <w:num w:numId="60" w16cid:durableId="1247692335">
    <w:abstractNumId w:val="44"/>
  </w:num>
  <w:num w:numId="61" w16cid:durableId="1824423127">
    <w:abstractNumId w:val="9"/>
  </w:num>
  <w:num w:numId="62" w16cid:durableId="1116942894">
    <w:abstractNumId w:val="24"/>
  </w:num>
  <w:num w:numId="63" w16cid:durableId="1969815998">
    <w:abstractNumId w:val="16"/>
  </w:num>
  <w:num w:numId="64" w16cid:durableId="2042438648">
    <w:abstractNumId w:val="18"/>
  </w:num>
  <w:num w:numId="65" w16cid:durableId="652874066">
    <w:abstractNumId w:val="46"/>
  </w:num>
  <w:num w:numId="66" w16cid:durableId="2086414165">
    <w:abstractNumId w:val="21"/>
  </w:num>
  <w:num w:numId="67" w16cid:durableId="346519088">
    <w:abstractNumId w:val="66"/>
  </w:num>
  <w:num w:numId="68" w16cid:durableId="74666434">
    <w:abstractNumId w:val="13"/>
  </w:num>
  <w:num w:numId="69" w16cid:durableId="1273396060">
    <w:abstractNumId w:val="60"/>
  </w:num>
  <w:num w:numId="70" w16cid:durableId="1055929296">
    <w:abstractNumId w:val="11"/>
  </w:num>
  <w:num w:numId="71" w16cid:durableId="70781323">
    <w:abstractNumId w:val="27"/>
  </w:num>
  <w:num w:numId="72" w16cid:durableId="1578398521">
    <w:abstractNumId w:val="2"/>
  </w:num>
  <w:num w:numId="73" w16cid:durableId="1792046847">
    <w:abstractNumId w:val="3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Mooney">
    <w15:presenceInfo w15:providerId="AD" w15:userId="S::rmooney@climateactionreserve.org::6da4576d-35d7-44e3-9d2d-21481582a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DateAndTime/>
  <w:proofState w:spelling="clean" w:grammar="clean"/>
  <w:documentProtection w:edit="readOnly" w:enforcement="1" w:cryptProviderType="rsaAES" w:cryptAlgorithmClass="hash" w:cryptAlgorithmType="typeAny" w:cryptAlgorithmSid="14" w:cryptSpinCount="100000" w:hash="QtCh7ZUtg+tmLF0glaUo8mbTp4FDRUVHp2E0skokddGPDQ452MokTezWSeOQ4ggJERl08DqiZobg9u/RXg3IOQ==" w:salt="CEGk5+HrH/E24EyAXaH6sw=="/>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NDM1NQFCC0NDIyUdpeDU4uLM/DyQAtNaAKqcklIsAAAA"/>
  </w:docVars>
  <w:rsids>
    <w:rsidRoot w:val="00BD34EF"/>
    <w:rsid w:val="00000080"/>
    <w:rsid w:val="00000209"/>
    <w:rsid w:val="00000950"/>
    <w:rsid w:val="00000D93"/>
    <w:rsid w:val="00000D9D"/>
    <w:rsid w:val="00001BC3"/>
    <w:rsid w:val="00001BF8"/>
    <w:rsid w:val="00001D87"/>
    <w:rsid w:val="000027D4"/>
    <w:rsid w:val="00002B18"/>
    <w:rsid w:val="00002D6B"/>
    <w:rsid w:val="00003519"/>
    <w:rsid w:val="000035A8"/>
    <w:rsid w:val="00003C11"/>
    <w:rsid w:val="0000465F"/>
    <w:rsid w:val="00004898"/>
    <w:rsid w:val="00004B3F"/>
    <w:rsid w:val="00004EE9"/>
    <w:rsid w:val="000054DB"/>
    <w:rsid w:val="0000604E"/>
    <w:rsid w:val="0000619E"/>
    <w:rsid w:val="000065CD"/>
    <w:rsid w:val="00006787"/>
    <w:rsid w:val="00007208"/>
    <w:rsid w:val="00007569"/>
    <w:rsid w:val="000075B6"/>
    <w:rsid w:val="00010083"/>
    <w:rsid w:val="000102FE"/>
    <w:rsid w:val="0001071C"/>
    <w:rsid w:val="000109B1"/>
    <w:rsid w:val="00010E96"/>
    <w:rsid w:val="00011297"/>
    <w:rsid w:val="0001174C"/>
    <w:rsid w:val="00011CBB"/>
    <w:rsid w:val="00011F7A"/>
    <w:rsid w:val="0001235C"/>
    <w:rsid w:val="00012544"/>
    <w:rsid w:val="00012D7F"/>
    <w:rsid w:val="000134A6"/>
    <w:rsid w:val="0001382B"/>
    <w:rsid w:val="0001471B"/>
    <w:rsid w:val="0001491F"/>
    <w:rsid w:val="00014BEF"/>
    <w:rsid w:val="00014CF4"/>
    <w:rsid w:val="00014D52"/>
    <w:rsid w:val="00014DB2"/>
    <w:rsid w:val="00015BE4"/>
    <w:rsid w:val="00016235"/>
    <w:rsid w:val="00016384"/>
    <w:rsid w:val="000169C0"/>
    <w:rsid w:val="00016DAD"/>
    <w:rsid w:val="000174F0"/>
    <w:rsid w:val="0001791B"/>
    <w:rsid w:val="0001793D"/>
    <w:rsid w:val="00017BF0"/>
    <w:rsid w:val="0002076F"/>
    <w:rsid w:val="00020EFB"/>
    <w:rsid w:val="00021014"/>
    <w:rsid w:val="0002112F"/>
    <w:rsid w:val="00021AF1"/>
    <w:rsid w:val="00022512"/>
    <w:rsid w:val="00022D2C"/>
    <w:rsid w:val="00023156"/>
    <w:rsid w:val="00023195"/>
    <w:rsid w:val="0002358B"/>
    <w:rsid w:val="00023769"/>
    <w:rsid w:val="00023989"/>
    <w:rsid w:val="00023B0E"/>
    <w:rsid w:val="00023BAE"/>
    <w:rsid w:val="00023C78"/>
    <w:rsid w:val="0002415F"/>
    <w:rsid w:val="00024A72"/>
    <w:rsid w:val="00024F82"/>
    <w:rsid w:val="000259AB"/>
    <w:rsid w:val="00025BFB"/>
    <w:rsid w:val="00026162"/>
    <w:rsid w:val="00026169"/>
    <w:rsid w:val="0002618B"/>
    <w:rsid w:val="000262C2"/>
    <w:rsid w:val="00027019"/>
    <w:rsid w:val="00027215"/>
    <w:rsid w:val="00027277"/>
    <w:rsid w:val="00027A09"/>
    <w:rsid w:val="00027EB0"/>
    <w:rsid w:val="00027F22"/>
    <w:rsid w:val="000308E7"/>
    <w:rsid w:val="00031263"/>
    <w:rsid w:val="000313AF"/>
    <w:rsid w:val="000314EE"/>
    <w:rsid w:val="00031622"/>
    <w:rsid w:val="0003189F"/>
    <w:rsid w:val="000318A1"/>
    <w:rsid w:val="00031B30"/>
    <w:rsid w:val="00032042"/>
    <w:rsid w:val="00032ECB"/>
    <w:rsid w:val="00032FD1"/>
    <w:rsid w:val="00033035"/>
    <w:rsid w:val="00033736"/>
    <w:rsid w:val="00033809"/>
    <w:rsid w:val="00033DE6"/>
    <w:rsid w:val="000347FD"/>
    <w:rsid w:val="00034846"/>
    <w:rsid w:val="00034963"/>
    <w:rsid w:val="00034BDB"/>
    <w:rsid w:val="00034DA3"/>
    <w:rsid w:val="0003578A"/>
    <w:rsid w:val="00036432"/>
    <w:rsid w:val="000364DC"/>
    <w:rsid w:val="000364EE"/>
    <w:rsid w:val="00036C59"/>
    <w:rsid w:val="000374F9"/>
    <w:rsid w:val="00037B2D"/>
    <w:rsid w:val="00040116"/>
    <w:rsid w:val="000408A1"/>
    <w:rsid w:val="000412A1"/>
    <w:rsid w:val="00041673"/>
    <w:rsid w:val="00041CA1"/>
    <w:rsid w:val="000422CC"/>
    <w:rsid w:val="00042C64"/>
    <w:rsid w:val="0004319E"/>
    <w:rsid w:val="00043234"/>
    <w:rsid w:val="000438C4"/>
    <w:rsid w:val="00043AE2"/>
    <w:rsid w:val="00043D78"/>
    <w:rsid w:val="000443F5"/>
    <w:rsid w:val="000444FB"/>
    <w:rsid w:val="00044A14"/>
    <w:rsid w:val="00045742"/>
    <w:rsid w:val="0004617C"/>
    <w:rsid w:val="00046574"/>
    <w:rsid w:val="0004662D"/>
    <w:rsid w:val="000468F5"/>
    <w:rsid w:val="00046903"/>
    <w:rsid w:val="00046A7B"/>
    <w:rsid w:val="00046E11"/>
    <w:rsid w:val="00046FE4"/>
    <w:rsid w:val="000470AA"/>
    <w:rsid w:val="0004712E"/>
    <w:rsid w:val="000471F3"/>
    <w:rsid w:val="00047CA4"/>
    <w:rsid w:val="000505A5"/>
    <w:rsid w:val="00050895"/>
    <w:rsid w:val="00050EAA"/>
    <w:rsid w:val="00051129"/>
    <w:rsid w:val="00051489"/>
    <w:rsid w:val="00051564"/>
    <w:rsid w:val="000515E6"/>
    <w:rsid w:val="0005175F"/>
    <w:rsid w:val="00051F5A"/>
    <w:rsid w:val="0005257D"/>
    <w:rsid w:val="000527F4"/>
    <w:rsid w:val="00052FDC"/>
    <w:rsid w:val="0005393B"/>
    <w:rsid w:val="00053E03"/>
    <w:rsid w:val="0005506F"/>
    <w:rsid w:val="00055139"/>
    <w:rsid w:val="00055A89"/>
    <w:rsid w:val="00055D7C"/>
    <w:rsid w:val="00055FFC"/>
    <w:rsid w:val="00056376"/>
    <w:rsid w:val="00056515"/>
    <w:rsid w:val="00056640"/>
    <w:rsid w:val="000566C8"/>
    <w:rsid w:val="00056729"/>
    <w:rsid w:val="0005680E"/>
    <w:rsid w:val="000569A3"/>
    <w:rsid w:val="00056F7F"/>
    <w:rsid w:val="0005713E"/>
    <w:rsid w:val="00057914"/>
    <w:rsid w:val="00057A9C"/>
    <w:rsid w:val="00057AE9"/>
    <w:rsid w:val="00060176"/>
    <w:rsid w:val="0006092D"/>
    <w:rsid w:val="00060BEF"/>
    <w:rsid w:val="00061975"/>
    <w:rsid w:val="00061ACE"/>
    <w:rsid w:val="00061BB3"/>
    <w:rsid w:val="00061CCA"/>
    <w:rsid w:val="00061D7F"/>
    <w:rsid w:val="0006265D"/>
    <w:rsid w:val="000626AD"/>
    <w:rsid w:val="000627EF"/>
    <w:rsid w:val="00063359"/>
    <w:rsid w:val="0006343D"/>
    <w:rsid w:val="000634CB"/>
    <w:rsid w:val="00063B97"/>
    <w:rsid w:val="00063F2A"/>
    <w:rsid w:val="00063F71"/>
    <w:rsid w:val="00063FD2"/>
    <w:rsid w:val="00064005"/>
    <w:rsid w:val="00064187"/>
    <w:rsid w:val="0006452D"/>
    <w:rsid w:val="00064688"/>
    <w:rsid w:val="00064842"/>
    <w:rsid w:val="00064A6F"/>
    <w:rsid w:val="00064ECD"/>
    <w:rsid w:val="00065802"/>
    <w:rsid w:val="00065A41"/>
    <w:rsid w:val="00065DF6"/>
    <w:rsid w:val="000662B3"/>
    <w:rsid w:val="000662D1"/>
    <w:rsid w:val="00066B44"/>
    <w:rsid w:val="00066D80"/>
    <w:rsid w:val="00066F3E"/>
    <w:rsid w:val="000672CC"/>
    <w:rsid w:val="000675EC"/>
    <w:rsid w:val="0006774B"/>
    <w:rsid w:val="000677FF"/>
    <w:rsid w:val="000679F9"/>
    <w:rsid w:val="00067DAE"/>
    <w:rsid w:val="000703F0"/>
    <w:rsid w:val="00070870"/>
    <w:rsid w:val="00070F02"/>
    <w:rsid w:val="0007106B"/>
    <w:rsid w:val="000716BC"/>
    <w:rsid w:val="00071941"/>
    <w:rsid w:val="00071B82"/>
    <w:rsid w:val="0007224C"/>
    <w:rsid w:val="0007276D"/>
    <w:rsid w:val="00072D5B"/>
    <w:rsid w:val="00073001"/>
    <w:rsid w:val="0007360C"/>
    <w:rsid w:val="00073667"/>
    <w:rsid w:val="00073AFA"/>
    <w:rsid w:val="00073D8B"/>
    <w:rsid w:val="00073E65"/>
    <w:rsid w:val="000741F1"/>
    <w:rsid w:val="00074253"/>
    <w:rsid w:val="000746EF"/>
    <w:rsid w:val="00074960"/>
    <w:rsid w:val="000749D2"/>
    <w:rsid w:val="000750B7"/>
    <w:rsid w:val="000758C0"/>
    <w:rsid w:val="00075B95"/>
    <w:rsid w:val="00075C36"/>
    <w:rsid w:val="00075F5F"/>
    <w:rsid w:val="00076182"/>
    <w:rsid w:val="0007626A"/>
    <w:rsid w:val="00076A1C"/>
    <w:rsid w:val="00076AD2"/>
    <w:rsid w:val="00076DCE"/>
    <w:rsid w:val="00076E13"/>
    <w:rsid w:val="00076F76"/>
    <w:rsid w:val="000775A3"/>
    <w:rsid w:val="00077688"/>
    <w:rsid w:val="0007788E"/>
    <w:rsid w:val="00077F30"/>
    <w:rsid w:val="00080000"/>
    <w:rsid w:val="0008117B"/>
    <w:rsid w:val="000813C2"/>
    <w:rsid w:val="00081938"/>
    <w:rsid w:val="00081ED3"/>
    <w:rsid w:val="000821BE"/>
    <w:rsid w:val="00082CCE"/>
    <w:rsid w:val="00082EDF"/>
    <w:rsid w:val="00082F35"/>
    <w:rsid w:val="00083A1B"/>
    <w:rsid w:val="000843E9"/>
    <w:rsid w:val="00084581"/>
    <w:rsid w:val="000847EE"/>
    <w:rsid w:val="00084988"/>
    <w:rsid w:val="00084F3B"/>
    <w:rsid w:val="0008565E"/>
    <w:rsid w:val="0008592F"/>
    <w:rsid w:val="00085CCC"/>
    <w:rsid w:val="0008615E"/>
    <w:rsid w:val="000862AE"/>
    <w:rsid w:val="000863F4"/>
    <w:rsid w:val="00086CF8"/>
    <w:rsid w:val="000871A3"/>
    <w:rsid w:val="00087332"/>
    <w:rsid w:val="00087355"/>
    <w:rsid w:val="00087650"/>
    <w:rsid w:val="0008769A"/>
    <w:rsid w:val="00087906"/>
    <w:rsid w:val="00087912"/>
    <w:rsid w:val="00087FE5"/>
    <w:rsid w:val="00087FF4"/>
    <w:rsid w:val="000902E2"/>
    <w:rsid w:val="0009037B"/>
    <w:rsid w:val="00090514"/>
    <w:rsid w:val="000905B7"/>
    <w:rsid w:val="00090889"/>
    <w:rsid w:val="00090CFD"/>
    <w:rsid w:val="00090FE3"/>
    <w:rsid w:val="000922F5"/>
    <w:rsid w:val="0009269F"/>
    <w:rsid w:val="000926BE"/>
    <w:rsid w:val="0009282A"/>
    <w:rsid w:val="00092944"/>
    <w:rsid w:val="00092D7A"/>
    <w:rsid w:val="000933BE"/>
    <w:rsid w:val="00093A0A"/>
    <w:rsid w:val="00093A41"/>
    <w:rsid w:val="00094650"/>
    <w:rsid w:val="00094A77"/>
    <w:rsid w:val="00094ADC"/>
    <w:rsid w:val="00094CFF"/>
    <w:rsid w:val="00094E46"/>
    <w:rsid w:val="00094E77"/>
    <w:rsid w:val="00095492"/>
    <w:rsid w:val="000954BE"/>
    <w:rsid w:val="00095599"/>
    <w:rsid w:val="00095702"/>
    <w:rsid w:val="00095BDB"/>
    <w:rsid w:val="00096042"/>
    <w:rsid w:val="00096298"/>
    <w:rsid w:val="000962D2"/>
    <w:rsid w:val="0009672D"/>
    <w:rsid w:val="000968E8"/>
    <w:rsid w:val="00096B3E"/>
    <w:rsid w:val="00096FEA"/>
    <w:rsid w:val="0009729D"/>
    <w:rsid w:val="00097527"/>
    <w:rsid w:val="00097863"/>
    <w:rsid w:val="00097959"/>
    <w:rsid w:val="000979B4"/>
    <w:rsid w:val="00097C2C"/>
    <w:rsid w:val="000A0055"/>
    <w:rsid w:val="000A0EF2"/>
    <w:rsid w:val="000A0F39"/>
    <w:rsid w:val="000A1262"/>
    <w:rsid w:val="000A17EF"/>
    <w:rsid w:val="000A1967"/>
    <w:rsid w:val="000A1996"/>
    <w:rsid w:val="000A1A05"/>
    <w:rsid w:val="000A1E86"/>
    <w:rsid w:val="000A25A1"/>
    <w:rsid w:val="000A2ECA"/>
    <w:rsid w:val="000A2FB2"/>
    <w:rsid w:val="000A31EA"/>
    <w:rsid w:val="000A434E"/>
    <w:rsid w:val="000A4F31"/>
    <w:rsid w:val="000A4FAB"/>
    <w:rsid w:val="000A5C3D"/>
    <w:rsid w:val="000A5E96"/>
    <w:rsid w:val="000A6003"/>
    <w:rsid w:val="000A6315"/>
    <w:rsid w:val="000A6855"/>
    <w:rsid w:val="000A686E"/>
    <w:rsid w:val="000A68F4"/>
    <w:rsid w:val="000A727C"/>
    <w:rsid w:val="000A74E1"/>
    <w:rsid w:val="000A7696"/>
    <w:rsid w:val="000A7B36"/>
    <w:rsid w:val="000A7BFC"/>
    <w:rsid w:val="000B00C6"/>
    <w:rsid w:val="000B0544"/>
    <w:rsid w:val="000B096E"/>
    <w:rsid w:val="000B0BA7"/>
    <w:rsid w:val="000B0EFC"/>
    <w:rsid w:val="000B10A8"/>
    <w:rsid w:val="000B10EF"/>
    <w:rsid w:val="000B117C"/>
    <w:rsid w:val="000B15C2"/>
    <w:rsid w:val="000B1A3A"/>
    <w:rsid w:val="000B1AB5"/>
    <w:rsid w:val="000B1B53"/>
    <w:rsid w:val="000B1C13"/>
    <w:rsid w:val="000B20B4"/>
    <w:rsid w:val="000B2181"/>
    <w:rsid w:val="000B21B3"/>
    <w:rsid w:val="000B22A9"/>
    <w:rsid w:val="000B256E"/>
    <w:rsid w:val="000B259F"/>
    <w:rsid w:val="000B2BFE"/>
    <w:rsid w:val="000B305D"/>
    <w:rsid w:val="000B344B"/>
    <w:rsid w:val="000B3668"/>
    <w:rsid w:val="000B36D2"/>
    <w:rsid w:val="000B3862"/>
    <w:rsid w:val="000B3949"/>
    <w:rsid w:val="000B3B60"/>
    <w:rsid w:val="000B3BEF"/>
    <w:rsid w:val="000B3EC7"/>
    <w:rsid w:val="000B4722"/>
    <w:rsid w:val="000B4A1B"/>
    <w:rsid w:val="000B4D4A"/>
    <w:rsid w:val="000B503A"/>
    <w:rsid w:val="000B535E"/>
    <w:rsid w:val="000B55C5"/>
    <w:rsid w:val="000B5AB6"/>
    <w:rsid w:val="000B5CED"/>
    <w:rsid w:val="000B6BDA"/>
    <w:rsid w:val="000B6F77"/>
    <w:rsid w:val="000B710E"/>
    <w:rsid w:val="000B72A8"/>
    <w:rsid w:val="000B72FD"/>
    <w:rsid w:val="000B7360"/>
    <w:rsid w:val="000B7D4F"/>
    <w:rsid w:val="000B7E9E"/>
    <w:rsid w:val="000C06DA"/>
    <w:rsid w:val="000C0730"/>
    <w:rsid w:val="000C094F"/>
    <w:rsid w:val="000C0F99"/>
    <w:rsid w:val="000C1261"/>
    <w:rsid w:val="000C21FD"/>
    <w:rsid w:val="000C22F6"/>
    <w:rsid w:val="000C242A"/>
    <w:rsid w:val="000C2D1A"/>
    <w:rsid w:val="000C3B97"/>
    <w:rsid w:val="000C3D35"/>
    <w:rsid w:val="000C3DAB"/>
    <w:rsid w:val="000C40C6"/>
    <w:rsid w:val="000C41DF"/>
    <w:rsid w:val="000C4493"/>
    <w:rsid w:val="000C483B"/>
    <w:rsid w:val="000C4871"/>
    <w:rsid w:val="000C497B"/>
    <w:rsid w:val="000C4A69"/>
    <w:rsid w:val="000C4FB9"/>
    <w:rsid w:val="000C5158"/>
    <w:rsid w:val="000C558C"/>
    <w:rsid w:val="000C5887"/>
    <w:rsid w:val="000C58CC"/>
    <w:rsid w:val="000C5906"/>
    <w:rsid w:val="000C5AF9"/>
    <w:rsid w:val="000C5C23"/>
    <w:rsid w:val="000C6354"/>
    <w:rsid w:val="000C649C"/>
    <w:rsid w:val="000C677F"/>
    <w:rsid w:val="000C6A1F"/>
    <w:rsid w:val="000C6A62"/>
    <w:rsid w:val="000C6C92"/>
    <w:rsid w:val="000C7073"/>
    <w:rsid w:val="000C7BDE"/>
    <w:rsid w:val="000D02E1"/>
    <w:rsid w:val="000D0656"/>
    <w:rsid w:val="000D0BCD"/>
    <w:rsid w:val="000D0E00"/>
    <w:rsid w:val="000D0E9E"/>
    <w:rsid w:val="000D1244"/>
    <w:rsid w:val="000D1BB4"/>
    <w:rsid w:val="000D1EA3"/>
    <w:rsid w:val="000D2CB6"/>
    <w:rsid w:val="000D31CA"/>
    <w:rsid w:val="000D3C0A"/>
    <w:rsid w:val="000D3F19"/>
    <w:rsid w:val="000D3F26"/>
    <w:rsid w:val="000D429D"/>
    <w:rsid w:val="000D42F0"/>
    <w:rsid w:val="000D45D2"/>
    <w:rsid w:val="000D4638"/>
    <w:rsid w:val="000D4A44"/>
    <w:rsid w:val="000D527D"/>
    <w:rsid w:val="000D540E"/>
    <w:rsid w:val="000D582A"/>
    <w:rsid w:val="000D5E06"/>
    <w:rsid w:val="000D5EF3"/>
    <w:rsid w:val="000D66B3"/>
    <w:rsid w:val="000D6813"/>
    <w:rsid w:val="000D6C9C"/>
    <w:rsid w:val="000D6DBD"/>
    <w:rsid w:val="000D7131"/>
    <w:rsid w:val="000D71F2"/>
    <w:rsid w:val="000D7367"/>
    <w:rsid w:val="000D7F30"/>
    <w:rsid w:val="000E005C"/>
    <w:rsid w:val="000E01C1"/>
    <w:rsid w:val="000E04E6"/>
    <w:rsid w:val="000E0B8F"/>
    <w:rsid w:val="000E0FB7"/>
    <w:rsid w:val="000E106B"/>
    <w:rsid w:val="000E12C3"/>
    <w:rsid w:val="000E145C"/>
    <w:rsid w:val="000E17A3"/>
    <w:rsid w:val="000E1E98"/>
    <w:rsid w:val="000E1FF9"/>
    <w:rsid w:val="000E20A0"/>
    <w:rsid w:val="000E2372"/>
    <w:rsid w:val="000E2B8C"/>
    <w:rsid w:val="000E2EC5"/>
    <w:rsid w:val="000E2F5F"/>
    <w:rsid w:val="000E30BD"/>
    <w:rsid w:val="000E3137"/>
    <w:rsid w:val="000E35A8"/>
    <w:rsid w:val="000E374A"/>
    <w:rsid w:val="000E397F"/>
    <w:rsid w:val="000E3CBC"/>
    <w:rsid w:val="000E3ED7"/>
    <w:rsid w:val="000E426E"/>
    <w:rsid w:val="000E43EB"/>
    <w:rsid w:val="000E4AE8"/>
    <w:rsid w:val="000E513A"/>
    <w:rsid w:val="000E51C2"/>
    <w:rsid w:val="000E5279"/>
    <w:rsid w:val="000E5520"/>
    <w:rsid w:val="000E55A1"/>
    <w:rsid w:val="000E5E04"/>
    <w:rsid w:val="000E5F96"/>
    <w:rsid w:val="000E695F"/>
    <w:rsid w:val="000E6EA8"/>
    <w:rsid w:val="000E6FE3"/>
    <w:rsid w:val="000E70C7"/>
    <w:rsid w:val="000E76D2"/>
    <w:rsid w:val="000E778C"/>
    <w:rsid w:val="000E7992"/>
    <w:rsid w:val="000F0030"/>
    <w:rsid w:val="000F0170"/>
    <w:rsid w:val="000F0223"/>
    <w:rsid w:val="000F0562"/>
    <w:rsid w:val="000F07CD"/>
    <w:rsid w:val="000F08ED"/>
    <w:rsid w:val="000F0958"/>
    <w:rsid w:val="000F1632"/>
    <w:rsid w:val="000F1A2D"/>
    <w:rsid w:val="000F1B29"/>
    <w:rsid w:val="000F1F54"/>
    <w:rsid w:val="000F2580"/>
    <w:rsid w:val="000F2870"/>
    <w:rsid w:val="000F2927"/>
    <w:rsid w:val="000F359F"/>
    <w:rsid w:val="000F3752"/>
    <w:rsid w:val="000F3AC6"/>
    <w:rsid w:val="000F3B6E"/>
    <w:rsid w:val="000F3B79"/>
    <w:rsid w:val="000F40F1"/>
    <w:rsid w:val="000F4525"/>
    <w:rsid w:val="000F49C0"/>
    <w:rsid w:val="000F5387"/>
    <w:rsid w:val="000F54A7"/>
    <w:rsid w:val="000F56A2"/>
    <w:rsid w:val="000F573A"/>
    <w:rsid w:val="000F5966"/>
    <w:rsid w:val="000F6123"/>
    <w:rsid w:val="000F615A"/>
    <w:rsid w:val="000F636E"/>
    <w:rsid w:val="000F63DA"/>
    <w:rsid w:val="000F640E"/>
    <w:rsid w:val="000F6A1D"/>
    <w:rsid w:val="000F6FD9"/>
    <w:rsid w:val="000F72CB"/>
    <w:rsid w:val="000F74A8"/>
    <w:rsid w:val="000F77DD"/>
    <w:rsid w:val="000F7F7E"/>
    <w:rsid w:val="0010019C"/>
    <w:rsid w:val="001001E8"/>
    <w:rsid w:val="00100308"/>
    <w:rsid w:val="00100319"/>
    <w:rsid w:val="0010034B"/>
    <w:rsid w:val="0010044B"/>
    <w:rsid w:val="0010074C"/>
    <w:rsid w:val="00100751"/>
    <w:rsid w:val="00100804"/>
    <w:rsid w:val="001008DC"/>
    <w:rsid w:val="00100EE8"/>
    <w:rsid w:val="0010196D"/>
    <w:rsid w:val="00101CD3"/>
    <w:rsid w:val="00101CDF"/>
    <w:rsid w:val="00101D93"/>
    <w:rsid w:val="00102496"/>
    <w:rsid w:val="00102632"/>
    <w:rsid w:val="0010281B"/>
    <w:rsid w:val="001028AD"/>
    <w:rsid w:val="001030CB"/>
    <w:rsid w:val="0010380C"/>
    <w:rsid w:val="00103B88"/>
    <w:rsid w:val="00103DA0"/>
    <w:rsid w:val="00104154"/>
    <w:rsid w:val="001044A4"/>
    <w:rsid w:val="00104C87"/>
    <w:rsid w:val="00105294"/>
    <w:rsid w:val="00105D56"/>
    <w:rsid w:val="00105E5B"/>
    <w:rsid w:val="001062D6"/>
    <w:rsid w:val="0010635C"/>
    <w:rsid w:val="00106BF5"/>
    <w:rsid w:val="00106E2D"/>
    <w:rsid w:val="00106F8C"/>
    <w:rsid w:val="00107106"/>
    <w:rsid w:val="001073C3"/>
    <w:rsid w:val="00107A2A"/>
    <w:rsid w:val="00107B81"/>
    <w:rsid w:val="00107F66"/>
    <w:rsid w:val="0011002D"/>
    <w:rsid w:val="001103E3"/>
    <w:rsid w:val="001106F8"/>
    <w:rsid w:val="001107F9"/>
    <w:rsid w:val="00110B9A"/>
    <w:rsid w:val="00110F0D"/>
    <w:rsid w:val="00111545"/>
    <w:rsid w:val="00111990"/>
    <w:rsid w:val="00111AA0"/>
    <w:rsid w:val="00111E54"/>
    <w:rsid w:val="001120F2"/>
    <w:rsid w:val="001127E0"/>
    <w:rsid w:val="00112B5B"/>
    <w:rsid w:val="0011305D"/>
    <w:rsid w:val="00113523"/>
    <w:rsid w:val="00113576"/>
    <w:rsid w:val="00113C79"/>
    <w:rsid w:val="00113DE3"/>
    <w:rsid w:val="00113FCD"/>
    <w:rsid w:val="00114686"/>
    <w:rsid w:val="001151C9"/>
    <w:rsid w:val="0011528C"/>
    <w:rsid w:val="0011548E"/>
    <w:rsid w:val="00115759"/>
    <w:rsid w:val="00115891"/>
    <w:rsid w:val="00115B69"/>
    <w:rsid w:val="0011684F"/>
    <w:rsid w:val="00116EE6"/>
    <w:rsid w:val="00117165"/>
    <w:rsid w:val="0011732F"/>
    <w:rsid w:val="001207EA"/>
    <w:rsid w:val="001208A1"/>
    <w:rsid w:val="00120D91"/>
    <w:rsid w:val="00120DDF"/>
    <w:rsid w:val="0012107E"/>
    <w:rsid w:val="001217CD"/>
    <w:rsid w:val="00121D9C"/>
    <w:rsid w:val="00121F34"/>
    <w:rsid w:val="001227B1"/>
    <w:rsid w:val="001229B5"/>
    <w:rsid w:val="00122ADC"/>
    <w:rsid w:val="00122BC4"/>
    <w:rsid w:val="00122CE7"/>
    <w:rsid w:val="00122E70"/>
    <w:rsid w:val="00122E86"/>
    <w:rsid w:val="00123056"/>
    <w:rsid w:val="001232AC"/>
    <w:rsid w:val="00123C07"/>
    <w:rsid w:val="0012427A"/>
    <w:rsid w:val="00124415"/>
    <w:rsid w:val="001245E5"/>
    <w:rsid w:val="00124610"/>
    <w:rsid w:val="00124877"/>
    <w:rsid w:val="00124A8B"/>
    <w:rsid w:val="00124BE1"/>
    <w:rsid w:val="0012526B"/>
    <w:rsid w:val="00126587"/>
    <w:rsid w:val="001269B3"/>
    <w:rsid w:val="001271DD"/>
    <w:rsid w:val="00127A18"/>
    <w:rsid w:val="00127C13"/>
    <w:rsid w:val="00127D46"/>
    <w:rsid w:val="00127F1F"/>
    <w:rsid w:val="001302DE"/>
    <w:rsid w:val="001304FF"/>
    <w:rsid w:val="0013092A"/>
    <w:rsid w:val="00130CF3"/>
    <w:rsid w:val="00130D47"/>
    <w:rsid w:val="00131369"/>
    <w:rsid w:val="001313A3"/>
    <w:rsid w:val="00131524"/>
    <w:rsid w:val="00131E22"/>
    <w:rsid w:val="00131EA6"/>
    <w:rsid w:val="00131F1F"/>
    <w:rsid w:val="001322D6"/>
    <w:rsid w:val="00132AF5"/>
    <w:rsid w:val="00132E13"/>
    <w:rsid w:val="00132F92"/>
    <w:rsid w:val="00133387"/>
    <w:rsid w:val="001334F3"/>
    <w:rsid w:val="00133FB0"/>
    <w:rsid w:val="0013525D"/>
    <w:rsid w:val="00135CA6"/>
    <w:rsid w:val="00135E4B"/>
    <w:rsid w:val="00135EE5"/>
    <w:rsid w:val="0013609B"/>
    <w:rsid w:val="001360A2"/>
    <w:rsid w:val="00136C8D"/>
    <w:rsid w:val="00136CB3"/>
    <w:rsid w:val="00136D3B"/>
    <w:rsid w:val="00136F07"/>
    <w:rsid w:val="001377B0"/>
    <w:rsid w:val="001377B2"/>
    <w:rsid w:val="00140000"/>
    <w:rsid w:val="001405D9"/>
    <w:rsid w:val="00140692"/>
    <w:rsid w:val="00140811"/>
    <w:rsid w:val="001408BE"/>
    <w:rsid w:val="001408C8"/>
    <w:rsid w:val="001409C2"/>
    <w:rsid w:val="00140A22"/>
    <w:rsid w:val="00140B7F"/>
    <w:rsid w:val="00140C0A"/>
    <w:rsid w:val="00140E24"/>
    <w:rsid w:val="00141424"/>
    <w:rsid w:val="00141A05"/>
    <w:rsid w:val="00142DE0"/>
    <w:rsid w:val="00143244"/>
    <w:rsid w:val="001433B6"/>
    <w:rsid w:val="0014340A"/>
    <w:rsid w:val="0014356C"/>
    <w:rsid w:val="00143B33"/>
    <w:rsid w:val="00143C56"/>
    <w:rsid w:val="00144137"/>
    <w:rsid w:val="00144684"/>
    <w:rsid w:val="00144834"/>
    <w:rsid w:val="0014658B"/>
    <w:rsid w:val="0014676D"/>
    <w:rsid w:val="001470FC"/>
    <w:rsid w:val="001472FA"/>
    <w:rsid w:val="001473C7"/>
    <w:rsid w:val="00147767"/>
    <w:rsid w:val="0014779D"/>
    <w:rsid w:val="001479D2"/>
    <w:rsid w:val="00147A9B"/>
    <w:rsid w:val="00147F30"/>
    <w:rsid w:val="00150597"/>
    <w:rsid w:val="001507CF"/>
    <w:rsid w:val="00150C77"/>
    <w:rsid w:val="0015101B"/>
    <w:rsid w:val="0015118B"/>
    <w:rsid w:val="0015180F"/>
    <w:rsid w:val="00152188"/>
    <w:rsid w:val="00152196"/>
    <w:rsid w:val="001523C0"/>
    <w:rsid w:val="001523D6"/>
    <w:rsid w:val="0015261A"/>
    <w:rsid w:val="001526AF"/>
    <w:rsid w:val="00152702"/>
    <w:rsid w:val="00152925"/>
    <w:rsid w:val="001529F3"/>
    <w:rsid w:val="00152B48"/>
    <w:rsid w:val="00153027"/>
    <w:rsid w:val="00153F52"/>
    <w:rsid w:val="00154D31"/>
    <w:rsid w:val="00154FC0"/>
    <w:rsid w:val="0015549B"/>
    <w:rsid w:val="00156360"/>
    <w:rsid w:val="00156F05"/>
    <w:rsid w:val="001571D1"/>
    <w:rsid w:val="00157288"/>
    <w:rsid w:val="00157D0E"/>
    <w:rsid w:val="00157DC3"/>
    <w:rsid w:val="00157FC0"/>
    <w:rsid w:val="0016002D"/>
    <w:rsid w:val="00160317"/>
    <w:rsid w:val="0016041A"/>
    <w:rsid w:val="0016045A"/>
    <w:rsid w:val="00160877"/>
    <w:rsid w:val="00160CA2"/>
    <w:rsid w:val="00161174"/>
    <w:rsid w:val="00161987"/>
    <w:rsid w:val="00162281"/>
    <w:rsid w:val="0016239F"/>
    <w:rsid w:val="00162882"/>
    <w:rsid w:val="00162D62"/>
    <w:rsid w:val="00162FFC"/>
    <w:rsid w:val="00163251"/>
    <w:rsid w:val="001633FD"/>
    <w:rsid w:val="001634CA"/>
    <w:rsid w:val="001635AA"/>
    <w:rsid w:val="00163CD1"/>
    <w:rsid w:val="00163EC9"/>
    <w:rsid w:val="00163FCA"/>
    <w:rsid w:val="00164A7B"/>
    <w:rsid w:val="00164AAB"/>
    <w:rsid w:val="00164CF3"/>
    <w:rsid w:val="00164D06"/>
    <w:rsid w:val="00164F11"/>
    <w:rsid w:val="00165055"/>
    <w:rsid w:val="0016511D"/>
    <w:rsid w:val="0016515F"/>
    <w:rsid w:val="00165DC5"/>
    <w:rsid w:val="00166181"/>
    <w:rsid w:val="00166D75"/>
    <w:rsid w:val="00167107"/>
    <w:rsid w:val="001676FC"/>
    <w:rsid w:val="00167802"/>
    <w:rsid w:val="001679AF"/>
    <w:rsid w:val="00167FE1"/>
    <w:rsid w:val="00170557"/>
    <w:rsid w:val="00171AB1"/>
    <w:rsid w:val="00171CE6"/>
    <w:rsid w:val="00172456"/>
    <w:rsid w:val="001724FF"/>
    <w:rsid w:val="0017273A"/>
    <w:rsid w:val="00172842"/>
    <w:rsid w:val="00172D54"/>
    <w:rsid w:val="00172F90"/>
    <w:rsid w:val="0017323C"/>
    <w:rsid w:val="001734F0"/>
    <w:rsid w:val="00173702"/>
    <w:rsid w:val="00173C53"/>
    <w:rsid w:val="00173D2E"/>
    <w:rsid w:val="00174008"/>
    <w:rsid w:val="00174A98"/>
    <w:rsid w:val="00175605"/>
    <w:rsid w:val="00175659"/>
    <w:rsid w:val="001757EB"/>
    <w:rsid w:val="00175E81"/>
    <w:rsid w:val="001762F3"/>
    <w:rsid w:val="0017653D"/>
    <w:rsid w:val="001765ED"/>
    <w:rsid w:val="001769CD"/>
    <w:rsid w:val="00176A12"/>
    <w:rsid w:val="00176CBA"/>
    <w:rsid w:val="00176EDC"/>
    <w:rsid w:val="00176FE2"/>
    <w:rsid w:val="0017713E"/>
    <w:rsid w:val="00177607"/>
    <w:rsid w:val="0017763D"/>
    <w:rsid w:val="00177711"/>
    <w:rsid w:val="0017786F"/>
    <w:rsid w:val="00177CDD"/>
    <w:rsid w:val="00177EA8"/>
    <w:rsid w:val="001800E2"/>
    <w:rsid w:val="00180319"/>
    <w:rsid w:val="001803A9"/>
    <w:rsid w:val="00180547"/>
    <w:rsid w:val="00180728"/>
    <w:rsid w:val="00180BB7"/>
    <w:rsid w:val="001815A8"/>
    <w:rsid w:val="0018203D"/>
    <w:rsid w:val="001821BC"/>
    <w:rsid w:val="001824D8"/>
    <w:rsid w:val="001826AF"/>
    <w:rsid w:val="0018275A"/>
    <w:rsid w:val="00182942"/>
    <w:rsid w:val="00182A2B"/>
    <w:rsid w:val="00182C97"/>
    <w:rsid w:val="00182F42"/>
    <w:rsid w:val="001831B6"/>
    <w:rsid w:val="001836F6"/>
    <w:rsid w:val="001839D1"/>
    <w:rsid w:val="00183EF6"/>
    <w:rsid w:val="00183F76"/>
    <w:rsid w:val="0018454B"/>
    <w:rsid w:val="001845D6"/>
    <w:rsid w:val="00184C1D"/>
    <w:rsid w:val="00184E87"/>
    <w:rsid w:val="00184EB5"/>
    <w:rsid w:val="00185389"/>
    <w:rsid w:val="00185665"/>
    <w:rsid w:val="0018582B"/>
    <w:rsid w:val="0018669E"/>
    <w:rsid w:val="00186709"/>
    <w:rsid w:val="001867B5"/>
    <w:rsid w:val="001867DA"/>
    <w:rsid w:val="00186AB2"/>
    <w:rsid w:val="00186C1A"/>
    <w:rsid w:val="00187020"/>
    <w:rsid w:val="0018707A"/>
    <w:rsid w:val="00187444"/>
    <w:rsid w:val="001879E7"/>
    <w:rsid w:val="001879EE"/>
    <w:rsid w:val="00187BC8"/>
    <w:rsid w:val="00187E95"/>
    <w:rsid w:val="00187EFA"/>
    <w:rsid w:val="00190063"/>
    <w:rsid w:val="001902EF"/>
    <w:rsid w:val="00190464"/>
    <w:rsid w:val="00190C58"/>
    <w:rsid w:val="00190EB8"/>
    <w:rsid w:val="0019127F"/>
    <w:rsid w:val="00191698"/>
    <w:rsid w:val="00191BD6"/>
    <w:rsid w:val="00191E40"/>
    <w:rsid w:val="00191F24"/>
    <w:rsid w:val="00192224"/>
    <w:rsid w:val="001925D8"/>
    <w:rsid w:val="00192B55"/>
    <w:rsid w:val="00192BB6"/>
    <w:rsid w:val="00192C75"/>
    <w:rsid w:val="00192CB8"/>
    <w:rsid w:val="0019329E"/>
    <w:rsid w:val="00193540"/>
    <w:rsid w:val="00193586"/>
    <w:rsid w:val="00193A87"/>
    <w:rsid w:val="00193CBE"/>
    <w:rsid w:val="00193FD6"/>
    <w:rsid w:val="00193FDA"/>
    <w:rsid w:val="00194164"/>
    <w:rsid w:val="001945B5"/>
    <w:rsid w:val="0019539A"/>
    <w:rsid w:val="001957BE"/>
    <w:rsid w:val="00195B9C"/>
    <w:rsid w:val="00196498"/>
    <w:rsid w:val="001964AB"/>
    <w:rsid w:val="00196803"/>
    <w:rsid w:val="00196B1A"/>
    <w:rsid w:val="00196C58"/>
    <w:rsid w:val="00196E91"/>
    <w:rsid w:val="0019775C"/>
    <w:rsid w:val="00197808"/>
    <w:rsid w:val="0019788D"/>
    <w:rsid w:val="001A0A6A"/>
    <w:rsid w:val="001A0B71"/>
    <w:rsid w:val="001A0CBD"/>
    <w:rsid w:val="001A0CC9"/>
    <w:rsid w:val="001A1B86"/>
    <w:rsid w:val="001A210D"/>
    <w:rsid w:val="001A21DB"/>
    <w:rsid w:val="001A2204"/>
    <w:rsid w:val="001A25A5"/>
    <w:rsid w:val="001A2C40"/>
    <w:rsid w:val="001A2DD6"/>
    <w:rsid w:val="001A2FB4"/>
    <w:rsid w:val="001A33FC"/>
    <w:rsid w:val="001A3473"/>
    <w:rsid w:val="001A3612"/>
    <w:rsid w:val="001A390F"/>
    <w:rsid w:val="001A3A66"/>
    <w:rsid w:val="001A3BE1"/>
    <w:rsid w:val="001A4493"/>
    <w:rsid w:val="001A460D"/>
    <w:rsid w:val="001A46A7"/>
    <w:rsid w:val="001A4D98"/>
    <w:rsid w:val="001A50A9"/>
    <w:rsid w:val="001A576B"/>
    <w:rsid w:val="001A5B0B"/>
    <w:rsid w:val="001A5EF7"/>
    <w:rsid w:val="001A5F9C"/>
    <w:rsid w:val="001A5FAC"/>
    <w:rsid w:val="001A62B5"/>
    <w:rsid w:val="001A6469"/>
    <w:rsid w:val="001A654B"/>
    <w:rsid w:val="001A6C20"/>
    <w:rsid w:val="001A7184"/>
    <w:rsid w:val="001A7596"/>
    <w:rsid w:val="001A7629"/>
    <w:rsid w:val="001A7733"/>
    <w:rsid w:val="001A774C"/>
    <w:rsid w:val="001A7B65"/>
    <w:rsid w:val="001B06E0"/>
    <w:rsid w:val="001B092B"/>
    <w:rsid w:val="001B0A48"/>
    <w:rsid w:val="001B0A80"/>
    <w:rsid w:val="001B1381"/>
    <w:rsid w:val="001B1553"/>
    <w:rsid w:val="001B1908"/>
    <w:rsid w:val="001B1B7A"/>
    <w:rsid w:val="001B1B8C"/>
    <w:rsid w:val="001B1E7B"/>
    <w:rsid w:val="001B1E96"/>
    <w:rsid w:val="001B23CC"/>
    <w:rsid w:val="001B2485"/>
    <w:rsid w:val="001B2597"/>
    <w:rsid w:val="001B2BDB"/>
    <w:rsid w:val="001B2C6A"/>
    <w:rsid w:val="001B2CC7"/>
    <w:rsid w:val="001B2EC8"/>
    <w:rsid w:val="001B3730"/>
    <w:rsid w:val="001B3990"/>
    <w:rsid w:val="001B4003"/>
    <w:rsid w:val="001B413A"/>
    <w:rsid w:val="001B4415"/>
    <w:rsid w:val="001B4990"/>
    <w:rsid w:val="001B49C2"/>
    <w:rsid w:val="001B5275"/>
    <w:rsid w:val="001B55F3"/>
    <w:rsid w:val="001B563C"/>
    <w:rsid w:val="001B6C29"/>
    <w:rsid w:val="001B6C40"/>
    <w:rsid w:val="001C08CF"/>
    <w:rsid w:val="001C08E8"/>
    <w:rsid w:val="001C0E35"/>
    <w:rsid w:val="001C11F0"/>
    <w:rsid w:val="001C1BF4"/>
    <w:rsid w:val="001C1C41"/>
    <w:rsid w:val="001C21F5"/>
    <w:rsid w:val="001C3233"/>
    <w:rsid w:val="001C387D"/>
    <w:rsid w:val="001C38AF"/>
    <w:rsid w:val="001C3ABE"/>
    <w:rsid w:val="001C3DB7"/>
    <w:rsid w:val="001C3E02"/>
    <w:rsid w:val="001C43FC"/>
    <w:rsid w:val="001C445F"/>
    <w:rsid w:val="001C4810"/>
    <w:rsid w:val="001C4A82"/>
    <w:rsid w:val="001C51B0"/>
    <w:rsid w:val="001C549B"/>
    <w:rsid w:val="001C5700"/>
    <w:rsid w:val="001C585F"/>
    <w:rsid w:val="001C59FA"/>
    <w:rsid w:val="001C5BE7"/>
    <w:rsid w:val="001C6025"/>
    <w:rsid w:val="001C65F9"/>
    <w:rsid w:val="001C660A"/>
    <w:rsid w:val="001C67AB"/>
    <w:rsid w:val="001C67E8"/>
    <w:rsid w:val="001C681B"/>
    <w:rsid w:val="001C692E"/>
    <w:rsid w:val="001C6A30"/>
    <w:rsid w:val="001C6E58"/>
    <w:rsid w:val="001C77B8"/>
    <w:rsid w:val="001C7AB7"/>
    <w:rsid w:val="001C7ACB"/>
    <w:rsid w:val="001C7E32"/>
    <w:rsid w:val="001D0981"/>
    <w:rsid w:val="001D0AE0"/>
    <w:rsid w:val="001D0B4D"/>
    <w:rsid w:val="001D0C70"/>
    <w:rsid w:val="001D0CAF"/>
    <w:rsid w:val="001D1335"/>
    <w:rsid w:val="001D13EA"/>
    <w:rsid w:val="001D15A3"/>
    <w:rsid w:val="001D15C8"/>
    <w:rsid w:val="001D16BA"/>
    <w:rsid w:val="001D19BD"/>
    <w:rsid w:val="001D1A35"/>
    <w:rsid w:val="001D1A53"/>
    <w:rsid w:val="001D1AD1"/>
    <w:rsid w:val="001D1B5A"/>
    <w:rsid w:val="001D1E46"/>
    <w:rsid w:val="001D2073"/>
    <w:rsid w:val="001D2154"/>
    <w:rsid w:val="001D215E"/>
    <w:rsid w:val="001D2209"/>
    <w:rsid w:val="001D2369"/>
    <w:rsid w:val="001D279B"/>
    <w:rsid w:val="001D291D"/>
    <w:rsid w:val="001D2AEF"/>
    <w:rsid w:val="001D2F9D"/>
    <w:rsid w:val="001D2FAA"/>
    <w:rsid w:val="001D300B"/>
    <w:rsid w:val="001D3211"/>
    <w:rsid w:val="001D3227"/>
    <w:rsid w:val="001D359D"/>
    <w:rsid w:val="001D3606"/>
    <w:rsid w:val="001D3DCB"/>
    <w:rsid w:val="001D43CC"/>
    <w:rsid w:val="001D515A"/>
    <w:rsid w:val="001D538E"/>
    <w:rsid w:val="001D5543"/>
    <w:rsid w:val="001D583F"/>
    <w:rsid w:val="001D5A4A"/>
    <w:rsid w:val="001D5A57"/>
    <w:rsid w:val="001D5E85"/>
    <w:rsid w:val="001D5F80"/>
    <w:rsid w:val="001D60DD"/>
    <w:rsid w:val="001D63BE"/>
    <w:rsid w:val="001D6450"/>
    <w:rsid w:val="001D654F"/>
    <w:rsid w:val="001D6699"/>
    <w:rsid w:val="001D6D54"/>
    <w:rsid w:val="001D7482"/>
    <w:rsid w:val="001E03C2"/>
    <w:rsid w:val="001E06C1"/>
    <w:rsid w:val="001E0DB6"/>
    <w:rsid w:val="001E10B7"/>
    <w:rsid w:val="001E1263"/>
    <w:rsid w:val="001E1894"/>
    <w:rsid w:val="001E196D"/>
    <w:rsid w:val="001E197C"/>
    <w:rsid w:val="001E1D92"/>
    <w:rsid w:val="001E2137"/>
    <w:rsid w:val="001E241F"/>
    <w:rsid w:val="001E251A"/>
    <w:rsid w:val="001E27AE"/>
    <w:rsid w:val="001E2B2F"/>
    <w:rsid w:val="001E2D9B"/>
    <w:rsid w:val="001E2FCB"/>
    <w:rsid w:val="001E341E"/>
    <w:rsid w:val="001E3686"/>
    <w:rsid w:val="001E3BDA"/>
    <w:rsid w:val="001E4001"/>
    <w:rsid w:val="001E4049"/>
    <w:rsid w:val="001E4A0A"/>
    <w:rsid w:val="001E51A1"/>
    <w:rsid w:val="001E54D0"/>
    <w:rsid w:val="001E5D49"/>
    <w:rsid w:val="001E601B"/>
    <w:rsid w:val="001E6145"/>
    <w:rsid w:val="001E6389"/>
    <w:rsid w:val="001E72F2"/>
    <w:rsid w:val="001E7461"/>
    <w:rsid w:val="001F02B9"/>
    <w:rsid w:val="001F032D"/>
    <w:rsid w:val="001F038C"/>
    <w:rsid w:val="001F0412"/>
    <w:rsid w:val="001F060E"/>
    <w:rsid w:val="001F0DAF"/>
    <w:rsid w:val="001F0DF8"/>
    <w:rsid w:val="001F10CB"/>
    <w:rsid w:val="001F13D8"/>
    <w:rsid w:val="001F149D"/>
    <w:rsid w:val="001F1A86"/>
    <w:rsid w:val="001F1AEE"/>
    <w:rsid w:val="001F21C4"/>
    <w:rsid w:val="001F27B1"/>
    <w:rsid w:val="001F27B8"/>
    <w:rsid w:val="001F2B55"/>
    <w:rsid w:val="001F33B6"/>
    <w:rsid w:val="001F3574"/>
    <w:rsid w:val="001F370D"/>
    <w:rsid w:val="001F40D3"/>
    <w:rsid w:val="001F4649"/>
    <w:rsid w:val="001F495F"/>
    <w:rsid w:val="001F4A89"/>
    <w:rsid w:val="001F4EE1"/>
    <w:rsid w:val="001F4F2C"/>
    <w:rsid w:val="001F4FE5"/>
    <w:rsid w:val="001F5530"/>
    <w:rsid w:val="001F5CBD"/>
    <w:rsid w:val="001F5D7E"/>
    <w:rsid w:val="001F61A2"/>
    <w:rsid w:val="001F6224"/>
    <w:rsid w:val="001F64B6"/>
    <w:rsid w:val="001F6C1B"/>
    <w:rsid w:val="001F7787"/>
    <w:rsid w:val="001F7A04"/>
    <w:rsid w:val="001F7B73"/>
    <w:rsid w:val="002000C7"/>
    <w:rsid w:val="002000CD"/>
    <w:rsid w:val="0020063B"/>
    <w:rsid w:val="00200676"/>
    <w:rsid w:val="002007BF"/>
    <w:rsid w:val="00200DE1"/>
    <w:rsid w:val="00200ECC"/>
    <w:rsid w:val="002016D2"/>
    <w:rsid w:val="0020184A"/>
    <w:rsid w:val="002021C2"/>
    <w:rsid w:val="00202A3F"/>
    <w:rsid w:val="00202D36"/>
    <w:rsid w:val="00202DF1"/>
    <w:rsid w:val="0020335B"/>
    <w:rsid w:val="00203C33"/>
    <w:rsid w:val="00203F04"/>
    <w:rsid w:val="00203F21"/>
    <w:rsid w:val="00203FBC"/>
    <w:rsid w:val="0020414C"/>
    <w:rsid w:val="0020469C"/>
    <w:rsid w:val="00204A03"/>
    <w:rsid w:val="00204CBA"/>
    <w:rsid w:val="00204CD9"/>
    <w:rsid w:val="00204E9B"/>
    <w:rsid w:val="002051AE"/>
    <w:rsid w:val="002063A8"/>
    <w:rsid w:val="002064F1"/>
    <w:rsid w:val="00206E02"/>
    <w:rsid w:val="002071F9"/>
    <w:rsid w:val="00207D62"/>
    <w:rsid w:val="00207DBD"/>
    <w:rsid w:val="00210B23"/>
    <w:rsid w:val="00210B24"/>
    <w:rsid w:val="00210B91"/>
    <w:rsid w:val="00210BDE"/>
    <w:rsid w:val="00210DFB"/>
    <w:rsid w:val="002116E9"/>
    <w:rsid w:val="00211A6A"/>
    <w:rsid w:val="002120EA"/>
    <w:rsid w:val="002120FA"/>
    <w:rsid w:val="00212C28"/>
    <w:rsid w:val="0021303A"/>
    <w:rsid w:val="0021321C"/>
    <w:rsid w:val="00213D3A"/>
    <w:rsid w:val="002141C9"/>
    <w:rsid w:val="00214244"/>
    <w:rsid w:val="0021442A"/>
    <w:rsid w:val="00214816"/>
    <w:rsid w:val="00214A8F"/>
    <w:rsid w:val="00214C54"/>
    <w:rsid w:val="00214D5E"/>
    <w:rsid w:val="00214EAE"/>
    <w:rsid w:val="002150AD"/>
    <w:rsid w:val="00215BF6"/>
    <w:rsid w:val="00216080"/>
    <w:rsid w:val="002161FE"/>
    <w:rsid w:val="0021685C"/>
    <w:rsid w:val="0021687E"/>
    <w:rsid w:val="00216B59"/>
    <w:rsid w:val="002170BB"/>
    <w:rsid w:val="002170C1"/>
    <w:rsid w:val="002173B1"/>
    <w:rsid w:val="002174F5"/>
    <w:rsid w:val="0022070D"/>
    <w:rsid w:val="0022075A"/>
    <w:rsid w:val="002208BE"/>
    <w:rsid w:val="00220AB5"/>
    <w:rsid w:val="00220BDD"/>
    <w:rsid w:val="00220E0A"/>
    <w:rsid w:val="00220EA3"/>
    <w:rsid w:val="00221020"/>
    <w:rsid w:val="002210EF"/>
    <w:rsid w:val="002215E7"/>
    <w:rsid w:val="002219E3"/>
    <w:rsid w:val="00221C47"/>
    <w:rsid w:val="002225BC"/>
    <w:rsid w:val="002225D4"/>
    <w:rsid w:val="0022269F"/>
    <w:rsid w:val="0022296E"/>
    <w:rsid w:val="00223592"/>
    <w:rsid w:val="0022376B"/>
    <w:rsid w:val="00223D79"/>
    <w:rsid w:val="0022438E"/>
    <w:rsid w:val="00224452"/>
    <w:rsid w:val="00224920"/>
    <w:rsid w:val="00224B8C"/>
    <w:rsid w:val="00224C12"/>
    <w:rsid w:val="00224C1D"/>
    <w:rsid w:val="00224EEA"/>
    <w:rsid w:val="00225582"/>
    <w:rsid w:val="002256B3"/>
    <w:rsid w:val="00225782"/>
    <w:rsid w:val="002258D5"/>
    <w:rsid w:val="00225D3F"/>
    <w:rsid w:val="00226DD6"/>
    <w:rsid w:val="00226ECE"/>
    <w:rsid w:val="00227495"/>
    <w:rsid w:val="00227D0D"/>
    <w:rsid w:val="00227ED4"/>
    <w:rsid w:val="002303E8"/>
    <w:rsid w:val="002305BC"/>
    <w:rsid w:val="002307CB"/>
    <w:rsid w:val="002309F1"/>
    <w:rsid w:val="00230A6B"/>
    <w:rsid w:val="00231319"/>
    <w:rsid w:val="002319DD"/>
    <w:rsid w:val="0023214D"/>
    <w:rsid w:val="00232816"/>
    <w:rsid w:val="00232AF9"/>
    <w:rsid w:val="00232FD5"/>
    <w:rsid w:val="0023324C"/>
    <w:rsid w:val="002334AB"/>
    <w:rsid w:val="00233506"/>
    <w:rsid w:val="00233613"/>
    <w:rsid w:val="0023367F"/>
    <w:rsid w:val="002339C5"/>
    <w:rsid w:val="00233B45"/>
    <w:rsid w:val="00233D5A"/>
    <w:rsid w:val="00234CDF"/>
    <w:rsid w:val="00235758"/>
    <w:rsid w:val="002357D1"/>
    <w:rsid w:val="002358A0"/>
    <w:rsid w:val="00236204"/>
    <w:rsid w:val="00236307"/>
    <w:rsid w:val="00236683"/>
    <w:rsid w:val="002366CD"/>
    <w:rsid w:val="002369F6"/>
    <w:rsid w:val="00236CAE"/>
    <w:rsid w:val="00236FC8"/>
    <w:rsid w:val="002371ED"/>
    <w:rsid w:val="00237EB6"/>
    <w:rsid w:val="0024072D"/>
    <w:rsid w:val="00240EDA"/>
    <w:rsid w:val="002412B6"/>
    <w:rsid w:val="002419DC"/>
    <w:rsid w:val="00242069"/>
    <w:rsid w:val="002422D9"/>
    <w:rsid w:val="002426FA"/>
    <w:rsid w:val="002429FD"/>
    <w:rsid w:val="00242EE0"/>
    <w:rsid w:val="002430C7"/>
    <w:rsid w:val="0024336E"/>
    <w:rsid w:val="00243614"/>
    <w:rsid w:val="00243755"/>
    <w:rsid w:val="00243A7E"/>
    <w:rsid w:val="00243D5D"/>
    <w:rsid w:val="00243EC7"/>
    <w:rsid w:val="00244178"/>
    <w:rsid w:val="00244C5A"/>
    <w:rsid w:val="002450AF"/>
    <w:rsid w:val="00245250"/>
    <w:rsid w:val="0024569C"/>
    <w:rsid w:val="002458E4"/>
    <w:rsid w:val="00245CB4"/>
    <w:rsid w:val="00245D1C"/>
    <w:rsid w:val="00245E39"/>
    <w:rsid w:val="00246FB0"/>
    <w:rsid w:val="002471E3"/>
    <w:rsid w:val="002472B3"/>
    <w:rsid w:val="002474C2"/>
    <w:rsid w:val="002474C7"/>
    <w:rsid w:val="002475B1"/>
    <w:rsid w:val="0025043A"/>
    <w:rsid w:val="00250966"/>
    <w:rsid w:val="00250B6F"/>
    <w:rsid w:val="00250C57"/>
    <w:rsid w:val="00250C61"/>
    <w:rsid w:val="00250E77"/>
    <w:rsid w:val="00251085"/>
    <w:rsid w:val="002510D6"/>
    <w:rsid w:val="002514E2"/>
    <w:rsid w:val="00251BA4"/>
    <w:rsid w:val="00252046"/>
    <w:rsid w:val="002521E4"/>
    <w:rsid w:val="00252240"/>
    <w:rsid w:val="002526F9"/>
    <w:rsid w:val="00252738"/>
    <w:rsid w:val="00252775"/>
    <w:rsid w:val="002528ED"/>
    <w:rsid w:val="00252BE2"/>
    <w:rsid w:val="00252BEF"/>
    <w:rsid w:val="00253156"/>
    <w:rsid w:val="0025325E"/>
    <w:rsid w:val="0025362A"/>
    <w:rsid w:val="002536EF"/>
    <w:rsid w:val="00253738"/>
    <w:rsid w:val="00253D7D"/>
    <w:rsid w:val="00253F78"/>
    <w:rsid w:val="0025573E"/>
    <w:rsid w:val="00255756"/>
    <w:rsid w:val="00255EE8"/>
    <w:rsid w:val="00255FD1"/>
    <w:rsid w:val="00256F4E"/>
    <w:rsid w:val="00256F51"/>
    <w:rsid w:val="00257603"/>
    <w:rsid w:val="0025778B"/>
    <w:rsid w:val="00257972"/>
    <w:rsid w:val="002605E3"/>
    <w:rsid w:val="002606A9"/>
    <w:rsid w:val="0026091A"/>
    <w:rsid w:val="0026113D"/>
    <w:rsid w:val="002616F5"/>
    <w:rsid w:val="00261B8B"/>
    <w:rsid w:val="00262492"/>
    <w:rsid w:val="00262667"/>
    <w:rsid w:val="00262B6A"/>
    <w:rsid w:val="00262E75"/>
    <w:rsid w:val="00262EBF"/>
    <w:rsid w:val="00263275"/>
    <w:rsid w:val="002634BF"/>
    <w:rsid w:val="0026385D"/>
    <w:rsid w:val="00263B99"/>
    <w:rsid w:val="00263D56"/>
    <w:rsid w:val="002642AC"/>
    <w:rsid w:val="00264516"/>
    <w:rsid w:val="002648D6"/>
    <w:rsid w:val="00264CE4"/>
    <w:rsid w:val="00264EA4"/>
    <w:rsid w:val="00264F40"/>
    <w:rsid w:val="002650BA"/>
    <w:rsid w:val="0026547F"/>
    <w:rsid w:val="002657C8"/>
    <w:rsid w:val="002657F5"/>
    <w:rsid w:val="00265F78"/>
    <w:rsid w:val="00266530"/>
    <w:rsid w:val="00266A5F"/>
    <w:rsid w:val="00266E9F"/>
    <w:rsid w:val="002677EC"/>
    <w:rsid w:val="00267CAA"/>
    <w:rsid w:val="00270051"/>
    <w:rsid w:val="00270123"/>
    <w:rsid w:val="002703A1"/>
    <w:rsid w:val="0027061E"/>
    <w:rsid w:val="0027073F"/>
    <w:rsid w:val="00270FCD"/>
    <w:rsid w:val="0027135F"/>
    <w:rsid w:val="00272161"/>
    <w:rsid w:val="00272384"/>
    <w:rsid w:val="00272511"/>
    <w:rsid w:val="002727A3"/>
    <w:rsid w:val="00272960"/>
    <w:rsid w:val="00272CF5"/>
    <w:rsid w:val="00273409"/>
    <w:rsid w:val="00273682"/>
    <w:rsid w:val="002742B9"/>
    <w:rsid w:val="00274378"/>
    <w:rsid w:val="00274763"/>
    <w:rsid w:val="00274E1B"/>
    <w:rsid w:val="002756AA"/>
    <w:rsid w:val="00275B2A"/>
    <w:rsid w:val="0027613A"/>
    <w:rsid w:val="002764A8"/>
    <w:rsid w:val="00276A1E"/>
    <w:rsid w:val="00276A99"/>
    <w:rsid w:val="0027717B"/>
    <w:rsid w:val="002773A6"/>
    <w:rsid w:val="002773B8"/>
    <w:rsid w:val="0027792D"/>
    <w:rsid w:val="00277A50"/>
    <w:rsid w:val="00277BB5"/>
    <w:rsid w:val="00277BC9"/>
    <w:rsid w:val="00277CC8"/>
    <w:rsid w:val="00277ED9"/>
    <w:rsid w:val="0028002A"/>
    <w:rsid w:val="0028058C"/>
    <w:rsid w:val="00281208"/>
    <w:rsid w:val="002815F6"/>
    <w:rsid w:val="002816EE"/>
    <w:rsid w:val="00281DC2"/>
    <w:rsid w:val="00281E17"/>
    <w:rsid w:val="00281E18"/>
    <w:rsid w:val="002826E6"/>
    <w:rsid w:val="002834B5"/>
    <w:rsid w:val="0028386E"/>
    <w:rsid w:val="00283B87"/>
    <w:rsid w:val="0028432B"/>
    <w:rsid w:val="002844B6"/>
    <w:rsid w:val="00284BBA"/>
    <w:rsid w:val="00284E59"/>
    <w:rsid w:val="00284F30"/>
    <w:rsid w:val="002852DB"/>
    <w:rsid w:val="00285511"/>
    <w:rsid w:val="002859EB"/>
    <w:rsid w:val="00285E1C"/>
    <w:rsid w:val="00286316"/>
    <w:rsid w:val="00286739"/>
    <w:rsid w:val="0028684F"/>
    <w:rsid w:val="00286D9A"/>
    <w:rsid w:val="00287191"/>
    <w:rsid w:val="00287804"/>
    <w:rsid w:val="00287B18"/>
    <w:rsid w:val="00287C0E"/>
    <w:rsid w:val="00290120"/>
    <w:rsid w:val="002903B6"/>
    <w:rsid w:val="00290804"/>
    <w:rsid w:val="00290999"/>
    <w:rsid w:val="002911B3"/>
    <w:rsid w:val="00291401"/>
    <w:rsid w:val="0029166C"/>
    <w:rsid w:val="002916A6"/>
    <w:rsid w:val="002917BF"/>
    <w:rsid w:val="00291EC3"/>
    <w:rsid w:val="00292368"/>
    <w:rsid w:val="00292727"/>
    <w:rsid w:val="0029291A"/>
    <w:rsid w:val="00292D31"/>
    <w:rsid w:val="00293154"/>
    <w:rsid w:val="002937E4"/>
    <w:rsid w:val="00293C3A"/>
    <w:rsid w:val="002945C8"/>
    <w:rsid w:val="00294CAD"/>
    <w:rsid w:val="00294F03"/>
    <w:rsid w:val="0029564B"/>
    <w:rsid w:val="002958EB"/>
    <w:rsid w:val="002958F6"/>
    <w:rsid w:val="00295F09"/>
    <w:rsid w:val="002966D0"/>
    <w:rsid w:val="002968E6"/>
    <w:rsid w:val="00296A37"/>
    <w:rsid w:val="00296A85"/>
    <w:rsid w:val="00296C86"/>
    <w:rsid w:val="00296F91"/>
    <w:rsid w:val="002974CC"/>
    <w:rsid w:val="00297692"/>
    <w:rsid w:val="002978B4"/>
    <w:rsid w:val="00297ED5"/>
    <w:rsid w:val="002A0221"/>
    <w:rsid w:val="002A03B3"/>
    <w:rsid w:val="002A0624"/>
    <w:rsid w:val="002A08A9"/>
    <w:rsid w:val="002A0A83"/>
    <w:rsid w:val="002A0F0B"/>
    <w:rsid w:val="002A109E"/>
    <w:rsid w:val="002A120D"/>
    <w:rsid w:val="002A1284"/>
    <w:rsid w:val="002A1323"/>
    <w:rsid w:val="002A137E"/>
    <w:rsid w:val="002A15ED"/>
    <w:rsid w:val="002A18E3"/>
    <w:rsid w:val="002A1C7F"/>
    <w:rsid w:val="002A2819"/>
    <w:rsid w:val="002A2B60"/>
    <w:rsid w:val="002A2C60"/>
    <w:rsid w:val="002A30F7"/>
    <w:rsid w:val="002A3C85"/>
    <w:rsid w:val="002A420B"/>
    <w:rsid w:val="002A477A"/>
    <w:rsid w:val="002A5CDC"/>
    <w:rsid w:val="002A5CF5"/>
    <w:rsid w:val="002A5D41"/>
    <w:rsid w:val="002A6C9D"/>
    <w:rsid w:val="002A6FDC"/>
    <w:rsid w:val="002A723D"/>
    <w:rsid w:val="002A7290"/>
    <w:rsid w:val="002A7528"/>
    <w:rsid w:val="002A7C2E"/>
    <w:rsid w:val="002A7C81"/>
    <w:rsid w:val="002B03F9"/>
    <w:rsid w:val="002B0867"/>
    <w:rsid w:val="002B0948"/>
    <w:rsid w:val="002B0EE9"/>
    <w:rsid w:val="002B0F63"/>
    <w:rsid w:val="002B1D38"/>
    <w:rsid w:val="002B1DE0"/>
    <w:rsid w:val="002B1E08"/>
    <w:rsid w:val="002B1E65"/>
    <w:rsid w:val="002B25CB"/>
    <w:rsid w:val="002B26AD"/>
    <w:rsid w:val="002B296B"/>
    <w:rsid w:val="002B2A1F"/>
    <w:rsid w:val="002B2B7F"/>
    <w:rsid w:val="002B2E13"/>
    <w:rsid w:val="002B2FCA"/>
    <w:rsid w:val="002B4323"/>
    <w:rsid w:val="002B44E6"/>
    <w:rsid w:val="002B462E"/>
    <w:rsid w:val="002B477F"/>
    <w:rsid w:val="002B4CEF"/>
    <w:rsid w:val="002B5426"/>
    <w:rsid w:val="002B54FC"/>
    <w:rsid w:val="002B5A20"/>
    <w:rsid w:val="002B609A"/>
    <w:rsid w:val="002B6157"/>
    <w:rsid w:val="002B63E4"/>
    <w:rsid w:val="002B6601"/>
    <w:rsid w:val="002B6910"/>
    <w:rsid w:val="002B69C6"/>
    <w:rsid w:val="002B6AC3"/>
    <w:rsid w:val="002B6B0A"/>
    <w:rsid w:val="002B6B60"/>
    <w:rsid w:val="002B6C0E"/>
    <w:rsid w:val="002B6E1C"/>
    <w:rsid w:val="002B6E7C"/>
    <w:rsid w:val="002B7228"/>
    <w:rsid w:val="002B734D"/>
    <w:rsid w:val="002B7354"/>
    <w:rsid w:val="002B7372"/>
    <w:rsid w:val="002B75C5"/>
    <w:rsid w:val="002B79FF"/>
    <w:rsid w:val="002B7A1F"/>
    <w:rsid w:val="002B7F62"/>
    <w:rsid w:val="002C0060"/>
    <w:rsid w:val="002C05CB"/>
    <w:rsid w:val="002C0615"/>
    <w:rsid w:val="002C0DE9"/>
    <w:rsid w:val="002C1331"/>
    <w:rsid w:val="002C13DB"/>
    <w:rsid w:val="002C1C56"/>
    <w:rsid w:val="002C2A31"/>
    <w:rsid w:val="002C2A7B"/>
    <w:rsid w:val="002C2B33"/>
    <w:rsid w:val="002C364B"/>
    <w:rsid w:val="002C37E8"/>
    <w:rsid w:val="002C3B24"/>
    <w:rsid w:val="002C45A5"/>
    <w:rsid w:val="002C46AC"/>
    <w:rsid w:val="002C4920"/>
    <w:rsid w:val="002C4BE3"/>
    <w:rsid w:val="002C5465"/>
    <w:rsid w:val="002C5ADE"/>
    <w:rsid w:val="002C5DAC"/>
    <w:rsid w:val="002C5F97"/>
    <w:rsid w:val="002C6CF9"/>
    <w:rsid w:val="002C6FD7"/>
    <w:rsid w:val="002C7094"/>
    <w:rsid w:val="002C70F1"/>
    <w:rsid w:val="002C7431"/>
    <w:rsid w:val="002C765B"/>
    <w:rsid w:val="002C7F6F"/>
    <w:rsid w:val="002D0BB1"/>
    <w:rsid w:val="002D0C14"/>
    <w:rsid w:val="002D19E0"/>
    <w:rsid w:val="002D1EDB"/>
    <w:rsid w:val="002D2267"/>
    <w:rsid w:val="002D25AD"/>
    <w:rsid w:val="002D271F"/>
    <w:rsid w:val="002D294C"/>
    <w:rsid w:val="002D2B52"/>
    <w:rsid w:val="002D2BDD"/>
    <w:rsid w:val="002D2C7D"/>
    <w:rsid w:val="002D2FC2"/>
    <w:rsid w:val="002D34CD"/>
    <w:rsid w:val="002D3A1F"/>
    <w:rsid w:val="002D3C6D"/>
    <w:rsid w:val="002D4F22"/>
    <w:rsid w:val="002D4FD7"/>
    <w:rsid w:val="002D5D94"/>
    <w:rsid w:val="002D61C1"/>
    <w:rsid w:val="002D6437"/>
    <w:rsid w:val="002D6489"/>
    <w:rsid w:val="002D677A"/>
    <w:rsid w:val="002D71C9"/>
    <w:rsid w:val="002D7261"/>
    <w:rsid w:val="002D7A12"/>
    <w:rsid w:val="002D7D95"/>
    <w:rsid w:val="002D7E90"/>
    <w:rsid w:val="002D7F96"/>
    <w:rsid w:val="002E069D"/>
    <w:rsid w:val="002E0BD1"/>
    <w:rsid w:val="002E1870"/>
    <w:rsid w:val="002E1F77"/>
    <w:rsid w:val="002E275F"/>
    <w:rsid w:val="002E2836"/>
    <w:rsid w:val="002E2AB4"/>
    <w:rsid w:val="002E2AEB"/>
    <w:rsid w:val="002E2EE0"/>
    <w:rsid w:val="002E3150"/>
    <w:rsid w:val="002E34F7"/>
    <w:rsid w:val="002E38D0"/>
    <w:rsid w:val="002E39C7"/>
    <w:rsid w:val="002E3D6A"/>
    <w:rsid w:val="002E3E5F"/>
    <w:rsid w:val="002E4855"/>
    <w:rsid w:val="002E4AA5"/>
    <w:rsid w:val="002E4E00"/>
    <w:rsid w:val="002E4E7D"/>
    <w:rsid w:val="002E5717"/>
    <w:rsid w:val="002E5761"/>
    <w:rsid w:val="002E5BED"/>
    <w:rsid w:val="002E5EE7"/>
    <w:rsid w:val="002E6301"/>
    <w:rsid w:val="002E675F"/>
    <w:rsid w:val="002E679B"/>
    <w:rsid w:val="002E6886"/>
    <w:rsid w:val="002E6B3D"/>
    <w:rsid w:val="002E6EE6"/>
    <w:rsid w:val="002E7078"/>
    <w:rsid w:val="002E746D"/>
    <w:rsid w:val="002E77C1"/>
    <w:rsid w:val="002F083A"/>
    <w:rsid w:val="002F0F89"/>
    <w:rsid w:val="002F0FBC"/>
    <w:rsid w:val="002F122C"/>
    <w:rsid w:val="002F12FD"/>
    <w:rsid w:val="002F1340"/>
    <w:rsid w:val="002F196D"/>
    <w:rsid w:val="002F1FD8"/>
    <w:rsid w:val="002F1FED"/>
    <w:rsid w:val="002F2355"/>
    <w:rsid w:val="002F2DE2"/>
    <w:rsid w:val="002F35AD"/>
    <w:rsid w:val="002F4793"/>
    <w:rsid w:val="002F4AC6"/>
    <w:rsid w:val="002F4B57"/>
    <w:rsid w:val="002F4B58"/>
    <w:rsid w:val="002F4C3F"/>
    <w:rsid w:val="002F4D83"/>
    <w:rsid w:val="002F5149"/>
    <w:rsid w:val="002F54AD"/>
    <w:rsid w:val="002F58AC"/>
    <w:rsid w:val="002F60B8"/>
    <w:rsid w:val="002F61ED"/>
    <w:rsid w:val="002F624D"/>
    <w:rsid w:val="002F62A6"/>
    <w:rsid w:val="002F6308"/>
    <w:rsid w:val="002F6657"/>
    <w:rsid w:val="002F685C"/>
    <w:rsid w:val="002F692F"/>
    <w:rsid w:val="002F69A0"/>
    <w:rsid w:val="002F6B43"/>
    <w:rsid w:val="002F735E"/>
    <w:rsid w:val="002F7388"/>
    <w:rsid w:val="002F7616"/>
    <w:rsid w:val="002F7900"/>
    <w:rsid w:val="002F7925"/>
    <w:rsid w:val="00300236"/>
    <w:rsid w:val="0030024A"/>
    <w:rsid w:val="00300B7C"/>
    <w:rsid w:val="00301165"/>
    <w:rsid w:val="00301414"/>
    <w:rsid w:val="00301720"/>
    <w:rsid w:val="003017A4"/>
    <w:rsid w:val="003022A5"/>
    <w:rsid w:val="00302717"/>
    <w:rsid w:val="00302871"/>
    <w:rsid w:val="00302A6D"/>
    <w:rsid w:val="00302DD8"/>
    <w:rsid w:val="0030303D"/>
    <w:rsid w:val="00303219"/>
    <w:rsid w:val="00303327"/>
    <w:rsid w:val="003033A9"/>
    <w:rsid w:val="003037EF"/>
    <w:rsid w:val="0030382F"/>
    <w:rsid w:val="00303C80"/>
    <w:rsid w:val="00303F6B"/>
    <w:rsid w:val="00304384"/>
    <w:rsid w:val="003044A0"/>
    <w:rsid w:val="00304D76"/>
    <w:rsid w:val="00304E0F"/>
    <w:rsid w:val="00305297"/>
    <w:rsid w:val="003053B7"/>
    <w:rsid w:val="00306124"/>
    <w:rsid w:val="00306328"/>
    <w:rsid w:val="00306379"/>
    <w:rsid w:val="003064C0"/>
    <w:rsid w:val="003064EE"/>
    <w:rsid w:val="003066C4"/>
    <w:rsid w:val="00306974"/>
    <w:rsid w:val="00306A84"/>
    <w:rsid w:val="00306DA0"/>
    <w:rsid w:val="003076C2"/>
    <w:rsid w:val="00307B7E"/>
    <w:rsid w:val="00307CB8"/>
    <w:rsid w:val="0031006B"/>
    <w:rsid w:val="003104E9"/>
    <w:rsid w:val="003106BD"/>
    <w:rsid w:val="00310F35"/>
    <w:rsid w:val="003117ED"/>
    <w:rsid w:val="00311861"/>
    <w:rsid w:val="00311D7D"/>
    <w:rsid w:val="00312D92"/>
    <w:rsid w:val="00312DB1"/>
    <w:rsid w:val="00312EE1"/>
    <w:rsid w:val="00312FC6"/>
    <w:rsid w:val="00313A36"/>
    <w:rsid w:val="00313D23"/>
    <w:rsid w:val="00313FC2"/>
    <w:rsid w:val="003145CF"/>
    <w:rsid w:val="003146FA"/>
    <w:rsid w:val="003149B4"/>
    <w:rsid w:val="00314F20"/>
    <w:rsid w:val="003150B0"/>
    <w:rsid w:val="003151E1"/>
    <w:rsid w:val="0031525B"/>
    <w:rsid w:val="00315324"/>
    <w:rsid w:val="003153DD"/>
    <w:rsid w:val="003155A8"/>
    <w:rsid w:val="003159C1"/>
    <w:rsid w:val="00315DD4"/>
    <w:rsid w:val="00316171"/>
    <w:rsid w:val="0031624F"/>
    <w:rsid w:val="00316999"/>
    <w:rsid w:val="00317972"/>
    <w:rsid w:val="00317B9B"/>
    <w:rsid w:val="003201DB"/>
    <w:rsid w:val="003206E6"/>
    <w:rsid w:val="00320D60"/>
    <w:rsid w:val="0032123D"/>
    <w:rsid w:val="003217B8"/>
    <w:rsid w:val="00321C9D"/>
    <w:rsid w:val="00321FD1"/>
    <w:rsid w:val="003222BE"/>
    <w:rsid w:val="00322AD3"/>
    <w:rsid w:val="00322CF9"/>
    <w:rsid w:val="00322E40"/>
    <w:rsid w:val="00323319"/>
    <w:rsid w:val="00323976"/>
    <w:rsid w:val="00324B05"/>
    <w:rsid w:val="00324C76"/>
    <w:rsid w:val="00324D62"/>
    <w:rsid w:val="003256E3"/>
    <w:rsid w:val="00325D05"/>
    <w:rsid w:val="00326BC9"/>
    <w:rsid w:val="0032741A"/>
    <w:rsid w:val="00327981"/>
    <w:rsid w:val="003279E7"/>
    <w:rsid w:val="00327A46"/>
    <w:rsid w:val="00327C9D"/>
    <w:rsid w:val="00327E08"/>
    <w:rsid w:val="00327F1B"/>
    <w:rsid w:val="00327F3F"/>
    <w:rsid w:val="00330F8F"/>
    <w:rsid w:val="003313E1"/>
    <w:rsid w:val="00331895"/>
    <w:rsid w:val="0033282A"/>
    <w:rsid w:val="00332AE0"/>
    <w:rsid w:val="00332F17"/>
    <w:rsid w:val="003333A4"/>
    <w:rsid w:val="003336F3"/>
    <w:rsid w:val="00333C87"/>
    <w:rsid w:val="0033411C"/>
    <w:rsid w:val="00334208"/>
    <w:rsid w:val="00334293"/>
    <w:rsid w:val="0033438B"/>
    <w:rsid w:val="00334871"/>
    <w:rsid w:val="00335035"/>
    <w:rsid w:val="003350E6"/>
    <w:rsid w:val="003357D0"/>
    <w:rsid w:val="00335BAE"/>
    <w:rsid w:val="0033614C"/>
    <w:rsid w:val="003364A4"/>
    <w:rsid w:val="00337190"/>
    <w:rsid w:val="00337276"/>
    <w:rsid w:val="0033776D"/>
    <w:rsid w:val="00340187"/>
    <w:rsid w:val="00340236"/>
    <w:rsid w:val="003404B3"/>
    <w:rsid w:val="0034062F"/>
    <w:rsid w:val="00340731"/>
    <w:rsid w:val="00340EAC"/>
    <w:rsid w:val="003412EA"/>
    <w:rsid w:val="003415FE"/>
    <w:rsid w:val="00341645"/>
    <w:rsid w:val="00341C19"/>
    <w:rsid w:val="00342AD8"/>
    <w:rsid w:val="00342ADE"/>
    <w:rsid w:val="00342DBB"/>
    <w:rsid w:val="003433BA"/>
    <w:rsid w:val="00343CCD"/>
    <w:rsid w:val="00344151"/>
    <w:rsid w:val="003446B1"/>
    <w:rsid w:val="00344883"/>
    <w:rsid w:val="00344A64"/>
    <w:rsid w:val="00344E71"/>
    <w:rsid w:val="00344EA5"/>
    <w:rsid w:val="00345147"/>
    <w:rsid w:val="00345234"/>
    <w:rsid w:val="00345263"/>
    <w:rsid w:val="003454DD"/>
    <w:rsid w:val="00345AB3"/>
    <w:rsid w:val="00345AEB"/>
    <w:rsid w:val="00345FFD"/>
    <w:rsid w:val="0034606C"/>
    <w:rsid w:val="003462C8"/>
    <w:rsid w:val="00346957"/>
    <w:rsid w:val="0034698D"/>
    <w:rsid w:val="00346ADB"/>
    <w:rsid w:val="00346B70"/>
    <w:rsid w:val="00346CFF"/>
    <w:rsid w:val="00346E43"/>
    <w:rsid w:val="00346F46"/>
    <w:rsid w:val="003471DB"/>
    <w:rsid w:val="003471DC"/>
    <w:rsid w:val="0034753E"/>
    <w:rsid w:val="003476E6"/>
    <w:rsid w:val="00347801"/>
    <w:rsid w:val="003478C5"/>
    <w:rsid w:val="00347CA2"/>
    <w:rsid w:val="00347DBA"/>
    <w:rsid w:val="00350023"/>
    <w:rsid w:val="003500C1"/>
    <w:rsid w:val="003504B9"/>
    <w:rsid w:val="003507DA"/>
    <w:rsid w:val="0035087D"/>
    <w:rsid w:val="00350C25"/>
    <w:rsid w:val="00350D0D"/>
    <w:rsid w:val="0035108F"/>
    <w:rsid w:val="0035132E"/>
    <w:rsid w:val="00351BD2"/>
    <w:rsid w:val="00351EDF"/>
    <w:rsid w:val="00351F38"/>
    <w:rsid w:val="0035258F"/>
    <w:rsid w:val="00352B75"/>
    <w:rsid w:val="00352D79"/>
    <w:rsid w:val="00353235"/>
    <w:rsid w:val="003535D9"/>
    <w:rsid w:val="00353FC5"/>
    <w:rsid w:val="003540F1"/>
    <w:rsid w:val="00354173"/>
    <w:rsid w:val="003544CD"/>
    <w:rsid w:val="00354963"/>
    <w:rsid w:val="0035511E"/>
    <w:rsid w:val="003552ED"/>
    <w:rsid w:val="00355648"/>
    <w:rsid w:val="00355D6F"/>
    <w:rsid w:val="00355D9E"/>
    <w:rsid w:val="00355E24"/>
    <w:rsid w:val="00355E41"/>
    <w:rsid w:val="0035602C"/>
    <w:rsid w:val="00356099"/>
    <w:rsid w:val="0035618B"/>
    <w:rsid w:val="003561F3"/>
    <w:rsid w:val="003565D7"/>
    <w:rsid w:val="003568AA"/>
    <w:rsid w:val="00356F15"/>
    <w:rsid w:val="00357AA9"/>
    <w:rsid w:val="00357AEE"/>
    <w:rsid w:val="00357C85"/>
    <w:rsid w:val="00357F39"/>
    <w:rsid w:val="00360259"/>
    <w:rsid w:val="00360857"/>
    <w:rsid w:val="0036087E"/>
    <w:rsid w:val="00361EA7"/>
    <w:rsid w:val="00361FEE"/>
    <w:rsid w:val="0036208E"/>
    <w:rsid w:val="00362932"/>
    <w:rsid w:val="00362AE5"/>
    <w:rsid w:val="00362FD1"/>
    <w:rsid w:val="0036301D"/>
    <w:rsid w:val="00363571"/>
    <w:rsid w:val="00363AD9"/>
    <w:rsid w:val="00363C71"/>
    <w:rsid w:val="00363E37"/>
    <w:rsid w:val="00363F8D"/>
    <w:rsid w:val="003642DC"/>
    <w:rsid w:val="00364934"/>
    <w:rsid w:val="00364A8D"/>
    <w:rsid w:val="0036556B"/>
    <w:rsid w:val="00365F77"/>
    <w:rsid w:val="0036603C"/>
    <w:rsid w:val="0036667D"/>
    <w:rsid w:val="00366BFA"/>
    <w:rsid w:val="00366EB8"/>
    <w:rsid w:val="00366FBA"/>
    <w:rsid w:val="00367063"/>
    <w:rsid w:val="00367894"/>
    <w:rsid w:val="00370241"/>
    <w:rsid w:val="00370487"/>
    <w:rsid w:val="00370537"/>
    <w:rsid w:val="00370810"/>
    <w:rsid w:val="00370933"/>
    <w:rsid w:val="003709CB"/>
    <w:rsid w:val="00370B5D"/>
    <w:rsid w:val="00370BD1"/>
    <w:rsid w:val="00370BE3"/>
    <w:rsid w:val="003714DC"/>
    <w:rsid w:val="003717F1"/>
    <w:rsid w:val="0037183E"/>
    <w:rsid w:val="00371BFC"/>
    <w:rsid w:val="003721A7"/>
    <w:rsid w:val="00372543"/>
    <w:rsid w:val="00372828"/>
    <w:rsid w:val="00372E5E"/>
    <w:rsid w:val="00372E8A"/>
    <w:rsid w:val="00372FA1"/>
    <w:rsid w:val="00373303"/>
    <w:rsid w:val="00373466"/>
    <w:rsid w:val="003736CD"/>
    <w:rsid w:val="003742B9"/>
    <w:rsid w:val="00374479"/>
    <w:rsid w:val="0037491D"/>
    <w:rsid w:val="003753AE"/>
    <w:rsid w:val="00375D3A"/>
    <w:rsid w:val="00375D8A"/>
    <w:rsid w:val="00376105"/>
    <w:rsid w:val="0037628E"/>
    <w:rsid w:val="003764E1"/>
    <w:rsid w:val="0037679A"/>
    <w:rsid w:val="00376A3B"/>
    <w:rsid w:val="00376B5C"/>
    <w:rsid w:val="00377035"/>
    <w:rsid w:val="00377DFE"/>
    <w:rsid w:val="00377F5E"/>
    <w:rsid w:val="003803B6"/>
    <w:rsid w:val="00380453"/>
    <w:rsid w:val="0038074F"/>
    <w:rsid w:val="00380FE9"/>
    <w:rsid w:val="003811B6"/>
    <w:rsid w:val="00381A17"/>
    <w:rsid w:val="00381B10"/>
    <w:rsid w:val="00381E04"/>
    <w:rsid w:val="0038320B"/>
    <w:rsid w:val="00383212"/>
    <w:rsid w:val="00383708"/>
    <w:rsid w:val="00384315"/>
    <w:rsid w:val="003848AB"/>
    <w:rsid w:val="00384B92"/>
    <w:rsid w:val="00384B9E"/>
    <w:rsid w:val="00384E19"/>
    <w:rsid w:val="00384F37"/>
    <w:rsid w:val="003854B2"/>
    <w:rsid w:val="00385A9F"/>
    <w:rsid w:val="00386043"/>
    <w:rsid w:val="003863E0"/>
    <w:rsid w:val="003865EA"/>
    <w:rsid w:val="00386E50"/>
    <w:rsid w:val="003871B8"/>
    <w:rsid w:val="0038786A"/>
    <w:rsid w:val="0039034C"/>
    <w:rsid w:val="003907F1"/>
    <w:rsid w:val="003908A2"/>
    <w:rsid w:val="00391174"/>
    <w:rsid w:val="003912B8"/>
    <w:rsid w:val="003918C0"/>
    <w:rsid w:val="00391B54"/>
    <w:rsid w:val="00391DCD"/>
    <w:rsid w:val="003925CF"/>
    <w:rsid w:val="003929CD"/>
    <w:rsid w:val="00392AF3"/>
    <w:rsid w:val="0039301D"/>
    <w:rsid w:val="003931BC"/>
    <w:rsid w:val="003932F5"/>
    <w:rsid w:val="003936A5"/>
    <w:rsid w:val="003936E1"/>
    <w:rsid w:val="00393732"/>
    <w:rsid w:val="003938EC"/>
    <w:rsid w:val="00393D36"/>
    <w:rsid w:val="00394456"/>
    <w:rsid w:val="00394557"/>
    <w:rsid w:val="00394572"/>
    <w:rsid w:val="00394AAC"/>
    <w:rsid w:val="00394F18"/>
    <w:rsid w:val="0039532A"/>
    <w:rsid w:val="00395E03"/>
    <w:rsid w:val="00396253"/>
    <w:rsid w:val="00396D58"/>
    <w:rsid w:val="00397877"/>
    <w:rsid w:val="003A01CD"/>
    <w:rsid w:val="003A04C2"/>
    <w:rsid w:val="003A052C"/>
    <w:rsid w:val="003A076E"/>
    <w:rsid w:val="003A089E"/>
    <w:rsid w:val="003A1C88"/>
    <w:rsid w:val="003A1D01"/>
    <w:rsid w:val="003A1E01"/>
    <w:rsid w:val="003A3535"/>
    <w:rsid w:val="003A3593"/>
    <w:rsid w:val="003A3C96"/>
    <w:rsid w:val="003A409B"/>
    <w:rsid w:val="003A4266"/>
    <w:rsid w:val="003A4DBB"/>
    <w:rsid w:val="003A54E9"/>
    <w:rsid w:val="003A55F3"/>
    <w:rsid w:val="003A57C3"/>
    <w:rsid w:val="003A58CD"/>
    <w:rsid w:val="003A635B"/>
    <w:rsid w:val="003A6C96"/>
    <w:rsid w:val="003A6E14"/>
    <w:rsid w:val="003A7288"/>
    <w:rsid w:val="003B054E"/>
    <w:rsid w:val="003B0572"/>
    <w:rsid w:val="003B0B30"/>
    <w:rsid w:val="003B16FA"/>
    <w:rsid w:val="003B182E"/>
    <w:rsid w:val="003B1F8C"/>
    <w:rsid w:val="003B1F9A"/>
    <w:rsid w:val="003B23C5"/>
    <w:rsid w:val="003B2ADC"/>
    <w:rsid w:val="003B2CFE"/>
    <w:rsid w:val="003B3D3D"/>
    <w:rsid w:val="003B3DB8"/>
    <w:rsid w:val="003B40C9"/>
    <w:rsid w:val="003B4605"/>
    <w:rsid w:val="003B460B"/>
    <w:rsid w:val="003B4905"/>
    <w:rsid w:val="003B4E54"/>
    <w:rsid w:val="003B529F"/>
    <w:rsid w:val="003B5384"/>
    <w:rsid w:val="003B5B6B"/>
    <w:rsid w:val="003B5D46"/>
    <w:rsid w:val="003B5E0F"/>
    <w:rsid w:val="003B63D2"/>
    <w:rsid w:val="003B670D"/>
    <w:rsid w:val="003B6C87"/>
    <w:rsid w:val="003B6E3F"/>
    <w:rsid w:val="003B7590"/>
    <w:rsid w:val="003B78B5"/>
    <w:rsid w:val="003C0604"/>
    <w:rsid w:val="003C0623"/>
    <w:rsid w:val="003C067A"/>
    <w:rsid w:val="003C0E7D"/>
    <w:rsid w:val="003C1229"/>
    <w:rsid w:val="003C12E4"/>
    <w:rsid w:val="003C141B"/>
    <w:rsid w:val="003C1687"/>
    <w:rsid w:val="003C19B9"/>
    <w:rsid w:val="003C1B48"/>
    <w:rsid w:val="003C1EDE"/>
    <w:rsid w:val="003C1F22"/>
    <w:rsid w:val="003C2B58"/>
    <w:rsid w:val="003C2BDB"/>
    <w:rsid w:val="003C3554"/>
    <w:rsid w:val="003C3A72"/>
    <w:rsid w:val="003C3CFE"/>
    <w:rsid w:val="003C4B23"/>
    <w:rsid w:val="003C4F68"/>
    <w:rsid w:val="003C6DC6"/>
    <w:rsid w:val="003C6DEE"/>
    <w:rsid w:val="003C76E8"/>
    <w:rsid w:val="003C7770"/>
    <w:rsid w:val="003C7999"/>
    <w:rsid w:val="003C7F55"/>
    <w:rsid w:val="003D0362"/>
    <w:rsid w:val="003D0B5D"/>
    <w:rsid w:val="003D0BD4"/>
    <w:rsid w:val="003D1165"/>
    <w:rsid w:val="003D1235"/>
    <w:rsid w:val="003D128C"/>
    <w:rsid w:val="003D15A6"/>
    <w:rsid w:val="003D161C"/>
    <w:rsid w:val="003D1A97"/>
    <w:rsid w:val="003D1CAE"/>
    <w:rsid w:val="003D1F41"/>
    <w:rsid w:val="003D224C"/>
    <w:rsid w:val="003D22BA"/>
    <w:rsid w:val="003D238B"/>
    <w:rsid w:val="003D239A"/>
    <w:rsid w:val="003D24FB"/>
    <w:rsid w:val="003D25FA"/>
    <w:rsid w:val="003D2683"/>
    <w:rsid w:val="003D27A5"/>
    <w:rsid w:val="003D2818"/>
    <w:rsid w:val="003D2B17"/>
    <w:rsid w:val="003D2FB2"/>
    <w:rsid w:val="003D305C"/>
    <w:rsid w:val="003D370F"/>
    <w:rsid w:val="003D3B5D"/>
    <w:rsid w:val="003D3C38"/>
    <w:rsid w:val="003D43F4"/>
    <w:rsid w:val="003D4411"/>
    <w:rsid w:val="003D4D78"/>
    <w:rsid w:val="003D5621"/>
    <w:rsid w:val="003D59FF"/>
    <w:rsid w:val="003D627C"/>
    <w:rsid w:val="003D62E8"/>
    <w:rsid w:val="003D648C"/>
    <w:rsid w:val="003D73FF"/>
    <w:rsid w:val="003D7523"/>
    <w:rsid w:val="003E000E"/>
    <w:rsid w:val="003E05A0"/>
    <w:rsid w:val="003E0E93"/>
    <w:rsid w:val="003E1011"/>
    <w:rsid w:val="003E10A7"/>
    <w:rsid w:val="003E1254"/>
    <w:rsid w:val="003E16BD"/>
    <w:rsid w:val="003E16EC"/>
    <w:rsid w:val="003E1825"/>
    <w:rsid w:val="003E1F93"/>
    <w:rsid w:val="003E2917"/>
    <w:rsid w:val="003E2D02"/>
    <w:rsid w:val="003E2D2F"/>
    <w:rsid w:val="003E2F50"/>
    <w:rsid w:val="003E3032"/>
    <w:rsid w:val="003E3056"/>
    <w:rsid w:val="003E3271"/>
    <w:rsid w:val="003E3AEE"/>
    <w:rsid w:val="003E4398"/>
    <w:rsid w:val="003E44E1"/>
    <w:rsid w:val="003E5199"/>
    <w:rsid w:val="003E53B3"/>
    <w:rsid w:val="003E541B"/>
    <w:rsid w:val="003E5764"/>
    <w:rsid w:val="003E580A"/>
    <w:rsid w:val="003E5EDD"/>
    <w:rsid w:val="003E601B"/>
    <w:rsid w:val="003E60C8"/>
    <w:rsid w:val="003E6921"/>
    <w:rsid w:val="003E6DD1"/>
    <w:rsid w:val="003E71FA"/>
    <w:rsid w:val="003E727B"/>
    <w:rsid w:val="003E746B"/>
    <w:rsid w:val="003E7645"/>
    <w:rsid w:val="003E7661"/>
    <w:rsid w:val="003E7835"/>
    <w:rsid w:val="003E78AF"/>
    <w:rsid w:val="003E7959"/>
    <w:rsid w:val="003E79AA"/>
    <w:rsid w:val="003E7A16"/>
    <w:rsid w:val="003E7E2B"/>
    <w:rsid w:val="003E7E7D"/>
    <w:rsid w:val="003E7EC5"/>
    <w:rsid w:val="003F0318"/>
    <w:rsid w:val="003F0916"/>
    <w:rsid w:val="003F0D50"/>
    <w:rsid w:val="003F0F1E"/>
    <w:rsid w:val="003F0F52"/>
    <w:rsid w:val="003F14E5"/>
    <w:rsid w:val="003F1BD1"/>
    <w:rsid w:val="003F228D"/>
    <w:rsid w:val="003F23AF"/>
    <w:rsid w:val="003F2629"/>
    <w:rsid w:val="003F264B"/>
    <w:rsid w:val="003F2ADD"/>
    <w:rsid w:val="003F2D3E"/>
    <w:rsid w:val="003F2E32"/>
    <w:rsid w:val="003F2ECE"/>
    <w:rsid w:val="003F317B"/>
    <w:rsid w:val="003F3805"/>
    <w:rsid w:val="003F3911"/>
    <w:rsid w:val="003F3ADE"/>
    <w:rsid w:val="003F3F2E"/>
    <w:rsid w:val="003F41E7"/>
    <w:rsid w:val="003F43A8"/>
    <w:rsid w:val="003F4775"/>
    <w:rsid w:val="003F4A39"/>
    <w:rsid w:val="003F4C77"/>
    <w:rsid w:val="003F4D16"/>
    <w:rsid w:val="003F4E58"/>
    <w:rsid w:val="003F4E77"/>
    <w:rsid w:val="003F59FC"/>
    <w:rsid w:val="003F5BF1"/>
    <w:rsid w:val="003F5FC6"/>
    <w:rsid w:val="003F6E4A"/>
    <w:rsid w:val="003F6E58"/>
    <w:rsid w:val="003F6F8A"/>
    <w:rsid w:val="003F71AD"/>
    <w:rsid w:val="003F7306"/>
    <w:rsid w:val="003F7B3E"/>
    <w:rsid w:val="003F7BD2"/>
    <w:rsid w:val="003F7C88"/>
    <w:rsid w:val="003F7CA9"/>
    <w:rsid w:val="0040005C"/>
    <w:rsid w:val="0040044D"/>
    <w:rsid w:val="004004AA"/>
    <w:rsid w:val="004005B5"/>
    <w:rsid w:val="00400A02"/>
    <w:rsid w:val="00400BB8"/>
    <w:rsid w:val="00400CC6"/>
    <w:rsid w:val="00400F64"/>
    <w:rsid w:val="00401E00"/>
    <w:rsid w:val="00402204"/>
    <w:rsid w:val="00402C16"/>
    <w:rsid w:val="00402ED3"/>
    <w:rsid w:val="00402EFD"/>
    <w:rsid w:val="00402F73"/>
    <w:rsid w:val="0040318F"/>
    <w:rsid w:val="004031BC"/>
    <w:rsid w:val="00403904"/>
    <w:rsid w:val="004043A9"/>
    <w:rsid w:val="004045A2"/>
    <w:rsid w:val="00404D9E"/>
    <w:rsid w:val="00405BD1"/>
    <w:rsid w:val="00405F11"/>
    <w:rsid w:val="00405F85"/>
    <w:rsid w:val="004062ED"/>
    <w:rsid w:val="00406395"/>
    <w:rsid w:val="004068E6"/>
    <w:rsid w:val="004069DF"/>
    <w:rsid w:val="004069F7"/>
    <w:rsid w:val="004074C6"/>
    <w:rsid w:val="0040785E"/>
    <w:rsid w:val="004104E6"/>
    <w:rsid w:val="004104E9"/>
    <w:rsid w:val="00410FA8"/>
    <w:rsid w:val="00411BB5"/>
    <w:rsid w:val="00411C92"/>
    <w:rsid w:val="0041208F"/>
    <w:rsid w:val="004121F6"/>
    <w:rsid w:val="004122AB"/>
    <w:rsid w:val="004122C9"/>
    <w:rsid w:val="00412381"/>
    <w:rsid w:val="0041243D"/>
    <w:rsid w:val="00412E4E"/>
    <w:rsid w:val="004131C2"/>
    <w:rsid w:val="0041348D"/>
    <w:rsid w:val="00414646"/>
    <w:rsid w:val="00414733"/>
    <w:rsid w:val="00414735"/>
    <w:rsid w:val="00414788"/>
    <w:rsid w:val="00414790"/>
    <w:rsid w:val="00414858"/>
    <w:rsid w:val="00414943"/>
    <w:rsid w:val="00414DB4"/>
    <w:rsid w:val="00414E01"/>
    <w:rsid w:val="00414E65"/>
    <w:rsid w:val="0041576E"/>
    <w:rsid w:val="004158D3"/>
    <w:rsid w:val="00415C52"/>
    <w:rsid w:val="00415F76"/>
    <w:rsid w:val="00416326"/>
    <w:rsid w:val="00416D10"/>
    <w:rsid w:val="00417354"/>
    <w:rsid w:val="00417406"/>
    <w:rsid w:val="0041768A"/>
    <w:rsid w:val="00417A56"/>
    <w:rsid w:val="00417C56"/>
    <w:rsid w:val="00417D20"/>
    <w:rsid w:val="00417D4A"/>
    <w:rsid w:val="00417DCD"/>
    <w:rsid w:val="004201E9"/>
    <w:rsid w:val="00420A90"/>
    <w:rsid w:val="00420CFD"/>
    <w:rsid w:val="00420EAC"/>
    <w:rsid w:val="00421049"/>
    <w:rsid w:val="004210D6"/>
    <w:rsid w:val="00421998"/>
    <w:rsid w:val="00421E9A"/>
    <w:rsid w:val="00422FE5"/>
    <w:rsid w:val="00423000"/>
    <w:rsid w:val="00423396"/>
    <w:rsid w:val="0042342B"/>
    <w:rsid w:val="004236FC"/>
    <w:rsid w:val="004239A5"/>
    <w:rsid w:val="00423B06"/>
    <w:rsid w:val="00423D35"/>
    <w:rsid w:val="00423D40"/>
    <w:rsid w:val="00423F71"/>
    <w:rsid w:val="004243CB"/>
    <w:rsid w:val="004244BD"/>
    <w:rsid w:val="004245E1"/>
    <w:rsid w:val="0042482C"/>
    <w:rsid w:val="004249C1"/>
    <w:rsid w:val="00424E95"/>
    <w:rsid w:val="00425034"/>
    <w:rsid w:val="00425287"/>
    <w:rsid w:val="004254CA"/>
    <w:rsid w:val="00425667"/>
    <w:rsid w:val="00425843"/>
    <w:rsid w:val="00425D75"/>
    <w:rsid w:val="00425E3D"/>
    <w:rsid w:val="00425F07"/>
    <w:rsid w:val="004261C7"/>
    <w:rsid w:val="00426660"/>
    <w:rsid w:val="0042673F"/>
    <w:rsid w:val="004269B7"/>
    <w:rsid w:val="00426E4B"/>
    <w:rsid w:val="00426E98"/>
    <w:rsid w:val="00427157"/>
    <w:rsid w:val="00427159"/>
    <w:rsid w:val="0042735F"/>
    <w:rsid w:val="0042760C"/>
    <w:rsid w:val="0042781A"/>
    <w:rsid w:val="00427ADD"/>
    <w:rsid w:val="004301B8"/>
    <w:rsid w:val="004305F9"/>
    <w:rsid w:val="0043070D"/>
    <w:rsid w:val="0043074B"/>
    <w:rsid w:val="00430867"/>
    <w:rsid w:val="00430B0F"/>
    <w:rsid w:val="00430FFB"/>
    <w:rsid w:val="0043112C"/>
    <w:rsid w:val="00431694"/>
    <w:rsid w:val="0043170C"/>
    <w:rsid w:val="00431855"/>
    <w:rsid w:val="0043196F"/>
    <w:rsid w:val="004328AC"/>
    <w:rsid w:val="00432BFE"/>
    <w:rsid w:val="00432F0D"/>
    <w:rsid w:val="00433328"/>
    <w:rsid w:val="004333F6"/>
    <w:rsid w:val="00433440"/>
    <w:rsid w:val="00433496"/>
    <w:rsid w:val="0043394A"/>
    <w:rsid w:val="00433AFC"/>
    <w:rsid w:val="00433E41"/>
    <w:rsid w:val="00433E67"/>
    <w:rsid w:val="00434124"/>
    <w:rsid w:val="004341CB"/>
    <w:rsid w:val="00434226"/>
    <w:rsid w:val="004348F3"/>
    <w:rsid w:val="004349B1"/>
    <w:rsid w:val="00434C10"/>
    <w:rsid w:val="00434C5F"/>
    <w:rsid w:val="00434D46"/>
    <w:rsid w:val="00434DDB"/>
    <w:rsid w:val="004354FE"/>
    <w:rsid w:val="004355CB"/>
    <w:rsid w:val="004357B9"/>
    <w:rsid w:val="004358F5"/>
    <w:rsid w:val="00435A5D"/>
    <w:rsid w:val="004365EA"/>
    <w:rsid w:val="00436D83"/>
    <w:rsid w:val="00437542"/>
    <w:rsid w:val="00437658"/>
    <w:rsid w:val="0043778D"/>
    <w:rsid w:val="00437D90"/>
    <w:rsid w:val="0044059D"/>
    <w:rsid w:val="0044084B"/>
    <w:rsid w:val="00440852"/>
    <w:rsid w:val="0044094F"/>
    <w:rsid w:val="004410E5"/>
    <w:rsid w:val="00441135"/>
    <w:rsid w:val="004412E2"/>
    <w:rsid w:val="004413B5"/>
    <w:rsid w:val="00441428"/>
    <w:rsid w:val="00441B8F"/>
    <w:rsid w:val="00441C7C"/>
    <w:rsid w:val="00441D30"/>
    <w:rsid w:val="00442081"/>
    <w:rsid w:val="004423D3"/>
    <w:rsid w:val="0044254B"/>
    <w:rsid w:val="004425C7"/>
    <w:rsid w:val="0044305A"/>
    <w:rsid w:val="004436C0"/>
    <w:rsid w:val="00443718"/>
    <w:rsid w:val="004438EE"/>
    <w:rsid w:val="004439D4"/>
    <w:rsid w:val="00444A24"/>
    <w:rsid w:val="00444A36"/>
    <w:rsid w:val="00445332"/>
    <w:rsid w:val="00445462"/>
    <w:rsid w:val="004458D5"/>
    <w:rsid w:val="00446014"/>
    <w:rsid w:val="00446542"/>
    <w:rsid w:val="00446860"/>
    <w:rsid w:val="0044690C"/>
    <w:rsid w:val="004478B4"/>
    <w:rsid w:val="00447A70"/>
    <w:rsid w:val="00447A99"/>
    <w:rsid w:val="004515ED"/>
    <w:rsid w:val="004518B1"/>
    <w:rsid w:val="004519C4"/>
    <w:rsid w:val="00451C35"/>
    <w:rsid w:val="00451D26"/>
    <w:rsid w:val="00451F86"/>
    <w:rsid w:val="0045207F"/>
    <w:rsid w:val="00452873"/>
    <w:rsid w:val="0045288C"/>
    <w:rsid w:val="004530FD"/>
    <w:rsid w:val="00453300"/>
    <w:rsid w:val="00453897"/>
    <w:rsid w:val="00453C3D"/>
    <w:rsid w:val="00454FAE"/>
    <w:rsid w:val="004551D0"/>
    <w:rsid w:val="004551E3"/>
    <w:rsid w:val="004555E4"/>
    <w:rsid w:val="00455C1E"/>
    <w:rsid w:val="0045606B"/>
    <w:rsid w:val="00456584"/>
    <w:rsid w:val="00456B6D"/>
    <w:rsid w:val="00456E3F"/>
    <w:rsid w:val="004571B8"/>
    <w:rsid w:val="0045721B"/>
    <w:rsid w:val="00457389"/>
    <w:rsid w:val="00457869"/>
    <w:rsid w:val="004579A2"/>
    <w:rsid w:val="00457F1C"/>
    <w:rsid w:val="00460373"/>
    <w:rsid w:val="0046039E"/>
    <w:rsid w:val="00460BFD"/>
    <w:rsid w:val="004614F7"/>
    <w:rsid w:val="00461B65"/>
    <w:rsid w:val="00461BA3"/>
    <w:rsid w:val="00461E22"/>
    <w:rsid w:val="00462164"/>
    <w:rsid w:val="00462201"/>
    <w:rsid w:val="00462678"/>
    <w:rsid w:val="0046289F"/>
    <w:rsid w:val="00462C59"/>
    <w:rsid w:val="0046303D"/>
    <w:rsid w:val="00463699"/>
    <w:rsid w:val="00464171"/>
    <w:rsid w:val="00464465"/>
    <w:rsid w:val="004646AA"/>
    <w:rsid w:val="004647B3"/>
    <w:rsid w:val="00464EEE"/>
    <w:rsid w:val="00464F4B"/>
    <w:rsid w:val="004650F8"/>
    <w:rsid w:val="004652CA"/>
    <w:rsid w:val="0046551B"/>
    <w:rsid w:val="0046557B"/>
    <w:rsid w:val="004656DD"/>
    <w:rsid w:val="00465ACD"/>
    <w:rsid w:val="00465F28"/>
    <w:rsid w:val="00465F74"/>
    <w:rsid w:val="00466958"/>
    <w:rsid w:val="00466A66"/>
    <w:rsid w:val="00466D8D"/>
    <w:rsid w:val="00467010"/>
    <w:rsid w:val="0046774F"/>
    <w:rsid w:val="00467A04"/>
    <w:rsid w:val="00467B65"/>
    <w:rsid w:val="00467B99"/>
    <w:rsid w:val="00467F2F"/>
    <w:rsid w:val="004704B6"/>
    <w:rsid w:val="004704B8"/>
    <w:rsid w:val="00470C93"/>
    <w:rsid w:val="00471A88"/>
    <w:rsid w:val="00471B49"/>
    <w:rsid w:val="00471CC8"/>
    <w:rsid w:val="00471E32"/>
    <w:rsid w:val="0047222F"/>
    <w:rsid w:val="004722BF"/>
    <w:rsid w:val="0047246D"/>
    <w:rsid w:val="00472495"/>
    <w:rsid w:val="0047282E"/>
    <w:rsid w:val="004728AF"/>
    <w:rsid w:val="00472EFC"/>
    <w:rsid w:val="00473042"/>
    <w:rsid w:val="00473069"/>
    <w:rsid w:val="004730FB"/>
    <w:rsid w:val="0047342A"/>
    <w:rsid w:val="004738A5"/>
    <w:rsid w:val="00474951"/>
    <w:rsid w:val="00474BB6"/>
    <w:rsid w:val="0047527E"/>
    <w:rsid w:val="004757C8"/>
    <w:rsid w:val="00475A60"/>
    <w:rsid w:val="00476788"/>
    <w:rsid w:val="00476B8B"/>
    <w:rsid w:val="00476EC5"/>
    <w:rsid w:val="00477268"/>
    <w:rsid w:val="00477348"/>
    <w:rsid w:val="0047754C"/>
    <w:rsid w:val="004775CE"/>
    <w:rsid w:val="00477A88"/>
    <w:rsid w:val="00477D88"/>
    <w:rsid w:val="00480375"/>
    <w:rsid w:val="0048038A"/>
    <w:rsid w:val="00480601"/>
    <w:rsid w:val="0048083E"/>
    <w:rsid w:val="00480DC1"/>
    <w:rsid w:val="00480E85"/>
    <w:rsid w:val="00480EB6"/>
    <w:rsid w:val="0048121D"/>
    <w:rsid w:val="00481D3C"/>
    <w:rsid w:val="00481E0E"/>
    <w:rsid w:val="00482132"/>
    <w:rsid w:val="00482B27"/>
    <w:rsid w:val="0048368C"/>
    <w:rsid w:val="0048384D"/>
    <w:rsid w:val="00483ABA"/>
    <w:rsid w:val="00483ECD"/>
    <w:rsid w:val="00484513"/>
    <w:rsid w:val="004848F3"/>
    <w:rsid w:val="00484B14"/>
    <w:rsid w:val="00484CAD"/>
    <w:rsid w:val="00484F27"/>
    <w:rsid w:val="004850B0"/>
    <w:rsid w:val="0048545F"/>
    <w:rsid w:val="00486E48"/>
    <w:rsid w:val="004872CD"/>
    <w:rsid w:val="00487BFB"/>
    <w:rsid w:val="00487EBE"/>
    <w:rsid w:val="00490733"/>
    <w:rsid w:val="00490AD8"/>
    <w:rsid w:val="00490EE3"/>
    <w:rsid w:val="00491075"/>
    <w:rsid w:val="004913FF"/>
    <w:rsid w:val="004914FD"/>
    <w:rsid w:val="00491563"/>
    <w:rsid w:val="00491716"/>
    <w:rsid w:val="00492337"/>
    <w:rsid w:val="00492768"/>
    <w:rsid w:val="004927FE"/>
    <w:rsid w:val="00492801"/>
    <w:rsid w:val="004928C6"/>
    <w:rsid w:val="00492C4B"/>
    <w:rsid w:val="00492DA4"/>
    <w:rsid w:val="00492E5C"/>
    <w:rsid w:val="00493501"/>
    <w:rsid w:val="00493949"/>
    <w:rsid w:val="00493AD9"/>
    <w:rsid w:val="004945B4"/>
    <w:rsid w:val="0049511F"/>
    <w:rsid w:val="00495380"/>
    <w:rsid w:val="00495B5D"/>
    <w:rsid w:val="00495C55"/>
    <w:rsid w:val="00495DD3"/>
    <w:rsid w:val="00495FCE"/>
    <w:rsid w:val="00496753"/>
    <w:rsid w:val="00496D7A"/>
    <w:rsid w:val="00497389"/>
    <w:rsid w:val="00497899"/>
    <w:rsid w:val="004978AA"/>
    <w:rsid w:val="00497C81"/>
    <w:rsid w:val="004A0730"/>
    <w:rsid w:val="004A0DE4"/>
    <w:rsid w:val="004A153A"/>
    <w:rsid w:val="004A1939"/>
    <w:rsid w:val="004A1ECF"/>
    <w:rsid w:val="004A2226"/>
    <w:rsid w:val="004A23D3"/>
    <w:rsid w:val="004A2BDE"/>
    <w:rsid w:val="004A33B8"/>
    <w:rsid w:val="004A3BC2"/>
    <w:rsid w:val="004A43EB"/>
    <w:rsid w:val="004A4780"/>
    <w:rsid w:val="004A4AFD"/>
    <w:rsid w:val="004A4B5E"/>
    <w:rsid w:val="004A529B"/>
    <w:rsid w:val="004A54DC"/>
    <w:rsid w:val="004A596A"/>
    <w:rsid w:val="004A5D93"/>
    <w:rsid w:val="004A5F39"/>
    <w:rsid w:val="004A6050"/>
    <w:rsid w:val="004A6198"/>
    <w:rsid w:val="004A63C1"/>
    <w:rsid w:val="004A6602"/>
    <w:rsid w:val="004A6731"/>
    <w:rsid w:val="004A698C"/>
    <w:rsid w:val="004A6EAD"/>
    <w:rsid w:val="004A7DAC"/>
    <w:rsid w:val="004A7FB2"/>
    <w:rsid w:val="004A7FB3"/>
    <w:rsid w:val="004B00AB"/>
    <w:rsid w:val="004B0533"/>
    <w:rsid w:val="004B07C5"/>
    <w:rsid w:val="004B0CE0"/>
    <w:rsid w:val="004B0E10"/>
    <w:rsid w:val="004B1286"/>
    <w:rsid w:val="004B1350"/>
    <w:rsid w:val="004B159B"/>
    <w:rsid w:val="004B161A"/>
    <w:rsid w:val="004B1944"/>
    <w:rsid w:val="004B1B48"/>
    <w:rsid w:val="004B219A"/>
    <w:rsid w:val="004B22B3"/>
    <w:rsid w:val="004B25B7"/>
    <w:rsid w:val="004B32B4"/>
    <w:rsid w:val="004B3470"/>
    <w:rsid w:val="004B35B7"/>
    <w:rsid w:val="004B3B16"/>
    <w:rsid w:val="004B3E3C"/>
    <w:rsid w:val="004B416D"/>
    <w:rsid w:val="004B45F6"/>
    <w:rsid w:val="004B4C46"/>
    <w:rsid w:val="004B5149"/>
    <w:rsid w:val="004B54FB"/>
    <w:rsid w:val="004B55ED"/>
    <w:rsid w:val="004B598B"/>
    <w:rsid w:val="004B60DA"/>
    <w:rsid w:val="004B643A"/>
    <w:rsid w:val="004B654A"/>
    <w:rsid w:val="004B6A0D"/>
    <w:rsid w:val="004B6B30"/>
    <w:rsid w:val="004B7867"/>
    <w:rsid w:val="004C04D2"/>
    <w:rsid w:val="004C051D"/>
    <w:rsid w:val="004C0562"/>
    <w:rsid w:val="004C0E5C"/>
    <w:rsid w:val="004C16EA"/>
    <w:rsid w:val="004C1C0F"/>
    <w:rsid w:val="004C2EE9"/>
    <w:rsid w:val="004C2FF9"/>
    <w:rsid w:val="004C376A"/>
    <w:rsid w:val="004C3A34"/>
    <w:rsid w:val="004C3BBE"/>
    <w:rsid w:val="004C3CE7"/>
    <w:rsid w:val="004C403B"/>
    <w:rsid w:val="004C4E10"/>
    <w:rsid w:val="004C563E"/>
    <w:rsid w:val="004C57E0"/>
    <w:rsid w:val="004C57F2"/>
    <w:rsid w:val="004C58FC"/>
    <w:rsid w:val="004C5C92"/>
    <w:rsid w:val="004C5DDF"/>
    <w:rsid w:val="004C6E35"/>
    <w:rsid w:val="004C7204"/>
    <w:rsid w:val="004C763A"/>
    <w:rsid w:val="004C7745"/>
    <w:rsid w:val="004C7B69"/>
    <w:rsid w:val="004C7EFB"/>
    <w:rsid w:val="004D05C8"/>
    <w:rsid w:val="004D0E1C"/>
    <w:rsid w:val="004D0ED3"/>
    <w:rsid w:val="004D1B56"/>
    <w:rsid w:val="004D1C01"/>
    <w:rsid w:val="004D1F7A"/>
    <w:rsid w:val="004D209B"/>
    <w:rsid w:val="004D2938"/>
    <w:rsid w:val="004D2BEC"/>
    <w:rsid w:val="004D2C19"/>
    <w:rsid w:val="004D2F2B"/>
    <w:rsid w:val="004D336C"/>
    <w:rsid w:val="004D35E8"/>
    <w:rsid w:val="004D39D8"/>
    <w:rsid w:val="004D3A4F"/>
    <w:rsid w:val="004D40CC"/>
    <w:rsid w:val="004D4151"/>
    <w:rsid w:val="004D4276"/>
    <w:rsid w:val="004D4659"/>
    <w:rsid w:val="004D4C85"/>
    <w:rsid w:val="004D4DEF"/>
    <w:rsid w:val="004D5183"/>
    <w:rsid w:val="004D54C9"/>
    <w:rsid w:val="004D57F6"/>
    <w:rsid w:val="004D5A4A"/>
    <w:rsid w:val="004D639F"/>
    <w:rsid w:val="004D65EE"/>
    <w:rsid w:val="004D66E8"/>
    <w:rsid w:val="004D675D"/>
    <w:rsid w:val="004D6FF2"/>
    <w:rsid w:val="004D740F"/>
    <w:rsid w:val="004D7758"/>
    <w:rsid w:val="004D786F"/>
    <w:rsid w:val="004D796E"/>
    <w:rsid w:val="004D79C9"/>
    <w:rsid w:val="004E0BDA"/>
    <w:rsid w:val="004E11D9"/>
    <w:rsid w:val="004E15D8"/>
    <w:rsid w:val="004E1669"/>
    <w:rsid w:val="004E1F4B"/>
    <w:rsid w:val="004E21B0"/>
    <w:rsid w:val="004E21C1"/>
    <w:rsid w:val="004E2293"/>
    <w:rsid w:val="004E22DC"/>
    <w:rsid w:val="004E29C7"/>
    <w:rsid w:val="004E2C05"/>
    <w:rsid w:val="004E390B"/>
    <w:rsid w:val="004E3A9B"/>
    <w:rsid w:val="004E3DBF"/>
    <w:rsid w:val="004E3E5C"/>
    <w:rsid w:val="004E408B"/>
    <w:rsid w:val="004E416A"/>
    <w:rsid w:val="004E499A"/>
    <w:rsid w:val="004E51F4"/>
    <w:rsid w:val="004E5964"/>
    <w:rsid w:val="004E5B52"/>
    <w:rsid w:val="004E6227"/>
    <w:rsid w:val="004E66DA"/>
    <w:rsid w:val="004E685E"/>
    <w:rsid w:val="004E6DD4"/>
    <w:rsid w:val="004E76D0"/>
    <w:rsid w:val="004E7A02"/>
    <w:rsid w:val="004E7B78"/>
    <w:rsid w:val="004E7B83"/>
    <w:rsid w:val="004F0035"/>
    <w:rsid w:val="004F056B"/>
    <w:rsid w:val="004F05AB"/>
    <w:rsid w:val="004F0BFC"/>
    <w:rsid w:val="004F0E9B"/>
    <w:rsid w:val="004F13E1"/>
    <w:rsid w:val="004F1682"/>
    <w:rsid w:val="004F1B47"/>
    <w:rsid w:val="004F25C1"/>
    <w:rsid w:val="004F347C"/>
    <w:rsid w:val="004F3E94"/>
    <w:rsid w:val="004F40D3"/>
    <w:rsid w:val="004F4A5C"/>
    <w:rsid w:val="004F4A98"/>
    <w:rsid w:val="004F5067"/>
    <w:rsid w:val="004F5640"/>
    <w:rsid w:val="004F56CE"/>
    <w:rsid w:val="004F5C78"/>
    <w:rsid w:val="004F6002"/>
    <w:rsid w:val="004F6DA5"/>
    <w:rsid w:val="004F6E16"/>
    <w:rsid w:val="004F7863"/>
    <w:rsid w:val="004F7B22"/>
    <w:rsid w:val="004F7B96"/>
    <w:rsid w:val="005007B8"/>
    <w:rsid w:val="00500957"/>
    <w:rsid w:val="00500BA6"/>
    <w:rsid w:val="00500E55"/>
    <w:rsid w:val="00501AD9"/>
    <w:rsid w:val="00502016"/>
    <w:rsid w:val="00502178"/>
    <w:rsid w:val="005026C7"/>
    <w:rsid w:val="00502C3E"/>
    <w:rsid w:val="00502E79"/>
    <w:rsid w:val="00503149"/>
    <w:rsid w:val="00503209"/>
    <w:rsid w:val="00503232"/>
    <w:rsid w:val="0050389D"/>
    <w:rsid w:val="0050392F"/>
    <w:rsid w:val="0050395F"/>
    <w:rsid w:val="0050442F"/>
    <w:rsid w:val="00504FB1"/>
    <w:rsid w:val="0050503E"/>
    <w:rsid w:val="00505185"/>
    <w:rsid w:val="00505382"/>
    <w:rsid w:val="0050618B"/>
    <w:rsid w:val="00506428"/>
    <w:rsid w:val="0050666D"/>
    <w:rsid w:val="0050669B"/>
    <w:rsid w:val="00506B17"/>
    <w:rsid w:val="00506D2C"/>
    <w:rsid w:val="00507067"/>
    <w:rsid w:val="00507246"/>
    <w:rsid w:val="005078DA"/>
    <w:rsid w:val="00507DB4"/>
    <w:rsid w:val="00507F27"/>
    <w:rsid w:val="005101CD"/>
    <w:rsid w:val="0051042E"/>
    <w:rsid w:val="0051077E"/>
    <w:rsid w:val="00510DCA"/>
    <w:rsid w:val="00510E7A"/>
    <w:rsid w:val="00510F02"/>
    <w:rsid w:val="005110BD"/>
    <w:rsid w:val="005112A1"/>
    <w:rsid w:val="00511748"/>
    <w:rsid w:val="00511B2C"/>
    <w:rsid w:val="00511DD7"/>
    <w:rsid w:val="005124C7"/>
    <w:rsid w:val="00512612"/>
    <w:rsid w:val="005128F6"/>
    <w:rsid w:val="00512BB6"/>
    <w:rsid w:val="00512D7F"/>
    <w:rsid w:val="00512F0E"/>
    <w:rsid w:val="0051358F"/>
    <w:rsid w:val="005138C7"/>
    <w:rsid w:val="00513910"/>
    <w:rsid w:val="00513999"/>
    <w:rsid w:val="005147E1"/>
    <w:rsid w:val="00514987"/>
    <w:rsid w:val="00514DA3"/>
    <w:rsid w:val="0051513F"/>
    <w:rsid w:val="00515531"/>
    <w:rsid w:val="0051572A"/>
    <w:rsid w:val="005158AE"/>
    <w:rsid w:val="00515BF8"/>
    <w:rsid w:val="00515C40"/>
    <w:rsid w:val="00515D7D"/>
    <w:rsid w:val="00515E2F"/>
    <w:rsid w:val="00515F5E"/>
    <w:rsid w:val="0051603E"/>
    <w:rsid w:val="00516785"/>
    <w:rsid w:val="005175E2"/>
    <w:rsid w:val="00517636"/>
    <w:rsid w:val="0051770A"/>
    <w:rsid w:val="00517B68"/>
    <w:rsid w:val="00517F65"/>
    <w:rsid w:val="0052065F"/>
    <w:rsid w:val="00520CEC"/>
    <w:rsid w:val="00520DAA"/>
    <w:rsid w:val="005216D5"/>
    <w:rsid w:val="00521F94"/>
    <w:rsid w:val="00522262"/>
    <w:rsid w:val="005224BD"/>
    <w:rsid w:val="00522C2D"/>
    <w:rsid w:val="005239C8"/>
    <w:rsid w:val="00523A71"/>
    <w:rsid w:val="00523B72"/>
    <w:rsid w:val="00524306"/>
    <w:rsid w:val="00524594"/>
    <w:rsid w:val="00524888"/>
    <w:rsid w:val="00524B80"/>
    <w:rsid w:val="00525AA0"/>
    <w:rsid w:val="00525C95"/>
    <w:rsid w:val="00525EFC"/>
    <w:rsid w:val="005263F3"/>
    <w:rsid w:val="005268C9"/>
    <w:rsid w:val="00526E17"/>
    <w:rsid w:val="00526E91"/>
    <w:rsid w:val="00526E9E"/>
    <w:rsid w:val="00526EAF"/>
    <w:rsid w:val="00526EC6"/>
    <w:rsid w:val="00526F52"/>
    <w:rsid w:val="00526FFB"/>
    <w:rsid w:val="00527563"/>
    <w:rsid w:val="00527A22"/>
    <w:rsid w:val="005300FE"/>
    <w:rsid w:val="005304CB"/>
    <w:rsid w:val="00530584"/>
    <w:rsid w:val="0053064C"/>
    <w:rsid w:val="00530A2A"/>
    <w:rsid w:val="00530F26"/>
    <w:rsid w:val="00530FDA"/>
    <w:rsid w:val="005310BE"/>
    <w:rsid w:val="0053164B"/>
    <w:rsid w:val="00531AA5"/>
    <w:rsid w:val="00531ED3"/>
    <w:rsid w:val="00532159"/>
    <w:rsid w:val="005329EE"/>
    <w:rsid w:val="00532A56"/>
    <w:rsid w:val="00532D8F"/>
    <w:rsid w:val="00532E27"/>
    <w:rsid w:val="005330B4"/>
    <w:rsid w:val="005336F1"/>
    <w:rsid w:val="005338BE"/>
    <w:rsid w:val="00533CCB"/>
    <w:rsid w:val="00533E46"/>
    <w:rsid w:val="00533E9E"/>
    <w:rsid w:val="0053406F"/>
    <w:rsid w:val="00534184"/>
    <w:rsid w:val="005341D6"/>
    <w:rsid w:val="00534782"/>
    <w:rsid w:val="00534A05"/>
    <w:rsid w:val="00534E0D"/>
    <w:rsid w:val="00534EA5"/>
    <w:rsid w:val="00534EB3"/>
    <w:rsid w:val="00535188"/>
    <w:rsid w:val="00535329"/>
    <w:rsid w:val="00535619"/>
    <w:rsid w:val="005357A8"/>
    <w:rsid w:val="00535860"/>
    <w:rsid w:val="00535A06"/>
    <w:rsid w:val="00535D95"/>
    <w:rsid w:val="00535EEB"/>
    <w:rsid w:val="00536015"/>
    <w:rsid w:val="0053635C"/>
    <w:rsid w:val="00536D54"/>
    <w:rsid w:val="005373B8"/>
    <w:rsid w:val="0053783A"/>
    <w:rsid w:val="0053797F"/>
    <w:rsid w:val="00537A61"/>
    <w:rsid w:val="00537A94"/>
    <w:rsid w:val="00537F93"/>
    <w:rsid w:val="005406B3"/>
    <w:rsid w:val="00540861"/>
    <w:rsid w:val="00540C99"/>
    <w:rsid w:val="00540DD7"/>
    <w:rsid w:val="00540E8E"/>
    <w:rsid w:val="00541753"/>
    <w:rsid w:val="00541825"/>
    <w:rsid w:val="0054183D"/>
    <w:rsid w:val="0054189A"/>
    <w:rsid w:val="0054190F"/>
    <w:rsid w:val="00541B95"/>
    <w:rsid w:val="005425BA"/>
    <w:rsid w:val="00542B63"/>
    <w:rsid w:val="00542EC4"/>
    <w:rsid w:val="00543169"/>
    <w:rsid w:val="005435FD"/>
    <w:rsid w:val="005437A3"/>
    <w:rsid w:val="00543BDA"/>
    <w:rsid w:val="00543E02"/>
    <w:rsid w:val="00544064"/>
    <w:rsid w:val="00544D9C"/>
    <w:rsid w:val="00544DB6"/>
    <w:rsid w:val="0054544F"/>
    <w:rsid w:val="005459C7"/>
    <w:rsid w:val="00546471"/>
    <w:rsid w:val="0054647B"/>
    <w:rsid w:val="00546554"/>
    <w:rsid w:val="005468FB"/>
    <w:rsid w:val="00546B59"/>
    <w:rsid w:val="00546BFE"/>
    <w:rsid w:val="0054709E"/>
    <w:rsid w:val="005470C4"/>
    <w:rsid w:val="0054710D"/>
    <w:rsid w:val="00547207"/>
    <w:rsid w:val="005475F5"/>
    <w:rsid w:val="00547A7D"/>
    <w:rsid w:val="0055018B"/>
    <w:rsid w:val="00550291"/>
    <w:rsid w:val="00550D57"/>
    <w:rsid w:val="00550F2C"/>
    <w:rsid w:val="00551101"/>
    <w:rsid w:val="00551A6F"/>
    <w:rsid w:val="00551D9E"/>
    <w:rsid w:val="00552000"/>
    <w:rsid w:val="0055278C"/>
    <w:rsid w:val="005527F2"/>
    <w:rsid w:val="0055362C"/>
    <w:rsid w:val="00553847"/>
    <w:rsid w:val="0055389D"/>
    <w:rsid w:val="005538BE"/>
    <w:rsid w:val="00553E34"/>
    <w:rsid w:val="00553E9B"/>
    <w:rsid w:val="00554332"/>
    <w:rsid w:val="005546B9"/>
    <w:rsid w:val="00554B00"/>
    <w:rsid w:val="00554F06"/>
    <w:rsid w:val="00554F8E"/>
    <w:rsid w:val="00555032"/>
    <w:rsid w:val="00555822"/>
    <w:rsid w:val="00555D86"/>
    <w:rsid w:val="005560DA"/>
    <w:rsid w:val="00556128"/>
    <w:rsid w:val="00556445"/>
    <w:rsid w:val="00556851"/>
    <w:rsid w:val="00556E64"/>
    <w:rsid w:val="00557358"/>
    <w:rsid w:val="005573E3"/>
    <w:rsid w:val="005604B5"/>
    <w:rsid w:val="005606E2"/>
    <w:rsid w:val="005609C2"/>
    <w:rsid w:val="00560B37"/>
    <w:rsid w:val="00561DD4"/>
    <w:rsid w:val="00562A1E"/>
    <w:rsid w:val="00562A71"/>
    <w:rsid w:val="00562ED8"/>
    <w:rsid w:val="00563ACB"/>
    <w:rsid w:val="00564362"/>
    <w:rsid w:val="005644C4"/>
    <w:rsid w:val="0056470D"/>
    <w:rsid w:val="0056491B"/>
    <w:rsid w:val="00564958"/>
    <w:rsid w:val="00565466"/>
    <w:rsid w:val="00565A49"/>
    <w:rsid w:val="00566170"/>
    <w:rsid w:val="005663C0"/>
    <w:rsid w:val="005665DF"/>
    <w:rsid w:val="005666AF"/>
    <w:rsid w:val="00566741"/>
    <w:rsid w:val="00566D38"/>
    <w:rsid w:val="00566F43"/>
    <w:rsid w:val="00566FDB"/>
    <w:rsid w:val="00567334"/>
    <w:rsid w:val="005700C0"/>
    <w:rsid w:val="005707B3"/>
    <w:rsid w:val="00570DC1"/>
    <w:rsid w:val="00571BEB"/>
    <w:rsid w:val="00572327"/>
    <w:rsid w:val="0057266E"/>
    <w:rsid w:val="00572E0C"/>
    <w:rsid w:val="00573004"/>
    <w:rsid w:val="0057303C"/>
    <w:rsid w:val="00573544"/>
    <w:rsid w:val="00573C6E"/>
    <w:rsid w:val="00573E62"/>
    <w:rsid w:val="00573F48"/>
    <w:rsid w:val="00573FBE"/>
    <w:rsid w:val="00574DF8"/>
    <w:rsid w:val="005753AD"/>
    <w:rsid w:val="0057567F"/>
    <w:rsid w:val="00575B04"/>
    <w:rsid w:val="00575DC9"/>
    <w:rsid w:val="00575EFD"/>
    <w:rsid w:val="005760AF"/>
    <w:rsid w:val="00576171"/>
    <w:rsid w:val="0057625F"/>
    <w:rsid w:val="00576273"/>
    <w:rsid w:val="0057641E"/>
    <w:rsid w:val="00576A3F"/>
    <w:rsid w:val="00576C90"/>
    <w:rsid w:val="0057709C"/>
    <w:rsid w:val="00577B2E"/>
    <w:rsid w:val="00577CAC"/>
    <w:rsid w:val="005803A5"/>
    <w:rsid w:val="005811F5"/>
    <w:rsid w:val="00581438"/>
    <w:rsid w:val="00581487"/>
    <w:rsid w:val="0058279D"/>
    <w:rsid w:val="00582A5F"/>
    <w:rsid w:val="00582BE9"/>
    <w:rsid w:val="00582D05"/>
    <w:rsid w:val="00582EC7"/>
    <w:rsid w:val="0058334C"/>
    <w:rsid w:val="00583356"/>
    <w:rsid w:val="00583386"/>
    <w:rsid w:val="005836B8"/>
    <w:rsid w:val="00583B3B"/>
    <w:rsid w:val="00583C0C"/>
    <w:rsid w:val="005845C6"/>
    <w:rsid w:val="005848F4"/>
    <w:rsid w:val="00584E28"/>
    <w:rsid w:val="005852BB"/>
    <w:rsid w:val="005855FA"/>
    <w:rsid w:val="0058626B"/>
    <w:rsid w:val="005865F9"/>
    <w:rsid w:val="005866DC"/>
    <w:rsid w:val="005867EA"/>
    <w:rsid w:val="00586809"/>
    <w:rsid w:val="00586B09"/>
    <w:rsid w:val="00587607"/>
    <w:rsid w:val="0058781F"/>
    <w:rsid w:val="0058791C"/>
    <w:rsid w:val="00587950"/>
    <w:rsid w:val="00587D1D"/>
    <w:rsid w:val="00587EB3"/>
    <w:rsid w:val="0059009D"/>
    <w:rsid w:val="005901AC"/>
    <w:rsid w:val="00590231"/>
    <w:rsid w:val="00590886"/>
    <w:rsid w:val="00590AA0"/>
    <w:rsid w:val="00590E10"/>
    <w:rsid w:val="00591275"/>
    <w:rsid w:val="00591A7D"/>
    <w:rsid w:val="00591BF3"/>
    <w:rsid w:val="005920A9"/>
    <w:rsid w:val="00592367"/>
    <w:rsid w:val="00592620"/>
    <w:rsid w:val="00592676"/>
    <w:rsid w:val="00592F99"/>
    <w:rsid w:val="005930AE"/>
    <w:rsid w:val="00593105"/>
    <w:rsid w:val="005939B9"/>
    <w:rsid w:val="0059404E"/>
    <w:rsid w:val="00594147"/>
    <w:rsid w:val="00594176"/>
    <w:rsid w:val="0059420C"/>
    <w:rsid w:val="0059458D"/>
    <w:rsid w:val="005945C8"/>
    <w:rsid w:val="005945DD"/>
    <w:rsid w:val="005946BD"/>
    <w:rsid w:val="00594C2A"/>
    <w:rsid w:val="00594ED2"/>
    <w:rsid w:val="005951F9"/>
    <w:rsid w:val="005954DE"/>
    <w:rsid w:val="005955BC"/>
    <w:rsid w:val="0059577A"/>
    <w:rsid w:val="005957A5"/>
    <w:rsid w:val="00595B3C"/>
    <w:rsid w:val="005962BA"/>
    <w:rsid w:val="00596497"/>
    <w:rsid w:val="005968E4"/>
    <w:rsid w:val="00596FE4"/>
    <w:rsid w:val="00597B0B"/>
    <w:rsid w:val="00597CB2"/>
    <w:rsid w:val="00597FA3"/>
    <w:rsid w:val="005A0DF6"/>
    <w:rsid w:val="005A157C"/>
    <w:rsid w:val="005A1726"/>
    <w:rsid w:val="005A192A"/>
    <w:rsid w:val="005A194E"/>
    <w:rsid w:val="005A2420"/>
    <w:rsid w:val="005A26F9"/>
    <w:rsid w:val="005A2890"/>
    <w:rsid w:val="005A28C3"/>
    <w:rsid w:val="005A31E5"/>
    <w:rsid w:val="005A3380"/>
    <w:rsid w:val="005A3B7B"/>
    <w:rsid w:val="005A440B"/>
    <w:rsid w:val="005A4A32"/>
    <w:rsid w:val="005A4F63"/>
    <w:rsid w:val="005A51DF"/>
    <w:rsid w:val="005A5C93"/>
    <w:rsid w:val="005A5CD0"/>
    <w:rsid w:val="005A5E9B"/>
    <w:rsid w:val="005A63C5"/>
    <w:rsid w:val="005A67E5"/>
    <w:rsid w:val="005A68F2"/>
    <w:rsid w:val="005A6AED"/>
    <w:rsid w:val="005A6C17"/>
    <w:rsid w:val="005A6DE5"/>
    <w:rsid w:val="005A78B1"/>
    <w:rsid w:val="005A7E46"/>
    <w:rsid w:val="005B05FD"/>
    <w:rsid w:val="005B099C"/>
    <w:rsid w:val="005B0BEC"/>
    <w:rsid w:val="005B0D0F"/>
    <w:rsid w:val="005B1149"/>
    <w:rsid w:val="005B1549"/>
    <w:rsid w:val="005B1822"/>
    <w:rsid w:val="005B1B6A"/>
    <w:rsid w:val="005B23DB"/>
    <w:rsid w:val="005B248E"/>
    <w:rsid w:val="005B27B5"/>
    <w:rsid w:val="005B2AC6"/>
    <w:rsid w:val="005B2F5D"/>
    <w:rsid w:val="005B3128"/>
    <w:rsid w:val="005B3395"/>
    <w:rsid w:val="005B34EB"/>
    <w:rsid w:val="005B395A"/>
    <w:rsid w:val="005B3DF9"/>
    <w:rsid w:val="005B427E"/>
    <w:rsid w:val="005B42D2"/>
    <w:rsid w:val="005B4406"/>
    <w:rsid w:val="005B453E"/>
    <w:rsid w:val="005B47D6"/>
    <w:rsid w:val="005B4BE9"/>
    <w:rsid w:val="005B4E17"/>
    <w:rsid w:val="005B4E69"/>
    <w:rsid w:val="005B4FC6"/>
    <w:rsid w:val="005B52D7"/>
    <w:rsid w:val="005B55BE"/>
    <w:rsid w:val="005B58D3"/>
    <w:rsid w:val="005B5B10"/>
    <w:rsid w:val="005B5B73"/>
    <w:rsid w:val="005B63A3"/>
    <w:rsid w:val="005B6567"/>
    <w:rsid w:val="005B6F47"/>
    <w:rsid w:val="005C01C7"/>
    <w:rsid w:val="005C0260"/>
    <w:rsid w:val="005C026C"/>
    <w:rsid w:val="005C06CF"/>
    <w:rsid w:val="005C0C38"/>
    <w:rsid w:val="005C0E17"/>
    <w:rsid w:val="005C1084"/>
    <w:rsid w:val="005C119C"/>
    <w:rsid w:val="005C16FC"/>
    <w:rsid w:val="005C1781"/>
    <w:rsid w:val="005C1B8B"/>
    <w:rsid w:val="005C274E"/>
    <w:rsid w:val="005C27ED"/>
    <w:rsid w:val="005C3204"/>
    <w:rsid w:val="005C32E6"/>
    <w:rsid w:val="005C33BA"/>
    <w:rsid w:val="005C364D"/>
    <w:rsid w:val="005C3801"/>
    <w:rsid w:val="005C3847"/>
    <w:rsid w:val="005C39FD"/>
    <w:rsid w:val="005C3D64"/>
    <w:rsid w:val="005C41AB"/>
    <w:rsid w:val="005C43CA"/>
    <w:rsid w:val="005C4688"/>
    <w:rsid w:val="005C4779"/>
    <w:rsid w:val="005C4885"/>
    <w:rsid w:val="005C4952"/>
    <w:rsid w:val="005C4A85"/>
    <w:rsid w:val="005C5059"/>
    <w:rsid w:val="005C5274"/>
    <w:rsid w:val="005C59B5"/>
    <w:rsid w:val="005C5A36"/>
    <w:rsid w:val="005C5BE7"/>
    <w:rsid w:val="005C602B"/>
    <w:rsid w:val="005C63E2"/>
    <w:rsid w:val="005C6438"/>
    <w:rsid w:val="005C6789"/>
    <w:rsid w:val="005C6869"/>
    <w:rsid w:val="005C6EF5"/>
    <w:rsid w:val="005C7398"/>
    <w:rsid w:val="005C7705"/>
    <w:rsid w:val="005C7A0B"/>
    <w:rsid w:val="005C7D25"/>
    <w:rsid w:val="005C7EAA"/>
    <w:rsid w:val="005D00CE"/>
    <w:rsid w:val="005D0102"/>
    <w:rsid w:val="005D016C"/>
    <w:rsid w:val="005D0453"/>
    <w:rsid w:val="005D09B2"/>
    <w:rsid w:val="005D0CF4"/>
    <w:rsid w:val="005D1773"/>
    <w:rsid w:val="005D1C0E"/>
    <w:rsid w:val="005D1FC4"/>
    <w:rsid w:val="005D2961"/>
    <w:rsid w:val="005D36F4"/>
    <w:rsid w:val="005D39E3"/>
    <w:rsid w:val="005D3D33"/>
    <w:rsid w:val="005D43B3"/>
    <w:rsid w:val="005D4685"/>
    <w:rsid w:val="005D48AB"/>
    <w:rsid w:val="005D53EC"/>
    <w:rsid w:val="005D54A0"/>
    <w:rsid w:val="005D54CD"/>
    <w:rsid w:val="005D59FE"/>
    <w:rsid w:val="005D5AEE"/>
    <w:rsid w:val="005D5D0F"/>
    <w:rsid w:val="005D5E4B"/>
    <w:rsid w:val="005D5F26"/>
    <w:rsid w:val="005D612D"/>
    <w:rsid w:val="005D68F8"/>
    <w:rsid w:val="005D6B0E"/>
    <w:rsid w:val="005D6E0B"/>
    <w:rsid w:val="005D746F"/>
    <w:rsid w:val="005D76BB"/>
    <w:rsid w:val="005D7CA9"/>
    <w:rsid w:val="005D7F50"/>
    <w:rsid w:val="005E0187"/>
    <w:rsid w:val="005E07E4"/>
    <w:rsid w:val="005E0DAB"/>
    <w:rsid w:val="005E13CE"/>
    <w:rsid w:val="005E172F"/>
    <w:rsid w:val="005E17E4"/>
    <w:rsid w:val="005E1919"/>
    <w:rsid w:val="005E1B60"/>
    <w:rsid w:val="005E1B71"/>
    <w:rsid w:val="005E1DA3"/>
    <w:rsid w:val="005E1EF7"/>
    <w:rsid w:val="005E248D"/>
    <w:rsid w:val="005E2863"/>
    <w:rsid w:val="005E32B4"/>
    <w:rsid w:val="005E32F0"/>
    <w:rsid w:val="005E332E"/>
    <w:rsid w:val="005E3344"/>
    <w:rsid w:val="005E3423"/>
    <w:rsid w:val="005E3F34"/>
    <w:rsid w:val="005E42B4"/>
    <w:rsid w:val="005E4B74"/>
    <w:rsid w:val="005E4D4F"/>
    <w:rsid w:val="005E5056"/>
    <w:rsid w:val="005E5079"/>
    <w:rsid w:val="005E5197"/>
    <w:rsid w:val="005E525C"/>
    <w:rsid w:val="005E53DF"/>
    <w:rsid w:val="005E59E0"/>
    <w:rsid w:val="005E610A"/>
    <w:rsid w:val="005E71C3"/>
    <w:rsid w:val="005E753C"/>
    <w:rsid w:val="005E7A54"/>
    <w:rsid w:val="005E7EFC"/>
    <w:rsid w:val="005E7F9C"/>
    <w:rsid w:val="005E7FDD"/>
    <w:rsid w:val="005F053A"/>
    <w:rsid w:val="005F0677"/>
    <w:rsid w:val="005F0814"/>
    <w:rsid w:val="005F09AF"/>
    <w:rsid w:val="005F0CE3"/>
    <w:rsid w:val="005F0D26"/>
    <w:rsid w:val="005F0F78"/>
    <w:rsid w:val="005F1863"/>
    <w:rsid w:val="005F188C"/>
    <w:rsid w:val="005F1A3C"/>
    <w:rsid w:val="005F2607"/>
    <w:rsid w:val="005F2D1A"/>
    <w:rsid w:val="005F315F"/>
    <w:rsid w:val="005F317E"/>
    <w:rsid w:val="005F3294"/>
    <w:rsid w:val="005F36E9"/>
    <w:rsid w:val="005F36FA"/>
    <w:rsid w:val="005F3B1E"/>
    <w:rsid w:val="005F3B49"/>
    <w:rsid w:val="005F4224"/>
    <w:rsid w:val="005F43A7"/>
    <w:rsid w:val="005F47D6"/>
    <w:rsid w:val="005F48E6"/>
    <w:rsid w:val="005F4E6B"/>
    <w:rsid w:val="005F5119"/>
    <w:rsid w:val="005F5B95"/>
    <w:rsid w:val="005F6101"/>
    <w:rsid w:val="005F6121"/>
    <w:rsid w:val="005F686A"/>
    <w:rsid w:val="005F746B"/>
    <w:rsid w:val="005F7821"/>
    <w:rsid w:val="005F7C8E"/>
    <w:rsid w:val="005F7E60"/>
    <w:rsid w:val="00600245"/>
    <w:rsid w:val="00600731"/>
    <w:rsid w:val="00600C2C"/>
    <w:rsid w:val="00600F29"/>
    <w:rsid w:val="00600FA9"/>
    <w:rsid w:val="0060106A"/>
    <w:rsid w:val="006010CF"/>
    <w:rsid w:val="00601B45"/>
    <w:rsid w:val="00601E2A"/>
    <w:rsid w:val="00601F3D"/>
    <w:rsid w:val="00602BC2"/>
    <w:rsid w:val="00602C95"/>
    <w:rsid w:val="00603057"/>
    <w:rsid w:val="006030EB"/>
    <w:rsid w:val="006032A2"/>
    <w:rsid w:val="006032AA"/>
    <w:rsid w:val="00604087"/>
    <w:rsid w:val="006045FC"/>
    <w:rsid w:val="00604A04"/>
    <w:rsid w:val="00604A4C"/>
    <w:rsid w:val="00604A9C"/>
    <w:rsid w:val="00604B5D"/>
    <w:rsid w:val="006055BD"/>
    <w:rsid w:val="0060562C"/>
    <w:rsid w:val="0060620B"/>
    <w:rsid w:val="006066CE"/>
    <w:rsid w:val="00606974"/>
    <w:rsid w:val="00606BAA"/>
    <w:rsid w:val="0060703A"/>
    <w:rsid w:val="00607A60"/>
    <w:rsid w:val="00607B43"/>
    <w:rsid w:val="00607C74"/>
    <w:rsid w:val="00610045"/>
    <w:rsid w:val="006102DD"/>
    <w:rsid w:val="006105B5"/>
    <w:rsid w:val="00610990"/>
    <w:rsid w:val="00610BEE"/>
    <w:rsid w:val="00610CE7"/>
    <w:rsid w:val="00610DD2"/>
    <w:rsid w:val="006112B6"/>
    <w:rsid w:val="0061140F"/>
    <w:rsid w:val="00611D0B"/>
    <w:rsid w:val="00611DE7"/>
    <w:rsid w:val="00611F6E"/>
    <w:rsid w:val="006120F0"/>
    <w:rsid w:val="0061211E"/>
    <w:rsid w:val="006121BC"/>
    <w:rsid w:val="0061227A"/>
    <w:rsid w:val="00612772"/>
    <w:rsid w:val="006128F4"/>
    <w:rsid w:val="00612B2E"/>
    <w:rsid w:val="00612C9F"/>
    <w:rsid w:val="00612EDD"/>
    <w:rsid w:val="00612F64"/>
    <w:rsid w:val="0061322A"/>
    <w:rsid w:val="0061323E"/>
    <w:rsid w:val="00613343"/>
    <w:rsid w:val="00613655"/>
    <w:rsid w:val="00613887"/>
    <w:rsid w:val="00613D56"/>
    <w:rsid w:val="00613D69"/>
    <w:rsid w:val="0061501C"/>
    <w:rsid w:val="00615212"/>
    <w:rsid w:val="006153CD"/>
    <w:rsid w:val="006156B0"/>
    <w:rsid w:val="006157E8"/>
    <w:rsid w:val="00615834"/>
    <w:rsid w:val="00615ADC"/>
    <w:rsid w:val="00615BA3"/>
    <w:rsid w:val="00615BE3"/>
    <w:rsid w:val="00615C7B"/>
    <w:rsid w:val="00615D0D"/>
    <w:rsid w:val="00615F5F"/>
    <w:rsid w:val="00616043"/>
    <w:rsid w:val="006162ED"/>
    <w:rsid w:val="00616498"/>
    <w:rsid w:val="00616790"/>
    <w:rsid w:val="00616E13"/>
    <w:rsid w:val="00617230"/>
    <w:rsid w:val="00617603"/>
    <w:rsid w:val="00617D0E"/>
    <w:rsid w:val="00617EA9"/>
    <w:rsid w:val="00620166"/>
    <w:rsid w:val="00620466"/>
    <w:rsid w:val="00620B15"/>
    <w:rsid w:val="00620E73"/>
    <w:rsid w:val="00621009"/>
    <w:rsid w:val="0062289A"/>
    <w:rsid w:val="00622B8B"/>
    <w:rsid w:val="00622E42"/>
    <w:rsid w:val="0062316D"/>
    <w:rsid w:val="006240ED"/>
    <w:rsid w:val="006240EF"/>
    <w:rsid w:val="00624899"/>
    <w:rsid w:val="006249B1"/>
    <w:rsid w:val="00624D72"/>
    <w:rsid w:val="0062503C"/>
    <w:rsid w:val="00625581"/>
    <w:rsid w:val="00625C61"/>
    <w:rsid w:val="006260A1"/>
    <w:rsid w:val="006261C9"/>
    <w:rsid w:val="006263C6"/>
    <w:rsid w:val="00626EBD"/>
    <w:rsid w:val="00627328"/>
    <w:rsid w:val="00627457"/>
    <w:rsid w:val="0062765E"/>
    <w:rsid w:val="00627818"/>
    <w:rsid w:val="00627DF7"/>
    <w:rsid w:val="00627F5A"/>
    <w:rsid w:val="00630590"/>
    <w:rsid w:val="006306F3"/>
    <w:rsid w:val="00630715"/>
    <w:rsid w:val="00630E80"/>
    <w:rsid w:val="00630EED"/>
    <w:rsid w:val="00631033"/>
    <w:rsid w:val="006311E6"/>
    <w:rsid w:val="0063133B"/>
    <w:rsid w:val="006313A5"/>
    <w:rsid w:val="00631587"/>
    <w:rsid w:val="00631810"/>
    <w:rsid w:val="006319DB"/>
    <w:rsid w:val="00632620"/>
    <w:rsid w:val="00632820"/>
    <w:rsid w:val="00632C5E"/>
    <w:rsid w:val="00632C92"/>
    <w:rsid w:val="0063336B"/>
    <w:rsid w:val="00633C1F"/>
    <w:rsid w:val="00634E3B"/>
    <w:rsid w:val="00634E9D"/>
    <w:rsid w:val="00634FFF"/>
    <w:rsid w:val="00635153"/>
    <w:rsid w:val="00635620"/>
    <w:rsid w:val="006359DF"/>
    <w:rsid w:val="00635C8A"/>
    <w:rsid w:val="00635CC1"/>
    <w:rsid w:val="00636898"/>
    <w:rsid w:val="00636A10"/>
    <w:rsid w:val="00636C28"/>
    <w:rsid w:val="00636D78"/>
    <w:rsid w:val="00636FC7"/>
    <w:rsid w:val="0063760C"/>
    <w:rsid w:val="006376AE"/>
    <w:rsid w:val="006377CA"/>
    <w:rsid w:val="0063783A"/>
    <w:rsid w:val="00637A79"/>
    <w:rsid w:val="006408E7"/>
    <w:rsid w:val="00640A03"/>
    <w:rsid w:val="00640ABF"/>
    <w:rsid w:val="00640CAC"/>
    <w:rsid w:val="00640F70"/>
    <w:rsid w:val="0064126D"/>
    <w:rsid w:val="0064132A"/>
    <w:rsid w:val="006413AB"/>
    <w:rsid w:val="0064176C"/>
    <w:rsid w:val="006417AE"/>
    <w:rsid w:val="0064199F"/>
    <w:rsid w:val="0064200A"/>
    <w:rsid w:val="006422EC"/>
    <w:rsid w:val="00642302"/>
    <w:rsid w:val="006423B6"/>
    <w:rsid w:val="006425E7"/>
    <w:rsid w:val="00642731"/>
    <w:rsid w:val="00642945"/>
    <w:rsid w:val="00643E7A"/>
    <w:rsid w:val="00644505"/>
    <w:rsid w:val="006448E5"/>
    <w:rsid w:val="00644C12"/>
    <w:rsid w:val="00644F5C"/>
    <w:rsid w:val="006450ED"/>
    <w:rsid w:val="00645EEC"/>
    <w:rsid w:val="006460D4"/>
    <w:rsid w:val="0064640C"/>
    <w:rsid w:val="0064694A"/>
    <w:rsid w:val="00646AA3"/>
    <w:rsid w:val="00646CE2"/>
    <w:rsid w:val="00646DFB"/>
    <w:rsid w:val="00646E00"/>
    <w:rsid w:val="00646FC6"/>
    <w:rsid w:val="00646FD6"/>
    <w:rsid w:val="006471CA"/>
    <w:rsid w:val="006475F3"/>
    <w:rsid w:val="006476CF"/>
    <w:rsid w:val="006504AE"/>
    <w:rsid w:val="00650503"/>
    <w:rsid w:val="00650766"/>
    <w:rsid w:val="00650C40"/>
    <w:rsid w:val="006514C5"/>
    <w:rsid w:val="006515CA"/>
    <w:rsid w:val="0065169D"/>
    <w:rsid w:val="00651F65"/>
    <w:rsid w:val="0065235D"/>
    <w:rsid w:val="0065239C"/>
    <w:rsid w:val="00652576"/>
    <w:rsid w:val="00652CAB"/>
    <w:rsid w:val="00652DF3"/>
    <w:rsid w:val="00652E00"/>
    <w:rsid w:val="00652E27"/>
    <w:rsid w:val="00653683"/>
    <w:rsid w:val="00653777"/>
    <w:rsid w:val="0065388D"/>
    <w:rsid w:val="00654234"/>
    <w:rsid w:val="00654465"/>
    <w:rsid w:val="006545DE"/>
    <w:rsid w:val="00654733"/>
    <w:rsid w:val="00654A58"/>
    <w:rsid w:val="00654BFC"/>
    <w:rsid w:val="00654F0F"/>
    <w:rsid w:val="0065594C"/>
    <w:rsid w:val="00655E2A"/>
    <w:rsid w:val="00656247"/>
    <w:rsid w:val="00656A6F"/>
    <w:rsid w:val="00656A9C"/>
    <w:rsid w:val="00656D50"/>
    <w:rsid w:val="006572D1"/>
    <w:rsid w:val="00657399"/>
    <w:rsid w:val="0065782E"/>
    <w:rsid w:val="006578B1"/>
    <w:rsid w:val="00657A36"/>
    <w:rsid w:val="00657AE6"/>
    <w:rsid w:val="00657DA5"/>
    <w:rsid w:val="00660121"/>
    <w:rsid w:val="00660213"/>
    <w:rsid w:val="00660588"/>
    <w:rsid w:val="006608B5"/>
    <w:rsid w:val="00660CC7"/>
    <w:rsid w:val="00660D25"/>
    <w:rsid w:val="00660EC8"/>
    <w:rsid w:val="00661A76"/>
    <w:rsid w:val="00661B06"/>
    <w:rsid w:val="00662438"/>
    <w:rsid w:val="006624A9"/>
    <w:rsid w:val="00662953"/>
    <w:rsid w:val="00663073"/>
    <w:rsid w:val="0066342D"/>
    <w:rsid w:val="006635D4"/>
    <w:rsid w:val="006637F2"/>
    <w:rsid w:val="006639BF"/>
    <w:rsid w:val="006640BD"/>
    <w:rsid w:val="006643C1"/>
    <w:rsid w:val="0066444A"/>
    <w:rsid w:val="0066444E"/>
    <w:rsid w:val="0066480E"/>
    <w:rsid w:val="0066506E"/>
    <w:rsid w:val="006650B5"/>
    <w:rsid w:val="006654BC"/>
    <w:rsid w:val="006658C0"/>
    <w:rsid w:val="006658D7"/>
    <w:rsid w:val="00665C0B"/>
    <w:rsid w:val="00665E0C"/>
    <w:rsid w:val="00665FC0"/>
    <w:rsid w:val="0066645F"/>
    <w:rsid w:val="00666BF2"/>
    <w:rsid w:val="00667491"/>
    <w:rsid w:val="006678FE"/>
    <w:rsid w:val="00667AE4"/>
    <w:rsid w:val="00667B8F"/>
    <w:rsid w:val="00667CC8"/>
    <w:rsid w:val="00667D11"/>
    <w:rsid w:val="00670129"/>
    <w:rsid w:val="00670466"/>
    <w:rsid w:val="006704B8"/>
    <w:rsid w:val="00670BE9"/>
    <w:rsid w:val="00670D8B"/>
    <w:rsid w:val="00671320"/>
    <w:rsid w:val="006714B3"/>
    <w:rsid w:val="00671540"/>
    <w:rsid w:val="00671775"/>
    <w:rsid w:val="00671A1D"/>
    <w:rsid w:val="006725E9"/>
    <w:rsid w:val="006729F8"/>
    <w:rsid w:val="00673324"/>
    <w:rsid w:val="00673342"/>
    <w:rsid w:val="00673866"/>
    <w:rsid w:val="00674278"/>
    <w:rsid w:val="006758B6"/>
    <w:rsid w:val="00675EBF"/>
    <w:rsid w:val="006762CE"/>
    <w:rsid w:val="00676428"/>
    <w:rsid w:val="0067651F"/>
    <w:rsid w:val="006769F0"/>
    <w:rsid w:val="00676A7B"/>
    <w:rsid w:val="0067710F"/>
    <w:rsid w:val="00677BC0"/>
    <w:rsid w:val="00677C04"/>
    <w:rsid w:val="00677DE3"/>
    <w:rsid w:val="0068016C"/>
    <w:rsid w:val="006805C7"/>
    <w:rsid w:val="006807DA"/>
    <w:rsid w:val="006809DE"/>
    <w:rsid w:val="00680B59"/>
    <w:rsid w:val="00680E88"/>
    <w:rsid w:val="00680EEA"/>
    <w:rsid w:val="006817F4"/>
    <w:rsid w:val="00681E99"/>
    <w:rsid w:val="0068211F"/>
    <w:rsid w:val="006823A5"/>
    <w:rsid w:val="0068267C"/>
    <w:rsid w:val="00682C24"/>
    <w:rsid w:val="0068379B"/>
    <w:rsid w:val="00683A12"/>
    <w:rsid w:val="006840D8"/>
    <w:rsid w:val="00684400"/>
    <w:rsid w:val="00684421"/>
    <w:rsid w:val="006847D8"/>
    <w:rsid w:val="006848D6"/>
    <w:rsid w:val="00684F2A"/>
    <w:rsid w:val="0068512F"/>
    <w:rsid w:val="006851CA"/>
    <w:rsid w:val="00685333"/>
    <w:rsid w:val="00685713"/>
    <w:rsid w:val="00685B47"/>
    <w:rsid w:val="00685C6D"/>
    <w:rsid w:val="00686369"/>
    <w:rsid w:val="00686AD7"/>
    <w:rsid w:val="00686B3C"/>
    <w:rsid w:val="006871ED"/>
    <w:rsid w:val="006877C8"/>
    <w:rsid w:val="00687850"/>
    <w:rsid w:val="00687DEC"/>
    <w:rsid w:val="00687DFE"/>
    <w:rsid w:val="0069044A"/>
    <w:rsid w:val="00690E16"/>
    <w:rsid w:val="00690F6E"/>
    <w:rsid w:val="00691383"/>
    <w:rsid w:val="006913D3"/>
    <w:rsid w:val="0069149C"/>
    <w:rsid w:val="00691B3F"/>
    <w:rsid w:val="00692039"/>
    <w:rsid w:val="00692405"/>
    <w:rsid w:val="0069253E"/>
    <w:rsid w:val="006926CD"/>
    <w:rsid w:val="00692727"/>
    <w:rsid w:val="00692BB4"/>
    <w:rsid w:val="00693092"/>
    <w:rsid w:val="0069342D"/>
    <w:rsid w:val="00693443"/>
    <w:rsid w:val="006935B1"/>
    <w:rsid w:val="006937D1"/>
    <w:rsid w:val="00693B5C"/>
    <w:rsid w:val="00693C22"/>
    <w:rsid w:val="00693CC3"/>
    <w:rsid w:val="006940E1"/>
    <w:rsid w:val="00694A79"/>
    <w:rsid w:val="00694D27"/>
    <w:rsid w:val="006950D8"/>
    <w:rsid w:val="00695207"/>
    <w:rsid w:val="00695A9F"/>
    <w:rsid w:val="00695B68"/>
    <w:rsid w:val="00695F3E"/>
    <w:rsid w:val="00695FC6"/>
    <w:rsid w:val="00696472"/>
    <w:rsid w:val="00696518"/>
    <w:rsid w:val="00696D02"/>
    <w:rsid w:val="00696FE5"/>
    <w:rsid w:val="00697058"/>
    <w:rsid w:val="00697277"/>
    <w:rsid w:val="006978B4"/>
    <w:rsid w:val="006979DC"/>
    <w:rsid w:val="006979F0"/>
    <w:rsid w:val="00697A27"/>
    <w:rsid w:val="006A0500"/>
    <w:rsid w:val="006A0872"/>
    <w:rsid w:val="006A09DA"/>
    <w:rsid w:val="006A0C3F"/>
    <w:rsid w:val="006A115A"/>
    <w:rsid w:val="006A130F"/>
    <w:rsid w:val="006A151A"/>
    <w:rsid w:val="006A18BC"/>
    <w:rsid w:val="006A1990"/>
    <w:rsid w:val="006A1B26"/>
    <w:rsid w:val="006A1B6B"/>
    <w:rsid w:val="006A1DB0"/>
    <w:rsid w:val="006A211B"/>
    <w:rsid w:val="006A2546"/>
    <w:rsid w:val="006A27A7"/>
    <w:rsid w:val="006A2831"/>
    <w:rsid w:val="006A3421"/>
    <w:rsid w:val="006A374C"/>
    <w:rsid w:val="006A40DD"/>
    <w:rsid w:val="006A4204"/>
    <w:rsid w:val="006A422F"/>
    <w:rsid w:val="006A4667"/>
    <w:rsid w:val="006A4BF1"/>
    <w:rsid w:val="006A5902"/>
    <w:rsid w:val="006A5BC9"/>
    <w:rsid w:val="006A5E50"/>
    <w:rsid w:val="006A64C2"/>
    <w:rsid w:val="006A6519"/>
    <w:rsid w:val="006A7529"/>
    <w:rsid w:val="006A7560"/>
    <w:rsid w:val="006A7ABC"/>
    <w:rsid w:val="006A7DA6"/>
    <w:rsid w:val="006B0463"/>
    <w:rsid w:val="006B04E8"/>
    <w:rsid w:val="006B0A50"/>
    <w:rsid w:val="006B0B1B"/>
    <w:rsid w:val="006B1048"/>
    <w:rsid w:val="006B199A"/>
    <w:rsid w:val="006B19EE"/>
    <w:rsid w:val="006B1AD2"/>
    <w:rsid w:val="006B1E2A"/>
    <w:rsid w:val="006B220C"/>
    <w:rsid w:val="006B27C3"/>
    <w:rsid w:val="006B2F0C"/>
    <w:rsid w:val="006B305C"/>
    <w:rsid w:val="006B324C"/>
    <w:rsid w:val="006B3592"/>
    <w:rsid w:val="006B3989"/>
    <w:rsid w:val="006B3AC0"/>
    <w:rsid w:val="006B3B8D"/>
    <w:rsid w:val="006B3C4C"/>
    <w:rsid w:val="006B4036"/>
    <w:rsid w:val="006B4946"/>
    <w:rsid w:val="006B5562"/>
    <w:rsid w:val="006B560E"/>
    <w:rsid w:val="006B58D0"/>
    <w:rsid w:val="006B59CA"/>
    <w:rsid w:val="006B5CD0"/>
    <w:rsid w:val="006B5EA6"/>
    <w:rsid w:val="006B5F3F"/>
    <w:rsid w:val="006B6374"/>
    <w:rsid w:val="006B6927"/>
    <w:rsid w:val="006B6CFB"/>
    <w:rsid w:val="006B715F"/>
    <w:rsid w:val="006B73CB"/>
    <w:rsid w:val="006B7679"/>
    <w:rsid w:val="006B7947"/>
    <w:rsid w:val="006C00C2"/>
    <w:rsid w:val="006C0121"/>
    <w:rsid w:val="006C0248"/>
    <w:rsid w:val="006C0600"/>
    <w:rsid w:val="006C0E7B"/>
    <w:rsid w:val="006C1259"/>
    <w:rsid w:val="006C1383"/>
    <w:rsid w:val="006C1B83"/>
    <w:rsid w:val="006C2058"/>
    <w:rsid w:val="006C2183"/>
    <w:rsid w:val="006C2564"/>
    <w:rsid w:val="006C2AE0"/>
    <w:rsid w:val="006C3223"/>
    <w:rsid w:val="006C34B6"/>
    <w:rsid w:val="006C37EE"/>
    <w:rsid w:val="006C3ABB"/>
    <w:rsid w:val="006C43C6"/>
    <w:rsid w:val="006C5328"/>
    <w:rsid w:val="006C5379"/>
    <w:rsid w:val="006C5423"/>
    <w:rsid w:val="006C54CA"/>
    <w:rsid w:val="006C5511"/>
    <w:rsid w:val="006C5879"/>
    <w:rsid w:val="006C5B83"/>
    <w:rsid w:val="006C5DF0"/>
    <w:rsid w:val="006C5FAA"/>
    <w:rsid w:val="006C603C"/>
    <w:rsid w:val="006C60F7"/>
    <w:rsid w:val="006C6AAB"/>
    <w:rsid w:val="006C6B5C"/>
    <w:rsid w:val="006C6C9E"/>
    <w:rsid w:val="006C6D9D"/>
    <w:rsid w:val="006C73EE"/>
    <w:rsid w:val="006C776D"/>
    <w:rsid w:val="006C7EAF"/>
    <w:rsid w:val="006D00F3"/>
    <w:rsid w:val="006D0480"/>
    <w:rsid w:val="006D0896"/>
    <w:rsid w:val="006D0ADA"/>
    <w:rsid w:val="006D0B30"/>
    <w:rsid w:val="006D0D31"/>
    <w:rsid w:val="006D102E"/>
    <w:rsid w:val="006D196D"/>
    <w:rsid w:val="006D1A75"/>
    <w:rsid w:val="006D1B3B"/>
    <w:rsid w:val="006D1C53"/>
    <w:rsid w:val="006D1EDD"/>
    <w:rsid w:val="006D1FF9"/>
    <w:rsid w:val="006D2DEE"/>
    <w:rsid w:val="006D30F8"/>
    <w:rsid w:val="006D31A2"/>
    <w:rsid w:val="006D34A0"/>
    <w:rsid w:val="006D39B9"/>
    <w:rsid w:val="006D3B8A"/>
    <w:rsid w:val="006D4540"/>
    <w:rsid w:val="006D4904"/>
    <w:rsid w:val="006D4E25"/>
    <w:rsid w:val="006D52E9"/>
    <w:rsid w:val="006D53EF"/>
    <w:rsid w:val="006D55EF"/>
    <w:rsid w:val="006D5F69"/>
    <w:rsid w:val="006D60BD"/>
    <w:rsid w:val="006D6329"/>
    <w:rsid w:val="006D678D"/>
    <w:rsid w:val="006D6908"/>
    <w:rsid w:val="006D6FCA"/>
    <w:rsid w:val="006D7581"/>
    <w:rsid w:val="006D77E8"/>
    <w:rsid w:val="006D7A37"/>
    <w:rsid w:val="006D7D41"/>
    <w:rsid w:val="006E02D7"/>
    <w:rsid w:val="006E085D"/>
    <w:rsid w:val="006E08BB"/>
    <w:rsid w:val="006E095C"/>
    <w:rsid w:val="006E09E3"/>
    <w:rsid w:val="006E26F1"/>
    <w:rsid w:val="006E2760"/>
    <w:rsid w:val="006E278F"/>
    <w:rsid w:val="006E2924"/>
    <w:rsid w:val="006E299E"/>
    <w:rsid w:val="006E2D2C"/>
    <w:rsid w:val="006E2D49"/>
    <w:rsid w:val="006E2EB4"/>
    <w:rsid w:val="006E36FF"/>
    <w:rsid w:val="006E3ACD"/>
    <w:rsid w:val="006E3DD7"/>
    <w:rsid w:val="006E3E1F"/>
    <w:rsid w:val="006E4059"/>
    <w:rsid w:val="006E4453"/>
    <w:rsid w:val="006E45FE"/>
    <w:rsid w:val="006E481B"/>
    <w:rsid w:val="006E50DE"/>
    <w:rsid w:val="006E51FC"/>
    <w:rsid w:val="006E52BE"/>
    <w:rsid w:val="006E53E9"/>
    <w:rsid w:val="006E5FEC"/>
    <w:rsid w:val="006E61F4"/>
    <w:rsid w:val="006E6637"/>
    <w:rsid w:val="006E68C4"/>
    <w:rsid w:val="006E6B13"/>
    <w:rsid w:val="006E6D16"/>
    <w:rsid w:val="006E6D63"/>
    <w:rsid w:val="006E753C"/>
    <w:rsid w:val="006E7612"/>
    <w:rsid w:val="006E7A45"/>
    <w:rsid w:val="006E7C52"/>
    <w:rsid w:val="006E7CA6"/>
    <w:rsid w:val="006E7CB0"/>
    <w:rsid w:val="006F01CE"/>
    <w:rsid w:val="006F088A"/>
    <w:rsid w:val="006F14F3"/>
    <w:rsid w:val="006F1D71"/>
    <w:rsid w:val="006F20EA"/>
    <w:rsid w:val="006F22CB"/>
    <w:rsid w:val="006F22FB"/>
    <w:rsid w:val="006F2794"/>
    <w:rsid w:val="006F2E62"/>
    <w:rsid w:val="006F3052"/>
    <w:rsid w:val="006F35F5"/>
    <w:rsid w:val="006F40F6"/>
    <w:rsid w:val="006F4E3B"/>
    <w:rsid w:val="006F52CF"/>
    <w:rsid w:val="006F5ED5"/>
    <w:rsid w:val="006F6150"/>
    <w:rsid w:val="006F63D4"/>
    <w:rsid w:val="006F6C69"/>
    <w:rsid w:val="006F6DFF"/>
    <w:rsid w:val="006F6EF3"/>
    <w:rsid w:val="006F757C"/>
    <w:rsid w:val="006F76DD"/>
    <w:rsid w:val="006F7FFC"/>
    <w:rsid w:val="007003DC"/>
    <w:rsid w:val="00700B0A"/>
    <w:rsid w:val="00700C68"/>
    <w:rsid w:val="00701207"/>
    <w:rsid w:val="00701562"/>
    <w:rsid w:val="00701A16"/>
    <w:rsid w:val="00701CEF"/>
    <w:rsid w:val="00701F58"/>
    <w:rsid w:val="00702231"/>
    <w:rsid w:val="007030E2"/>
    <w:rsid w:val="0070342B"/>
    <w:rsid w:val="007035D0"/>
    <w:rsid w:val="007035E3"/>
    <w:rsid w:val="007039E9"/>
    <w:rsid w:val="00703D9F"/>
    <w:rsid w:val="00704298"/>
    <w:rsid w:val="00704357"/>
    <w:rsid w:val="00704FBE"/>
    <w:rsid w:val="007057A9"/>
    <w:rsid w:val="00705C07"/>
    <w:rsid w:val="00705FC0"/>
    <w:rsid w:val="00706041"/>
    <w:rsid w:val="00706437"/>
    <w:rsid w:val="00706618"/>
    <w:rsid w:val="007066A4"/>
    <w:rsid w:val="00706B35"/>
    <w:rsid w:val="00706C08"/>
    <w:rsid w:val="0070721C"/>
    <w:rsid w:val="00707355"/>
    <w:rsid w:val="00707520"/>
    <w:rsid w:val="0070783D"/>
    <w:rsid w:val="00707B44"/>
    <w:rsid w:val="00707DB7"/>
    <w:rsid w:val="00707DFE"/>
    <w:rsid w:val="007103E3"/>
    <w:rsid w:val="0071041D"/>
    <w:rsid w:val="00710C91"/>
    <w:rsid w:val="00710F0F"/>
    <w:rsid w:val="00710F1C"/>
    <w:rsid w:val="007110D8"/>
    <w:rsid w:val="00711292"/>
    <w:rsid w:val="00711A1D"/>
    <w:rsid w:val="00712387"/>
    <w:rsid w:val="007123A5"/>
    <w:rsid w:val="00712D84"/>
    <w:rsid w:val="007131E3"/>
    <w:rsid w:val="00713722"/>
    <w:rsid w:val="0071398C"/>
    <w:rsid w:val="00714226"/>
    <w:rsid w:val="00714588"/>
    <w:rsid w:val="00714883"/>
    <w:rsid w:val="007151B1"/>
    <w:rsid w:val="007155C0"/>
    <w:rsid w:val="007158E7"/>
    <w:rsid w:val="00715900"/>
    <w:rsid w:val="00715FEE"/>
    <w:rsid w:val="00716042"/>
    <w:rsid w:val="00716274"/>
    <w:rsid w:val="007164DB"/>
    <w:rsid w:val="00716A8A"/>
    <w:rsid w:val="00716C8D"/>
    <w:rsid w:val="00717045"/>
    <w:rsid w:val="007171BF"/>
    <w:rsid w:val="00717335"/>
    <w:rsid w:val="00717FA6"/>
    <w:rsid w:val="0072034F"/>
    <w:rsid w:val="007205C6"/>
    <w:rsid w:val="00720604"/>
    <w:rsid w:val="00720DC0"/>
    <w:rsid w:val="00720E17"/>
    <w:rsid w:val="00720FA7"/>
    <w:rsid w:val="00721210"/>
    <w:rsid w:val="00721A62"/>
    <w:rsid w:val="00721D07"/>
    <w:rsid w:val="00721D16"/>
    <w:rsid w:val="00721D8A"/>
    <w:rsid w:val="00721D8D"/>
    <w:rsid w:val="00721F89"/>
    <w:rsid w:val="00722178"/>
    <w:rsid w:val="0072223B"/>
    <w:rsid w:val="00722A5A"/>
    <w:rsid w:val="00722FB3"/>
    <w:rsid w:val="007233A6"/>
    <w:rsid w:val="007237B4"/>
    <w:rsid w:val="0072399C"/>
    <w:rsid w:val="00723ADE"/>
    <w:rsid w:val="00723CF2"/>
    <w:rsid w:val="00723F36"/>
    <w:rsid w:val="00724598"/>
    <w:rsid w:val="00724D5B"/>
    <w:rsid w:val="00725396"/>
    <w:rsid w:val="007255A0"/>
    <w:rsid w:val="00725772"/>
    <w:rsid w:val="00726177"/>
    <w:rsid w:val="00726524"/>
    <w:rsid w:val="00726A4D"/>
    <w:rsid w:val="00726C45"/>
    <w:rsid w:val="00726DCC"/>
    <w:rsid w:val="007274A5"/>
    <w:rsid w:val="007274C1"/>
    <w:rsid w:val="00727578"/>
    <w:rsid w:val="00727C15"/>
    <w:rsid w:val="0073002D"/>
    <w:rsid w:val="007300C9"/>
    <w:rsid w:val="0073025A"/>
    <w:rsid w:val="00730563"/>
    <w:rsid w:val="007309C3"/>
    <w:rsid w:val="00730C1E"/>
    <w:rsid w:val="00730E65"/>
    <w:rsid w:val="00730EDD"/>
    <w:rsid w:val="00730FB3"/>
    <w:rsid w:val="007311CE"/>
    <w:rsid w:val="007313CF"/>
    <w:rsid w:val="007316C6"/>
    <w:rsid w:val="00731812"/>
    <w:rsid w:val="00731D00"/>
    <w:rsid w:val="00731DDF"/>
    <w:rsid w:val="00731FA3"/>
    <w:rsid w:val="00731FC4"/>
    <w:rsid w:val="007322BF"/>
    <w:rsid w:val="00732529"/>
    <w:rsid w:val="007327F5"/>
    <w:rsid w:val="007328F5"/>
    <w:rsid w:val="007329E7"/>
    <w:rsid w:val="0073320E"/>
    <w:rsid w:val="00733754"/>
    <w:rsid w:val="00733870"/>
    <w:rsid w:val="0073396D"/>
    <w:rsid w:val="00734033"/>
    <w:rsid w:val="00734426"/>
    <w:rsid w:val="00734659"/>
    <w:rsid w:val="00734A87"/>
    <w:rsid w:val="00734B48"/>
    <w:rsid w:val="00734C7B"/>
    <w:rsid w:val="0073627B"/>
    <w:rsid w:val="00736302"/>
    <w:rsid w:val="0073676D"/>
    <w:rsid w:val="00737083"/>
    <w:rsid w:val="0073772F"/>
    <w:rsid w:val="007401E5"/>
    <w:rsid w:val="00740427"/>
    <w:rsid w:val="0074074E"/>
    <w:rsid w:val="00740787"/>
    <w:rsid w:val="00740EA8"/>
    <w:rsid w:val="00740F8D"/>
    <w:rsid w:val="00741426"/>
    <w:rsid w:val="00741972"/>
    <w:rsid w:val="00741BA1"/>
    <w:rsid w:val="00741C83"/>
    <w:rsid w:val="00741C8E"/>
    <w:rsid w:val="007428E9"/>
    <w:rsid w:val="007429D9"/>
    <w:rsid w:val="00742A09"/>
    <w:rsid w:val="007434DB"/>
    <w:rsid w:val="0074360F"/>
    <w:rsid w:val="007439EB"/>
    <w:rsid w:val="007445C6"/>
    <w:rsid w:val="00744AB5"/>
    <w:rsid w:val="00744DDA"/>
    <w:rsid w:val="00744FAA"/>
    <w:rsid w:val="00745058"/>
    <w:rsid w:val="00745113"/>
    <w:rsid w:val="00745481"/>
    <w:rsid w:val="00745867"/>
    <w:rsid w:val="007458AC"/>
    <w:rsid w:val="00746CEB"/>
    <w:rsid w:val="00746E73"/>
    <w:rsid w:val="00747499"/>
    <w:rsid w:val="00747501"/>
    <w:rsid w:val="007476D5"/>
    <w:rsid w:val="00747A3D"/>
    <w:rsid w:val="00747B0B"/>
    <w:rsid w:val="00747C1C"/>
    <w:rsid w:val="00747D8C"/>
    <w:rsid w:val="00747E3E"/>
    <w:rsid w:val="0075022C"/>
    <w:rsid w:val="00750643"/>
    <w:rsid w:val="00750AD1"/>
    <w:rsid w:val="00750CE9"/>
    <w:rsid w:val="00750F0F"/>
    <w:rsid w:val="0075179D"/>
    <w:rsid w:val="00752059"/>
    <w:rsid w:val="00752179"/>
    <w:rsid w:val="00752AB7"/>
    <w:rsid w:val="00752D88"/>
    <w:rsid w:val="00752F59"/>
    <w:rsid w:val="0075304E"/>
    <w:rsid w:val="00753F07"/>
    <w:rsid w:val="00754148"/>
    <w:rsid w:val="00754C59"/>
    <w:rsid w:val="00754EAD"/>
    <w:rsid w:val="00755D0D"/>
    <w:rsid w:val="0075625C"/>
    <w:rsid w:val="00756375"/>
    <w:rsid w:val="007563D2"/>
    <w:rsid w:val="007563D4"/>
    <w:rsid w:val="00756445"/>
    <w:rsid w:val="007566A7"/>
    <w:rsid w:val="007572FE"/>
    <w:rsid w:val="00757BA6"/>
    <w:rsid w:val="00757C04"/>
    <w:rsid w:val="00757C84"/>
    <w:rsid w:val="00757E6D"/>
    <w:rsid w:val="00760100"/>
    <w:rsid w:val="007603A0"/>
    <w:rsid w:val="00761C57"/>
    <w:rsid w:val="00761D67"/>
    <w:rsid w:val="00761E1C"/>
    <w:rsid w:val="00762982"/>
    <w:rsid w:val="00763035"/>
    <w:rsid w:val="0076361A"/>
    <w:rsid w:val="007638B8"/>
    <w:rsid w:val="00763980"/>
    <w:rsid w:val="00763ED5"/>
    <w:rsid w:val="00764109"/>
    <w:rsid w:val="00764364"/>
    <w:rsid w:val="00764376"/>
    <w:rsid w:val="00764A44"/>
    <w:rsid w:val="00765214"/>
    <w:rsid w:val="00765509"/>
    <w:rsid w:val="007658AC"/>
    <w:rsid w:val="007667DC"/>
    <w:rsid w:val="00766A8A"/>
    <w:rsid w:val="00766D87"/>
    <w:rsid w:val="00766ED3"/>
    <w:rsid w:val="007672BD"/>
    <w:rsid w:val="00767413"/>
    <w:rsid w:val="007675EC"/>
    <w:rsid w:val="007675FD"/>
    <w:rsid w:val="00767AC5"/>
    <w:rsid w:val="007703F2"/>
    <w:rsid w:val="00770793"/>
    <w:rsid w:val="00770CFC"/>
    <w:rsid w:val="00770E66"/>
    <w:rsid w:val="00771290"/>
    <w:rsid w:val="007713BE"/>
    <w:rsid w:val="007717ED"/>
    <w:rsid w:val="00771CCA"/>
    <w:rsid w:val="00772638"/>
    <w:rsid w:val="007727C6"/>
    <w:rsid w:val="007728C1"/>
    <w:rsid w:val="00772A86"/>
    <w:rsid w:val="00772D12"/>
    <w:rsid w:val="00772F6B"/>
    <w:rsid w:val="00772FA9"/>
    <w:rsid w:val="007732F2"/>
    <w:rsid w:val="007733CC"/>
    <w:rsid w:val="00773557"/>
    <w:rsid w:val="0077370B"/>
    <w:rsid w:val="00773D98"/>
    <w:rsid w:val="00773F22"/>
    <w:rsid w:val="00774132"/>
    <w:rsid w:val="0077449A"/>
    <w:rsid w:val="0077471F"/>
    <w:rsid w:val="007747F0"/>
    <w:rsid w:val="00774B9E"/>
    <w:rsid w:val="00774FCB"/>
    <w:rsid w:val="007751F4"/>
    <w:rsid w:val="00775264"/>
    <w:rsid w:val="00775437"/>
    <w:rsid w:val="007755AE"/>
    <w:rsid w:val="00775889"/>
    <w:rsid w:val="00775B06"/>
    <w:rsid w:val="00775C3A"/>
    <w:rsid w:val="00775D2B"/>
    <w:rsid w:val="00776293"/>
    <w:rsid w:val="0077630B"/>
    <w:rsid w:val="0077658F"/>
    <w:rsid w:val="00776646"/>
    <w:rsid w:val="00776CC6"/>
    <w:rsid w:val="00777099"/>
    <w:rsid w:val="00777641"/>
    <w:rsid w:val="00777807"/>
    <w:rsid w:val="00777A6F"/>
    <w:rsid w:val="00780243"/>
    <w:rsid w:val="007805D0"/>
    <w:rsid w:val="00780DFD"/>
    <w:rsid w:val="00781276"/>
    <w:rsid w:val="007813B6"/>
    <w:rsid w:val="00781490"/>
    <w:rsid w:val="0078172E"/>
    <w:rsid w:val="00781DFA"/>
    <w:rsid w:val="007826C9"/>
    <w:rsid w:val="00783029"/>
    <w:rsid w:val="007844D3"/>
    <w:rsid w:val="007845EC"/>
    <w:rsid w:val="0078499C"/>
    <w:rsid w:val="00784F93"/>
    <w:rsid w:val="0078535B"/>
    <w:rsid w:val="00785567"/>
    <w:rsid w:val="0078560A"/>
    <w:rsid w:val="0078562C"/>
    <w:rsid w:val="00785890"/>
    <w:rsid w:val="00785A07"/>
    <w:rsid w:val="00785B47"/>
    <w:rsid w:val="00785B5C"/>
    <w:rsid w:val="00785C13"/>
    <w:rsid w:val="00786023"/>
    <w:rsid w:val="007864C3"/>
    <w:rsid w:val="0078654B"/>
    <w:rsid w:val="00786568"/>
    <w:rsid w:val="007866AC"/>
    <w:rsid w:val="00786D7A"/>
    <w:rsid w:val="00786DB4"/>
    <w:rsid w:val="00786DBD"/>
    <w:rsid w:val="00790037"/>
    <w:rsid w:val="007901DA"/>
    <w:rsid w:val="0079051F"/>
    <w:rsid w:val="007907D8"/>
    <w:rsid w:val="0079095A"/>
    <w:rsid w:val="00790F4C"/>
    <w:rsid w:val="00790F4E"/>
    <w:rsid w:val="00791372"/>
    <w:rsid w:val="007915D5"/>
    <w:rsid w:val="007918A1"/>
    <w:rsid w:val="0079213F"/>
    <w:rsid w:val="0079287A"/>
    <w:rsid w:val="0079297D"/>
    <w:rsid w:val="00792E75"/>
    <w:rsid w:val="007939A4"/>
    <w:rsid w:val="00793BBB"/>
    <w:rsid w:val="00793C48"/>
    <w:rsid w:val="0079418A"/>
    <w:rsid w:val="007947F2"/>
    <w:rsid w:val="00794A5A"/>
    <w:rsid w:val="00795372"/>
    <w:rsid w:val="007955CD"/>
    <w:rsid w:val="00795922"/>
    <w:rsid w:val="00795BBA"/>
    <w:rsid w:val="00795F3E"/>
    <w:rsid w:val="0079686E"/>
    <w:rsid w:val="00796D60"/>
    <w:rsid w:val="00797096"/>
    <w:rsid w:val="00797494"/>
    <w:rsid w:val="00797A2F"/>
    <w:rsid w:val="00797C98"/>
    <w:rsid w:val="007A00AC"/>
    <w:rsid w:val="007A01B0"/>
    <w:rsid w:val="007A0667"/>
    <w:rsid w:val="007A09BB"/>
    <w:rsid w:val="007A0E85"/>
    <w:rsid w:val="007A0FB6"/>
    <w:rsid w:val="007A1092"/>
    <w:rsid w:val="007A13A3"/>
    <w:rsid w:val="007A19D1"/>
    <w:rsid w:val="007A215E"/>
    <w:rsid w:val="007A21E3"/>
    <w:rsid w:val="007A256C"/>
    <w:rsid w:val="007A2641"/>
    <w:rsid w:val="007A2BBE"/>
    <w:rsid w:val="007A2C1A"/>
    <w:rsid w:val="007A2C92"/>
    <w:rsid w:val="007A3033"/>
    <w:rsid w:val="007A30CD"/>
    <w:rsid w:val="007A3284"/>
    <w:rsid w:val="007A32AD"/>
    <w:rsid w:val="007A3412"/>
    <w:rsid w:val="007A34B0"/>
    <w:rsid w:val="007A352D"/>
    <w:rsid w:val="007A35B0"/>
    <w:rsid w:val="007A3C61"/>
    <w:rsid w:val="007A4013"/>
    <w:rsid w:val="007A42D0"/>
    <w:rsid w:val="007A4376"/>
    <w:rsid w:val="007A44B3"/>
    <w:rsid w:val="007A4772"/>
    <w:rsid w:val="007A4962"/>
    <w:rsid w:val="007A4E71"/>
    <w:rsid w:val="007A55FB"/>
    <w:rsid w:val="007A574C"/>
    <w:rsid w:val="007A58D0"/>
    <w:rsid w:val="007A6282"/>
    <w:rsid w:val="007A649F"/>
    <w:rsid w:val="007A6CFC"/>
    <w:rsid w:val="007A72C0"/>
    <w:rsid w:val="007A7418"/>
    <w:rsid w:val="007B0543"/>
    <w:rsid w:val="007B0848"/>
    <w:rsid w:val="007B0E96"/>
    <w:rsid w:val="007B0FAD"/>
    <w:rsid w:val="007B1495"/>
    <w:rsid w:val="007B1B4A"/>
    <w:rsid w:val="007B200B"/>
    <w:rsid w:val="007B2A5F"/>
    <w:rsid w:val="007B2EAC"/>
    <w:rsid w:val="007B35F5"/>
    <w:rsid w:val="007B3B47"/>
    <w:rsid w:val="007B42F8"/>
    <w:rsid w:val="007B49AC"/>
    <w:rsid w:val="007B4DF4"/>
    <w:rsid w:val="007B4ED1"/>
    <w:rsid w:val="007B50DE"/>
    <w:rsid w:val="007B55B3"/>
    <w:rsid w:val="007B622C"/>
    <w:rsid w:val="007B67EC"/>
    <w:rsid w:val="007B6BDF"/>
    <w:rsid w:val="007B6D83"/>
    <w:rsid w:val="007B6D9E"/>
    <w:rsid w:val="007B6F61"/>
    <w:rsid w:val="007B77F3"/>
    <w:rsid w:val="007B7874"/>
    <w:rsid w:val="007B7AF9"/>
    <w:rsid w:val="007C0029"/>
    <w:rsid w:val="007C0342"/>
    <w:rsid w:val="007C0392"/>
    <w:rsid w:val="007C039E"/>
    <w:rsid w:val="007C0A24"/>
    <w:rsid w:val="007C0C34"/>
    <w:rsid w:val="007C1A1D"/>
    <w:rsid w:val="007C229C"/>
    <w:rsid w:val="007C22AB"/>
    <w:rsid w:val="007C275F"/>
    <w:rsid w:val="007C2E76"/>
    <w:rsid w:val="007C35D9"/>
    <w:rsid w:val="007C36E8"/>
    <w:rsid w:val="007C3789"/>
    <w:rsid w:val="007C3D6D"/>
    <w:rsid w:val="007C413A"/>
    <w:rsid w:val="007C43BC"/>
    <w:rsid w:val="007C49C9"/>
    <w:rsid w:val="007C4A7B"/>
    <w:rsid w:val="007C4EF5"/>
    <w:rsid w:val="007C523C"/>
    <w:rsid w:val="007C5498"/>
    <w:rsid w:val="007C5C21"/>
    <w:rsid w:val="007C5DE9"/>
    <w:rsid w:val="007C5F69"/>
    <w:rsid w:val="007C65E7"/>
    <w:rsid w:val="007C6ABD"/>
    <w:rsid w:val="007C6DC4"/>
    <w:rsid w:val="007C6E47"/>
    <w:rsid w:val="007C7136"/>
    <w:rsid w:val="007C7239"/>
    <w:rsid w:val="007C7550"/>
    <w:rsid w:val="007C7827"/>
    <w:rsid w:val="007C7B24"/>
    <w:rsid w:val="007C7E4D"/>
    <w:rsid w:val="007D011A"/>
    <w:rsid w:val="007D0161"/>
    <w:rsid w:val="007D0227"/>
    <w:rsid w:val="007D05C3"/>
    <w:rsid w:val="007D0BEE"/>
    <w:rsid w:val="007D0D53"/>
    <w:rsid w:val="007D1135"/>
    <w:rsid w:val="007D128C"/>
    <w:rsid w:val="007D193E"/>
    <w:rsid w:val="007D1AFB"/>
    <w:rsid w:val="007D1EC1"/>
    <w:rsid w:val="007D206D"/>
    <w:rsid w:val="007D20EC"/>
    <w:rsid w:val="007D228B"/>
    <w:rsid w:val="007D2A7C"/>
    <w:rsid w:val="007D2AEB"/>
    <w:rsid w:val="007D3006"/>
    <w:rsid w:val="007D3141"/>
    <w:rsid w:val="007D33DA"/>
    <w:rsid w:val="007D356C"/>
    <w:rsid w:val="007D3B46"/>
    <w:rsid w:val="007D3C99"/>
    <w:rsid w:val="007D3D47"/>
    <w:rsid w:val="007D3DA3"/>
    <w:rsid w:val="007D3E52"/>
    <w:rsid w:val="007D488D"/>
    <w:rsid w:val="007D4D8F"/>
    <w:rsid w:val="007D5554"/>
    <w:rsid w:val="007D564F"/>
    <w:rsid w:val="007D565B"/>
    <w:rsid w:val="007D57A5"/>
    <w:rsid w:val="007D5A9F"/>
    <w:rsid w:val="007D5AED"/>
    <w:rsid w:val="007D5C0E"/>
    <w:rsid w:val="007D606D"/>
    <w:rsid w:val="007D62BB"/>
    <w:rsid w:val="007D635D"/>
    <w:rsid w:val="007D6633"/>
    <w:rsid w:val="007D670C"/>
    <w:rsid w:val="007D708C"/>
    <w:rsid w:val="007D7BBB"/>
    <w:rsid w:val="007E03D0"/>
    <w:rsid w:val="007E09C6"/>
    <w:rsid w:val="007E0BDC"/>
    <w:rsid w:val="007E0FEC"/>
    <w:rsid w:val="007E1322"/>
    <w:rsid w:val="007E1A16"/>
    <w:rsid w:val="007E1E01"/>
    <w:rsid w:val="007E21C0"/>
    <w:rsid w:val="007E221E"/>
    <w:rsid w:val="007E2330"/>
    <w:rsid w:val="007E2356"/>
    <w:rsid w:val="007E237F"/>
    <w:rsid w:val="007E2C67"/>
    <w:rsid w:val="007E2EB4"/>
    <w:rsid w:val="007E2F2F"/>
    <w:rsid w:val="007E2FAE"/>
    <w:rsid w:val="007E2FC5"/>
    <w:rsid w:val="007E3047"/>
    <w:rsid w:val="007E36AC"/>
    <w:rsid w:val="007E3DC8"/>
    <w:rsid w:val="007E4056"/>
    <w:rsid w:val="007E41A5"/>
    <w:rsid w:val="007E42C9"/>
    <w:rsid w:val="007E46E6"/>
    <w:rsid w:val="007E4A2D"/>
    <w:rsid w:val="007E4E50"/>
    <w:rsid w:val="007E4E88"/>
    <w:rsid w:val="007E4EA9"/>
    <w:rsid w:val="007E4EDC"/>
    <w:rsid w:val="007E5458"/>
    <w:rsid w:val="007E5521"/>
    <w:rsid w:val="007E59B7"/>
    <w:rsid w:val="007E59F8"/>
    <w:rsid w:val="007E6238"/>
    <w:rsid w:val="007E62B4"/>
    <w:rsid w:val="007E6643"/>
    <w:rsid w:val="007E75D9"/>
    <w:rsid w:val="007E7932"/>
    <w:rsid w:val="007E79FC"/>
    <w:rsid w:val="007E7F87"/>
    <w:rsid w:val="007E7FE6"/>
    <w:rsid w:val="007F07D9"/>
    <w:rsid w:val="007F0BC7"/>
    <w:rsid w:val="007F0C40"/>
    <w:rsid w:val="007F10D5"/>
    <w:rsid w:val="007F1D1B"/>
    <w:rsid w:val="007F1E27"/>
    <w:rsid w:val="007F1E7B"/>
    <w:rsid w:val="007F1ECD"/>
    <w:rsid w:val="007F2148"/>
    <w:rsid w:val="007F2600"/>
    <w:rsid w:val="007F26FC"/>
    <w:rsid w:val="007F27FE"/>
    <w:rsid w:val="007F2A8E"/>
    <w:rsid w:val="007F2B51"/>
    <w:rsid w:val="007F324C"/>
    <w:rsid w:val="007F3269"/>
    <w:rsid w:val="007F3426"/>
    <w:rsid w:val="007F348D"/>
    <w:rsid w:val="007F366A"/>
    <w:rsid w:val="007F3AA5"/>
    <w:rsid w:val="007F3B45"/>
    <w:rsid w:val="007F3EE5"/>
    <w:rsid w:val="007F4083"/>
    <w:rsid w:val="007F46FE"/>
    <w:rsid w:val="007F4908"/>
    <w:rsid w:val="007F4FFD"/>
    <w:rsid w:val="007F5814"/>
    <w:rsid w:val="007F5976"/>
    <w:rsid w:val="007F5A45"/>
    <w:rsid w:val="007F5B28"/>
    <w:rsid w:val="007F5D3F"/>
    <w:rsid w:val="007F5EA5"/>
    <w:rsid w:val="007F61CE"/>
    <w:rsid w:val="007F6B2A"/>
    <w:rsid w:val="007F6B83"/>
    <w:rsid w:val="007F6EFD"/>
    <w:rsid w:val="007F74B1"/>
    <w:rsid w:val="007F75BE"/>
    <w:rsid w:val="007F773A"/>
    <w:rsid w:val="007F7884"/>
    <w:rsid w:val="007F79BD"/>
    <w:rsid w:val="007F79EB"/>
    <w:rsid w:val="007F7A0D"/>
    <w:rsid w:val="007F7A3D"/>
    <w:rsid w:val="00800569"/>
    <w:rsid w:val="00800A2E"/>
    <w:rsid w:val="00800B8B"/>
    <w:rsid w:val="008013D7"/>
    <w:rsid w:val="0080157B"/>
    <w:rsid w:val="008018AB"/>
    <w:rsid w:val="00801B64"/>
    <w:rsid w:val="00801D83"/>
    <w:rsid w:val="008021EF"/>
    <w:rsid w:val="00802349"/>
    <w:rsid w:val="00802892"/>
    <w:rsid w:val="00802EF7"/>
    <w:rsid w:val="008030BD"/>
    <w:rsid w:val="008031AF"/>
    <w:rsid w:val="00803344"/>
    <w:rsid w:val="00803512"/>
    <w:rsid w:val="00803AC1"/>
    <w:rsid w:val="00803BB9"/>
    <w:rsid w:val="008041E1"/>
    <w:rsid w:val="00804792"/>
    <w:rsid w:val="0080489E"/>
    <w:rsid w:val="0080495A"/>
    <w:rsid w:val="00804D1C"/>
    <w:rsid w:val="00804D3E"/>
    <w:rsid w:val="00804EB2"/>
    <w:rsid w:val="00805499"/>
    <w:rsid w:val="008054F5"/>
    <w:rsid w:val="00805885"/>
    <w:rsid w:val="00805A4C"/>
    <w:rsid w:val="0080615B"/>
    <w:rsid w:val="00806428"/>
    <w:rsid w:val="00806473"/>
    <w:rsid w:val="0080680B"/>
    <w:rsid w:val="0080699D"/>
    <w:rsid w:val="00807622"/>
    <w:rsid w:val="00807AF7"/>
    <w:rsid w:val="00807B8D"/>
    <w:rsid w:val="00807C52"/>
    <w:rsid w:val="00807D44"/>
    <w:rsid w:val="00807EAA"/>
    <w:rsid w:val="008107F7"/>
    <w:rsid w:val="00810EED"/>
    <w:rsid w:val="008113CB"/>
    <w:rsid w:val="00811D0A"/>
    <w:rsid w:val="00811E02"/>
    <w:rsid w:val="008122BA"/>
    <w:rsid w:val="00812503"/>
    <w:rsid w:val="008125E6"/>
    <w:rsid w:val="0081367B"/>
    <w:rsid w:val="00813DBF"/>
    <w:rsid w:val="008140E6"/>
    <w:rsid w:val="00814183"/>
    <w:rsid w:val="00814C27"/>
    <w:rsid w:val="0081504F"/>
    <w:rsid w:val="0081578D"/>
    <w:rsid w:val="00815E60"/>
    <w:rsid w:val="00816079"/>
    <w:rsid w:val="00816395"/>
    <w:rsid w:val="00816F5A"/>
    <w:rsid w:val="00817206"/>
    <w:rsid w:val="00817396"/>
    <w:rsid w:val="008176F8"/>
    <w:rsid w:val="008178DF"/>
    <w:rsid w:val="00820098"/>
    <w:rsid w:val="00820D35"/>
    <w:rsid w:val="00821090"/>
    <w:rsid w:val="0082172A"/>
    <w:rsid w:val="00821D48"/>
    <w:rsid w:val="00821F9B"/>
    <w:rsid w:val="00822245"/>
    <w:rsid w:val="008228D1"/>
    <w:rsid w:val="00822E74"/>
    <w:rsid w:val="00822EEE"/>
    <w:rsid w:val="00823442"/>
    <w:rsid w:val="00823547"/>
    <w:rsid w:val="008238E9"/>
    <w:rsid w:val="00823FC4"/>
    <w:rsid w:val="008244DD"/>
    <w:rsid w:val="008246DF"/>
    <w:rsid w:val="00824955"/>
    <w:rsid w:val="00824DFD"/>
    <w:rsid w:val="0082504B"/>
    <w:rsid w:val="0082545A"/>
    <w:rsid w:val="00825520"/>
    <w:rsid w:val="0082575D"/>
    <w:rsid w:val="0082575E"/>
    <w:rsid w:val="00825D1B"/>
    <w:rsid w:val="00825F86"/>
    <w:rsid w:val="00826300"/>
    <w:rsid w:val="008268EC"/>
    <w:rsid w:val="008269C9"/>
    <w:rsid w:val="00826A85"/>
    <w:rsid w:val="00826F15"/>
    <w:rsid w:val="008270CB"/>
    <w:rsid w:val="008272DA"/>
    <w:rsid w:val="0082754F"/>
    <w:rsid w:val="00827733"/>
    <w:rsid w:val="0082780E"/>
    <w:rsid w:val="00827861"/>
    <w:rsid w:val="00827D0D"/>
    <w:rsid w:val="008302CC"/>
    <w:rsid w:val="0083061C"/>
    <w:rsid w:val="00830E90"/>
    <w:rsid w:val="00830EEC"/>
    <w:rsid w:val="008311E8"/>
    <w:rsid w:val="00831668"/>
    <w:rsid w:val="008316F5"/>
    <w:rsid w:val="00831F74"/>
    <w:rsid w:val="008320CB"/>
    <w:rsid w:val="00832316"/>
    <w:rsid w:val="00832A82"/>
    <w:rsid w:val="008336BB"/>
    <w:rsid w:val="00833D24"/>
    <w:rsid w:val="00834635"/>
    <w:rsid w:val="00834BBC"/>
    <w:rsid w:val="00834D22"/>
    <w:rsid w:val="00834D57"/>
    <w:rsid w:val="00835339"/>
    <w:rsid w:val="00835BAA"/>
    <w:rsid w:val="00835DF0"/>
    <w:rsid w:val="008369EF"/>
    <w:rsid w:val="00836AB3"/>
    <w:rsid w:val="00836E81"/>
    <w:rsid w:val="00836F8F"/>
    <w:rsid w:val="008373D2"/>
    <w:rsid w:val="008379C2"/>
    <w:rsid w:val="00837FF3"/>
    <w:rsid w:val="0084013F"/>
    <w:rsid w:val="008401E5"/>
    <w:rsid w:val="00840236"/>
    <w:rsid w:val="008402E2"/>
    <w:rsid w:val="0084044A"/>
    <w:rsid w:val="008406BA"/>
    <w:rsid w:val="008408DA"/>
    <w:rsid w:val="00840D11"/>
    <w:rsid w:val="00840DF2"/>
    <w:rsid w:val="00841501"/>
    <w:rsid w:val="00841709"/>
    <w:rsid w:val="008419A8"/>
    <w:rsid w:val="00841DA8"/>
    <w:rsid w:val="00843646"/>
    <w:rsid w:val="0084548C"/>
    <w:rsid w:val="00845815"/>
    <w:rsid w:val="00845A58"/>
    <w:rsid w:val="00845E94"/>
    <w:rsid w:val="00846078"/>
    <w:rsid w:val="0084620C"/>
    <w:rsid w:val="00846524"/>
    <w:rsid w:val="00846550"/>
    <w:rsid w:val="0084660D"/>
    <w:rsid w:val="00846631"/>
    <w:rsid w:val="00846C74"/>
    <w:rsid w:val="00846D80"/>
    <w:rsid w:val="00846E77"/>
    <w:rsid w:val="008478BD"/>
    <w:rsid w:val="00847A2A"/>
    <w:rsid w:val="00847B18"/>
    <w:rsid w:val="00847E1D"/>
    <w:rsid w:val="008502AD"/>
    <w:rsid w:val="008503DF"/>
    <w:rsid w:val="0085064B"/>
    <w:rsid w:val="00850BA5"/>
    <w:rsid w:val="00850BCE"/>
    <w:rsid w:val="00850F6B"/>
    <w:rsid w:val="008510C8"/>
    <w:rsid w:val="00851917"/>
    <w:rsid w:val="0085204F"/>
    <w:rsid w:val="00852226"/>
    <w:rsid w:val="0085238D"/>
    <w:rsid w:val="00852479"/>
    <w:rsid w:val="00852935"/>
    <w:rsid w:val="00852996"/>
    <w:rsid w:val="00852B3F"/>
    <w:rsid w:val="00853714"/>
    <w:rsid w:val="00853BE3"/>
    <w:rsid w:val="00854059"/>
    <w:rsid w:val="008540FA"/>
    <w:rsid w:val="00854574"/>
    <w:rsid w:val="008549DF"/>
    <w:rsid w:val="00854CB7"/>
    <w:rsid w:val="00854CDE"/>
    <w:rsid w:val="00854DF4"/>
    <w:rsid w:val="00855050"/>
    <w:rsid w:val="0085510E"/>
    <w:rsid w:val="008551A8"/>
    <w:rsid w:val="008561D4"/>
    <w:rsid w:val="008568B9"/>
    <w:rsid w:val="008570B4"/>
    <w:rsid w:val="0085744C"/>
    <w:rsid w:val="0085753E"/>
    <w:rsid w:val="00857A1E"/>
    <w:rsid w:val="0086034C"/>
    <w:rsid w:val="008604BE"/>
    <w:rsid w:val="0086067B"/>
    <w:rsid w:val="00860836"/>
    <w:rsid w:val="008612D3"/>
    <w:rsid w:val="008616F4"/>
    <w:rsid w:val="00861816"/>
    <w:rsid w:val="00861C91"/>
    <w:rsid w:val="00861E60"/>
    <w:rsid w:val="00861ED1"/>
    <w:rsid w:val="0086201B"/>
    <w:rsid w:val="0086212F"/>
    <w:rsid w:val="008622A5"/>
    <w:rsid w:val="0086284B"/>
    <w:rsid w:val="008628B8"/>
    <w:rsid w:val="00862CF4"/>
    <w:rsid w:val="008630F3"/>
    <w:rsid w:val="008631D4"/>
    <w:rsid w:val="00863378"/>
    <w:rsid w:val="00863417"/>
    <w:rsid w:val="008635E6"/>
    <w:rsid w:val="00863A5C"/>
    <w:rsid w:val="00863C1F"/>
    <w:rsid w:val="00863CB7"/>
    <w:rsid w:val="00863F86"/>
    <w:rsid w:val="00864193"/>
    <w:rsid w:val="008645E4"/>
    <w:rsid w:val="00864698"/>
    <w:rsid w:val="0086484F"/>
    <w:rsid w:val="00864DFF"/>
    <w:rsid w:val="008653A8"/>
    <w:rsid w:val="008654FD"/>
    <w:rsid w:val="008655AE"/>
    <w:rsid w:val="00865E01"/>
    <w:rsid w:val="0086612E"/>
    <w:rsid w:val="0086615D"/>
    <w:rsid w:val="0086631E"/>
    <w:rsid w:val="008664DD"/>
    <w:rsid w:val="008665F9"/>
    <w:rsid w:val="00867106"/>
    <w:rsid w:val="008671B1"/>
    <w:rsid w:val="008674AD"/>
    <w:rsid w:val="008674C5"/>
    <w:rsid w:val="0086762A"/>
    <w:rsid w:val="008679A9"/>
    <w:rsid w:val="008679C8"/>
    <w:rsid w:val="00867F6A"/>
    <w:rsid w:val="00870073"/>
    <w:rsid w:val="00870125"/>
    <w:rsid w:val="0087049F"/>
    <w:rsid w:val="00870C02"/>
    <w:rsid w:val="00870D1B"/>
    <w:rsid w:val="00870F5A"/>
    <w:rsid w:val="0087140D"/>
    <w:rsid w:val="008715CA"/>
    <w:rsid w:val="008718B1"/>
    <w:rsid w:val="00871A20"/>
    <w:rsid w:val="00871A84"/>
    <w:rsid w:val="00871A91"/>
    <w:rsid w:val="008720DE"/>
    <w:rsid w:val="00872703"/>
    <w:rsid w:val="00873126"/>
    <w:rsid w:val="008736C3"/>
    <w:rsid w:val="00873B1D"/>
    <w:rsid w:val="00874298"/>
    <w:rsid w:val="0087445B"/>
    <w:rsid w:val="008745BB"/>
    <w:rsid w:val="008749B4"/>
    <w:rsid w:val="008750AB"/>
    <w:rsid w:val="008750BD"/>
    <w:rsid w:val="008752CC"/>
    <w:rsid w:val="008759F0"/>
    <w:rsid w:val="00875E55"/>
    <w:rsid w:val="00875FAE"/>
    <w:rsid w:val="00876492"/>
    <w:rsid w:val="008767D0"/>
    <w:rsid w:val="00876AD7"/>
    <w:rsid w:val="00876D42"/>
    <w:rsid w:val="0087729B"/>
    <w:rsid w:val="00877411"/>
    <w:rsid w:val="008776AF"/>
    <w:rsid w:val="008777C4"/>
    <w:rsid w:val="00877913"/>
    <w:rsid w:val="008779A5"/>
    <w:rsid w:val="00880592"/>
    <w:rsid w:val="00881883"/>
    <w:rsid w:val="008818ED"/>
    <w:rsid w:val="00881952"/>
    <w:rsid w:val="00881C26"/>
    <w:rsid w:val="00881DE0"/>
    <w:rsid w:val="008822EB"/>
    <w:rsid w:val="008826E0"/>
    <w:rsid w:val="00882DBA"/>
    <w:rsid w:val="008838B8"/>
    <w:rsid w:val="00883BC6"/>
    <w:rsid w:val="00883CC0"/>
    <w:rsid w:val="00883FC4"/>
    <w:rsid w:val="008841F3"/>
    <w:rsid w:val="00884C2F"/>
    <w:rsid w:val="00884C92"/>
    <w:rsid w:val="00884EFB"/>
    <w:rsid w:val="008850E6"/>
    <w:rsid w:val="00885770"/>
    <w:rsid w:val="00885A70"/>
    <w:rsid w:val="008860DF"/>
    <w:rsid w:val="008861BE"/>
    <w:rsid w:val="008864AE"/>
    <w:rsid w:val="008865CB"/>
    <w:rsid w:val="00886A76"/>
    <w:rsid w:val="00886B3F"/>
    <w:rsid w:val="00886B56"/>
    <w:rsid w:val="00886CBD"/>
    <w:rsid w:val="00886FAB"/>
    <w:rsid w:val="008879CC"/>
    <w:rsid w:val="00887F67"/>
    <w:rsid w:val="00890283"/>
    <w:rsid w:val="00890421"/>
    <w:rsid w:val="008906A3"/>
    <w:rsid w:val="00890778"/>
    <w:rsid w:val="00890AEF"/>
    <w:rsid w:val="00890CF1"/>
    <w:rsid w:val="00890E71"/>
    <w:rsid w:val="00890E8A"/>
    <w:rsid w:val="00891198"/>
    <w:rsid w:val="008915EB"/>
    <w:rsid w:val="008916CD"/>
    <w:rsid w:val="00891990"/>
    <w:rsid w:val="00891A05"/>
    <w:rsid w:val="00891CBC"/>
    <w:rsid w:val="00891F8D"/>
    <w:rsid w:val="00891F9F"/>
    <w:rsid w:val="00892083"/>
    <w:rsid w:val="008921A0"/>
    <w:rsid w:val="00892FA5"/>
    <w:rsid w:val="008931BE"/>
    <w:rsid w:val="00893727"/>
    <w:rsid w:val="00893753"/>
    <w:rsid w:val="00893A2C"/>
    <w:rsid w:val="00893A79"/>
    <w:rsid w:val="00894134"/>
    <w:rsid w:val="008945F9"/>
    <w:rsid w:val="0089494E"/>
    <w:rsid w:val="00895592"/>
    <w:rsid w:val="008956B3"/>
    <w:rsid w:val="0089661B"/>
    <w:rsid w:val="0089665B"/>
    <w:rsid w:val="008966A3"/>
    <w:rsid w:val="008967A2"/>
    <w:rsid w:val="008970BA"/>
    <w:rsid w:val="00897B2F"/>
    <w:rsid w:val="00897C1A"/>
    <w:rsid w:val="00897F1A"/>
    <w:rsid w:val="008A0020"/>
    <w:rsid w:val="008A0660"/>
    <w:rsid w:val="008A08A9"/>
    <w:rsid w:val="008A0F43"/>
    <w:rsid w:val="008A0F48"/>
    <w:rsid w:val="008A104E"/>
    <w:rsid w:val="008A1382"/>
    <w:rsid w:val="008A1553"/>
    <w:rsid w:val="008A1D22"/>
    <w:rsid w:val="008A1D2B"/>
    <w:rsid w:val="008A1D47"/>
    <w:rsid w:val="008A207A"/>
    <w:rsid w:val="008A24E1"/>
    <w:rsid w:val="008A2E11"/>
    <w:rsid w:val="008A30DF"/>
    <w:rsid w:val="008A319C"/>
    <w:rsid w:val="008A3976"/>
    <w:rsid w:val="008A3E7B"/>
    <w:rsid w:val="008A40C6"/>
    <w:rsid w:val="008A422B"/>
    <w:rsid w:val="008A4CEA"/>
    <w:rsid w:val="008A4FBD"/>
    <w:rsid w:val="008A4FC0"/>
    <w:rsid w:val="008A53F0"/>
    <w:rsid w:val="008A5858"/>
    <w:rsid w:val="008A5ED1"/>
    <w:rsid w:val="008A61D2"/>
    <w:rsid w:val="008A6330"/>
    <w:rsid w:val="008A6588"/>
    <w:rsid w:val="008A6C8E"/>
    <w:rsid w:val="008A6CC1"/>
    <w:rsid w:val="008A6E22"/>
    <w:rsid w:val="008A7487"/>
    <w:rsid w:val="008A7622"/>
    <w:rsid w:val="008A7FC8"/>
    <w:rsid w:val="008B0054"/>
    <w:rsid w:val="008B0439"/>
    <w:rsid w:val="008B0648"/>
    <w:rsid w:val="008B091A"/>
    <w:rsid w:val="008B1032"/>
    <w:rsid w:val="008B1EDE"/>
    <w:rsid w:val="008B1F61"/>
    <w:rsid w:val="008B2207"/>
    <w:rsid w:val="008B2278"/>
    <w:rsid w:val="008B2686"/>
    <w:rsid w:val="008B33C2"/>
    <w:rsid w:val="008B3682"/>
    <w:rsid w:val="008B370E"/>
    <w:rsid w:val="008B4094"/>
    <w:rsid w:val="008B4C8D"/>
    <w:rsid w:val="008B5460"/>
    <w:rsid w:val="008B5630"/>
    <w:rsid w:val="008B5FC2"/>
    <w:rsid w:val="008B5FCC"/>
    <w:rsid w:val="008B6046"/>
    <w:rsid w:val="008B6497"/>
    <w:rsid w:val="008B6828"/>
    <w:rsid w:val="008B6899"/>
    <w:rsid w:val="008B6A65"/>
    <w:rsid w:val="008B6E84"/>
    <w:rsid w:val="008B6EB8"/>
    <w:rsid w:val="008B727E"/>
    <w:rsid w:val="008B7D1B"/>
    <w:rsid w:val="008C01F0"/>
    <w:rsid w:val="008C03E5"/>
    <w:rsid w:val="008C049A"/>
    <w:rsid w:val="008C0956"/>
    <w:rsid w:val="008C0CA2"/>
    <w:rsid w:val="008C1049"/>
    <w:rsid w:val="008C15EE"/>
    <w:rsid w:val="008C1BDB"/>
    <w:rsid w:val="008C1E5C"/>
    <w:rsid w:val="008C201C"/>
    <w:rsid w:val="008C248B"/>
    <w:rsid w:val="008C2546"/>
    <w:rsid w:val="008C2710"/>
    <w:rsid w:val="008C299F"/>
    <w:rsid w:val="008C2F5C"/>
    <w:rsid w:val="008C2F64"/>
    <w:rsid w:val="008C343B"/>
    <w:rsid w:val="008C37B8"/>
    <w:rsid w:val="008C3BF0"/>
    <w:rsid w:val="008C3DCC"/>
    <w:rsid w:val="008C3DF6"/>
    <w:rsid w:val="008C42F1"/>
    <w:rsid w:val="008C43DC"/>
    <w:rsid w:val="008C4674"/>
    <w:rsid w:val="008C47F6"/>
    <w:rsid w:val="008C4A55"/>
    <w:rsid w:val="008C4ABB"/>
    <w:rsid w:val="008C5915"/>
    <w:rsid w:val="008C5946"/>
    <w:rsid w:val="008C5A6E"/>
    <w:rsid w:val="008C5CE9"/>
    <w:rsid w:val="008C609A"/>
    <w:rsid w:val="008C61AB"/>
    <w:rsid w:val="008C61DF"/>
    <w:rsid w:val="008C6497"/>
    <w:rsid w:val="008C6B1D"/>
    <w:rsid w:val="008C6DE1"/>
    <w:rsid w:val="008C74EA"/>
    <w:rsid w:val="008D0402"/>
    <w:rsid w:val="008D0548"/>
    <w:rsid w:val="008D054F"/>
    <w:rsid w:val="008D05B0"/>
    <w:rsid w:val="008D05BF"/>
    <w:rsid w:val="008D09DD"/>
    <w:rsid w:val="008D0A09"/>
    <w:rsid w:val="008D11DB"/>
    <w:rsid w:val="008D120D"/>
    <w:rsid w:val="008D1BD3"/>
    <w:rsid w:val="008D1E49"/>
    <w:rsid w:val="008D25EA"/>
    <w:rsid w:val="008D2AFD"/>
    <w:rsid w:val="008D2D42"/>
    <w:rsid w:val="008D336C"/>
    <w:rsid w:val="008D35CE"/>
    <w:rsid w:val="008D3D84"/>
    <w:rsid w:val="008D435E"/>
    <w:rsid w:val="008D4398"/>
    <w:rsid w:val="008D4522"/>
    <w:rsid w:val="008D4745"/>
    <w:rsid w:val="008D4EAA"/>
    <w:rsid w:val="008D4EE7"/>
    <w:rsid w:val="008D4FCB"/>
    <w:rsid w:val="008D5153"/>
    <w:rsid w:val="008D522E"/>
    <w:rsid w:val="008D5315"/>
    <w:rsid w:val="008D53A8"/>
    <w:rsid w:val="008D58A0"/>
    <w:rsid w:val="008D5A4B"/>
    <w:rsid w:val="008D5B1D"/>
    <w:rsid w:val="008D5DC4"/>
    <w:rsid w:val="008D625D"/>
    <w:rsid w:val="008D69CA"/>
    <w:rsid w:val="008D6AAE"/>
    <w:rsid w:val="008D6C56"/>
    <w:rsid w:val="008D6E17"/>
    <w:rsid w:val="008D70C3"/>
    <w:rsid w:val="008D7399"/>
    <w:rsid w:val="008D7A01"/>
    <w:rsid w:val="008D7BCB"/>
    <w:rsid w:val="008D7C5B"/>
    <w:rsid w:val="008E00BE"/>
    <w:rsid w:val="008E1176"/>
    <w:rsid w:val="008E1216"/>
    <w:rsid w:val="008E12B3"/>
    <w:rsid w:val="008E1384"/>
    <w:rsid w:val="008E139D"/>
    <w:rsid w:val="008E153B"/>
    <w:rsid w:val="008E1711"/>
    <w:rsid w:val="008E2005"/>
    <w:rsid w:val="008E2536"/>
    <w:rsid w:val="008E2BC9"/>
    <w:rsid w:val="008E30CE"/>
    <w:rsid w:val="008E32D6"/>
    <w:rsid w:val="008E3FC7"/>
    <w:rsid w:val="008E401D"/>
    <w:rsid w:val="008E4923"/>
    <w:rsid w:val="008E498A"/>
    <w:rsid w:val="008E4F74"/>
    <w:rsid w:val="008E5043"/>
    <w:rsid w:val="008E507C"/>
    <w:rsid w:val="008E5215"/>
    <w:rsid w:val="008E56A4"/>
    <w:rsid w:val="008E5EF5"/>
    <w:rsid w:val="008E62AA"/>
    <w:rsid w:val="008E631C"/>
    <w:rsid w:val="008E6378"/>
    <w:rsid w:val="008E676F"/>
    <w:rsid w:val="008E6A40"/>
    <w:rsid w:val="008E7174"/>
    <w:rsid w:val="008E7794"/>
    <w:rsid w:val="008E77F9"/>
    <w:rsid w:val="008E7898"/>
    <w:rsid w:val="008E795C"/>
    <w:rsid w:val="008E7D45"/>
    <w:rsid w:val="008E7E5E"/>
    <w:rsid w:val="008F0A27"/>
    <w:rsid w:val="008F0C0A"/>
    <w:rsid w:val="008F13EE"/>
    <w:rsid w:val="008F153D"/>
    <w:rsid w:val="008F1622"/>
    <w:rsid w:val="008F1E2C"/>
    <w:rsid w:val="008F1FF1"/>
    <w:rsid w:val="008F22A0"/>
    <w:rsid w:val="008F2872"/>
    <w:rsid w:val="008F2B3B"/>
    <w:rsid w:val="008F2E62"/>
    <w:rsid w:val="008F3FB7"/>
    <w:rsid w:val="008F42A3"/>
    <w:rsid w:val="008F495A"/>
    <w:rsid w:val="008F4ECC"/>
    <w:rsid w:val="008F50C6"/>
    <w:rsid w:val="008F5819"/>
    <w:rsid w:val="008F5EA1"/>
    <w:rsid w:val="008F5F15"/>
    <w:rsid w:val="008F6062"/>
    <w:rsid w:val="008F650D"/>
    <w:rsid w:val="008F6682"/>
    <w:rsid w:val="008F68A9"/>
    <w:rsid w:val="008F6FE2"/>
    <w:rsid w:val="008F745D"/>
    <w:rsid w:val="008F7911"/>
    <w:rsid w:val="008F7AAD"/>
    <w:rsid w:val="008F7E74"/>
    <w:rsid w:val="0090015D"/>
    <w:rsid w:val="009007D0"/>
    <w:rsid w:val="00900FF1"/>
    <w:rsid w:val="009012B1"/>
    <w:rsid w:val="009013F3"/>
    <w:rsid w:val="0090147E"/>
    <w:rsid w:val="0090166C"/>
    <w:rsid w:val="00901D46"/>
    <w:rsid w:val="00901DAF"/>
    <w:rsid w:val="00901F79"/>
    <w:rsid w:val="0090203E"/>
    <w:rsid w:val="009029F3"/>
    <w:rsid w:val="00902D14"/>
    <w:rsid w:val="00902DC3"/>
    <w:rsid w:val="00903940"/>
    <w:rsid w:val="00903957"/>
    <w:rsid w:val="00903BB6"/>
    <w:rsid w:val="00903FFA"/>
    <w:rsid w:val="009041F4"/>
    <w:rsid w:val="00904310"/>
    <w:rsid w:val="00904EFF"/>
    <w:rsid w:val="0090500E"/>
    <w:rsid w:val="00905013"/>
    <w:rsid w:val="00905361"/>
    <w:rsid w:val="00905796"/>
    <w:rsid w:val="0090588A"/>
    <w:rsid w:val="00905F9D"/>
    <w:rsid w:val="0090661D"/>
    <w:rsid w:val="00906DBD"/>
    <w:rsid w:val="009072AA"/>
    <w:rsid w:val="00907D56"/>
    <w:rsid w:val="00910893"/>
    <w:rsid w:val="00910B00"/>
    <w:rsid w:val="00910DE8"/>
    <w:rsid w:val="009113AB"/>
    <w:rsid w:val="009113E4"/>
    <w:rsid w:val="00911810"/>
    <w:rsid w:val="00912870"/>
    <w:rsid w:val="00912A1E"/>
    <w:rsid w:val="00913B9C"/>
    <w:rsid w:val="00914588"/>
    <w:rsid w:val="00914947"/>
    <w:rsid w:val="00914BFE"/>
    <w:rsid w:val="00914D06"/>
    <w:rsid w:val="0091534A"/>
    <w:rsid w:val="009158E2"/>
    <w:rsid w:val="00915F05"/>
    <w:rsid w:val="00915FBA"/>
    <w:rsid w:val="00916215"/>
    <w:rsid w:val="00917174"/>
    <w:rsid w:val="0091755F"/>
    <w:rsid w:val="00917627"/>
    <w:rsid w:val="0091763F"/>
    <w:rsid w:val="009179E8"/>
    <w:rsid w:val="00917F60"/>
    <w:rsid w:val="009201D7"/>
    <w:rsid w:val="00920654"/>
    <w:rsid w:val="00920664"/>
    <w:rsid w:val="00920688"/>
    <w:rsid w:val="009207C7"/>
    <w:rsid w:val="00920A1C"/>
    <w:rsid w:val="00920A29"/>
    <w:rsid w:val="00920B67"/>
    <w:rsid w:val="009215AF"/>
    <w:rsid w:val="0092190C"/>
    <w:rsid w:val="00921BE7"/>
    <w:rsid w:val="00921C6F"/>
    <w:rsid w:val="009220D1"/>
    <w:rsid w:val="009221B4"/>
    <w:rsid w:val="00922329"/>
    <w:rsid w:val="0092290B"/>
    <w:rsid w:val="00922A80"/>
    <w:rsid w:val="00922AA5"/>
    <w:rsid w:val="00922AA7"/>
    <w:rsid w:val="0092302C"/>
    <w:rsid w:val="00923771"/>
    <w:rsid w:val="00923B24"/>
    <w:rsid w:val="00923CD9"/>
    <w:rsid w:val="0092454D"/>
    <w:rsid w:val="00924B3B"/>
    <w:rsid w:val="009252C0"/>
    <w:rsid w:val="009252E2"/>
    <w:rsid w:val="009258EB"/>
    <w:rsid w:val="00925CBA"/>
    <w:rsid w:val="00925DB5"/>
    <w:rsid w:val="009261E0"/>
    <w:rsid w:val="009262E7"/>
    <w:rsid w:val="00926437"/>
    <w:rsid w:val="0092689E"/>
    <w:rsid w:val="00926C46"/>
    <w:rsid w:val="00926DDA"/>
    <w:rsid w:val="00927805"/>
    <w:rsid w:val="00927E5A"/>
    <w:rsid w:val="00927FA8"/>
    <w:rsid w:val="0093007A"/>
    <w:rsid w:val="00930700"/>
    <w:rsid w:val="00930CEB"/>
    <w:rsid w:val="0093104A"/>
    <w:rsid w:val="009311CA"/>
    <w:rsid w:val="0093147B"/>
    <w:rsid w:val="009316E2"/>
    <w:rsid w:val="00931B34"/>
    <w:rsid w:val="00931BF3"/>
    <w:rsid w:val="00931C13"/>
    <w:rsid w:val="00932683"/>
    <w:rsid w:val="00932D2F"/>
    <w:rsid w:val="00932FC5"/>
    <w:rsid w:val="00933A4B"/>
    <w:rsid w:val="00934010"/>
    <w:rsid w:val="0093428A"/>
    <w:rsid w:val="00934327"/>
    <w:rsid w:val="00934B2A"/>
    <w:rsid w:val="00934BA0"/>
    <w:rsid w:val="00934BB7"/>
    <w:rsid w:val="00935D71"/>
    <w:rsid w:val="00935DF3"/>
    <w:rsid w:val="00935F74"/>
    <w:rsid w:val="00936386"/>
    <w:rsid w:val="0093661C"/>
    <w:rsid w:val="00936853"/>
    <w:rsid w:val="00936914"/>
    <w:rsid w:val="009369F4"/>
    <w:rsid w:val="00936A87"/>
    <w:rsid w:val="00936C46"/>
    <w:rsid w:val="00936C4C"/>
    <w:rsid w:val="00936C4D"/>
    <w:rsid w:val="00936E19"/>
    <w:rsid w:val="009371B0"/>
    <w:rsid w:val="00937334"/>
    <w:rsid w:val="009375C5"/>
    <w:rsid w:val="009378AC"/>
    <w:rsid w:val="00937B40"/>
    <w:rsid w:val="00937E70"/>
    <w:rsid w:val="00940746"/>
    <w:rsid w:val="00941604"/>
    <w:rsid w:val="00941607"/>
    <w:rsid w:val="0094164C"/>
    <w:rsid w:val="0094251D"/>
    <w:rsid w:val="00942EFA"/>
    <w:rsid w:val="00942F4C"/>
    <w:rsid w:val="0094307F"/>
    <w:rsid w:val="00943408"/>
    <w:rsid w:val="00943FBA"/>
    <w:rsid w:val="0094407C"/>
    <w:rsid w:val="009441AA"/>
    <w:rsid w:val="009442E8"/>
    <w:rsid w:val="00944607"/>
    <w:rsid w:val="0094499F"/>
    <w:rsid w:val="00944A25"/>
    <w:rsid w:val="00944B71"/>
    <w:rsid w:val="00944E0E"/>
    <w:rsid w:val="0094519F"/>
    <w:rsid w:val="009451B8"/>
    <w:rsid w:val="0094581B"/>
    <w:rsid w:val="009459A4"/>
    <w:rsid w:val="009463BF"/>
    <w:rsid w:val="00946544"/>
    <w:rsid w:val="00946BF3"/>
    <w:rsid w:val="00947272"/>
    <w:rsid w:val="009476D9"/>
    <w:rsid w:val="00947C4E"/>
    <w:rsid w:val="00950403"/>
    <w:rsid w:val="0095041B"/>
    <w:rsid w:val="00950722"/>
    <w:rsid w:val="00950A34"/>
    <w:rsid w:val="00950E31"/>
    <w:rsid w:val="00950F41"/>
    <w:rsid w:val="00950FE0"/>
    <w:rsid w:val="00950FED"/>
    <w:rsid w:val="00951066"/>
    <w:rsid w:val="0095149B"/>
    <w:rsid w:val="009515D3"/>
    <w:rsid w:val="00951664"/>
    <w:rsid w:val="00951AC1"/>
    <w:rsid w:val="00951DFF"/>
    <w:rsid w:val="009523BA"/>
    <w:rsid w:val="00952564"/>
    <w:rsid w:val="0095268F"/>
    <w:rsid w:val="00952A5A"/>
    <w:rsid w:val="00952CB2"/>
    <w:rsid w:val="00952E1B"/>
    <w:rsid w:val="00952EC7"/>
    <w:rsid w:val="00953560"/>
    <w:rsid w:val="00953C57"/>
    <w:rsid w:val="00953F18"/>
    <w:rsid w:val="009540CF"/>
    <w:rsid w:val="009542C8"/>
    <w:rsid w:val="00954416"/>
    <w:rsid w:val="009544C9"/>
    <w:rsid w:val="00954511"/>
    <w:rsid w:val="00955006"/>
    <w:rsid w:val="009550B0"/>
    <w:rsid w:val="009550E6"/>
    <w:rsid w:val="0095512B"/>
    <w:rsid w:val="00955205"/>
    <w:rsid w:val="0095536E"/>
    <w:rsid w:val="0095551F"/>
    <w:rsid w:val="00955ABD"/>
    <w:rsid w:val="009561F6"/>
    <w:rsid w:val="00956252"/>
    <w:rsid w:val="00956C3B"/>
    <w:rsid w:val="00956C8C"/>
    <w:rsid w:val="00956F0B"/>
    <w:rsid w:val="00957486"/>
    <w:rsid w:val="00957708"/>
    <w:rsid w:val="00960FBC"/>
    <w:rsid w:val="0096107C"/>
    <w:rsid w:val="009610EF"/>
    <w:rsid w:val="00961548"/>
    <w:rsid w:val="0096199B"/>
    <w:rsid w:val="00961AF6"/>
    <w:rsid w:val="00961B87"/>
    <w:rsid w:val="0096234E"/>
    <w:rsid w:val="009624E4"/>
    <w:rsid w:val="009629FA"/>
    <w:rsid w:val="00962F5D"/>
    <w:rsid w:val="009631A4"/>
    <w:rsid w:val="009632F2"/>
    <w:rsid w:val="00963C56"/>
    <w:rsid w:val="0096413F"/>
    <w:rsid w:val="009643EE"/>
    <w:rsid w:val="00964A55"/>
    <w:rsid w:val="00966015"/>
    <w:rsid w:val="00966095"/>
    <w:rsid w:val="0096646A"/>
    <w:rsid w:val="00966A0C"/>
    <w:rsid w:val="00966A8D"/>
    <w:rsid w:val="00966EF9"/>
    <w:rsid w:val="009670A1"/>
    <w:rsid w:val="009670B9"/>
    <w:rsid w:val="009673D8"/>
    <w:rsid w:val="009675CC"/>
    <w:rsid w:val="00967A5A"/>
    <w:rsid w:val="00967B57"/>
    <w:rsid w:val="00967CA9"/>
    <w:rsid w:val="009703F3"/>
    <w:rsid w:val="0097094B"/>
    <w:rsid w:val="009710C1"/>
    <w:rsid w:val="0097144E"/>
    <w:rsid w:val="009715B8"/>
    <w:rsid w:val="00971885"/>
    <w:rsid w:val="009718DD"/>
    <w:rsid w:val="00971AAA"/>
    <w:rsid w:val="00971D53"/>
    <w:rsid w:val="009722B9"/>
    <w:rsid w:val="00972551"/>
    <w:rsid w:val="009734EA"/>
    <w:rsid w:val="00973B29"/>
    <w:rsid w:val="00973B67"/>
    <w:rsid w:val="00973D13"/>
    <w:rsid w:val="00973D71"/>
    <w:rsid w:val="0097445E"/>
    <w:rsid w:val="009745B0"/>
    <w:rsid w:val="00974A88"/>
    <w:rsid w:val="00974FF5"/>
    <w:rsid w:val="0097530F"/>
    <w:rsid w:val="0097543F"/>
    <w:rsid w:val="0097560C"/>
    <w:rsid w:val="00975634"/>
    <w:rsid w:val="00975BB3"/>
    <w:rsid w:val="009760D3"/>
    <w:rsid w:val="009762F2"/>
    <w:rsid w:val="009768A3"/>
    <w:rsid w:val="00976BCC"/>
    <w:rsid w:val="00976C52"/>
    <w:rsid w:val="00976EA5"/>
    <w:rsid w:val="00976EE1"/>
    <w:rsid w:val="00976F73"/>
    <w:rsid w:val="0097766B"/>
    <w:rsid w:val="00977CB2"/>
    <w:rsid w:val="009801EC"/>
    <w:rsid w:val="00980F52"/>
    <w:rsid w:val="0098104C"/>
    <w:rsid w:val="0098139E"/>
    <w:rsid w:val="00981415"/>
    <w:rsid w:val="00981475"/>
    <w:rsid w:val="009816DB"/>
    <w:rsid w:val="00981748"/>
    <w:rsid w:val="00981902"/>
    <w:rsid w:val="00982129"/>
    <w:rsid w:val="00982428"/>
    <w:rsid w:val="009825FC"/>
    <w:rsid w:val="00982902"/>
    <w:rsid w:val="00982A31"/>
    <w:rsid w:val="00982BA1"/>
    <w:rsid w:val="00982D67"/>
    <w:rsid w:val="00983046"/>
    <w:rsid w:val="00983087"/>
    <w:rsid w:val="009830B1"/>
    <w:rsid w:val="00983121"/>
    <w:rsid w:val="00983758"/>
    <w:rsid w:val="00983C98"/>
    <w:rsid w:val="009842AD"/>
    <w:rsid w:val="00984464"/>
    <w:rsid w:val="009846B1"/>
    <w:rsid w:val="009846E7"/>
    <w:rsid w:val="0098482B"/>
    <w:rsid w:val="00984E13"/>
    <w:rsid w:val="00984E35"/>
    <w:rsid w:val="00984FC8"/>
    <w:rsid w:val="00984FFA"/>
    <w:rsid w:val="009853E8"/>
    <w:rsid w:val="00985A0A"/>
    <w:rsid w:val="00985ABE"/>
    <w:rsid w:val="00985B7B"/>
    <w:rsid w:val="009869DC"/>
    <w:rsid w:val="00987866"/>
    <w:rsid w:val="00987871"/>
    <w:rsid w:val="0099057E"/>
    <w:rsid w:val="009906BD"/>
    <w:rsid w:val="00990B7D"/>
    <w:rsid w:val="00990CAE"/>
    <w:rsid w:val="00990D0F"/>
    <w:rsid w:val="00990D3F"/>
    <w:rsid w:val="00990FC5"/>
    <w:rsid w:val="009911D8"/>
    <w:rsid w:val="00991DA4"/>
    <w:rsid w:val="009921B9"/>
    <w:rsid w:val="00992263"/>
    <w:rsid w:val="0099258D"/>
    <w:rsid w:val="00992BD2"/>
    <w:rsid w:val="00992CAC"/>
    <w:rsid w:val="00992D30"/>
    <w:rsid w:val="00992DD5"/>
    <w:rsid w:val="00992EF1"/>
    <w:rsid w:val="00993155"/>
    <w:rsid w:val="00994033"/>
    <w:rsid w:val="0099405C"/>
    <w:rsid w:val="009943D2"/>
    <w:rsid w:val="009944F4"/>
    <w:rsid w:val="0099455E"/>
    <w:rsid w:val="00994727"/>
    <w:rsid w:val="00994744"/>
    <w:rsid w:val="00994B56"/>
    <w:rsid w:val="00994DA4"/>
    <w:rsid w:val="00994DC2"/>
    <w:rsid w:val="009950AB"/>
    <w:rsid w:val="00995D55"/>
    <w:rsid w:val="009962CE"/>
    <w:rsid w:val="00996CEC"/>
    <w:rsid w:val="00996CF2"/>
    <w:rsid w:val="0099750B"/>
    <w:rsid w:val="0099790B"/>
    <w:rsid w:val="00997A55"/>
    <w:rsid w:val="00997BE1"/>
    <w:rsid w:val="00997DCE"/>
    <w:rsid w:val="009A0504"/>
    <w:rsid w:val="009A0598"/>
    <w:rsid w:val="009A0C3C"/>
    <w:rsid w:val="009A0EA5"/>
    <w:rsid w:val="009A10B2"/>
    <w:rsid w:val="009A16CE"/>
    <w:rsid w:val="009A17A9"/>
    <w:rsid w:val="009A2044"/>
    <w:rsid w:val="009A2091"/>
    <w:rsid w:val="009A21CD"/>
    <w:rsid w:val="009A2384"/>
    <w:rsid w:val="009A260E"/>
    <w:rsid w:val="009A26BB"/>
    <w:rsid w:val="009A26FE"/>
    <w:rsid w:val="009A2D79"/>
    <w:rsid w:val="009A2D86"/>
    <w:rsid w:val="009A2F66"/>
    <w:rsid w:val="009A30E6"/>
    <w:rsid w:val="009A354E"/>
    <w:rsid w:val="009A3744"/>
    <w:rsid w:val="009A3852"/>
    <w:rsid w:val="009A40E6"/>
    <w:rsid w:val="009A426D"/>
    <w:rsid w:val="009A4330"/>
    <w:rsid w:val="009A4650"/>
    <w:rsid w:val="009A5689"/>
    <w:rsid w:val="009A57B8"/>
    <w:rsid w:val="009A5BCA"/>
    <w:rsid w:val="009A63B0"/>
    <w:rsid w:val="009A6E1E"/>
    <w:rsid w:val="009A6F92"/>
    <w:rsid w:val="009A7272"/>
    <w:rsid w:val="009A746A"/>
    <w:rsid w:val="009A7763"/>
    <w:rsid w:val="009A799B"/>
    <w:rsid w:val="009A79B6"/>
    <w:rsid w:val="009B0317"/>
    <w:rsid w:val="009B05C7"/>
    <w:rsid w:val="009B0986"/>
    <w:rsid w:val="009B0A16"/>
    <w:rsid w:val="009B0BBE"/>
    <w:rsid w:val="009B0F5F"/>
    <w:rsid w:val="009B0F9B"/>
    <w:rsid w:val="009B114D"/>
    <w:rsid w:val="009B1469"/>
    <w:rsid w:val="009B1515"/>
    <w:rsid w:val="009B18E3"/>
    <w:rsid w:val="009B1DD4"/>
    <w:rsid w:val="009B20CB"/>
    <w:rsid w:val="009B221A"/>
    <w:rsid w:val="009B3051"/>
    <w:rsid w:val="009B37CB"/>
    <w:rsid w:val="009B3BD3"/>
    <w:rsid w:val="009B3EA4"/>
    <w:rsid w:val="009B4082"/>
    <w:rsid w:val="009B43E0"/>
    <w:rsid w:val="009B4842"/>
    <w:rsid w:val="009B49D7"/>
    <w:rsid w:val="009B558C"/>
    <w:rsid w:val="009B5777"/>
    <w:rsid w:val="009B580D"/>
    <w:rsid w:val="009B69AF"/>
    <w:rsid w:val="009B6C04"/>
    <w:rsid w:val="009B7272"/>
    <w:rsid w:val="009B7392"/>
    <w:rsid w:val="009B7B14"/>
    <w:rsid w:val="009C0F18"/>
    <w:rsid w:val="009C12A1"/>
    <w:rsid w:val="009C16F6"/>
    <w:rsid w:val="009C1D1B"/>
    <w:rsid w:val="009C1E6E"/>
    <w:rsid w:val="009C2033"/>
    <w:rsid w:val="009C2143"/>
    <w:rsid w:val="009C2208"/>
    <w:rsid w:val="009C2499"/>
    <w:rsid w:val="009C25B6"/>
    <w:rsid w:val="009C2B9A"/>
    <w:rsid w:val="009C2ECD"/>
    <w:rsid w:val="009C2F2E"/>
    <w:rsid w:val="009C309F"/>
    <w:rsid w:val="009C3442"/>
    <w:rsid w:val="009C41F5"/>
    <w:rsid w:val="009C4348"/>
    <w:rsid w:val="009C4B34"/>
    <w:rsid w:val="009C4C34"/>
    <w:rsid w:val="009C4F5F"/>
    <w:rsid w:val="009C50BF"/>
    <w:rsid w:val="009C51D9"/>
    <w:rsid w:val="009C5620"/>
    <w:rsid w:val="009C5CA6"/>
    <w:rsid w:val="009C60F5"/>
    <w:rsid w:val="009C6559"/>
    <w:rsid w:val="009C6932"/>
    <w:rsid w:val="009C6B67"/>
    <w:rsid w:val="009C6C12"/>
    <w:rsid w:val="009C6D9C"/>
    <w:rsid w:val="009C6FCE"/>
    <w:rsid w:val="009C73EE"/>
    <w:rsid w:val="009D1AD0"/>
    <w:rsid w:val="009D286A"/>
    <w:rsid w:val="009D2CAB"/>
    <w:rsid w:val="009D2F0C"/>
    <w:rsid w:val="009D3148"/>
    <w:rsid w:val="009D4CCD"/>
    <w:rsid w:val="009D4CDF"/>
    <w:rsid w:val="009D4D7B"/>
    <w:rsid w:val="009D4FA3"/>
    <w:rsid w:val="009D5579"/>
    <w:rsid w:val="009D5CDC"/>
    <w:rsid w:val="009D5D80"/>
    <w:rsid w:val="009D6365"/>
    <w:rsid w:val="009D63E6"/>
    <w:rsid w:val="009D64D1"/>
    <w:rsid w:val="009D6C00"/>
    <w:rsid w:val="009D6CFB"/>
    <w:rsid w:val="009D6D58"/>
    <w:rsid w:val="009D6E13"/>
    <w:rsid w:val="009D71AE"/>
    <w:rsid w:val="009D7B04"/>
    <w:rsid w:val="009D7C9C"/>
    <w:rsid w:val="009D7E18"/>
    <w:rsid w:val="009E06B0"/>
    <w:rsid w:val="009E06E4"/>
    <w:rsid w:val="009E0932"/>
    <w:rsid w:val="009E16EC"/>
    <w:rsid w:val="009E1B3D"/>
    <w:rsid w:val="009E22F1"/>
    <w:rsid w:val="009E2399"/>
    <w:rsid w:val="009E25A0"/>
    <w:rsid w:val="009E2731"/>
    <w:rsid w:val="009E2F76"/>
    <w:rsid w:val="009E36B2"/>
    <w:rsid w:val="009E3766"/>
    <w:rsid w:val="009E3FF9"/>
    <w:rsid w:val="009E423B"/>
    <w:rsid w:val="009E44F2"/>
    <w:rsid w:val="009E45CE"/>
    <w:rsid w:val="009E4B69"/>
    <w:rsid w:val="009E4E6E"/>
    <w:rsid w:val="009E4F29"/>
    <w:rsid w:val="009E4F67"/>
    <w:rsid w:val="009E52EB"/>
    <w:rsid w:val="009E5B21"/>
    <w:rsid w:val="009E5C4E"/>
    <w:rsid w:val="009E5CE3"/>
    <w:rsid w:val="009E5D72"/>
    <w:rsid w:val="009E5DD2"/>
    <w:rsid w:val="009E60F0"/>
    <w:rsid w:val="009E6225"/>
    <w:rsid w:val="009E6A7A"/>
    <w:rsid w:val="009E6A98"/>
    <w:rsid w:val="009E73B9"/>
    <w:rsid w:val="009E74E1"/>
    <w:rsid w:val="009E7893"/>
    <w:rsid w:val="009E7961"/>
    <w:rsid w:val="009E7B3A"/>
    <w:rsid w:val="009E7D44"/>
    <w:rsid w:val="009F00B4"/>
    <w:rsid w:val="009F0248"/>
    <w:rsid w:val="009F06C9"/>
    <w:rsid w:val="009F0F07"/>
    <w:rsid w:val="009F129D"/>
    <w:rsid w:val="009F12C4"/>
    <w:rsid w:val="009F1742"/>
    <w:rsid w:val="009F195D"/>
    <w:rsid w:val="009F3213"/>
    <w:rsid w:val="009F347A"/>
    <w:rsid w:val="009F36E3"/>
    <w:rsid w:val="009F377A"/>
    <w:rsid w:val="009F3C30"/>
    <w:rsid w:val="009F3D45"/>
    <w:rsid w:val="009F3DA7"/>
    <w:rsid w:val="009F3F63"/>
    <w:rsid w:val="009F4119"/>
    <w:rsid w:val="009F4228"/>
    <w:rsid w:val="009F464D"/>
    <w:rsid w:val="009F489F"/>
    <w:rsid w:val="009F48C0"/>
    <w:rsid w:val="009F49F3"/>
    <w:rsid w:val="009F4AA4"/>
    <w:rsid w:val="009F5143"/>
    <w:rsid w:val="009F55ED"/>
    <w:rsid w:val="009F5703"/>
    <w:rsid w:val="009F5A60"/>
    <w:rsid w:val="009F5B4D"/>
    <w:rsid w:val="009F5D75"/>
    <w:rsid w:val="009F5E75"/>
    <w:rsid w:val="009F5EB9"/>
    <w:rsid w:val="009F6210"/>
    <w:rsid w:val="009F6406"/>
    <w:rsid w:val="009F6667"/>
    <w:rsid w:val="009F666B"/>
    <w:rsid w:val="009F6A58"/>
    <w:rsid w:val="009F7277"/>
    <w:rsid w:val="009F7280"/>
    <w:rsid w:val="009F7441"/>
    <w:rsid w:val="009F7AA1"/>
    <w:rsid w:val="00A0092E"/>
    <w:rsid w:val="00A00ACA"/>
    <w:rsid w:val="00A00C8B"/>
    <w:rsid w:val="00A00E15"/>
    <w:rsid w:val="00A00E99"/>
    <w:rsid w:val="00A015CB"/>
    <w:rsid w:val="00A0187E"/>
    <w:rsid w:val="00A01ACE"/>
    <w:rsid w:val="00A01CCA"/>
    <w:rsid w:val="00A01E4A"/>
    <w:rsid w:val="00A01FC2"/>
    <w:rsid w:val="00A021FB"/>
    <w:rsid w:val="00A022B6"/>
    <w:rsid w:val="00A023FA"/>
    <w:rsid w:val="00A024AC"/>
    <w:rsid w:val="00A02FA0"/>
    <w:rsid w:val="00A03C56"/>
    <w:rsid w:val="00A03D0B"/>
    <w:rsid w:val="00A03FAF"/>
    <w:rsid w:val="00A048E9"/>
    <w:rsid w:val="00A055A6"/>
    <w:rsid w:val="00A05ED5"/>
    <w:rsid w:val="00A06006"/>
    <w:rsid w:val="00A06026"/>
    <w:rsid w:val="00A06A34"/>
    <w:rsid w:val="00A06D1B"/>
    <w:rsid w:val="00A06F61"/>
    <w:rsid w:val="00A0708B"/>
    <w:rsid w:val="00A07102"/>
    <w:rsid w:val="00A07497"/>
    <w:rsid w:val="00A07749"/>
    <w:rsid w:val="00A07929"/>
    <w:rsid w:val="00A07CC9"/>
    <w:rsid w:val="00A10005"/>
    <w:rsid w:val="00A104E5"/>
    <w:rsid w:val="00A1059A"/>
    <w:rsid w:val="00A10906"/>
    <w:rsid w:val="00A114A1"/>
    <w:rsid w:val="00A11719"/>
    <w:rsid w:val="00A119C4"/>
    <w:rsid w:val="00A11D79"/>
    <w:rsid w:val="00A12167"/>
    <w:rsid w:val="00A1283E"/>
    <w:rsid w:val="00A12998"/>
    <w:rsid w:val="00A12A9F"/>
    <w:rsid w:val="00A1325B"/>
    <w:rsid w:val="00A1355A"/>
    <w:rsid w:val="00A1358E"/>
    <w:rsid w:val="00A1369C"/>
    <w:rsid w:val="00A13B92"/>
    <w:rsid w:val="00A14903"/>
    <w:rsid w:val="00A14F91"/>
    <w:rsid w:val="00A150B2"/>
    <w:rsid w:val="00A15130"/>
    <w:rsid w:val="00A15433"/>
    <w:rsid w:val="00A15623"/>
    <w:rsid w:val="00A157A8"/>
    <w:rsid w:val="00A158B9"/>
    <w:rsid w:val="00A1591E"/>
    <w:rsid w:val="00A15A49"/>
    <w:rsid w:val="00A15D23"/>
    <w:rsid w:val="00A15DA6"/>
    <w:rsid w:val="00A1693D"/>
    <w:rsid w:val="00A16C59"/>
    <w:rsid w:val="00A17763"/>
    <w:rsid w:val="00A17A0D"/>
    <w:rsid w:val="00A20B38"/>
    <w:rsid w:val="00A20CF1"/>
    <w:rsid w:val="00A20E1F"/>
    <w:rsid w:val="00A21065"/>
    <w:rsid w:val="00A210F6"/>
    <w:rsid w:val="00A2116F"/>
    <w:rsid w:val="00A21D60"/>
    <w:rsid w:val="00A21FCD"/>
    <w:rsid w:val="00A22039"/>
    <w:rsid w:val="00A22144"/>
    <w:rsid w:val="00A234AD"/>
    <w:rsid w:val="00A238A6"/>
    <w:rsid w:val="00A23A99"/>
    <w:rsid w:val="00A23C7A"/>
    <w:rsid w:val="00A23E17"/>
    <w:rsid w:val="00A2411A"/>
    <w:rsid w:val="00A2423D"/>
    <w:rsid w:val="00A2476F"/>
    <w:rsid w:val="00A24870"/>
    <w:rsid w:val="00A24BFD"/>
    <w:rsid w:val="00A25261"/>
    <w:rsid w:val="00A25AF3"/>
    <w:rsid w:val="00A25E1F"/>
    <w:rsid w:val="00A262D2"/>
    <w:rsid w:val="00A2660E"/>
    <w:rsid w:val="00A266CB"/>
    <w:rsid w:val="00A26721"/>
    <w:rsid w:val="00A26A73"/>
    <w:rsid w:val="00A26EF1"/>
    <w:rsid w:val="00A2746B"/>
    <w:rsid w:val="00A275B3"/>
    <w:rsid w:val="00A27768"/>
    <w:rsid w:val="00A300FD"/>
    <w:rsid w:val="00A30532"/>
    <w:rsid w:val="00A3108E"/>
    <w:rsid w:val="00A3109C"/>
    <w:rsid w:val="00A31267"/>
    <w:rsid w:val="00A31D8B"/>
    <w:rsid w:val="00A31E32"/>
    <w:rsid w:val="00A324D0"/>
    <w:rsid w:val="00A32989"/>
    <w:rsid w:val="00A32AED"/>
    <w:rsid w:val="00A32C77"/>
    <w:rsid w:val="00A333E2"/>
    <w:rsid w:val="00A33D65"/>
    <w:rsid w:val="00A340C6"/>
    <w:rsid w:val="00A34E13"/>
    <w:rsid w:val="00A34EB4"/>
    <w:rsid w:val="00A3588E"/>
    <w:rsid w:val="00A36537"/>
    <w:rsid w:val="00A366D0"/>
    <w:rsid w:val="00A3692E"/>
    <w:rsid w:val="00A370A7"/>
    <w:rsid w:val="00A370D1"/>
    <w:rsid w:val="00A377B7"/>
    <w:rsid w:val="00A37B5A"/>
    <w:rsid w:val="00A37EBC"/>
    <w:rsid w:val="00A37F71"/>
    <w:rsid w:val="00A4066C"/>
    <w:rsid w:val="00A406AB"/>
    <w:rsid w:val="00A40857"/>
    <w:rsid w:val="00A408AA"/>
    <w:rsid w:val="00A40B64"/>
    <w:rsid w:val="00A416E6"/>
    <w:rsid w:val="00A422A7"/>
    <w:rsid w:val="00A423C4"/>
    <w:rsid w:val="00A42BB1"/>
    <w:rsid w:val="00A430BC"/>
    <w:rsid w:val="00A431D5"/>
    <w:rsid w:val="00A43A59"/>
    <w:rsid w:val="00A43E72"/>
    <w:rsid w:val="00A442EF"/>
    <w:rsid w:val="00A4436F"/>
    <w:rsid w:val="00A44ABD"/>
    <w:rsid w:val="00A4541C"/>
    <w:rsid w:val="00A458A6"/>
    <w:rsid w:val="00A45A25"/>
    <w:rsid w:val="00A45F52"/>
    <w:rsid w:val="00A46550"/>
    <w:rsid w:val="00A465FE"/>
    <w:rsid w:val="00A466D3"/>
    <w:rsid w:val="00A46AF9"/>
    <w:rsid w:val="00A46D0A"/>
    <w:rsid w:val="00A46E3E"/>
    <w:rsid w:val="00A47203"/>
    <w:rsid w:val="00A47354"/>
    <w:rsid w:val="00A473AB"/>
    <w:rsid w:val="00A473DE"/>
    <w:rsid w:val="00A477DD"/>
    <w:rsid w:val="00A47943"/>
    <w:rsid w:val="00A50128"/>
    <w:rsid w:val="00A5095F"/>
    <w:rsid w:val="00A519CC"/>
    <w:rsid w:val="00A51A1D"/>
    <w:rsid w:val="00A51AAC"/>
    <w:rsid w:val="00A51EA9"/>
    <w:rsid w:val="00A52195"/>
    <w:rsid w:val="00A523E5"/>
    <w:rsid w:val="00A52410"/>
    <w:rsid w:val="00A526B9"/>
    <w:rsid w:val="00A52DEA"/>
    <w:rsid w:val="00A533B8"/>
    <w:rsid w:val="00A53597"/>
    <w:rsid w:val="00A5383E"/>
    <w:rsid w:val="00A53BCC"/>
    <w:rsid w:val="00A540CD"/>
    <w:rsid w:val="00A542B2"/>
    <w:rsid w:val="00A54416"/>
    <w:rsid w:val="00A54729"/>
    <w:rsid w:val="00A549E5"/>
    <w:rsid w:val="00A54C81"/>
    <w:rsid w:val="00A54D15"/>
    <w:rsid w:val="00A5506E"/>
    <w:rsid w:val="00A55E25"/>
    <w:rsid w:val="00A564D0"/>
    <w:rsid w:val="00A5756A"/>
    <w:rsid w:val="00A57712"/>
    <w:rsid w:val="00A57760"/>
    <w:rsid w:val="00A577F5"/>
    <w:rsid w:val="00A57B3E"/>
    <w:rsid w:val="00A6018A"/>
    <w:rsid w:val="00A6025C"/>
    <w:rsid w:val="00A604C9"/>
    <w:rsid w:val="00A60745"/>
    <w:rsid w:val="00A60A92"/>
    <w:rsid w:val="00A61152"/>
    <w:rsid w:val="00A61314"/>
    <w:rsid w:val="00A617ED"/>
    <w:rsid w:val="00A6180F"/>
    <w:rsid w:val="00A61DE1"/>
    <w:rsid w:val="00A622E7"/>
    <w:rsid w:val="00A62CDB"/>
    <w:rsid w:val="00A63173"/>
    <w:rsid w:val="00A6321F"/>
    <w:rsid w:val="00A6359B"/>
    <w:rsid w:val="00A63838"/>
    <w:rsid w:val="00A63BB1"/>
    <w:rsid w:val="00A63CF3"/>
    <w:rsid w:val="00A63F96"/>
    <w:rsid w:val="00A64095"/>
    <w:rsid w:val="00A64114"/>
    <w:rsid w:val="00A641D1"/>
    <w:rsid w:val="00A64780"/>
    <w:rsid w:val="00A64BDD"/>
    <w:rsid w:val="00A64C1D"/>
    <w:rsid w:val="00A64FB0"/>
    <w:rsid w:val="00A6514D"/>
    <w:rsid w:val="00A6544C"/>
    <w:rsid w:val="00A658A8"/>
    <w:rsid w:val="00A65E48"/>
    <w:rsid w:val="00A66206"/>
    <w:rsid w:val="00A67630"/>
    <w:rsid w:val="00A67679"/>
    <w:rsid w:val="00A678D7"/>
    <w:rsid w:val="00A703B7"/>
    <w:rsid w:val="00A70C69"/>
    <w:rsid w:val="00A70D36"/>
    <w:rsid w:val="00A70ED1"/>
    <w:rsid w:val="00A7120B"/>
    <w:rsid w:val="00A71A56"/>
    <w:rsid w:val="00A71C42"/>
    <w:rsid w:val="00A72336"/>
    <w:rsid w:val="00A7262F"/>
    <w:rsid w:val="00A731E0"/>
    <w:rsid w:val="00A73217"/>
    <w:rsid w:val="00A7349C"/>
    <w:rsid w:val="00A739C7"/>
    <w:rsid w:val="00A73FDA"/>
    <w:rsid w:val="00A74A2D"/>
    <w:rsid w:val="00A74D9C"/>
    <w:rsid w:val="00A752AE"/>
    <w:rsid w:val="00A7538F"/>
    <w:rsid w:val="00A756B3"/>
    <w:rsid w:val="00A7579B"/>
    <w:rsid w:val="00A75945"/>
    <w:rsid w:val="00A75E3B"/>
    <w:rsid w:val="00A75E55"/>
    <w:rsid w:val="00A75E8A"/>
    <w:rsid w:val="00A75F39"/>
    <w:rsid w:val="00A76098"/>
    <w:rsid w:val="00A76257"/>
    <w:rsid w:val="00A7637E"/>
    <w:rsid w:val="00A7658F"/>
    <w:rsid w:val="00A7671A"/>
    <w:rsid w:val="00A76C3F"/>
    <w:rsid w:val="00A771A8"/>
    <w:rsid w:val="00A77249"/>
    <w:rsid w:val="00A77D4C"/>
    <w:rsid w:val="00A802FF"/>
    <w:rsid w:val="00A80636"/>
    <w:rsid w:val="00A80B87"/>
    <w:rsid w:val="00A80DC8"/>
    <w:rsid w:val="00A80ED4"/>
    <w:rsid w:val="00A81113"/>
    <w:rsid w:val="00A8112F"/>
    <w:rsid w:val="00A8167E"/>
    <w:rsid w:val="00A8198A"/>
    <w:rsid w:val="00A81AE8"/>
    <w:rsid w:val="00A82158"/>
    <w:rsid w:val="00A828B2"/>
    <w:rsid w:val="00A82A9F"/>
    <w:rsid w:val="00A82D5D"/>
    <w:rsid w:val="00A82FA8"/>
    <w:rsid w:val="00A832E7"/>
    <w:rsid w:val="00A83394"/>
    <w:rsid w:val="00A833EE"/>
    <w:rsid w:val="00A83838"/>
    <w:rsid w:val="00A83FA4"/>
    <w:rsid w:val="00A8480E"/>
    <w:rsid w:val="00A848D9"/>
    <w:rsid w:val="00A84C50"/>
    <w:rsid w:val="00A84CC0"/>
    <w:rsid w:val="00A84D47"/>
    <w:rsid w:val="00A84EAA"/>
    <w:rsid w:val="00A84F15"/>
    <w:rsid w:val="00A84F3D"/>
    <w:rsid w:val="00A85BCF"/>
    <w:rsid w:val="00A86376"/>
    <w:rsid w:val="00A86A23"/>
    <w:rsid w:val="00A86B97"/>
    <w:rsid w:val="00A86FEB"/>
    <w:rsid w:val="00A872D9"/>
    <w:rsid w:val="00A8734C"/>
    <w:rsid w:val="00A875B1"/>
    <w:rsid w:val="00A877E1"/>
    <w:rsid w:val="00A87B7E"/>
    <w:rsid w:val="00A87CFF"/>
    <w:rsid w:val="00A87D4F"/>
    <w:rsid w:val="00A87D5B"/>
    <w:rsid w:val="00A90103"/>
    <w:rsid w:val="00A90183"/>
    <w:rsid w:val="00A90C62"/>
    <w:rsid w:val="00A91002"/>
    <w:rsid w:val="00A91133"/>
    <w:rsid w:val="00A91156"/>
    <w:rsid w:val="00A9127E"/>
    <w:rsid w:val="00A9154B"/>
    <w:rsid w:val="00A91B48"/>
    <w:rsid w:val="00A91B95"/>
    <w:rsid w:val="00A92414"/>
    <w:rsid w:val="00A927CB"/>
    <w:rsid w:val="00A92CF9"/>
    <w:rsid w:val="00A9310E"/>
    <w:rsid w:val="00A93208"/>
    <w:rsid w:val="00A93381"/>
    <w:rsid w:val="00A9339E"/>
    <w:rsid w:val="00A93E0A"/>
    <w:rsid w:val="00A94898"/>
    <w:rsid w:val="00A94918"/>
    <w:rsid w:val="00A94A60"/>
    <w:rsid w:val="00A94E33"/>
    <w:rsid w:val="00A95032"/>
    <w:rsid w:val="00A95467"/>
    <w:rsid w:val="00A95529"/>
    <w:rsid w:val="00A95713"/>
    <w:rsid w:val="00A9604C"/>
    <w:rsid w:val="00A960BA"/>
    <w:rsid w:val="00A96648"/>
    <w:rsid w:val="00A96772"/>
    <w:rsid w:val="00A96B60"/>
    <w:rsid w:val="00A96BC8"/>
    <w:rsid w:val="00A96D73"/>
    <w:rsid w:val="00A97139"/>
    <w:rsid w:val="00A973A7"/>
    <w:rsid w:val="00A973E3"/>
    <w:rsid w:val="00A975BC"/>
    <w:rsid w:val="00A97626"/>
    <w:rsid w:val="00A9783B"/>
    <w:rsid w:val="00A9785B"/>
    <w:rsid w:val="00A97B66"/>
    <w:rsid w:val="00A97E16"/>
    <w:rsid w:val="00AA046E"/>
    <w:rsid w:val="00AA0C0D"/>
    <w:rsid w:val="00AA0CD0"/>
    <w:rsid w:val="00AA0F6F"/>
    <w:rsid w:val="00AA13A4"/>
    <w:rsid w:val="00AA13C0"/>
    <w:rsid w:val="00AA1718"/>
    <w:rsid w:val="00AA1966"/>
    <w:rsid w:val="00AA1F75"/>
    <w:rsid w:val="00AA2578"/>
    <w:rsid w:val="00AA26BD"/>
    <w:rsid w:val="00AA2B77"/>
    <w:rsid w:val="00AA2EAB"/>
    <w:rsid w:val="00AA3148"/>
    <w:rsid w:val="00AA3E70"/>
    <w:rsid w:val="00AA425C"/>
    <w:rsid w:val="00AA4874"/>
    <w:rsid w:val="00AA55FC"/>
    <w:rsid w:val="00AA591E"/>
    <w:rsid w:val="00AA5EB5"/>
    <w:rsid w:val="00AA63E9"/>
    <w:rsid w:val="00AA6E40"/>
    <w:rsid w:val="00AA712E"/>
    <w:rsid w:val="00AA73B7"/>
    <w:rsid w:val="00AA7B38"/>
    <w:rsid w:val="00AA7B3E"/>
    <w:rsid w:val="00AB0502"/>
    <w:rsid w:val="00AB0577"/>
    <w:rsid w:val="00AB136B"/>
    <w:rsid w:val="00AB13AF"/>
    <w:rsid w:val="00AB158F"/>
    <w:rsid w:val="00AB1C92"/>
    <w:rsid w:val="00AB2107"/>
    <w:rsid w:val="00AB22EB"/>
    <w:rsid w:val="00AB27AE"/>
    <w:rsid w:val="00AB2928"/>
    <w:rsid w:val="00AB2968"/>
    <w:rsid w:val="00AB32CC"/>
    <w:rsid w:val="00AB3494"/>
    <w:rsid w:val="00AB34B0"/>
    <w:rsid w:val="00AB3893"/>
    <w:rsid w:val="00AB3C8D"/>
    <w:rsid w:val="00AB495D"/>
    <w:rsid w:val="00AB4C78"/>
    <w:rsid w:val="00AB5AB1"/>
    <w:rsid w:val="00AB5C9D"/>
    <w:rsid w:val="00AB62F7"/>
    <w:rsid w:val="00AB6594"/>
    <w:rsid w:val="00AB6995"/>
    <w:rsid w:val="00AB6D39"/>
    <w:rsid w:val="00AB7181"/>
    <w:rsid w:val="00AB7356"/>
    <w:rsid w:val="00AB7399"/>
    <w:rsid w:val="00AB7551"/>
    <w:rsid w:val="00AB7A10"/>
    <w:rsid w:val="00AB7E15"/>
    <w:rsid w:val="00AB7E5D"/>
    <w:rsid w:val="00AC0072"/>
    <w:rsid w:val="00AC0537"/>
    <w:rsid w:val="00AC05CA"/>
    <w:rsid w:val="00AC0DB8"/>
    <w:rsid w:val="00AC0F3E"/>
    <w:rsid w:val="00AC12AF"/>
    <w:rsid w:val="00AC1C00"/>
    <w:rsid w:val="00AC1DCE"/>
    <w:rsid w:val="00AC212A"/>
    <w:rsid w:val="00AC23DA"/>
    <w:rsid w:val="00AC26DC"/>
    <w:rsid w:val="00AC27F5"/>
    <w:rsid w:val="00AC284B"/>
    <w:rsid w:val="00AC2D06"/>
    <w:rsid w:val="00AC2D98"/>
    <w:rsid w:val="00AC2F6A"/>
    <w:rsid w:val="00AC3050"/>
    <w:rsid w:val="00AC3594"/>
    <w:rsid w:val="00AC3637"/>
    <w:rsid w:val="00AC376F"/>
    <w:rsid w:val="00AC3BD5"/>
    <w:rsid w:val="00AC3C60"/>
    <w:rsid w:val="00AC3FCB"/>
    <w:rsid w:val="00AC4266"/>
    <w:rsid w:val="00AC42C2"/>
    <w:rsid w:val="00AC4313"/>
    <w:rsid w:val="00AC476C"/>
    <w:rsid w:val="00AC4B6B"/>
    <w:rsid w:val="00AC4D6F"/>
    <w:rsid w:val="00AC5175"/>
    <w:rsid w:val="00AC5282"/>
    <w:rsid w:val="00AC5306"/>
    <w:rsid w:val="00AC5823"/>
    <w:rsid w:val="00AC59AE"/>
    <w:rsid w:val="00AC5D82"/>
    <w:rsid w:val="00AC5EA9"/>
    <w:rsid w:val="00AC5EC0"/>
    <w:rsid w:val="00AC6796"/>
    <w:rsid w:val="00AC6B19"/>
    <w:rsid w:val="00AC6BC0"/>
    <w:rsid w:val="00AC6C58"/>
    <w:rsid w:val="00AC7120"/>
    <w:rsid w:val="00AC76A8"/>
    <w:rsid w:val="00AC788A"/>
    <w:rsid w:val="00AD015B"/>
    <w:rsid w:val="00AD01C6"/>
    <w:rsid w:val="00AD027C"/>
    <w:rsid w:val="00AD0958"/>
    <w:rsid w:val="00AD0C51"/>
    <w:rsid w:val="00AD0CE9"/>
    <w:rsid w:val="00AD0CEA"/>
    <w:rsid w:val="00AD0DA6"/>
    <w:rsid w:val="00AD101B"/>
    <w:rsid w:val="00AD106D"/>
    <w:rsid w:val="00AD188E"/>
    <w:rsid w:val="00AD1B82"/>
    <w:rsid w:val="00AD2617"/>
    <w:rsid w:val="00AD2A3E"/>
    <w:rsid w:val="00AD3072"/>
    <w:rsid w:val="00AD3088"/>
    <w:rsid w:val="00AD3CD2"/>
    <w:rsid w:val="00AD438A"/>
    <w:rsid w:val="00AD467D"/>
    <w:rsid w:val="00AD48E1"/>
    <w:rsid w:val="00AD49BC"/>
    <w:rsid w:val="00AD4AE7"/>
    <w:rsid w:val="00AD4D47"/>
    <w:rsid w:val="00AD4E33"/>
    <w:rsid w:val="00AD4E8A"/>
    <w:rsid w:val="00AD5019"/>
    <w:rsid w:val="00AD52FD"/>
    <w:rsid w:val="00AD55DF"/>
    <w:rsid w:val="00AD58B7"/>
    <w:rsid w:val="00AD67E8"/>
    <w:rsid w:val="00AD6C1E"/>
    <w:rsid w:val="00AD6EDC"/>
    <w:rsid w:val="00AD74DB"/>
    <w:rsid w:val="00AD768F"/>
    <w:rsid w:val="00AD76A2"/>
    <w:rsid w:val="00AD76D6"/>
    <w:rsid w:val="00AD76FF"/>
    <w:rsid w:val="00AD7A77"/>
    <w:rsid w:val="00AD7F92"/>
    <w:rsid w:val="00AE025E"/>
    <w:rsid w:val="00AE0393"/>
    <w:rsid w:val="00AE06EF"/>
    <w:rsid w:val="00AE0D4A"/>
    <w:rsid w:val="00AE0F06"/>
    <w:rsid w:val="00AE133D"/>
    <w:rsid w:val="00AE16AD"/>
    <w:rsid w:val="00AE18B4"/>
    <w:rsid w:val="00AE1AAA"/>
    <w:rsid w:val="00AE1AE0"/>
    <w:rsid w:val="00AE1B8F"/>
    <w:rsid w:val="00AE2410"/>
    <w:rsid w:val="00AE2883"/>
    <w:rsid w:val="00AE2B09"/>
    <w:rsid w:val="00AE2C47"/>
    <w:rsid w:val="00AE2ED0"/>
    <w:rsid w:val="00AE369F"/>
    <w:rsid w:val="00AE467B"/>
    <w:rsid w:val="00AE4C2F"/>
    <w:rsid w:val="00AE4D0A"/>
    <w:rsid w:val="00AE4D3F"/>
    <w:rsid w:val="00AE5126"/>
    <w:rsid w:val="00AE5751"/>
    <w:rsid w:val="00AE5CE5"/>
    <w:rsid w:val="00AE5D00"/>
    <w:rsid w:val="00AE5EAB"/>
    <w:rsid w:val="00AE6021"/>
    <w:rsid w:val="00AE6088"/>
    <w:rsid w:val="00AE61A7"/>
    <w:rsid w:val="00AE65D0"/>
    <w:rsid w:val="00AE6A55"/>
    <w:rsid w:val="00AE723A"/>
    <w:rsid w:val="00AE7959"/>
    <w:rsid w:val="00AE7B1B"/>
    <w:rsid w:val="00AE7C05"/>
    <w:rsid w:val="00AE7C1E"/>
    <w:rsid w:val="00AE7E37"/>
    <w:rsid w:val="00AF04A1"/>
    <w:rsid w:val="00AF0613"/>
    <w:rsid w:val="00AF067F"/>
    <w:rsid w:val="00AF0B2C"/>
    <w:rsid w:val="00AF1B0B"/>
    <w:rsid w:val="00AF2EF2"/>
    <w:rsid w:val="00AF304E"/>
    <w:rsid w:val="00AF3238"/>
    <w:rsid w:val="00AF33E6"/>
    <w:rsid w:val="00AF3546"/>
    <w:rsid w:val="00AF3603"/>
    <w:rsid w:val="00AF3C8F"/>
    <w:rsid w:val="00AF4164"/>
    <w:rsid w:val="00AF436D"/>
    <w:rsid w:val="00AF483C"/>
    <w:rsid w:val="00AF4E00"/>
    <w:rsid w:val="00AF4EB0"/>
    <w:rsid w:val="00AF51FE"/>
    <w:rsid w:val="00AF5239"/>
    <w:rsid w:val="00AF548C"/>
    <w:rsid w:val="00AF55AD"/>
    <w:rsid w:val="00AF5C45"/>
    <w:rsid w:val="00AF5CE3"/>
    <w:rsid w:val="00AF6315"/>
    <w:rsid w:val="00AF643C"/>
    <w:rsid w:val="00AF64D5"/>
    <w:rsid w:val="00AF6DC8"/>
    <w:rsid w:val="00AF6EB4"/>
    <w:rsid w:val="00AF6FAF"/>
    <w:rsid w:val="00AF712A"/>
    <w:rsid w:val="00AF7524"/>
    <w:rsid w:val="00AF7525"/>
    <w:rsid w:val="00AF75BD"/>
    <w:rsid w:val="00AF76F8"/>
    <w:rsid w:val="00AF7AD8"/>
    <w:rsid w:val="00AF7B66"/>
    <w:rsid w:val="00AF7C36"/>
    <w:rsid w:val="00B004E2"/>
    <w:rsid w:val="00B00940"/>
    <w:rsid w:val="00B00D15"/>
    <w:rsid w:val="00B00E7A"/>
    <w:rsid w:val="00B012A4"/>
    <w:rsid w:val="00B013B1"/>
    <w:rsid w:val="00B01542"/>
    <w:rsid w:val="00B01A4C"/>
    <w:rsid w:val="00B01B0A"/>
    <w:rsid w:val="00B01B47"/>
    <w:rsid w:val="00B01EE9"/>
    <w:rsid w:val="00B0279F"/>
    <w:rsid w:val="00B028F9"/>
    <w:rsid w:val="00B02AE1"/>
    <w:rsid w:val="00B02C73"/>
    <w:rsid w:val="00B02EC8"/>
    <w:rsid w:val="00B031D5"/>
    <w:rsid w:val="00B034F5"/>
    <w:rsid w:val="00B03BC7"/>
    <w:rsid w:val="00B04041"/>
    <w:rsid w:val="00B04670"/>
    <w:rsid w:val="00B04891"/>
    <w:rsid w:val="00B04A0E"/>
    <w:rsid w:val="00B04CFC"/>
    <w:rsid w:val="00B0501E"/>
    <w:rsid w:val="00B057A3"/>
    <w:rsid w:val="00B05B13"/>
    <w:rsid w:val="00B05BFE"/>
    <w:rsid w:val="00B05FE3"/>
    <w:rsid w:val="00B065EC"/>
    <w:rsid w:val="00B06A1B"/>
    <w:rsid w:val="00B06BC3"/>
    <w:rsid w:val="00B06C8B"/>
    <w:rsid w:val="00B0737E"/>
    <w:rsid w:val="00B10322"/>
    <w:rsid w:val="00B1080D"/>
    <w:rsid w:val="00B113EA"/>
    <w:rsid w:val="00B1179A"/>
    <w:rsid w:val="00B11B8B"/>
    <w:rsid w:val="00B11CB4"/>
    <w:rsid w:val="00B12055"/>
    <w:rsid w:val="00B120E7"/>
    <w:rsid w:val="00B124CB"/>
    <w:rsid w:val="00B125D1"/>
    <w:rsid w:val="00B12D00"/>
    <w:rsid w:val="00B13260"/>
    <w:rsid w:val="00B13403"/>
    <w:rsid w:val="00B13542"/>
    <w:rsid w:val="00B13678"/>
    <w:rsid w:val="00B13BC0"/>
    <w:rsid w:val="00B13D59"/>
    <w:rsid w:val="00B13DC4"/>
    <w:rsid w:val="00B13F9D"/>
    <w:rsid w:val="00B1464C"/>
    <w:rsid w:val="00B1486B"/>
    <w:rsid w:val="00B14871"/>
    <w:rsid w:val="00B15811"/>
    <w:rsid w:val="00B15E4C"/>
    <w:rsid w:val="00B15F75"/>
    <w:rsid w:val="00B16132"/>
    <w:rsid w:val="00B16896"/>
    <w:rsid w:val="00B16ED4"/>
    <w:rsid w:val="00B16EF3"/>
    <w:rsid w:val="00B17649"/>
    <w:rsid w:val="00B1781C"/>
    <w:rsid w:val="00B17C88"/>
    <w:rsid w:val="00B20481"/>
    <w:rsid w:val="00B20553"/>
    <w:rsid w:val="00B20EB4"/>
    <w:rsid w:val="00B20F55"/>
    <w:rsid w:val="00B21ADD"/>
    <w:rsid w:val="00B2241D"/>
    <w:rsid w:val="00B2252D"/>
    <w:rsid w:val="00B22A40"/>
    <w:rsid w:val="00B23067"/>
    <w:rsid w:val="00B247E7"/>
    <w:rsid w:val="00B2496E"/>
    <w:rsid w:val="00B24A89"/>
    <w:rsid w:val="00B24E16"/>
    <w:rsid w:val="00B250D6"/>
    <w:rsid w:val="00B2562F"/>
    <w:rsid w:val="00B25A71"/>
    <w:rsid w:val="00B25DA4"/>
    <w:rsid w:val="00B25DA9"/>
    <w:rsid w:val="00B25E2F"/>
    <w:rsid w:val="00B2641F"/>
    <w:rsid w:val="00B265C1"/>
    <w:rsid w:val="00B26629"/>
    <w:rsid w:val="00B26FF6"/>
    <w:rsid w:val="00B270F3"/>
    <w:rsid w:val="00B27526"/>
    <w:rsid w:val="00B279A0"/>
    <w:rsid w:val="00B27E7E"/>
    <w:rsid w:val="00B30640"/>
    <w:rsid w:val="00B30690"/>
    <w:rsid w:val="00B308BC"/>
    <w:rsid w:val="00B31175"/>
    <w:rsid w:val="00B31EF4"/>
    <w:rsid w:val="00B31F6E"/>
    <w:rsid w:val="00B32940"/>
    <w:rsid w:val="00B33040"/>
    <w:rsid w:val="00B332F0"/>
    <w:rsid w:val="00B33930"/>
    <w:rsid w:val="00B3398D"/>
    <w:rsid w:val="00B33C14"/>
    <w:rsid w:val="00B33D48"/>
    <w:rsid w:val="00B33E4A"/>
    <w:rsid w:val="00B34B8C"/>
    <w:rsid w:val="00B34D89"/>
    <w:rsid w:val="00B3506A"/>
    <w:rsid w:val="00B351A0"/>
    <w:rsid w:val="00B35366"/>
    <w:rsid w:val="00B3597E"/>
    <w:rsid w:val="00B36321"/>
    <w:rsid w:val="00B36955"/>
    <w:rsid w:val="00B36CAE"/>
    <w:rsid w:val="00B3731D"/>
    <w:rsid w:val="00B3732D"/>
    <w:rsid w:val="00B37AB4"/>
    <w:rsid w:val="00B4024D"/>
    <w:rsid w:val="00B40772"/>
    <w:rsid w:val="00B407B2"/>
    <w:rsid w:val="00B40858"/>
    <w:rsid w:val="00B40AFD"/>
    <w:rsid w:val="00B40D89"/>
    <w:rsid w:val="00B40F7C"/>
    <w:rsid w:val="00B410FF"/>
    <w:rsid w:val="00B411D9"/>
    <w:rsid w:val="00B415AF"/>
    <w:rsid w:val="00B41A04"/>
    <w:rsid w:val="00B41DD3"/>
    <w:rsid w:val="00B41FAB"/>
    <w:rsid w:val="00B42139"/>
    <w:rsid w:val="00B424B7"/>
    <w:rsid w:val="00B42711"/>
    <w:rsid w:val="00B4298A"/>
    <w:rsid w:val="00B42AE6"/>
    <w:rsid w:val="00B42B48"/>
    <w:rsid w:val="00B4312E"/>
    <w:rsid w:val="00B4321D"/>
    <w:rsid w:val="00B43388"/>
    <w:rsid w:val="00B43925"/>
    <w:rsid w:val="00B43BBC"/>
    <w:rsid w:val="00B43CB4"/>
    <w:rsid w:val="00B43F48"/>
    <w:rsid w:val="00B43FDA"/>
    <w:rsid w:val="00B4414A"/>
    <w:rsid w:val="00B4440C"/>
    <w:rsid w:val="00B44881"/>
    <w:rsid w:val="00B44937"/>
    <w:rsid w:val="00B44959"/>
    <w:rsid w:val="00B44C96"/>
    <w:rsid w:val="00B45047"/>
    <w:rsid w:val="00B4575E"/>
    <w:rsid w:val="00B457D0"/>
    <w:rsid w:val="00B4594A"/>
    <w:rsid w:val="00B459E7"/>
    <w:rsid w:val="00B45A81"/>
    <w:rsid w:val="00B45E4B"/>
    <w:rsid w:val="00B45FD2"/>
    <w:rsid w:val="00B46982"/>
    <w:rsid w:val="00B46E8A"/>
    <w:rsid w:val="00B47F11"/>
    <w:rsid w:val="00B50659"/>
    <w:rsid w:val="00B50B51"/>
    <w:rsid w:val="00B516F2"/>
    <w:rsid w:val="00B517F8"/>
    <w:rsid w:val="00B518F8"/>
    <w:rsid w:val="00B519BD"/>
    <w:rsid w:val="00B51E27"/>
    <w:rsid w:val="00B5246A"/>
    <w:rsid w:val="00B52DA6"/>
    <w:rsid w:val="00B5383B"/>
    <w:rsid w:val="00B53B92"/>
    <w:rsid w:val="00B5415A"/>
    <w:rsid w:val="00B5452B"/>
    <w:rsid w:val="00B54906"/>
    <w:rsid w:val="00B54924"/>
    <w:rsid w:val="00B54A67"/>
    <w:rsid w:val="00B54CE1"/>
    <w:rsid w:val="00B54DDE"/>
    <w:rsid w:val="00B54F9B"/>
    <w:rsid w:val="00B55195"/>
    <w:rsid w:val="00B553DF"/>
    <w:rsid w:val="00B55774"/>
    <w:rsid w:val="00B558DD"/>
    <w:rsid w:val="00B55995"/>
    <w:rsid w:val="00B559B7"/>
    <w:rsid w:val="00B55C7C"/>
    <w:rsid w:val="00B55D63"/>
    <w:rsid w:val="00B562B4"/>
    <w:rsid w:val="00B56369"/>
    <w:rsid w:val="00B564C4"/>
    <w:rsid w:val="00B5735E"/>
    <w:rsid w:val="00B57760"/>
    <w:rsid w:val="00B57B9D"/>
    <w:rsid w:val="00B57E01"/>
    <w:rsid w:val="00B57E3D"/>
    <w:rsid w:val="00B6015C"/>
    <w:rsid w:val="00B6018D"/>
    <w:rsid w:val="00B60470"/>
    <w:rsid w:val="00B60655"/>
    <w:rsid w:val="00B60A8E"/>
    <w:rsid w:val="00B61002"/>
    <w:rsid w:val="00B614E0"/>
    <w:rsid w:val="00B61741"/>
    <w:rsid w:val="00B61F04"/>
    <w:rsid w:val="00B61F2B"/>
    <w:rsid w:val="00B620A6"/>
    <w:rsid w:val="00B626FA"/>
    <w:rsid w:val="00B62A7C"/>
    <w:rsid w:val="00B62E3C"/>
    <w:rsid w:val="00B6306C"/>
    <w:rsid w:val="00B631BA"/>
    <w:rsid w:val="00B63523"/>
    <w:rsid w:val="00B63578"/>
    <w:rsid w:val="00B638DC"/>
    <w:rsid w:val="00B63B21"/>
    <w:rsid w:val="00B6418F"/>
    <w:rsid w:val="00B642D9"/>
    <w:rsid w:val="00B64B5E"/>
    <w:rsid w:val="00B64FCE"/>
    <w:rsid w:val="00B6529F"/>
    <w:rsid w:val="00B6580B"/>
    <w:rsid w:val="00B65941"/>
    <w:rsid w:val="00B65B07"/>
    <w:rsid w:val="00B65B47"/>
    <w:rsid w:val="00B65D02"/>
    <w:rsid w:val="00B65E70"/>
    <w:rsid w:val="00B65EB0"/>
    <w:rsid w:val="00B66428"/>
    <w:rsid w:val="00B66978"/>
    <w:rsid w:val="00B671E9"/>
    <w:rsid w:val="00B6761B"/>
    <w:rsid w:val="00B67C59"/>
    <w:rsid w:val="00B700DB"/>
    <w:rsid w:val="00B7024C"/>
    <w:rsid w:val="00B70569"/>
    <w:rsid w:val="00B7065A"/>
    <w:rsid w:val="00B707A6"/>
    <w:rsid w:val="00B70B2B"/>
    <w:rsid w:val="00B70CBA"/>
    <w:rsid w:val="00B70E82"/>
    <w:rsid w:val="00B71782"/>
    <w:rsid w:val="00B719D7"/>
    <w:rsid w:val="00B71E43"/>
    <w:rsid w:val="00B72318"/>
    <w:rsid w:val="00B729F3"/>
    <w:rsid w:val="00B72BDE"/>
    <w:rsid w:val="00B72CAE"/>
    <w:rsid w:val="00B72E1D"/>
    <w:rsid w:val="00B731F1"/>
    <w:rsid w:val="00B73AC0"/>
    <w:rsid w:val="00B73AC1"/>
    <w:rsid w:val="00B73CFF"/>
    <w:rsid w:val="00B74113"/>
    <w:rsid w:val="00B74DAC"/>
    <w:rsid w:val="00B756A0"/>
    <w:rsid w:val="00B75787"/>
    <w:rsid w:val="00B75F4E"/>
    <w:rsid w:val="00B76108"/>
    <w:rsid w:val="00B762F6"/>
    <w:rsid w:val="00B76356"/>
    <w:rsid w:val="00B7642E"/>
    <w:rsid w:val="00B76AD0"/>
    <w:rsid w:val="00B76BDA"/>
    <w:rsid w:val="00B76CCE"/>
    <w:rsid w:val="00B76E0B"/>
    <w:rsid w:val="00B775B7"/>
    <w:rsid w:val="00B779BF"/>
    <w:rsid w:val="00B77A31"/>
    <w:rsid w:val="00B77D46"/>
    <w:rsid w:val="00B803D0"/>
    <w:rsid w:val="00B803E1"/>
    <w:rsid w:val="00B808AD"/>
    <w:rsid w:val="00B813A2"/>
    <w:rsid w:val="00B81400"/>
    <w:rsid w:val="00B81968"/>
    <w:rsid w:val="00B826DE"/>
    <w:rsid w:val="00B827F4"/>
    <w:rsid w:val="00B829F0"/>
    <w:rsid w:val="00B82C07"/>
    <w:rsid w:val="00B83671"/>
    <w:rsid w:val="00B83C9E"/>
    <w:rsid w:val="00B83D37"/>
    <w:rsid w:val="00B84174"/>
    <w:rsid w:val="00B84257"/>
    <w:rsid w:val="00B84286"/>
    <w:rsid w:val="00B842CD"/>
    <w:rsid w:val="00B84328"/>
    <w:rsid w:val="00B8478E"/>
    <w:rsid w:val="00B849A3"/>
    <w:rsid w:val="00B84EEB"/>
    <w:rsid w:val="00B852D5"/>
    <w:rsid w:val="00B8590F"/>
    <w:rsid w:val="00B86194"/>
    <w:rsid w:val="00B8660D"/>
    <w:rsid w:val="00B867CF"/>
    <w:rsid w:val="00B86B70"/>
    <w:rsid w:val="00B86DB2"/>
    <w:rsid w:val="00B86DDC"/>
    <w:rsid w:val="00B86E7E"/>
    <w:rsid w:val="00B870C2"/>
    <w:rsid w:val="00B8726F"/>
    <w:rsid w:val="00B8729F"/>
    <w:rsid w:val="00B87CFB"/>
    <w:rsid w:val="00B9014F"/>
    <w:rsid w:val="00B90429"/>
    <w:rsid w:val="00B910D0"/>
    <w:rsid w:val="00B911B9"/>
    <w:rsid w:val="00B912FE"/>
    <w:rsid w:val="00B91492"/>
    <w:rsid w:val="00B91A65"/>
    <w:rsid w:val="00B91A81"/>
    <w:rsid w:val="00B91D50"/>
    <w:rsid w:val="00B91E17"/>
    <w:rsid w:val="00B91E18"/>
    <w:rsid w:val="00B92672"/>
    <w:rsid w:val="00B92AB0"/>
    <w:rsid w:val="00B92E73"/>
    <w:rsid w:val="00B9304B"/>
    <w:rsid w:val="00B93617"/>
    <w:rsid w:val="00B93FB2"/>
    <w:rsid w:val="00B9411A"/>
    <w:rsid w:val="00B9436C"/>
    <w:rsid w:val="00B948DB"/>
    <w:rsid w:val="00B94B18"/>
    <w:rsid w:val="00B94D1A"/>
    <w:rsid w:val="00B94E92"/>
    <w:rsid w:val="00B95342"/>
    <w:rsid w:val="00B95776"/>
    <w:rsid w:val="00B958A3"/>
    <w:rsid w:val="00B95BD7"/>
    <w:rsid w:val="00B96102"/>
    <w:rsid w:val="00B96671"/>
    <w:rsid w:val="00B96923"/>
    <w:rsid w:val="00B96C8F"/>
    <w:rsid w:val="00B976F7"/>
    <w:rsid w:val="00B97925"/>
    <w:rsid w:val="00B97C54"/>
    <w:rsid w:val="00BA0F70"/>
    <w:rsid w:val="00BA10B8"/>
    <w:rsid w:val="00BA13E5"/>
    <w:rsid w:val="00BA14F6"/>
    <w:rsid w:val="00BA19F8"/>
    <w:rsid w:val="00BA1B66"/>
    <w:rsid w:val="00BA1BFE"/>
    <w:rsid w:val="00BA1C51"/>
    <w:rsid w:val="00BA1CE4"/>
    <w:rsid w:val="00BA21E9"/>
    <w:rsid w:val="00BA247C"/>
    <w:rsid w:val="00BA32CC"/>
    <w:rsid w:val="00BA38FE"/>
    <w:rsid w:val="00BA3B0D"/>
    <w:rsid w:val="00BA424D"/>
    <w:rsid w:val="00BA4547"/>
    <w:rsid w:val="00BA4D7E"/>
    <w:rsid w:val="00BA4EE5"/>
    <w:rsid w:val="00BA5024"/>
    <w:rsid w:val="00BA57DA"/>
    <w:rsid w:val="00BA616B"/>
    <w:rsid w:val="00BA64BA"/>
    <w:rsid w:val="00BA68C0"/>
    <w:rsid w:val="00BA6AAD"/>
    <w:rsid w:val="00BA777A"/>
    <w:rsid w:val="00BA7C64"/>
    <w:rsid w:val="00BA7CF4"/>
    <w:rsid w:val="00BB02E9"/>
    <w:rsid w:val="00BB053C"/>
    <w:rsid w:val="00BB0823"/>
    <w:rsid w:val="00BB1231"/>
    <w:rsid w:val="00BB1C2D"/>
    <w:rsid w:val="00BB2386"/>
    <w:rsid w:val="00BB23BF"/>
    <w:rsid w:val="00BB2467"/>
    <w:rsid w:val="00BB2564"/>
    <w:rsid w:val="00BB26FD"/>
    <w:rsid w:val="00BB2F0F"/>
    <w:rsid w:val="00BB3128"/>
    <w:rsid w:val="00BB3569"/>
    <w:rsid w:val="00BB3B4F"/>
    <w:rsid w:val="00BB3CA6"/>
    <w:rsid w:val="00BB420B"/>
    <w:rsid w:val="00BB4424"/>
    <w:rsid w:val="00BB49D7"/>
    <w:rsid w:val="00BB4EF6"/>
    <w:rsid w:val="00BB5100"/>
    <w:rsid w:val="00BB5C6B"/>
    <w:rsid w:val="00BB64B4"/>
    <w:rsid w:val="00BB6791"/>
    <w:rsid w:val="00BB69DB"/>
    <w:rsid w:val="00BB6B6D"/>
    <w:rsid w:val="00BB6C7C"/>
    <w:rsid w:val="00BB6DA8"/>
    <w:rsid w:val="00BB779E"/>
    <w:rsid w:val="00BB79D6"/>
    <w:rsid w:val="00BB7D3A"/>
    <w:rsid w:val="00BC00CE"/>
    <w:rsid w:val="00BC01EC"/>
    <w:rsid w:val="00BC0664"/>
    <w:rsid w:val="00BC0FAF"/>
    <w:rsid w:val="00BC18BC"/>
    <w:rsid w:val="00BC1954"/>
    <w:rsid w:val="00BC22CF"/>
    <w:rsid w:val="00BC2952"/>
    <w:rsid w:val="00BC2AD9"/>
    <w:rsid w:val="00BC2B90"/>
    <w:rsid w:val="00BC2D73"/>
    <w:rsid w:val="00BC3274"/>
    <w:rsid w:val="00BC327B"/>
    <w:rsid w:val="00BC337F"/>
    <w:rsid w:val="00BC3D2C"/>
    <w:rsid w:val="00BC3E89"/>
    <w:rsid w:val="00BC3E9D"/>
    <w:rsid w:val="00BC46C9"/>
    <w:rsid w:val="00BC4BD9"/>
    <w:rsid w:val="00BC51C3"/>
    <w:rsid w:val="00BC5756"/>
    <w:rsid w:val="00BC57D1"/>
    <w:rsid w:val="00BC59D1"/>
    <w:rsid w:val="00BC5C4E"/>
    <w:rsid w:val="00BC5DFE"/>
    <w:rsid w:val="00BC5EC4"/>
    <w:rsid w:val="00BC5F5D"/>
    <w:rsid w:val="00BC60F1"/>
    <w:rsid w:val="00BC6E42"/>
    <w:rsid w:val="00BC6EF3"/>
    <w:rsid w:val="00BC753F"/>
    <w:rsid w:val="00BC7782"/>
    <w:rsid w:val="00BC7BE0"/>
    <w:rsid w:val="00BD00A4"/>
    <w:rsid w:val="00BD02DB"/>
    <w:rsid w:val="00BD077A"/>
    <w:rsid w:val="00BD0927"/>
    <w:rsid w:val="00BD0B1A"/>
    <w:rsid w:val="00BD0D80"/>
    <w:rsid w:val="00BD0FD8"/>
    <w:rsid w:val="00BD1258"/>
    <w:rsid w:val="00BD1277"/>
    <w:rsid w:val="00BD180B"/>
    <w:rsid w:val="00BD1BC8"/>
    <w:rsid w:val="00BD1C8A"/>
    <w:rsid w:val="00BD21BB"/>
    <w:rsid w:val="00BD2367"/>
    <w:rsid w:val="00BD236C"/>
    <w:rsid w:val="00BD25F0"/>
    <w:rsid w:val="00BD263C"/>
    <w:rsid w:val="00BD27FA"/>
    <w:rsid w:val="00BD3233"/>
    <w:rsid w:val="00BD3241"/>
    <w:rsid w:val="00BD33C2"/>
    <w:rsid w:val="00BD34EF"/>
    <w:rsid w:val="00BD37AF"/>
    <w:rsid w:val="00BD5791"/>
    <w:rsid w:val="00BD587C"/>
    <w:rsid w:val="00BD5939"/>
    <w:rsid w:val="00BD598A"/>
    <w:rsid w:val="00BD652A"/>
    <w:rsid w:val="00BD6DB9"/>
    <w:rsid w:val="00BD705D"/>
    <w:rsid w:val="00BD71E6"/>
    <w:rsid w:val="00BD7519"/>
    <w:rsid w:val="00BD7C6F"/>
    <w:rsid w:val="00BD7FDA"/>
    <w:rsid w:val="00BE028F"/>
    <w:rsid w:val="00BE050E"/>
    <w:rsid w:val="00BE077C"/>
    <w:rsid w:val="00BE07AB"/>
    <w:rsid w:val="00BE0847"/>
    <w:rsid w:val="00BE0BF9"/>
    <w:rsid w:val="00BE0C94"/>
    <w:rsid w:val="00BE0E18"/>
    <w:rsid w:val="00BE1064"/>
    <w:rsid w:val="00BE11D1"/>
    <w:rsid w:val="00BE187B"/>
    <w:rsid w:val="00BE1F4F"/>
    <w:rsid w:val="00BE228E"/>
    <w:rsid w:val="00BE2490"/>
    <w:rsid w:val="00BE2800"/>
    <w:rsid w:val="00BE29ED"/>
    <w:rsid w:val="00BE29FF"/>
    <w:rsid w:val="00BE2CF2"/>
    <w:rsid w:val="00BE2F5A"/>
    <w:rsid w:val="00BE3297"/>
    <w:rsid w:val="00BE3720"/>
    <w:rsid w:val="00BE3BC2"/>
    <w:rsid w:val="00BE3BEF"/>
    <w:rsid w:val="00BE42C3"/>
    <w:rsid w:val="00BE430E"/>
    <w:rsid w:val="00BE495C"/>
    <w:rsid w:val="00BE49C2"/>
    <w:rsid w:val="00BE4D17"/>
    <w:rsid w:val="00BE4D4B"/>
    <w:rsid w:val="00BE53BB"/>
    <w:rsid w:val="00BE58A3"/>
    <w:rsid w:val="00BE5C5B"/>
    <w:rsid w:val="00BE6B24"/>
    <w:rsid w:val="00BE7BDE"/>
    <w:rsid w:val="00BF06C9"/>
    <w:rsid w:val="00BF0C5A"/>
    <w:rsid w:val="00BF0F3C"/>
    <w:rsid w:val="00BF1B24"/>
    <w:rsid w:val="00BF24BC"/>
    <w:rsid w:val="00BF259E"/>
    <w:rsid w:val="00BF29D6"/>
    <w:rsid w:val="00BF2A47"/>
    <w:rsid w:val="00BF2E1A"/>
    <w:rsid w:val="00BF30C5"/>
    <w:rsid w:val="00BF3341"/>
    <w:rsid w:val="00BF3762"/>
    <w:rsid w:val="00BF3771"/>
    <w:rsid w:val="00BF3963"/>
    <w:rsid w:val="00BF3C0E"/>
    <w:rsid w:val="00BF3F58"/>
    <w:rsid w:val="00BF3F9C"/>
    <w:rsid w:val="00BF43FF"/>
    <w:rsid w:val="00BF480A"/>
    <w:rsid w:val="00BF59D9"/>
    <w:rsid w:val="00BF59FB"/>
    <w:rsid w:val="00BF5A39"/>
    <w:rsid w:val="00BF5D5A"/>
    <w:rsid w:val="00BF5E6D"/>
    <w:rsid w:val="00BF5F6D"/>
    <w:rsid w:val="00BF5FAC"/>
    <w:rsid w:val="00BF5FFE"/>
    <w:rsid w:val="00BF6779"/>
    <w:rsid w:val="00BF70D3"/>
    <w:rsid w:val="00BF739A"/>
    <w:rsid w:val="00BF74A0"/>
    <w:rsid w:val="00BF7669"/>
    <w:rsid w:val="00BF776C"/>
    <w:rsid w:val="00BF7902"/>
    <w:rsid w:val="00BF7985"/>
    <w:rsid w:val="00BF7A6C"/>
    <w:rsid w:val="00C00D0C"/>
    <w:rsid w:val="00C00DB7"/>
    <w:rsid w:val="00C00F79"/>
    <w:rsid w:val="00C01156"/>
    <w:rsid w:val="00C012BB"/>
    <w:rsid w:val="00C012C5"/>
    <w:rsid w:val="00C01C50"/>
    <w:rsid w:val="00C01FD3"/>
    <w:rsid w:val="00C023D8"/>
    <w:rsid w:val="00C026A2"/>
    <w:rsid w:val="00C02DA3"/>
    <w:rsid w:val="00C02ED1"/>
    <w:rsid w:val="00C02FED"/>
    <w:rsid w:val="00C0323A"/>
    <w:rsid w:val="00C032DE"/>
    <w:rsid w:val="00C03422"/>
    <w:rsid w:val="00C0363E"/>
    <w:rsid w:val="00C0380F"/>
    <w:rsid w:val="00C040D7"/>
    <w:rsid w:val="00C0428C"/>
    <w:rsid w:val="00C04757"/>
    <w:rsid w:val="00C04957"/>
    <w:rsid w:val="00C04E34"/>
    <w:rsid w:val="00C04F16"/>
    <w:rsid w:val="00C0577C"/>
    <w:rsid w:val="00C05E03"/>
    <w:rsid w:val="00C0629C"/>
    <w:rsid w:val="00C0648F"/>
    <w:rsid w:val="00C06681"/>
    <w:rsid w:val="00C066A9"/>
    <w:rsid w:val="00C06700"/>
    <w:rsid w:val="00C071D2"/>
    <w:rsid w:val="00C0772F"/>
    <w:rsid w:val="00C07948"/>
    <w:rsid w:val="00C100B9"/>
    <w:rsid w:val="00C105B4"/>
    <w:rsid w:val="00C1067C"/>
    <w:rsid w:val="00C10BE3"/>
    <w:rsid w:val="00C10E76"/>
    <w:rsid w:val="00C1104B"/>
    <w:rsid w:val="00C1117D"/>
    <w:rsid w:val="00C11312"/>
    <w:rsid w:val="00C1166D"/>
    <w:rsid w:val="00C11A63"/>
    <w:rsid w:val="00C11AF8"/>
    <w:rsid w:val="00C11BE1"/>
    <w:rsid w:val="00C1219E"/>
    <w:rsid w:val="00C123D6"/>
    <w:rsid w:val="00C12791"/>
    <w:rsid w:val="00C12B78"/>
    <w:rsid w:val="00C12CD6"/>
    <w:rsid w:val="00C130F1"/>
    <w:rsid w:val="00C1322B"/>
    <w:rsid w:val="00C13380"/>
    <w:rsid w:val="00C1350C"/>
    <w:rsid w:val="00C136B2"/>
    <w:rsid w:val="00C138FE"/>
    <w:rsid w:val="00C13C8D"/>
    <w:rsid w:val="00C140BE"/>
    <w:rsid w:val="00C14446"/>
    <w:rsid w:val="00C14D0D"/>
    <w:rsid w:val="00C14EC0"/>
    <w:rsid w:val="00C15226"/>
    <w:rsid w:val="00C155E3"/>
    <w:rsid w:val="00C158F9"/>
    <w:rsid w:val="00C15B49"/>
    <w:rsid w:val="00C15D2C"/>
    <w:rsid w:val="00C15E5A"/>
    <w:rsid w:val="00C16DEA"/>
    <w:rsid w:val="00C17321"/>
    <w:rsid w:val="00C17719"/>
    <w:rsid w:val="00C1778F"/>
    <w:rsid w:val="00C177C0"/>
    <w:rsid w:val="00C17AB9"/>
    <w:rsid w:val="00C17E61"/>
    <w:rsid w:val="00C20341"/>
    <w:rsid w:val="00C2042A"/>
    <w:rsid w:val="00C20455"/>
    <w:rsid w:val="00C2055A"/>
    <w:rsid w:val="00C20ED4"/>
    <w:rsid w:val="00C20F49"/>
    <w:rsid w:val="00C216BA"/>
    <w:rsid w:val="00C21796"/>
    <w:rsid w:val="00C21868"/>
    <w:rsid w:val="00C21BAE"/>
    <w:rsid w:val="00C22130"/>
    <w:rsid w:val="00C2217E"/>
    <w:rsid w:val="00C227FF"/>
    <w:rsid w:val="00C22836"/>
    <w:rsid w:val="00C22AA2"/>
    <w:rsid w:val="00C22BC6"/>
    <w:rsid w:val="00C22D5B"/>
    <w:rsid w:val="00C22D92"/>
    <w:rsid w:val="00C23401"/>
    <w:rsid w:val="00C23624"/>
    <w:rsid w:val="00C238E2"/>
    <w:rsid w:val="00C23990"/>
    <w:rsid w:val="00C23DCA"/>
    <w:rsid w:val="00C23DCE"/>
    <w:rsid w:val="00C24005"/>
    <w:rsid w:val="00C24137"/>
    <w:rsid w:val="00C24524"/>
    <w:rsid w:val="00C2459E"/>
    <w:rsid w:val="00C24B2A"/>
    <w:rsid w:val="00C25063"/>
    <w:rsid w:val="00C25922"/>
    <w:rsid w:val="00C25AEB"/>
    <w:rsid w:val="00C25B1A"/>
    <w:rsid w:val="00C25C59"/>
    <w:rsid w:val="00C25DBA"/>
    <w:rsid w:val="00C26290"/>
    <w:rsid w:val="00C26FC2"/>
    <w:rsid w:val="00C2778B"/>
    <w:rsid w:val="00C27D86"/>
    <w:rsid w:val="00C27DAE"/>
    <w:rsid w:val="00C27FCE"/>
    <w:rsid w:val="00C3027B"/>
    <w:rsid w:val="00C30446"/>
    <w:rsid w:val="00C306DA"/>
    <w:rsid w:val="00C30C6E"/>
    <w:rsid w:val="00C31039"/>
    <w:rsid w:val="00C31104"/>
    <w:rsid w:val="00C311F3"/>
    <w:rsid w:val="00C312AE"/>
    <w:rsid w:val="00C31B39"/>
    <w:rsid w:val="00C31B9A"/>
    <w:rsid w:val="00C32161"/>
    <w:rsid w:val="00C322CA"/>
    <w:rsid w:val="00C3234C"/>
    <w:rsid w:val="00C32A6D"/>
    <w:rsid w:val="00C32C39"/>
    <w:rsid w:val="00C33743"/>
    <w:rsid w:val="00C339B9"/>
    <w:rsid w:val="00C33E94"/>
    <w:rsid w:val="00C34045"/>
    <w:rsid w:val="00C3409A"/>
    <w:rsid w:val="00C342B3"/>
    <w:rsid w:val="00C34344"/>
    <w:rsid w:val="00C34664"/>
    <w:rsid w:val="00C34B47"/>
    <w:rsid w:val="00C351A2"/>
    <w:rsid w:val="00C353B8"/>
    <w:rsid w:val="00C3582A"/>
    <w:rsid w:val="00C35BBC"/>
    <w:rsid w:val="00C35CED"/>
    <w:rsid w:val="00C36365"/>
    <w:rsid w:val="00C36AD0"/>
    <w:rsid w:val="00C36D9F"/>
    <w:rsid w:val="00C36FF2"/>
    <w:rsid w:val="00C3716D"/>
    <w:rsid w:val="00C373B3"/>
    <w:rsid w:val="00C3751F"/>
    <w:rsid w:val="00C3782E"/>
    <w:rsid w:val="00C379D8"/>
    <w:rsid w:val="00C40971"/>
    <w:rsid w:val="00C40D96"/>
    <w:rsid w:val="00C410DB"/>
    <w:rsid w:val="00C41AD9"/>
    <w:rsid w:val="00C41E7C"/>
    <w:rsid w:val="00C41F31"/>
    <w:rsid w:val="00C4211C"/>
    <w:rsid w:val="00C423AB"/>
    <w:rsid w:val="00C425D4"/>
    <w:rsid w:val="00C4287F"/>
    <w:rsid w:val="00C436CC"/>
    <w:rsid w:val="00C4379B"/>
    <w:rsid w:val="00C439DF"/>
    <w:rsid w:val="00C43D91"/>
    <w:rsid w:val="00C44172"/>
    <w:rsid w:val="00C44228"/>
    <w:rsid w:val="00C44EE4"/>
    <w:rsid w:val="00C44FD1"/>
    <w:rsid w:val="00C452A7"/>
    <w:rsid w:val="00C455E0"/>
    <w:rsid w:val="00C459F0"/>
    <w:rsid w:val="00C45ED6"/>
    <w:rsid w:val="00C464B0"/>
    <w:rsid w:val="00C46A91"/>
    <w:rsid w:val="00C46EA7"/>
    <w:rsid w:val="00C46F2B"/>
    <w:rsid w:val="00C46F76"/>
    <w:rsid w:val="00C47168"/>
    <w:rsid w:val="00C47323"/>
    <w:rsid w:val="00C47671"/>
    <w:rsid w:val="00C47C08"/>
    <w:rsid w:val="00C47DFB"/>
    <w:rsid w:val="00C5003E"/>
    <w:rsid w:val="00C50324"/>
    <w:rsid w:val="00C5078C"/>
    <w:rsid w:val="00C50824"/>
    <w:rsid w:val="00C50E13"/>
    <w:rsid w:val="00C50E44"/>
    <w:rsid w:val="00C50F34"/>
    <w:rsid w:val="00C511C9"/>
    <w:rsid w:val="00C51444"/>
    <w:rsid w:val="00C51524"/>
    <w:rsid w:val="00C5197A"/>
    <w:rsid w:val="00C51CAB"/>
    <w:rsid w:val="00C5224D"/>
    <w:rsid w:val="00C523D1"/>
    <w:rsid w:val="00C5261F"/>
    <w:rsid w:val="00C52B9D"/>
    <w:rsid w:val="00C530FC"/>
    <w:rsid w:val="00C531FF"/>
    <w:rsid w:val="00C532B6"/>
    <w:rsid w:val="00C53436"/>
    <w:rsid w:val="00C5357C"/>
    <w:rsid w:val="00C536D7"/>
    <w:rsid w:val="00C53C1A"/>
    <w:rsid w:val="00C53C67"/>
    <w:rsid w:val="00C53CB0"/>
    <w:rsid w:val="00C53E97"/>
    <w:rsid w:val="00C54268"/>
    <w:rsid w:val="00C543F1"/>
    <w:rsid w:val="00C54B70"/>
    <w:rsid w:val="00C55026"/>
    <w:rsid w:val="00C55468"/>
    <w:rsid w:val="00C556EC"/>
    <w:rsid w:val="00C557DA"/>
    <w:rsid w:val="00C55D2D"/>
    <w:rsid w:val="00C55EAD"/>
    <w:rsid w:val="00C56079"/>
    <w:rsid w:val="00C56223"/>
    <w:rsid w:val="00C564E4"/>
    <w:rsid w:val="00C565C0"/>
    <w:rsid w:val="00C568F9"/>
    <w:rsid w:val="00C57167"/>
    <w:rsid w:val="00C57397"/>
    <w:rsid w:val="00C578A5"/>
    <w:rsid w:val="00C57B5A"/>
    <w:rsid w:val="00C60DBB"/>
    <w:rsid w:val="00C612A4"/>
    <w:rsid w:val="00C61562"/>
    <w:rsid w:val="00C61679"/>
    <w:rsid w:val="00C6167D"/>
    <w:rsid w:val="00C61E7C"/>
    <w:rsid w:val="00C625AD"/>
    <w:rsid w:val="00C62A7B"/>
    <w:rsid w:val="00C62A8A"/>
    <w:rsid w:val="00C62C95"/>
    <w:rsid w:val="00C62CE9"/>
    <w:rsid w:val="00C63A4E"/>
    <w:rsid w:val="00C6405F"/>
    <w:rsid w:val="00C640E9"/>
    <w:rsid w:val="00C64639"/>
    <w:rsid w:val="00C6504F"/>
    <w:rsid w:val="00C65456"/>
    <w:rsid w:val="00C66B8E"/>
    <w:rsid w:val="00C66E5C"/>
    <w:rsid w:val="00C66EE0"/>
    <w:rsid w:val="00C66F24"/>
    <w:rsid w:val="00C679CF"/>
    <w:rsid w:val="00C70615"/>
    <w:rsid w:val="00C710F3"/>
    <w:rsid w:val="00C7110B"/>
    <w:rsid w:val="00C716FB"/>
    <w:rsid w:val="00C71850"/>
    <w:rsid w:val="00C719E2"/>
    <w:rsid w:val="00C71CAB"/>
    <w:rsid w:val="00C71F5E"/>
    <w:rsid w:val="00C72104"/>
    <w:rsid w:val="00C72AF8"/>
    <w:rsid w:val="00C72E9D"/>
    <w:rsid w:val="00C733FD"/>
    <w:rsid w:val="00C73644"/>
    <w:rsid w:val="00C737AB"/>
    <w:rsid w:val="00C73AF0"/>
    <w:rsid w:val="00C73E2D"/>
    <w:rsid w:val="00C73EE6"/>
    <w:rsid w:val="00C73EFB"/>
    <w:rsid w:val="00C73F78"/>
    <w:rsid w:val="00C74A1D"/>
    <w:rsid w:val="00C74E19"/>
    <w:rsid w:val="00C74E75"/>
    <w:rsid w:val="00C750AF"/>
    <w:rsid w:val="00C7537A"/>
    <w:rsid w:val="00C75829"/>
    <w:rsid w:val="00C759CF"/>
    <w:rsid w:val="00C75B6E"/>
    <w:rsid w:val="00C760E6"/>
    <w:rsid w:val="00C763C9"/>
    <w:rsid w:val="00C76885"/>
    <w:rsid w:val="00C76BB3"/>
    <w:rsid w:val="00C76C16"/>
    <w:rsid w:val="00C76DD4"/>
    <w:rsid w:val="00C778AC"/>
    <w:rsid w:val="00C778FB"/>
    <w:rsid w:val="00C77B62"/>
    <w:rsid w:val="00C77B64"/>
    <w:rsid w:val="00C80089"/>
    <w:rsid w:val="00C80102"/>
    <w:rsid w:val="00C80194"/>
    <w:rsid w:val="00C80964"/>
    <w:rsid w:val="00C80DE4"/>
    <w:rsid w:val="00C80EAB"/>
    <w:rsid w:val="00C814B5"/>
    <w:rsid w:val="00C81687"/>
    <w:rsid w:val="00C817D1"/>
    <w:rsid w:val="00C81A7F"/>
    <w:rsid w:val="00C81B1D"/>
    <w:rsid w:val="00C8210F"/>
    <w:rsid w:val="00C82258"/>
    <w:rsid w:val="00C827AD"/>
    <w:rsid w:val="00C82927"/>
    <w:rsid w:val="00C82BE9"/>
    <w:rsid w:val="00C82CEF"/>
    <w:rsid w:val="00C82DD0"/>
    <w:rsid w:val="00C835C0"/>
    <w:rsid w:val="00C83A6B"/>
    <w:rsid w:val="00C83AEE"/>
    <w:rsid w:val="00C840FD"/>
    <w:rsid w:val="00C8433D"/>
    <w:rsid w:val="00C84600"/>
    <w:rsid w:val="00C84663"/>
    <w:rsid w:val="00C849EF"/>
    <w:rsid w:val="00C84C4B"/>
    <w:rsid w:val="00C85060"/>
    <w:rsid w:val="00C85188"/>
    <w:rsid w:val="00C85B6E"/>
    <w:rsid w:val="00C86076"/>
    <w:rsid w:val="00C861D7"/>
    <w:rsid w:val="00C868E9"/>
    <w:rsid w:val="00C86CC3"/>
    <w:rsid w:val="00C86F6B"/>
    <w:rsid w:val="00C877B3"/>
    <w:rsid w:val="00C87A01"/>
    <w:rsid w:val="00C87CE0"/>
    <w:rsid w:val="00C9037E"/>
    <w:rsid w:val="00C90752"/>
    <w:rsid w:val="00C90910"/>
    <w:rsid w:val="00C90B58"/>
    <w:rsid w:val="00C90F0F"/>
    <w:rsid w:val="00C90FF1"/>
    <w:rsid w:val="00C91006"/>
    <w:rsid w:val="00C91091"/>
    <w:rsid w:val="00C9142D"/>
    <w:rsid w:val="00C9155C"/>
    <w:rsid w:val="00C91803"/>
    <w:rsid w:val="00C91B7B"/>
    <w:rsid w:val="00C91E04"/>
    <w:rsid w:val="00C91FA2"/>
    <w:rsid w:val="00C92191"/>
    <w:rsid w:val="00C921BE"/>
    <w:rsid w:val="00C923CA"/>
    <w:rsid w:val="00C92BAF"/>
    <w:rsid w:val="00C92F48"/>
    <w:rsid w:val="00C9386B"/>
    <w:rsid w:val="00C93DEA"/>
    <w:rsid w:val="00C947C5"/>
    <w:rsid w:val="00C94975"/>
    <w:rsid w:val="00C94E65"/>
    <w:rsid w:val="00C94E71"/>
    <w:rsid w:val="00C9514D"/>
    <w:rsid w:val="00C95189"/>
    <w:rsid w:val="00C953BA"/>
    <w:rsid w:val="00C96A52"/>
    <w:rsid w:val="00C96E2C"/>
    <w:rsid w:val="00C9705C"/>
    <w:rsid w:val="00C9721C"/>
    <w:rsid w:val="00C9754D"/>
    <w:rsid w:val="00C9780E"/>
    <w:rsid w:val="00C97924"/>
    <w:rsid w:val="00CA00EF"/>
    <w:rsid w:val="00CA04CE"/>
    <w:rsid w:val="00CA0B66"/>
    <w:rsid w:val="00CA0B8A"/>
    <w:rsid w:val="00CA0CA5"/>
    <w:rsid w:val="00CA11A4"/>
    <w:rsid w:val="00CA1259"/>
    <w:rsid w:val="00CA151A"/>
    <w:rsid w:val="00CA17E3"/>
    <w:rsid w:val="00CA2301"/>
    <w:rsid w:val="00CA2A1E"/>
    <w:rsid w:val="00CA2A9D"/>
    <w:rsid w:val="00CA32F2"/>
    <w:rsid w:val="00CA3B70"/>
    <w:rsid w:val="00CA3FE3"/>
    <w:rsid w:val="00CA4108"/>
    <w:rsid w:val="00CA41FB"/>
    <w:rsid w:val="00CA4551"/>
    <w:rsid w:val="00CA4691"/>
    <w:rsid w:val="00CA46D7"/>
    <w:rsid w:val="00CA478C"/>
    <w:rsid w:val="00CA4954"/>
    <w:rsid w:val="00CA4AE0"/>
    <w:rsid w:val="00CA4F10"/>
    <w:rsid w:val="00CA51B7"/>
    <w:rsid w:val="00CA5AFD"/>
    <w:rsid w:val="00CA601E"/>
    <w:rsid w:val="00CA6566"/>
    <w:rsid w:val="00CA76AE"/>
    <w:rsid w:val="00CA7833"/>
    <w:rsid w:val="00CA7A1A"/>
    <w:rsid w:val="00CA7C1D"/>
    <w:rsid w:val="00CB02AA"/>
    <w:rsid w:val="00CB0300"/>
    <w:rsid w:val="00CB0A75"/>
    <w:rsid w:val="00CB0D9F"/>
    <w:rsid w:val="00CB0E53"/>
    <w:rsid w:val="00CB0E7A"/>
    <w:rsid w:val="00CB1494"/>
    <w:rsid w:val="00CB15B7"/>
    <w:rsid w:val="00CB1650"/>
    <w:rsid w:val="00CB188C"/>
    <w:rsid w:val="00CB1CE1"/>
    <w:rsid w:val="00CB1DBD"/>
    <w:rsid w:val="00CB2371"/>
    <w:rsid w:val="00CB26E9"/>
    <w:rsid w:val="00CB2847"/>
    <w:rsid w:val="00CB2B1B"/>
    <w:rsid w:val="00CB2C2A"/>
    <w:rsid w:val="00CB3416"/>
    <w:rsid w:val="00CB34AD"/>
    <w:rsid w:val="00CB3712"/>
    <w:rsid w:val="00CB37DE"/>
    <w:rsid w:val="00CB3A6E"/>
    <w:rsid w:val="00CB3C8B"/>
    <w:rsid w:val="00CB3F62"/>
    <w:rsid w:val="00CB3FFB"/>
    <w:rsid w:val="00CB419C"/>
    <w:rsid w:val="00CB42BB"/>
    <w:rsid w:val="00CB431F"/>
    <w:rsid w:val="00CB43E9"/>
    <w:rsid w:val="00CB477B"/>
    <w:rsid w:val="00CB4A47"/>
    <w:rsid w:val="00CB4FA6"/>
    <w:rsid w:val="00CB51AE"/>
    <w:rsid w:val="00CB571A"/>
    <w:rsid w:val="00CB58DA"/>
    <w:rsid w:val="00CB6100"/>
    <w:rsid w:val="00CB6301"/>
    <w:rsid w:val="00CB66AC"/>
    <w:rsid w:val="00CB6C63"/>
    <w:rsid w:val="00CB750E"/>
    <w:rsid w:val="00CB76A1"/>
    <w:rsid w:val="00CB793B"/>
    <w:rsid w:val="00CC0212"/>
    <w:rsid w:val="00CC022A"/>
    <w:rsid w:val="00CC061F"/>
    <w:rsid w:val="00CC065F"/>
    <w:rsid w:val="00CC0684"/>
    <w:rsid w:val="00CC0DB8"/>
    <w:rsid w:val="00CC0E00"/>
    <w:rsid w:val="00CC0F29"/>
    <w:rsid w:val="00CC107E"/>
    <w:rsid w:val="00CC11EA"/>
    <w:rsid w:val="00CC1308"/>
    <w:rsid w:val="00CC166E"/>
    <w:rsid w:val="00CC1B35"/>
    <w:rsid w:val="00CC1BC1"/>
    <w:rsid w:val="00CC1F0C"/>
    <w:rsid w:val="00CC2356"/>
    <w:rsid w:val="00CC23C0"/>
    <w:rsid w:val="00CC27D5"/>
    <w:rsid w:val="00CC2835"/>
    <w:rsid w:val="00CC2FF1"/>
    <w:rsid w:val="00CC34C1"/>
    <w:rsid w:val="00CC36CD"/>
    <w:rsid w:val="00CC3DE9"/>
    <w:rsid w:val="00CC40C2"/>
    <w:rsid w:val="00CC40F2"/>
    <w:rsid w:val="00CC5312"/>
    <w:rsid w:val="00CC54D3"/>
    <w:rsid w:val="00CC5861"/>
    <w:rsid w:val="00CC5DA7"/>
    <w:rsid w:val="00CC5DBC"/>
    <w:rsid w:val="00CC60DF"/>
    <w:rsid w:val="00CC6660"/>
    <w:rsid w:val="00CC6784"/>
    <w:rsid w:val="00CC6BF5"/>
    <w:rsid w:val="00CC70D9"/>
    <w:rsid w:val="00CC70E9"/>
    <w:rsid w:val="00CC727C"/>
    <w:rsid w:val="00CC754C"/>
    <w:rsid w:val="00CC7792"/>
    <w:rsid w:val="00CC7F68"/>
    <w:rsid w:val="00CD00CD"/>
    <w:rsid w:val="00CD06CF"/>
    <w:rsid w:val="00CD0758"/>
    <w:rsid w:val="00CD08CF"/>
    <w:rsid w:val="00CD0A1C"/>
    <w:rsid w:val="00CD0A66"/>
    <w:rsid w:val="00CD1089"/>
    <w:rsid w:val="00CD1376"/>
    <w:rsid w:val="00CD170A"/>
    <w:rsid w:val="00CD180F"/>
    <w:rsid w:val="00CD243B"/>
    <w:rsid w:val="00CD2973"/>
    <w:rsid w:val="00CD32D4"/>
    <w:rsid w:val="00CD3F86"/>
    <w:rsid w:val="00CD4015"/>
    <w:rsid w:val="00CD4DC0"/>
    <w:rsid w:val="00CD510F"/>
    <w:rsid w:val="00CD552F"/>
    <w:rsid w:val="00CD6056"/>
    <w:rsid w:val="00CD66A1"/>
    <w:rsid w:val="00CD6D2D"/>
    <w:rsid w:val="00CD6F09"/>
    <w:rsid w:val="00CD6F3B"/>
    <w:rsid w:val="00CD6FEF"/>
    <w:rsid w:val="00CD7111"/>
    <w:rsid w:val="00CD73F6"/>
    <w:rsid w:val="00CD7DD0"/>
    <w:rsid w:val="00CE01CA"/>
    <w:rsid w:val="00CE07AE"/>
    <w:rsid w:val="00CE0B29"/>
    <w:rsid w:val="00CE0ED2"/>
    <w:rsid w:val="00CE0FF4"/>
    <w:rsid w:val="00CE1621"/>
    <w:rsid w:val="00CE1800"/>
    <w:rsid w:val="00CE19C1"/>
    <w:rsid w:val="00CE1DA8"/>
    <w:rsid w:val="00CE2726"/>
    <w:rsid w:val="00CE27DA"/>
    <w:rsid w:val="00CE2D3A"/>
    <w:rsid w:val="00CE2FD6"/>
    <w:rsid w:val="00CE3414"/>
    <w:rsid w:val="00CE355B"/>
    <w:rsid w:val="00CE37BD"/>
    <w:rsid w:val="00CE3C25"/>
    <w:rsid w:val="00CE3E39"/>
    <w:rsid w:val="00CE3EB8"/>
    <w:rsid w:val="00CE3EF3"/>
    <w:rsid w:val="00CE4599"/>
    <w:rsid w:val="00CE4710"/>
    <w:rsid w:val="00CE4BBE"/>
    <w:rsid w:val="00CE4E2A"/>
    <w:rsid w:val="00CE51F9"/>
    <w:rsid w:val="00CE53FC"/>
    <w:rsid w:val="00CE56BD"/>
    <w:rsid w:val="00CE5A96"/>
    <w:rsid w:val="00CE5AF1"/>
    <w:rsid w:val="00CE5DF9"/>
    <w:rsid w:val="00CE5FD2"/>
    <w:rsid w:val="00CE64CB"/>
    <w:rsid w:val="00CE680F"/>
    <w:rsid w:val="00CE690E"/>
    <w:rsid w:val="00CE6D67"/>
    <w:rsid w:val="00CE71F9"/>
    <w:rsid w:val="00CE78A7"/>
    <w:rsid w:val="00CE78DD"/>
    <w:rsid w:val="00CE78E3"/>
    <w:rsid w:val="00CE7A6B"/>
    <w:rsid w:val="00CE7BE1"/>
    <w:rsid w:val="00CF0733"/>
    <w:rsid w:val="00CF0ECB"/>
    <w:rsid w:val="00CF1056"/>
    <w:rsid w:val="00CF11AA"/>
    <w:rsid w:val="00CF1C47"/>
    <w:rsid w:val="00CF1CDE"/>
    <w:rsid w:val="00CF1DE9"/>
    <w:rsid w:val="00CF1ED8"/>
    <w:rsid w:val="00CF2015"/>
    <w:rsid w:val="00CF23A7"/>
    <w:rsid w:val="00CF2BB6"/>
    <w:rsid w:val="00CF2DF4"/>
    <w:rsid w:val="00CF2F0D"/>
    <w:rsid w:val="00CF365C"/>
    <w:rsid w:val="00CF37F6"/>
    <w:rsid w:val="00CF48C8"/>
    <w:rsid w:val="00CF4AB0"/>
    <w:rsid w:val="00CF5755"/>
    <w:rsid w:val="00CF59BA"/>
    <w:rsid w:val="00CF5E5D"/>
    <w:rsid w:val="00CF5EEC"/>
    <w:rsid w:val="00CF621E"/>
    <w:rsid w:val="00CF6225"/>
    <w:rsid w:val="00CF69DC"/>
    <w:rsid w:val="00CF6B98"/>
    <w:rsid w:val="00CF7155"/>
    <w:rsid w:val="00CF72D3"/>
    <w:rsid w:val="00CF75EC"/>
    <w:rsid w:val="00CF7C6F"/>
    <w:rsid w:val="00CF7CF7"/>
    <w:rsid w:val="00CF7F26"/>
    <w:rsid w:val="00D000D9"/>
    <w:rsid w:val="00D00389"/>
    <w:rsid w:val="00D0184E"/>
    <w:rsid w:val="00D01965"/>
    <w:rsid w:val="00D01F34"/>
    <w:rsid w:val="00D0210D"/>
    <w:rsid w:val="00D025B5"/>
    <w:rsid w:val="00D02706"/>
    <w:rsid w:val="00D02FB6"/>
    <w:rsid w:val="00D030B1"/>
    <w:rsid w:val="00D03760"/>
    <w:rsid w:val="00D03BC9"/>
    <w:rsid w:val="00D03D35"/>
    <w:rsid w:val="00D03EB1"/>
    <w:rsid w:val="00D05182"/>
    <w:rsid w:val="00D0560A"/>
    <w:rsid w:val="00D059F4"/>
    <w:rsid w:val="00D05B7A"/>
    <w:rsid w:val="00D0624F"/>
    <w:rsid w:val="00D06444"/>
    <w:rsid w:val="00D06E46"/>
    <w:rsid w:val="00D06EFB"/>
    <w:rsid w:val="00D07350"/>
    <w:rsid w:val="00D0748C"/>
    <w:rsid w:val="00D07CCA"/>
    <w:rsid w:val="00D07FAE"/>
    <w:rsid w:val="00D10964"/>
    <w:rsid w:val="00D110C1"/>
    <w:rsid w:val="00D11573"/>
    <w:rsid w:val="00D11E4C"/>
    <w:rsid w:val="00D11E81"/>
    <w:rsid w:val="00D1236B"/>
    <w:rsid w:val="00D125C9"/>
    <w:rsid w:val="00D12874"/>
    <w:rsid w:val="00D12ADC"/>
    <w:rsid w:val="00D12BC1"/>
    <w:rsid w:val="00D12D77"/>
    <w:rsid w:val="00D12ED1"/>
    <w:rsid w:val="00D1332A"/>
    <w:rsid w:val="00D14385"/>
    <w:rsid w:val="00D1454E"/>
    <w:rsid w:val="00D1454F"/>
    <w:rsid w:val="00D14601"/>
    <w:rsid w:val="00D14B7D"/>
    <w:rsid w:val="00D14D38"/>
    <w:rsid w:val="00D14E31"/>
    <w:rsid w:val="00D159BE"/>
    <w:rsid w:val="00D15F49"/>
    <w:rsid w:val="00D163AE"/>
    <w:rsid w:val="00D1665F"/>
    <w:rsid w:val="00D166E1"/>
    <w:rsid w:val="00D16B05"/>
    <w:rsid w:val="00D16CCE"/>
    <w:rsid w:val="00D16F2F"/>
    <w:rsid w:val="00D1716C"/>
    <w:rsid w:val="00D178E1"/>
    <w:rsid w:val="00D178F7"/>
    <w:rsid w:val="00D17DB3"/>
    <w:rsid w:val="00D17E42"/>
    <w:rsid w:val="00D2023D"/>
    <w:rsid w:val="00D202CC"/>
    <w:rsid w:val="00D208E8"/>
    <w:rsid w:val="00D21223"/>
    <w:rsid w:val="00D222E9"/>
    <w:rsid w:val="00D225BF"/>
    <w:rsid w:val="00D22700"/>
    <w:rsid w:val="00D22795"/>
    <w:rsid w:val="00D22856"/>
    <w:rsid w:val="00D22D0D"/>
    <w:rsid w:val="00D22F24"/>
    <w:rsid w:val="00D2334E"/>
    <w:rsid w:val="00D235ED"/>
    <w:rsid w:val="00D236A6"/>
    <w:rsid w:val="00D23819"/>
    <w:rsid w:val="00D244EC"/>
    <w:rsid w:val="00D246AE"/>
    <w:rsid w:val="00D2476B"/>
    <w:rsid w:val="00D2486D"/>
    <w:rsid w:val="00D2496D"/>
    <w:rsid w:val="00D256AE"/>
    <w:rsid w:val="00D25789"/>
    <w:rsid w:val="00D2594A"/>
    <w:rsid w:val="00D26373"/>
    <w:rsid w:val="00D264B7"/>
    <w:rsid w:val="00D265BB"/>
    <w:rsid w:val="00D26A0C"/>
    <w:rsid w:val="00D26C49"/>
    <w:rsid w:val="00D26D5C"/>
    <w:rsid w:val="00D26E91"/>
    <w:rsid w:val="00D27179"/>
    <w:rsid w:val="00D271FE"/>
    <w:rsid w:val="00D27511"/>
    <w:rsid w:val="00D279D9"/>
    <w:rsid w:val="00D27AB7"/>
    <w:rsid w:val="00D27ADB"/>
    <w:rsid w:val="00D27BBD"/>
    <w:rsid w:val="00D27C52"/>
    <w:rsid w:val="00D30228"/>
    <w:rsid w:val="00D308C2"/>
    <w:rsid w:val="00D30AE1"/>
    <w:rsid w:val="00D30E4E"/>
    <w:rsid w:val="00D31344"/>
    <w:rsid w:val="00D3144F"/>
    <w:rsid w:val="00D316EF"/>
    <w:rsid w:val="00D32B54"/>
    <w:rsid w:val="00D32D6E"/>
    <w:rsid w:val="00D32E04"/>
    <w:rsid w:val="00D33625"/>
    <w:rsid w:val="00D33B1F"/>
    <w:rsid w:val="00D33B42"/>
    <w:rsid w:val="00D33DF3"/>
    <w:rsid w:val="00D33E9D"/>
    <w:rsid w:val="00D3454E"/>
    <w:rsid w:val="00D35594"/>
    <w:rsid w:val="00D355A5"/>
    <w:rsid w:val="00D3565E"/>
    <w:rsid w:val="00D35F1D"/>
    <w:rsid w:val="00D36122"/>
    <w:rsid w:val="00D36663"/>
    <w:rsid w:val="00D36DA1"/>
    <w:rsid w:val="00D36F4E"/>
    <w:rsid w:val="00D375BA"/>
    <w:rsid w:val="00D378A9"/>
    <w:rsid w:val="00D40258"/>
    <w:rsid w:val="00D404CD"/>
    <w:rsid w:val="00D404DC"/>
    <w:rsid w:val="00D41352"/>
    <w:rsid w:val="00D413F5"/>
    <w:rsid w:val="00D41E59"/>
    <w:rsid w:val="00D428BA"/>
    <w:rsid w:val="00D42BA2"/>
    <w:rsid w:val="00D4354C"/>
    <w:rsid w:val="00D4372D"/>
    <w:rsid w:val="00D43AAF"/>
    <w:rsid w:val="00D43D98"/>
    <w:rsid w:val="00D43E27"/>
    <w:rsid w:val="00D44690"/>
    <w:rsid w:val="00D44E57"/>
    <w:rsid w:val="00D44EF0"/>
    <w:rsid w:val="00D44F3C"/>
    <w:rsid w:val="00D452C6"/>
    <w:rsid w:val="00D4590E"/>
    <w:rsid w:val="00D45D5F"/>
    <w:rsid w:val="00D45FE4"/>
    <w:rsid w:val="00D460A8"/>
    <w:rsid w:val="00D46652"/>
    <w:rsid w:val="00D46BD4"/>
    <w:rsid w:val="00D46F85"/>
    <w:rsid w:val="00D470EB"/>
    <w:rsid w:val="00D471DE"/>
    <w:rsid w:val="00D471E0"/>
    <w:rsid w:val="00D4729C"/>
    <w:rsid w:val="00D476BD"/>
    <w:rsid w:val="00D50357"/>
    <w:rsid w:val="00D50520"/>
    <w:rsid w:val="00D51224"/>
    <w:rsid w:val="00D517AB"/>
    <w:rsid w:val="00D51B1D"/>
    <w:rsid w:val="00D51CB3"/>
    <w:rsid w:val="00D5205C"/>
    <w:rsid w:val="00D527B7"/>
    <w:rsid w:val="00D5288F"/>
    <w:rsid w:val="00D52891"/>
    <w:rsid w:val="00D528BF"/>
    <w:rsid w:val="00D531A4"/>
    <w:rsid w:val="00D5331A"/>
    <w:rsid w:val="00D53440"/>
    <w:rsid w:val="00D5359A"/>
    <w:rsid w:val="00D5376D"/>
    <w:rsid w:val="00D53909"/>
    <w:rsid w:val="00D539F8"/>
    <w:rsid w:val="00D53B51"/>
    <w:rsid w:val="00D5452E"/>
    <w:rsid w:val="00D5490A"/>
    <w:rsid w:val="00D54CCB"/>
    <w:rsid w:val="00D551F6"/>
    <w:rsid w:val="00D55338"/>
    <w:rsid w:val="00D5536C"/>
    <w:rsid w:val="00D5540F"/>
    <w:rsid w:val="00D55671"/>
    <w:rsid w:val="00D5581C"/>
    <w:rsid w:val="00D55B58"/>
    <w:rsid w:val="00D55C30"/>
    <w:rsid w:val="00D55D41"/>
    <w:rsid w:val="00D55D5C"/>
    <w:rsid w:val="00D55DA1"/>
    <w:rsid w:val="00D55E15"/>
    <w:rsid w:val="00D55E2B"/>
    <w:rsid w:val="00D55EBC"/>
    <w:rsid w:val="00D56073"/>
    <w:rsid w:val="00D560D4"/>
    <w:rsid w:val="00D56C62"/>
    <w:rsid w:val="00D57061"/>
    <w:rsid w:val="00D5763A"/>
    <w:rsid w:val="00D578D6"/>
    <w:rsid w:val="00D57EAE"/>
    <w:rsid w:val="00D6055D"/>
    <w:rsid w:val="00D60D07"/>
    <w:rsid w:val="00D61399"/>
    <w:rsid w:val="00D61773"/>
    <w:rsid w:val="00D61A52"/>
    <w:rsid w:val="00D61EA6"/>
    <w:rsid w:val="00D6291E"/>
    <w:rsid w:val="00D62E83"/>
    <w:rsid w:val="00D633D6"/>
    <w:rsid w:val="00D6341D"/>
    <w:rsid w:val="00D63659"/>
    <w:rsid w:val="00D64017"/>
    <w:rsid w:val="00D64037"/>
    <w:rsid w:val="00D6432A"/>
    <w:rsid w:val="00D6444A"/>
    <w:rsid w:val="00D6546E"/>
    <w:rsid w:val="00D65495"/>
    <w:rsid w:val="00D663AF"/>
    <w:rsid w:val="00D6655F"/>
    <w:rsid w:val="00D66BD6"/>
    <w:rsid w:val="00D66C15"/>
    <w:rsid w:val="00D66D66"/>
    <w:rsid w:val="00D66E2D"/>
    <w:rsid w:val="00D66ECB"/>
    <w:rsid w:val="00D67266"/>
    <w:rsid w:val="00D675ED"/>
    <w:rsid w:val="00D676EA"/>
    <w:rsid w:val="00D67867"/>
    <w:rsid w:val="00D678D4"/>
    <w:rsid w:val="00D678E2"/>
    <w:rsid w:val="00D679FD"/>
    <w:rsid w:val="00D70818"/>
    <w:rsid w:val="00D70866"/>
    <w:rsid w:val="00D709D2"/>
    <w:rsid w:val="00D70D36"/>
    <w:rsid w:val="00D712F7"/>
    <w:rsid w:val="00D715AA"/>
    <w:rsid w:val="00D71A81"/>
    <w:rsid w:val="00D72F44"/>
    <w:rsid w:val="00D7308B"/>
    <w:rsid w:val="00D7329B"/>
    <w:rsid w:val="00D743A4"/>
    <w:rsid w:val="00D744E2"/>
    <w:rsid w:val="00D74C6A"/>
    <w:rsid w:val="00D74C8E"/>
    <w:rsid w:val="00D74D56"/>
    <w:rsid w:val="00D752CD"/>
    <w:rsid w:val="00D755BA"/>
    <w:rsid w:val="00D75776"/>
    <w:rsid w:val="00D7656A"/>
    <w:rsid w:val="00D76A87"/>
    <w:rsid w:val="00D772A8"/>
    <w:rsid w:val="00D77411"/>
    <w:rsid w:val="00D774C4"/>
    <w:rsid w:val="00D7757A"/>
    <w:rsid w:val="00D8027F"/>
    <w:rsid w:val="00D80455"/>
    <w:rsid w:val="00D809B1"/>
    <w:rsid w:val="00D80EB5"/>
    <w:rsid w:val="00D8113B"/>
    <w:rsid w:val="00D81BD9"/>
    <w:rsid w:val="00D82055"/>
    <w:rsid w:val="00D82101"/>
    <w:rsid w:val="00D82360"/>
    <w:rsid w:val="00D82A9F"/>
    <w:rsid w:val="00D82C5A"/>
    <w:rsid w:val="00D83192"/>
    <w:rsid w:val="00D83456"/>
    <w:rsid w:val="00D83A06"/>
    <w:rsid w:val="00D83E00"/>
    <w:rsid w:val="00D83F63"/>
    <w:rsid w:val="00D8475B"/>
    <w:rsid w:val="00D84A46"/>
    <w:rsid w:val="00D84B37"/>
    <w:rsid w:val="00D84B7A"/>
    <w:rsid w:val="00D84C27"/>
    <w:rsid w:val="00D84D00"/>
    <w:rsid w:val="00D84EA4"/>
    <w:rsid w:val="00D84FAD"/>
    <w:rsid w:val="00D85257"/>
    <w:rsid w:val="00D856E5"/>
    <w:rsid w:val="00D85CAF"/>
    <w:rsid w:val="00D85D51"/>
    <w:rsid w:val="00D86288"/>
    <w:rsid w:val="00D8681A"/>
    <w:rsid w:val="00D868F6"/>
    <w:rsid w:val="00D8690C"/>
    <w:rsid w:val="00D869C0"/>
    <w:rsid w:val="00D8717F"/>
    <w:rsid w:val="00D87571"/>
    <w:rsid w:val="00D87576"/>
    <w:rsid w:val="00D87935"/>
    <w:rsid w:val="00D87D60"/>
    <w:rsid w:val="00D87FB9"/>
    <w:rsid w:val="00D90217"/>
    <w:rsid w:val="00D90402"/>
    <w:rsid w:val="00D9077A"/>
    <w:rsid w:val="00D9085E"/>
    <w:rsid w:val="00D9108D"/>
    <w:rsid w:val="00D91425"/>
    <w:rsid w:val="00D919A9"/>
    <w:rsid w:val="00D9252B"/>
    <w:rsid w:val="00D9281B"/>
    <w:rsid w:val="00D92BA0"/>
    <w:rsid w:val="00D92C1A"/>
    <w:rsid w:val="00D92F4A"/>
    <w:rsid w:val="00D939DF"/>
    <w:rsid w:val="00D93FE1"/>
    <w:rsid w:val="00D94322"/>
    <w:rsid w:val="00D943C2"/>
    <w:rsid w:val="00D94B00"/>
    <w:rsid w:val="00D9517B"/>
    <w:rsid w:val="00D95D4B"/>
    <w:rsid w:val="00D968EC"/>
    <w:rsid w:val="00D96A67"/>
    <w:rsid w:val="00D96D46"/>
    <w:rsid w:val="00D97160"/>
    <w:rsid w:val="00D97187"/>
    <w:rsid w:val="00D975F6"/>
    <w:rsid w:val="00D97F32"/>
    <w:rsid w:val="00DA0E8B"/>
    <w:rsid w:val="00DA117C"/>
    <w:rsid w:val="00DA12BE"/>
    <w:rsid w:val="00DA1B14"/>
    <w:rsid w:val="00DA1CFD"/>
    <w:rsid w:val="00DA1EBD"/>
    <w:rsid w:val="00DA2290"/>
    <w:rsid w:val="00DA229A"/>
    <w:rsid w:val="00DA2CA8"/>
    <w:rsid w:val="00DA2D00"/>
    <w:rsid w:val="00DA2EF6"/>
    <w:rsid w:val="00DA3465"/>
    <w:rsid w:val="00DA363D"/>
    <w:rsid w:val="00DA38D8"/>
    <w:rsid w:val="00DA3EE5"/>
    <w:rsid w:val="00DA424C"/>
    <w:rsid w:val="00DA432C"/>
    <w:rsid w:val="00DA43D2"/>
    <w:rsid w:val="00DA472C"/>
    <w:rsid w:val="00DA4CA0"/>
    <w:rsid w:val="00DA4CDD"/>
    <w:rsid w:val="00DA5012"/>
    <w:rsid w:val="00DA51B0"/>
    <w:rsid w:val="00DA54DB"/>
    <w:rsid w:val="00DA66B0"/>
    <w:rsid w:val="00DA6709"/>
    <w:rsid w:val="00DA6983"/>
    <w:rsid w:val="00DA6BF2"/>
    <w:rsid w:val="00DA6E62"/>
    <w:rsid w:val="00DA78D8"/>
    <w:rsid w:val="00DA7B39"/>
    <w:rsid w:val="00DA7BED"/>
    <w:rsid w:val="00DB00D2"/>
    <w:rsid w:val="00DB02F7"/>
    <w:rsid w:val="00DB0660"/>
    <w:rsid w:val="00DB071D"/>
    <w:rsid w:val="00DB07C7"/>
    <w:rsid w:val="00DB08D1"/>
    <w:rsid w:val="00DB115A"/>
    <w:rsid w:val="00DB1347"/>
    <w:rsid w:val="00DB13AE"/>
    <w:rsid w:val="00DB16B1"/>
    <w:rsid w:val="00DB1777"/>
    <w:rsid w:val="00DB1A0F"/>
    <w:rsid w:val="00DB208C"/>
    <w:rsid w:val="00DB25D8"/>
    <w:rsid w:val="00DB2E7F"/>
    <w:rsid w:val="00DB39DF"/>
    <w:rsid w:val="00DB3B68"/>
    <w:rsid w:val="00DB3BD7"/>
    <w:rsid w:val="00DB3BE9"/>
    <w:rsid w:val="00DB3C44"/>
    <w:rsid w:val="00DB4A64"/>
    <w:rsid w:val="00DB4C08"/>
    <w:rsid w:val="00DB4CAA"/>
    <w:rsid w:val="00DB4CC3"/>
    <w:rsid w:val="00DB4D16"/>
    <w:rsid w:val="00DB52A7"/>
    <w:rsid w:val="00DB57AE"/>
    <w:rsid w:val="00DB5DCC"/>
    <w:rsid w:val="00DB63AF"/>
    <w:rsid w:val="00DB6B1F"/>
    <w:rsid w:val="00DB6E30"/>
    <w:rsid w:val="00DB6F61"/>
    <w:rsid w:val="00DB7151"/>
    <w:rsid w:val="00DB77BF"/>
    <w:rsid w:val="00DB7A65"/>
    <w:rsid w:val="00DB7DC6"/>
    <w:rsid w:val="00DB7F77"/>
    <w:rsid w:val="00DC0137"/>
    <w:rsid w:val="00DC01E5"/>
    <w:rsid w:val="00DC01E6"/>
    <w:rsid w:val="00DC065A"/>
    <w:rsid w:val="00DC07D1"/>
    <w:rsid w:val="00DC08F9"/>
    <w:rsid w:val="00DC09E3"/>
    <w:rsid w:val="00DC0A00"/>
    <w:rsid w:val="00DC0A19"/>
    <w:rsid w:val="00DC0BCD"/>
    <w:rsid w:val="00DC0C41"/>
    <w:rsid w:val="00DC161A"/>
    <w:rsid w:val="00DC1921"/>
    <w:rsid w:val="00DC238D"/>
    <w:rsid w:val="00DC23C4"/>
    <w:rsid w:val="00DC2AD2"/>
    <w:rsid w:val="00DC32C0"/>
    <w:rsid w:val="00DC3559"/>
    <w:rsid w:val="00DC3568"/>
    <w:rsid w:val="00DC36F8"/>
    <w:rsid w:val="00DC3C44"/>
    <w:rsid w:val="00DC3E44"/>
    <w:rsid w:val="00DC409F"/>
    <w:rsid w:val="00DC487C"/>
    <w:rsid w:val="00DC4B04"/>
    <w:rsid w:val="00DC5C81"/>
    <w:rsid w:val="00DC61C4"/>
    <w:rsid w:val="00DC62DE"/>
    <w:rsid w:val="00DC6321"/>
    <w:rsid w:val="00DC689A"/>
    <w:rsid w:val="00DC6BE6"/>
    <w:rsid w:val="00DC6ED6"/>
    <w:rsid w:val="00DC742C"/>
    <w:rsid w:val="00DC7809"/>
    <w:rsid w:val="00DC7C11"/>
    <w:rsid w:val="00DD004D"/>
    <w:rsid w:val="00DD009C"/>
    <w:rsid w:val="00DD014E"/>
    <w:rsid w:val="00DD03B6"/>
    <w:rsid w:val="00DD0FCF"/>
    <w:rsid w:val="00DD1416"/>
    <w:rsid w:val="00DD15BD"/>
    <w:rsid w:val="00DD1642"/>
    <w:rsid w:val="00DD1C97"/>
    <w:rsid w:val="00DD1D17"/>
    <w:rsid w:val="00DD1DAB"/>
    <w:rsid w:val="00DD1EF0"/>
    <w:rsid w:val="00DD2422"/>
    <w:rsid w:val="00DD2FAC"/>
    <w:rsid w:val="00DD2FE9"/>
    <w:rsid w:val="00DD32BF"/>
    <w:rsid w:val="00DD36FB"/>
    <w:rsid w:val="00DD39A3"/>
    <w:rsid w:val="00DD3A9A"/>
    <w:rsid w:val="00DD4151"/>
    <w:rsid w:val="00DD4513"/>
    <w:rsid w:val="00DD4771"/>
    <w:rsid w:val="00DD4868"/>
    <w:rsid w:val="00DD5EF5"/>
    <w:rsid w:val="00DD618C"/>
    <w:rsid w:val="00DD63C7"/>
    <w:rsid w:val="00DD6499"/>
    <w:rsid w:val="00DD6E53"/>
    <w:rsid w:val="00DD6F3A"/>
    <w:rsid w:val="00DD71F9"/>
    <w:rsid w:val="00DD7549"/>
    <w:rsid w:val="00DD7D17"/>
    <w:rsid w:val="00DE0123"/>
    <w:rsid w:val="00DE0324"/>
    <w:rsid w:val="00DE0A7A"/>
    <w:rsid w:val="00DE0F66"/>
    <w:rsid w:val="00DE143A"/>
    <w:rsid w:val="00DE14F9"/>
    <w:rsid w:val="00DE1530"/>
    <w:rsid w:val="00DE1831"/>
    <w:rsid w:val="00DE1A26"/>
    <w:rsid w:val="00DE1D3D"/>
    <w:rsid w:val="00DE1FBB"/>
    <w:rsid w:val="00DE205D"/>
    <w:rsid w:val="00DE249D"/>
    <w:rsid w:val="00DE281B"/>
    <w:rsid w:val="00DE291B"/>
    <w:rsid w:val="00DE2FA7"/>
    <w:rsid w:val="00DE311E"/>
    <w:rsid w:val="00DE33B3"/>
    <w:rsid w:val="00DE389C"/>
    <w:rsid w:val="00DE38B0"/>
    <w:rsid w:val="00DE3E64"/>
    <w:rsid w:val="00DE438C"/>
    <w:rsid w:val="00DE4703"/>
    <w:rsid w:val="00DE4A9C"/>
    <w:rsid w:val="00DE4B92"/>
    <w:rsid w:val="00DE4FE0"/>
    <w:rsid w:val="00DE51BF"/>
    <w:rsid w:val="00DE5268"/>
    <w:rsid w:val="00DE532A"/>
    <w:rsid w:val="00DE6418"/>
    <w:rsid w:val="00DE69CB"/>
    <w:rsid w:val="00DE6B03"/>
    <w:rsid w:val="00DE71A7"/>
    <w:rsid w:val="00DE7397"/>
    <w:rsid w:val="00DE7614"/>
    <w:rsid w:val="00DE7C9B"/>
    <w:rsid w:val="00DE7DC2"/>
    <w:rsid w:val="00DF071E"/>
    <w:rsid w:val="00DF085A"/>
    <w:rsid w:val="00DF0A09"/>
    <w:rsid w:val="00DF0C55"/>
    <w:rsid w:val="00DF0D3B"/>
    <w:rsid w:val="00DF0E7B"/>
    <w:rsid w:val="00DF0F1E"/>
    <w:rsid w:val="00DF1058"/>
    <w:rsid w:val="00DF175D"/>
    <w:rsid w:val="00DF19A1"/>
    <w:rsid w:val="00DF1B0E"/>
    <w:rsid w:val="00DF1E6A"/>
    <w:rsid w:val="00DF1F72"/>
    <w:rsid w:val="00DF21D2"/>
    <w:rsid w:val="00DF23A4"/>
    <w:rsid w:val="00DF3738"/>
    <w:rsid w:val="00DF37A9"/>
    <w:rsid w:val="00DF3FED"/>
    <w:rsid w:val="00DF40CB"/>
    <w:rsid w:val="00DF4307"/>
    <w:rsid w:val="00DF4650"/>
    <w:rsid w:val="00DF4771"/>
    <w:rsid w:val="00DF4E32"/>
    <w:rsid w:val="00DF5B1C"/>
    <w:rsid w:val="00DF5BFB"/>
    <w:rsid w:val="00DF5C12"/>
    <w:rsid w:val="00DF5DC1"/>
    <w:rsid w:val="00DF5DD9"/>
    <w:rsid w:val="00DF5E39"/>
    <w:rsid w:val="00DF6110"/>
    <w:rsid w:val="00DF6B04"/>
    <w:rsid w:val="00DF6BB4"/>
    <w:rsid w:val="00DF776B"/>
    <w:rsid w:val="00DF7A90"/>
    <w:rsid w:val="00DF7CAD"/>
    <w:rsid w:val="00DF7EA4"/>
    <w:rsid w:val="00DF7F17"/>
    <w:rsid w:val="00E00230"/>
    <w:rsid w:val="00E003BD"/>
    <w:rsid w:val="00E0093B"/>
    <w:rsid w:val="00E00AA6"/>
    <w:rsid w:val="00E00BB7"/>
    <w:rsid w:val="00E0135B"/>
    <w:rsid w:val="00E0162A"/>
    <w:rsid w:val="00E01671"/>
    <w:rsid w:val="00E01A34"/>
    <w:rsid w:val="00E01A77"/>
    <w:rsid w:val="00E020CA"/>
    <w:rsid w:val="00E0221B"/>
    <w:rsid w:val="00E02441"/>
    <w:rsid w:val="00E02599"/>
    <w:rsid w:val="00E02915"/>
    <w:rsid w:val="00E02E3D"/>
    <w:rsid w:val="00E02E8E"/>
    <w:rsid w:val="00E02EEA"/>
    <w:rsid w:val="00E03B75"/>
    <w:rsid w:val="00E03B81"/>
    <w:rsid w:val="00E045F3"/>
    <w:rsid w:val="00E0463F"/>
    <w:rsid w:val="00E04AF5"/>
    <w:rsid w:val="00E04B7E"/>
    <w:rsid w:val="00E05027"/>
    <w:rsid w:val="00E0518F"/>
    <w:rsid w:val="00E05210"/>
    <w:rsid w:val="00E0537C"/>
    <w:rsid w:val="00E0540F"/>
    <w:rsid w:val="00E057FA"/>
    <w:rsid w:val="00E05A55"/>
    <w:rsid w:val="00E05E2E"/>
    <w:rsid w:val="00E06756"/>
    <w:rsid w:val="00E06A53"/>
    <w:rsid w:val="00E070EA"/>
    <w:rsid w:val="00E070FC"/>
    <w:rsid w:val="00E07338"/>
    <w:rsid w:val="00E0733C"/>
    <w:rsid w:val="00E075BF"/>
    <w:rsid w:val="00E07DF7"/>
    <w:rsid w:val="00E10204"/>
    <w:rsid w:val="00E10E31"/>
    <w:rsid w:val="00E1105E"/>
    <w:rsid w:val="00E1171A"/>
    <w:rsid w:val="00E1186C"/>
    <w:rsid w:val="00E118F2"/>
    <w:rsid w:val="00E11D5E"/>
    <w:rsid w:val="00E11DC2"/>
    <w:rsid w:val="00E120A6"/>
    <w:rsid w:val="00E121A0"/>
    <w:rsid w:val="00E124F8"/>
    <w:rsid w:val="00E1255B"/>
    <w:rsid w:val="00E12699"/>
    <w:rsid w:val="00E127F9"/>
    <w:rsid w:val="00E12CC0"/>
    <w:rsid w:val="00E12DC2"/>
    <w:rsid w:val="00E130C0"/>
    <w:rsid w:val="00E132FD"/>
    <w:rsid w:val="00E138E1"/>
    <w:rsid w:val="00E13965"/>
    <w:rsid w:val="00E13A24"/>
    <w:rsid w:val="00E13BA2"/>
    <w:rsid w:val="00E14811"/>
    <w:rsid w:val="00E14B3E"/>
    <w:rsid w:val="00E14B62"/>
    <w:rsid w:val="00E14C0E"/>
    <w:rsid w:val="00E14DAE"/>
    <w:rsid w:val="00E14E4C"/>
    <w:rsid w:val="00E1577F"/>
    <w:rsid w:val="00E157D2"/>
    <w:rsid w:val="00E15B49"/>
    <w:rsid w:val="00E15BAC"/>
    <w:rsid w:val="00E15E1E"/>
    <w:rsid w:val="00E1675A"/>
    <w:rsid w:val="00E16E00"/>
    <w:rsid w:val="00E174BC"/>
    <w:rsid w:val="00E174E9"/>
    <w:rsid w:val="00E179F1"/>
    <w:rsid w:val="00E17F9A"/>
    <w:rsid w:val="00E201AE"/>
    <w:rsid w:val="00E202A3"/>
    <w:rsid w:val="00E2062A"/>
    <w:rsid w:val="00E207F2"/>
    <w:rsid w:val="00E207FD"/>
    <w:rsid w:val="00E20AB9"/>
    <w:rsid w:val="00E20B02"/>
    <w:rsid w:val="00E21221"/>
    <w:rsid w:val="00E2122B"/>
    <w:rsid w:val="00E2195F"/>
    <w:rsid w:val="00E219A2"/>
    <w:rsid w:val="00E220C1"/>
    <w:rsid w:val="00E224A9"/>
    <w:rsid w:val="00E22F8E"/>
    <w:rsid w:val="00E239D8"/>
    <w:rsid w:val="00E23AEB"/>
    <w:rsid w:val="00E23EC5"/>
    <w:rsid w:val="00E23F20"/>
    <w:rsid w:val="00E241E2"/>
    <w:rsid w:val="00E247FF"/>
    <w:rsid w:val="00E24EAC"/>
    <w:rsid w:val="00E253CD"/>
    <w:rsid w:val="00E25403"/>
    <w:rsid w:val="00E25B2B"/>
    <w:rsid w:val="00E25B8A"/>
    <w:rsid w:val="00E26428"/>
    <w:rsid w:val="00E266F4"/>
    <w:rsid w:val="00E26938"/>
    <w:rsid w:val="00E26FD6"/>
    <w:rsid w:val="00E2702D"/>
    <w:rsid w:val="00E270E3"/>
    <w:rsid w:val="00E27439"/>
    <w:rsid w:val="00E2783D"/>
    <w:rsid w:val="00E278B3"/>
    <w:rsid w:val="00E27E0E"/>
    <w:rsid w:val="00E27E1C"/>
    <w:rsid w:val="00E27EBE"/>
    <w:rsid w:val="00E27EC5"/>
    <w:rsid w:val="00E308AB"/>
    <w:rsid w:val="00E3092B"/>
    <w:rsid w:val="00E3099E"/>
    <w:rsid w:val="00E30B99"/>
    <w:rsid w:val="00E30C18"/>
    <w:rsid w:val="00E310FF"/>
    <w:rsid w:val="00E31375"/>
    <w:rsid w:val="00E31E6E"/>
    <w:rsid w:val="00E31F75"/>
    <w:rsid w:val="00E31FA8"/>
    <w:rsid w:val="00E320E0"/>
    <w:rsid w:val="00E32114"/>
    <w:rsid w:val="00E32A8E"/>
    <w:rsid w:val="00E32AE7"/>
    <w:rsid w:val="00E32EDE"/>
    <w:rsid w:val="00E3371E"/>
    <w:rsid w:val="00E33AD2"/>
    <w:rsid w:val="00E33B0F"/>
    <w:rsid w:val="00E33CA8"/>
    <w:rsid w:val="00E34631"/>
    <w:rsid w:val="00E346FC"/>
    <w:rsid w:val="00E357CB"/>
    <w:rsid w:val="00E35A8B"/>
    <w:rsid w:val="00E35B8E"/>
    <w:rsid w:val="00E35FA5"/>
    <w:rsid w:val="00E36752"/>
    <w:rsid w:val="00E36D97"/>
    <w:rsid w:val="00E3745F"/>
    <w:rsid w:val="00E37F0D"/>
    <w:rsid w:val="00E40523"/>
    <w:rsid w:val="00E40629"/>
    <w:rsid w:val="00E40C89"/>
    <w:rsid w:val="00E410A5"/>
    <w:rsid w:val="00E410CC"/>
    <w:rsid w:val="00E415FD"/>
    <w:rsid w:val="00E41912"/>
    <w:rsid w:val="00E4193B"/>
    <w:rsid w:val="00E41CEB"/>
    <w:rsid w:val="00E42036"/>
    <w:rsid w:val="00E420D6"/>
    <w:rsid w:val="00E42123"/>
    <w:rsid w:val="00E42C57"/>
    <w:rsid w:val="00E42E85"/>
    <w:rsid w:val="00E43479"/>
    <w:rsid w:val="00E43515"/>
    <w:rsid w:val="00E43EED"/>
    <w:rsid w:val="00E4406A"/>
    <w:rsid w:val="00E44663"/>
    <w:rsid w:val="00E44790"/>
    <w:rsid w:val="00E44917"/>
    <w:rsid w:val="00E45645"/>
    <w:rsid w:val="00E45ECA"/>
    <w:rsid w:val="00E45F17"/>
    <w:rsid w:val="00E46764"/>
    <w:rsid w:val="00E47BC1"/>
    <w:rsid w:val="00E47CD3"/>
    <w:rsid w:val="00E4F9F2"/>
    <w:rsid w:val="00E500ED"/>
    <w:rsid w:val="00E502C0"/>
    <w:rsid w:val="00E505DB"/>
    <w:rsid w:val="00E507D0"/>
    <w:rsid w:val="00E50823"/>
    <w:rsid w:val="00E5096E"/>
    <w:rsid w:val="00E51423"/>
    <w:rsid w:val="00E514CA"/>
    <w:rsid w:val="00E51611"/>
    <w:rsid w:val="00E51E17"/>
    <w:rsid w:val="00E51FF0"/>
    <w:rsid w:val="00E52592"/>
    <w:rsid w:val="00E5260F"/>
    <w:rsid w:val="00E527C5"/>
    <w:rsid w:val="00E52875"/>
    <w:rsid w:val="00E52B10"/>
    <w:rsid w:val="00E533CB"/>
    <w:rsid w:val="00E536DE"/>
    <w:rsid w:val="00E53723"/>
    <w:rsid w:val="00E53DB1"/>
    <w:rsid w:val="00E53FC0"/>
    <w:rsid w:val="00E5402D"/>
    <w:rsid w:val="00E5493E"/>
    <w:rsid w:val="00E549E8"/>
    <w:rsid w:val="00E54E1F"/>
    <w:rsid w:val="00E54E2B"/>
    <w:rsid w:val="00E550E7"/>
    <w:rsid w:val="00E55133"/>
    <w:rsid w:val="00E5553A"/>
    <w:rsid w:val="00E5582A"/>
    <w:rsid w:val="00E55B4A"/>
    <w:rsid w:val="00E5607F"/>
    <w:rsid w:val="00E56477"/>
    <w:rsid w:val="00E56812"/>
    <w:rsid w:val="00E573CB"/>
    <w:rsid w:val="00E577BB"/>
    <w:rsid w:val="00E57C3A"/>
    <w:rsid w:val="00E57DD7"/>
    <w:rsid w:val="00E613CF"/>
    <w:rsid w:val="00E615DF"/>
    <w:rsid w:val="00E61809"/>
    <w:rsid w:val="00E61AF7"/>
    <w:rsid w:val="00E61B12"/>
    <w:rsid w:val="00E61BC3"/>
    <w:rsid w:val="00E620FC"/>
    <w:rsid w:val="00E62371"/>
    <w:rsid w:val="00E62DE9"/>
    <w:rsid w:val="00E633A1"/>
    <w:rsid w:val="00E63431"/>
    <w:rsid w:val="00E63872"/>
    <w:rsid w:val="00E63A8D"/>
    <w:rsid w:val="00E63C50"/>
    <w:rsid w:val="00E63DA9"/>
    <w:rsid w:val="00E64340"/>
    <w:rsid w:val="00E6492B"/>
    <w:rsid w:val="00E64D22"/>
    <w:rsid w:val="00E6616C"/>
    <w:rsid w:val="00E66A3D"/>
    <w:rsid w:val="00E66BD2"/>
    <w:rsid w:val="00E67633"/>
    <w:rsid w:val="00E679FB"/>
    <w:rsid w:val="00E67F3F"/>
    <w:rsid w:val="00E705C2"/>
    <w:rsid w:val="00E706B2"/>
    <w:rsid w:val="00E71260"/>
    <w:rsid w:val="00E7165D"/>
    <w:rsid w:val="00E7201D"/>
    <w:rsid w:val="00E72371"/>
    <w:rsid w:val="00E7262C"/>
    <w:rsid w:val="00E72AFF"/>
    <w:rsid w:val="00E72E18"/>
    <w:rsid w:val="00E73A86"/>
    <w:rsid w:val="00E73D4C"/>
    <w:rsid w:val="00E741C8"/>
    <w:rsid w:val="00E7437B"/>
    <w:rsid w:val="00E7454D"/>
    <w:rsid w:val="00E745B1"/>
    <w:rsid w:val="00E74A1E"/>
    <w:rsid w:val="00E74C87"/>
    <w:rsid w:val="00E74D8E"/>
    <w:rsid w:val="00E750AB"/>
    <w:rsid w:val="00E752BD"/>
    <w:rsid w:val="00E7538E"/>
    <w:rsid w:val="00E759C0"/>
    <w:rsid w:val="00E759D9"/>
    <w:rsid w:val="00E75FF2"/>
    <w:rsid w:val="00E76266"/>
    <w:rsid w:val="00E765EF"/>
    <w:rsid w:val="00E77055"/>
    <w:rsid w:val="00E7718D"/>
    <w:rsid w:val="00E7720D"/>
    <w:rsid w:val="00E77689"/>
    <w:rsid w:val="00E77B8C"/>
    <w:rsid w:val="00E77CDD"/>
    <w:rsid w:val="00E80098"/>
    <w:rsid w:val="00E801B4"/>
    <w:rsid w:val="00E80753"/>
    <w:rsid w:val="00E80C65"/>
    <w:rsid w:val="00E80D8F"/>
    <w:rsid w:val="00E8107C"/>
    <w:rsid w:val="00E814F7"/>
    <w:rsid w:val="00E8159A"/>
    <w:rsid w:val="00E8184D"/>
    <w:rsid w:val="00E81A17"/>
    <w:rsid w:val="00E81D9A"/>
    <w:rsid w:val="00E81DED"/>
    <w:rsid w:val="00E81E8E"/>
    <w:rsid w:val="00E8202B"/>
    <w:rsid w:val="00E820FE"/>
    <w:rsid w:val="00E82725"/>
    <w:rsid w:val="00E8280D"/>
    <w:rsid w:val="00E82951"/>
    <w:rsid w:val="00E83235"/>
    <w:rsid w:val="00E832E7"/>
    <w:rsid w:val="00E83661"/>
    <w:rsid w:val="00E83682"/>
    <w:rsid w:val="00E83E37"/>
    <w:rsid w:val="00E846A9"/>
    <w:rsid w:val="00E84856"/>
    <w:rsid w:val="00E8488B"/>
    <w:rsid w:val="00E84B97"/>
    <w:rsid w:val="00E84E35"/>
    <w:rsid w:val="00E850C4"/>
    <w:rsid w:val="00E852D1"/>
    <w:rsid w:val="00E860A8"/>
    <w:rsid w:val="00E86663"/>
    <w:rsid w:val="00E8734D"/>
    <w:rsid w:val="00E879E4"/>
    <w:rsid w:val="00E87CA6"/>
    <w:rsid w:val="00E90307"/>
    <w:rsid w:val="00E9042A"/>
    <w:rsid w:val="00E9045A"/>
    <w:rsid w:val="00E9075C"/>
    <w:rsid w:val="00E90B73"/>
    <w:rsid w:val="00E90F68"/>
    <w:rsid w:val="00E91968"/>
    <w:rsid w:val="00E92403"/>
    <w:rsid w:val="00E9256F"/>
    <w:rsid w:val="00E925C9"/>
    <w:rsid w:val="00E92918"/>
    <w:rsid w:val="00E92BEE"/>
    <w:rsid w:val="00E92C0C"/>
    <w:rsid w:val="00E93997"/>
    <w:rsid w:val="00E93EDE"/>
    <w:rsid w:val="00E9456E"/>
    <w:rsid w:val="00E94967"/>
    <w:rsid w:val="00E94C13"/>
    <w:rsid w:val="00E94D45"/>
    <w:rsid w:val="00E94F33"/>
    <w:rsid w:val="00E952B4"/>
    <w:rsid w:val="00E954B3"/>
    <w:rsid w:val="00E960EB"/>
    <w:rsid w:val="00E9667C"/>
    <w:rsid w:val="00E96699"/>
    <w:rsid w:val="00E969EB"/>
    <w:rsid w:val="00E975BA"/>
    <w:rsid w:val="00E97627"/>
    <w:rsid w:val="00E97690"/>
    <w:rsid w:val="00E97AA2"/>
    <w:rsid w:val="00E97C9B"/>
    <w:rsid w:val="00EA0285"/>
    <w:rsid w:val="00EA0662"/>
    <w:rsid w:val="00EA0BB4"/>
    <w:rsid w:val="00EA0E25"/>
    <w:rsid w:val="00EA0F00"/>
    <w:rsid w:val="00EA1106"/>
    <w:rsid w:val="00EA1905"/>
    <w:rsid w:val="00EA21D8"/>
    <w:rsid w:val="00EA2201"/>
    <w:rsid w:val="00EA23E3"/>
    <w:rsid w:val="00EA23E4"/>
    <w:rsid w:val="00EA2A34"/>
    <w:rsid w:val="00EA2B90"/>
    <w:rsid w:val="00EA2CC4"/>
    <w:rsid w:val="00EA3310"/>
    <w:rsid w:val="00EA35BD"/>
    <w:rsid w:val="00EA3EC8"/>
    <w:rsid w:val="00EA40FE"/>
    <w:rsid w:val="00EA481B"/>
    <w:rsid w:val="00EA4A7C"/>
    <w:rsid w:val="00EA4D9A"/>
    <w:rsid w:val="00EA51A0"/>
    <w:rsid w:val="00EA583C"/>
    <w:rsid w:val="00EA5B7B"/>
    <w:rsid w:val="00EA5D3E"/>
    <w:rsid w:val="00EA626D"/>
    <w:rsid w:val="00EA64E3"/>
    <w:rsid w:val="00EA6B35"/>
    <w:rsid w:val="00EA6DD1"/>
    <w:rsid w:val="00EA711B"/>
    <w:rsid w:val="00EA71B6"/>
    <w:rsid w:val="00EA7739"/>
    <w:rsid w:val="00EA7D47"/>
    <w:rsid w:val="00EB0116"/>
    <w:rsid w:val="00EB0DD9"/>
    <w:rsid w:val="00EB1F1A"/>
    <w:rsid w:val="00EB1F61"/>
    <w:rsid w:val="00EB20C8"/>
    <w:rsid w:val="00EB2254"/>
    <w:rsid w:val="00EB2386"/>
    <w:rsid w:val="00EB23EF"/>
    <w:rsid w:val="00EB2785"/>
    <w:rsid w:val="00EB2D17"/>
    <w:rsid w:val="00EB2D36"/>
    <w:rsid w:val="00EB3102"/>
    <w:rsid w:val="00EB339D"/>
    <w:rsid w:val="00EB3580"/>
    <w:rsid w:val="00EB38BB"/>
    <w:rsid w:val="00EB3918"/>
    <w:rsid w:val="00EB432C"/>
    <w:rsid w:val="00EB4395"/>
    <w:rsid w:val="00EB45C3"/>
    <w:rsid w:val="00EB48F2"/>
    <w:rsid w:val="00EB496E"/>
    <w:rsid w:val="00EB4B56"/>
    <w:rsid w:val="00EB5A0A"/>
    <w:rsid w:val="00EB6289"/>
    <w:rsid w:val="00EB640A"/>
    <w:rsid w:val="00EB69D3"/>
    <w:rsid w:val="00EB6A41"/>
    <w:rsid w:val="00EB735B"/>
    <w:rsid w:val="00EB7BB7"/>
    <w:rsid w:val="00EB7F4D"/>
    <w:rsid w:val="00EC033A"/>
    <w:rsid w:val="00EC07BE"/>
    <w:rsid w:val="00EC0C5C"/>
    <w:rsid w:val="00EC0FC2"/>
    <w:rsid w:val="00EC10B7"/>
    <w:rsid w:val="00EC1148"/>
    <w:rsid w:val="00EC12A6"/>
    <w:rsid w:val="00EC13D3"/>
    <w:rsid w:val="00EC1424"/>
    <w:rsid w:val="00EC1FA5"/>
    <w:rsid w:val="00EC2930"/>
    <w:rsid w:val="00EC2DA9"/>
    <w:rsid w:val="00EC3454"/>
    <w:rsid w:val="00EC3568"/>
    <w:rsid w:val="00EC36BA"/>
    <w:rsid w:val="00EC37A2"/>
    <w:rsid w:val="00EC3B68"/>
    <w:rsid w:val="00EC3BF5"/>
    <w:rsid w:val="00EC3CA0"/>
    <w:rsid w:val="00EC3EE0"/>
    <w:rsid w:val="00EC3F7A"/>
    <w:rsid w:val="00EC420C"/>
    <w:rsid w:val="00EC4332"/>
    <w:rsid w:val="00EC479E"/>
    <w:rsid w:val="00EC4A23"/>
    <w:rsid w:val="00EC4B4A"/>
    <w:rsid w:val="00EC4EBB"/>
    <w:rsid w:val="00EC5051"/>
    <w:rsid w:val="00EC515E"/>
    <w:rsid w:val="00EC56C4"/>
    <w:rsid w:val="00EC5751"/>
    <w:rsid w:val="00EC5BF2"/>
    <w:rsid w:val="00EC6332"/>
    <w:rsid w:val="00EC6983"/>
    <w:rsid w:val="00EC6995"/>
    <w:rsid w:val="00EC6C35"/>
    <w:rsid w:val="00EC6D80"/>
    <w:rsid w:val="00EC70D6"/>
    <w:rsid w:val="00EC726F"/>
    <w:rsid w:val="00EC79A5"/>
    <w:rsid w:val="00EC7C1B"/>
    <w:rsid w:val="00ED059F"/>
    <w:rsid w:val="00ED06E7"/>
    <w:rsid w:val="00ED0C8B"/>
    <w:rsid w:val="00ED0F06"/>
    <w:rsid w:val="00ED1129"/>
    <w:rsid w:val="00ED119C"/>
    <w:rsid w:val="00ED179E"/>
    <w:rsid w:val="00ED1FCC"/>
    <w:rsid w:val="00ED22B6"/>
    <w:rsid w:val="00ED2621"/>
    <w:rsid w:val="00ED27B5"/>
    <w:rsid w:val="00ED38AF"/>
    <w:rsid w:val="00ED3A4A"/>
    <w:rsid w:val="00ED3D7A"/>
    <w:rsid w:val="00ED4332"/>
    <w:rsid w:val="00ED475F"/>
    <w:rsid w:val="00ED56DD"/>
    <w:rsid w:val="00ED5CBB"/>
    <w:rsid w:val="00ED6003"/>
    <w:rsid w:val="00ED615E"/>
    <w:rsid w:val="00ED6941"/>
    <w:rsid w:val="00ED6EA3"/>
    <w:rsid w:val="00ED71AD"/>
    <w:rsid w:val="00ED724E"/>
    <w:rsid w:val="00ED749E"/>
    <w:rsid w:val="00ED7A02"/>
    <w:rsid w:val="00EE1034"/>
    <w:rsid w:val="00EE141B"/>
    <w:rsid w:val="00EE1641"/>
    <w:rsid w:val="00EE1A74"/>
    <w:rsid w:val="00EE1AD9"/>
    <w:rsid w:val="00EE1BBD"/>
    <w:rsid w:val="00EE1E08"/>
    <w:rsid w:val="00EE1F13"/>
    <w:rsid w:val="00EE2219"/>
    <w:rsid w:val="00EE22ED"/>
    <w:rsid w:val="00EE2528"/>
    <w:rsid w:val="00EE253C"/>
    <w:rsid w:val="00EE25C2"/>
    <w:rsid w:val="00EE33FC"/>
    <w:rsid w:val="00EE354A"/>
    <w:rsid w:val="00EE369D"/>
    <w:rsid w:val="00EE36F1"/>
    <w:rsid w:val="00EE3A9B"/>
    <w:rsid w:val="00EE3BE1"/>
    <w:rsid w:val="00EE3E8C"/>
    <w:rsid w:val="00EE4074"/>
    <w:rsid w:val="00EE42B5"/>
    <w:rsid w:val="00EE42CE"/>
    <w:rsid w:val="00EE4549"/>
    <w:rsid w:val="00EE53E0"/>
    <w:rsid w:val="00EE5B6A"/>
    <w:rsid w:val="00EE693D"/>
    <w:rsid w:val="00EE6BE9"/>
    <w:rsid w:val="00EE6CEF"/>
    <w:rsid w:val="00EE7B15"/>
    <w:rsid w:val="00EF0202"/>
    <w:rsid w:val="00EF02D7"/>
    <w:rsid w:val="00EF074D"/>
    <w:rsid w:val="00EF0BBB"/>
    <w:rsid w:val="00EF0BE8"/>
    <w:rsid w:val="00EF0C65"/>
    <w:rsid w:val="00EF19C9"/>
    <w:rsid w:val="00EF1CF7"/>
    <w:rsid w:val="00EF1E6A"/>
    <w:rsid w:val="00EF322D"/>
    <w:rsid w:val="00EF32D6"/>
    <w:rsid w:val="00EF33CB"/>
    <w:rsid w:val="00EF3478"/>
    <w:rsid w:val="00EF35E1"/>
    <w:rsid w:val="00EF385F"/>
    <w:rsid w:val="00EF38BE"/>
    <w:rsid w:val="00EF41A5"/>
    <w:rsid w:val="00EF42C7"/>
    <w:rsid w:val="00EF449F"/>
    <w:rsid w:val="00EF455D"/>
    <w:rsid w:val="00EF4696"/>
    <w:rsid w:val="00EF4EC4"/>
    <w:rsid w:val="00EF503C"/>
    <w:rsid w:val="00EF55B3"/>
    <w:rsid w:val="00EF5A18"/>
    <w:rsid w:val="00EF5DE1"/>
    <w:rsid w:val="00EF636B"/>
    <w:rsid w:val="00EF65A2"/>
    <w:rsid w:val="00EF685B"/>
    <w:rsid w:val="00EF6FB8"/>
    <w:rsid w:val="00EF7020"/>
    <w:rsid w:val="00EF7703"/>
    <w:rsid w:val="00EF7B1F"/>
    <w:rsid w:val="00EF7D2E"/>
    <w:rsid w:val="00F0049A"/>
    <w:rsid w:val="00F00599"/>
    <w:rsid w:val="00F009E2"/>
    <w:rsid w:val="00F01151"/>
    <w:rsid w:val="00F012EB"/>
    <w:rsid w:val="00F013F1"/>
    <w:rsid w:val="00F0156A"/>
    <w:rsid w:val="00F01848"/>
    <w:rsid w:val="00F01C07"/>
    <w:rsid w:val="00F01D56"/>
    <w:rsid w:val="00F01F27"/>
    <w:rsid w:val="00F026A4"/>
    <w:rsid w:val="00F0291D"/>
    <w:rsid w:val="00F02DDC"/>
    <w:rsid w:val="00F02E7E"/>
    <w:rsid w:val="00F02F4D"/>
    <w:rsid w:val="00F030E3"/>
    <w:rsid w:val="00F03308"/>
    <w:rsid w:val="00F03707"/>
    <w:rsid w:val="00F037A6"/>
    <w:rsid w:val="00F04062"/>
    <w:rsid w:val="00F0457C"/>
    <w:rsid w:val="00F04745"/>
    <w:rsid w:val="00F0482A"/>
    <w:rsid w:val="00F048CE"/>
    <w:rsid w:val="00F051DA"/>
    <w:rsid w:val="00F0550D"/>
    <w:rsid w:val="00F05966"/>
    <w:rsid w:val="00F063BB"/>
    <w:rsid w:val="00F06BD2"/>
    <w:rsid w:val="00F06ECA"/>
    <w:rsid w:val="00F06FD1"/>
    <w:rsid w:val="00F0750C"/>
    <w:rsid w:val="00F077E8"/>
    <w:rsid w:val="00F07CC0"/>
    <w:rsid w:val="00F07E33"/>
    <w:rsid w:val="00F07EA2"/>
    <w:rsid w:val="00F102F6"/>
    <w:rsid w:val="00F1033D"/>
    <w:rsid w:val="00F1061D"/>
    <w:rsid w:val="00F11025"/>
    <w:rsid w:val="00F113D6"/>
    <w:rsid w:val="00F1150F"/>
    <w:rsid w:val="00F11659"/>
    <w:rsid w:val="00F11BB6"/>
    <w:rsid w:val="00F11C17"/>
    <w:rsid w:val="00F11C32"/>
    <w:rsid w:val="00F1259E"/>
    <w:rsid w:val="00F126C8"/>
    <w:rsid w:val="00F12A54"/>
    <w:rsid w:val="00F12D59"/>
    <w:rsid w:val="00F13E97"/>
    <w:rsid w:val="00F14188"/>
    <w:rsid w:val="00F146B6"/>
    <w:rsid w:val="00F14807"/>
    <w:rsid w:val="00F14968"/>
    <w:rsid w:val="00F15383"/>
    <w:rsid w:val="00F154A8"/>
    <w:rsid w:val="00F15A03"/>
    <w:rsid w:val="00F1669C"/>
    <w:rsid w:val="00F16765"/>
    <w:rsid w:val="00F1687A"/>
    <w:rsid w:val="00F16AC0"/>
    <w:rsid w:val="00F16C2C"/>
    <w:rsid w:val="00F16C82"/>
    <w:rsid w:val="00F16CA7"/>
    <w:rsid w:val="00F16D0F"/>
    <w:rsid w:val="00F1702B"/>
    <w:rsid w:val="00F17049"/>
    <w:rsid w:val="00F17382"/>
    <w:rsid w:val="00F1779E"/>
    <w:rsid w:val="00F179CF"/>
    <w:rsid w:val="00F17BA3"/>
    <w:rsid w:val="00F17C61"/>
    <w:rsid w:val="00F17E5A"/>
    <w:rsid w:val="00F202FF"/>
    <w:rsid w:val="00F20913"/>
    <w:rsid w:val="00F20C17"/>
    <w:rsid w:val="00F20CE3"/>
    <w:rsid w:val="00F21012"/>
    <w:rsid w:val="00F2113F"/>
    <w:rsid w:val="00F2158F"/>
    <w:rsid w:val="00F21A6B"/>
    <w:rsid w:val="00F21EDA"/>
    <w:rsid w:val="00F22B32"/>
    <w:rsid w:val="00F23749"/>
    <w:rsid w:val="00F2394D"/>
    <w:rsid w:val="00F23B92"/>
    <w:rsid w:val="00F23F15"/>
    <w:rsid w:val="00F24642"/>
    <w:rsid w:val="00F246B1"/>
    <w:rsid w:val="00F24816"/>
    <w:rsid w:val="00F24ADE"/>
    <w:rsid w:val="00F24BCB"/>
    <w:rsid w:val="00F24D81"/>
    <w:rsid w:val="00F24E68"/>
    <w:rsid w:val="00F24EAD"/>
    <w:rsid w:val="00F2520B"/>
    <w:rsid w:val="00F2529D"/>
    <w:rsid w:val="00F2564A"/>
    <w:rsid w:val="00F257A3"/>
    <w:rsid w:val="00F25BBD"/>
    <w:rsid w:val="00F25D0F"/>
    <w:rsid w:val="00F260BB"/>
    <w:rsid w:val="00F26D18"/>
    <w:rsid w:val="00F273A6"/>
    <w:rsid w:val="00F279A8"/>
    <w:rsid w:val="00F3051A"/>
    <w:rsid w:val="00F31597"/>
    <w:rsid w:val="00F31D8B"/>
    <w:rsid w:val="00F31DDC"/>
    <w:rsid w:val="00F32086"/>
    <w:rsid w:val="00F326E9"/>
    <w:rsid w:val="00F32797"/>
    <w:rsid w:val="00F32BCE"/>
    <w:rsid w:val="00F33093"/>
    <w:rsid w:val="00F33265"/>
    <w:rsid w:val="00F337A5"/>
    <w:rsid w:val="00F33877"/>
    <w:rsid w:val="00F34011"/>
    <w:rsid w:val="00F3426F"/>
    <w:rsid w:val="00F34331"/>
    <w:rsid w:val="00F343AE"/>
    <w:rsid w:val="00F346D8"/>
    <w:rsid w:val="00F3478A"/>
    <w:rsid w:val="00F34A77"/>
    <w:rsid w:val="00F34CB5"/>
    <w:rsid w:val="00F3569A"/>
    <w:rsid w:val="00F35C8F"/>
    <w:rsid w:val="00F35E86"/>
    <w:rsid w:val="00F362C3"/>
    <w:rsid w:val="00F36397"/>
    <w:rsid w:val="00F36D6A"/>
    <w:rsid w:val="00F36E4D"/>
    <w:rsid w:val="00F3713B"/>
    <w:rsid w:val="00F37310"/>
    <w:rsid w:val="00F3738C"/>
    <w:rsid w:val="00F37CDB"/>
    <w:rsid w:val="00F401E0"/>
    <w:rsid w:val="00F401F0"/>
    <w:rsid w:val="00F401F5"/>
    <w:rsid w:val="00F404F0"/>
    <w:rsid w:val="00F4063B"/>
    <w:rsid w:val="00F407A7"/>
    <w:rsid w:val="00F40990"/>
    <w:rsid w:val="00F40A1A"/>
    <w:rsid w:val="00F40D0C"/>
    <w:rsid w:val="00F40D47"/>
    <w:rsid w:val="00F40DFD"/>
    <w:rsid w:val="00F411ED"/>
    <w:rsid w:val="00F4146B"/>
    <w:rsid w:val="00F41605"/>
    <w:rsid w:val="00F41C01"/>
    <w:rsid w:val="00F41D9B"/>
    <w:rsid w:val="00F420E2"/>
    <w:rsid w:val="00F4247C"/>
    <w:rsid w:val="00F425BD"/>
    <w:rsid w:val="00F42ADE"/>
    <w:rsid w:val="00F42EA8"/>
    <w:rsid w:val="00F42FE4"/>
    <w:rsid w:val="00F4313C"/>
    <w:rsid w:val="00F43826"/>
    <w:rsid w:val="00F43C38"/>
    <w:rsid w:val="00F448AA"/>
    <w:rsid w:val="00F44E4F"/>
    <w:rsid w:val="00F4503D"/>
    <w:rsid w:val="00F454B1"/>
    <w:rsid w:val="00F45571"/>
    <w:rsid w:val="00F45C85"/>
    <w:rsid w:val="00F45E01"/>
    <w:rsid w:val="00F460D3"/>
    <w:rsid w:val="00F4636C"/>
    <w:rsid w:val="00F464B0"/>
    <w:rsid w:val="00F467E9"/>
    <w:rsid w:val="00F46F5E"/>
    <w:rsid w:val="00F4785E"/>
    <w:rsid w:val="00F47D41"/>
    <w:rsid w:val="00F51405"/>
    <w:rsid w:val="00F5154D"/>
    <w:rsid w:val="00F51A01"/>
    <w:rsid w:val="00F51BA1"/>
    <w:rsid w:val="00F52413"/>
    <w:rsid w:val="00F524AD"/>
    <w:rsid w:val="00F52563"/>
    <w:rsid w:val="00F528F7"/>
    <w:rsid w:val="00F52A10"/>
    <w:rsid w:val="00F530B3"/>
    <w:rsid w:val="00F536C1"/>
    <w:rsid w:val="00F536ED"/>
    <w:rsid w:val="00F53DFC"/>
    <w:rsid w:val="00F55166"/>
    <w:rsid w:val="00F5517F"/>
    <w:rsid w:val="00F551E7"/>
    <w:rsid w:val="00F554AB"/>
    <w:rsid w:val="00F55504"/>
    <w:rsid w:val="00F55608"/>
    <w:rsid w:val="00F55776"/>
    <w:rsid w:val="00F55865"/>
    <w:rsid w:val="00F55CB6"/>
    <w:rsid w:val="00F55D6E"/>
    <w:rsid w:val="00F56366"/>
    <w:rsid w:val="00F56408"/>
    <w:rsid w:val="00F56B90"/>
    <w:rsid w:val="00F56F21"/>
    <w:rsid w:val="00F5795C"/>
    <w:rsid w:val="00F57CD8"/>
    <w:rsid w:val="00F602E2"/>
    <w:rsid w:val="00F603A7"/>
    <w:rsid w:val="00F60629"/>
    <w:rsid w:val="00F60BED"/>
    <w:rsid w:val="00F60C38"/>
    <w:rsid w:val="00F610F0"/>
    <w:rsid w:val="00F61985"/>
    <w:rsid w:val="00F61A9C"/>
    <w:rsid w:val="00F61ADA"/>
    <w:rsid w:val="00F620DA"/>
    <w:rsid w:val="00F621D5"/>
    <w:rsid w:val="00F6277F"/>
    <w:rsid w:val="00F62E93"/>
    <w:rsid w:val="00F62F32"/>
    <w:rsid w:val="00F63355"/>
    <w:rsid w:val="00F63D29"/>
    <w:rsid w:val="00F63E14"/>
    <w:rsid w:val="00F64382"/>
    <w:rsid w:val="00F64514"/>
    <w:rsid w:val="00F64C54"/>
    <w:rsid w:val="00F64D84"/>
    <w:rsid w:val="00F64E29"/>
    <w:rsid w:val="00F64E69"/>
    <w:rsid w:val="00F6505F"/>
    <w:rsid w:val="00F655D7"/>
    <w:rsid w:val="00F657AC"/>
    <w:rsid w:val="00F65FCA"/>
    <w:rsid w:val="00F663B9"/>
    <w:rsid w:val="00F6682D"/>
    <w:rsid w:val="00F66A4D"/>
    <w:rsid w:val="00F673EB"/>
    <w:rsid w:val="00F674CD"/>
    <w:rsid w:val="00F6752C"/>
    <w:rsid w:val="00F67CDF"/>
    <w:rsid w:val="00F707BE"/>
    <w:rsid w:val="00F71AB3"/>
    <w:rsid w:val="00F71B83"/>
    <w:rsid w:val="00F71C3B"/>
    <w:rsid w:val="00F71FE6"/>
    <w:rsid w:val="00F72173"/>
    <w:rsid w:val="00F72238"/>
    <w:rsid w:val="00F7288D"/>
    <w:rsid w:val="00F728A2"/>
    <w:rsid w:val="00F729DD"/>
    <w:rsid w:val="00F73445"/>
    <w:rsid w:val="00F736CF"/>
    <w:rsid w:val="00F737EB"/>
    <w:rsid w:val="00F73A2D"/>
    <w:rsid w:val="00F73CD0"/>
    <w:rsid w:val="00F73D8F"/>
    <w:rsid w:val="00F7428C"/>
    <w:rsid w:val="00F7482D"/>
    <w:rsid w:val="00F74841"/>
    <w:rsid w:val="00F74BA7"/>
    <w:rsid w:val="00F75447"/>
    <w:rsid w:val="00F76A30"/>
    <w:rsid w:val="00F76C28"/>
    <w:rsid w:val="00F77CAF"/>
    <w:rsid w:val="00F77E0E"/>
    <w:rsid w:val="00F803CA"/>
    <w:rsid w:val="00F80551"/>
    <w:rsid w:val="00F81D6A"/>
    <w:rsid w:val="00F81DB5"/>
    <w:rsid w:val="00F82A1F"/>
    <w:rsid w:val="00F82A78"/>
    <w:rsid w:val="00F82E83"/>
    <w:rsid w:val="00F83209"/>
    <w:rsid w:val="00F83219"/>
    <w:rsid w:val="00F83E19"/>
    <w:rsid w:val="00F83FE3"/>
    <w:rsid w:val="00F84F4B"/>
    <w:rsid w:val="00F8532F"/>
    <w:rsid w:val="00F8568F"/>
    <w:rsid w:val="00F85EA7"/>
    <w:rsid w:val="00F860DE"/>
    <w:rsid w:val="00F8637F"/>
    <w:rsid w:val="00F86781"/>
    <w:rsid w:val="00F869F0"/>
    <w:rsid w:val="00F86A08"/>
    <w:rsid w:val="00F86B32"/>
    <w:rsid w:val="00F86E70"/>
    <w:rsid w:val="00F86ED5"/>
    <w:rsid w:val="00F87084"/>
    <w:rsid w:val="00F87493"/>
    <w:rsid w:val="00F87817"/>
    <w:rsid w:val="00F8781A"/>
    <w:rsid w:val="00F87883"/>
    <w:rsid w:val="00F8798F"/>
    <w:rsid w:val="00F87A00"/>
    <w:rsid w:val="00F87FBF"/>
    <w:rsid w:val="00F90275"/>
    <w:rsid w:val="00F9041B"/>
    <w:rsid w:val="00F90483"/>
    <w:rsid w:val="00F904AB"/>
    <w:rsid w:val="00F90913"/>
    <w:rsid w:val="00F90CC8"/>
    <w:rsid w:val="00F90D3F"/>
    <w:rsid w:val="00F9144C"/>
    <w:rsid w:val="00F914D7"/>
    <w:rsid w:val="00F919FC"/>
    <w:rsid w:val="00F91B04"/>
    <w:rsid w:val="00F9219E"/>
    <w:rsid w:val="00F92573"/>
    <w:rsid w:val="00F9261A"/>
    <w:rsid w:val="00F928BC"/>
    <w:rsid w:val="00F92D27"/>
    <w:rsid w:val="00F92ED4"/>
    <w:rsid w:val="00F9350F"/>
    <w:rsid w:val="00F93911"/>
    <w:rsid w:val="00F9395B"/>
    <w:rsid w:val="00F9413E"/>
    <w:rsid w:val="00F94289"/>
    <w:rsid w:val="00F94379"/>
    <w:rsid w:val="00F949C1"/>
    <w:rsid w:val="00F94A89"/>
    <w:rsid w:val="00F94D62"/>
    <w:rsid w:val="00F94E0C"/>
    <w:rsid w:val="00F953D0"/>
    <w:rsid w:val="00F9592F"/>
    <w:rsid w:val="00F95B57"/>
    <w:rsid w:val="00F95C9D"/>
    <w:rsid w:val="00F95DD8"/>
    <w:rsid w:val="00F960D8"/>
    <w:rsid w:val="00F96697"/>
    <w:rsid w:val="00F96C13"/>
    <w:rsid w:val="00F96E9E"/>
    <w:rsid w:val="00F9713F"/>
    <w:rsid w:val="00F97323"/>
    <w:rsid w:val="00F974E9"/>
    <w:rsid w:val="00F97686"/>
    <w:rsid w:val="00F976BF"/>
    <w:rsid w:val="00F97B07"/>
    <w:rsid w:val="00F97C40"/>
    <w:rsid w:val="00F97DF0"/>
    <w:rsid w:val="00FA019F"/>
    <w:rsid w:val="00FA0856"/>
    <w:rsid w:val="00FA0876"/>
    <w:rsid w:val="00FA0C38"/>
    <w:rsid w:val="00FA0C6F"/>
    <w:rsid w:val="00FA1484"/>
    <w:rsid w:val="00FA14E7"/>
    <w:rsid w:val="00FA1849"/>
    <w:rsid w:val="00FA184E"/>
    <w:rsid w:val="00FA1A30"/>
    <w:rsid w:val="00FA1CBF"/>
    <w:rsid w:val="00FA1EC7"/>
    <w:rsid w:val="00FA1F74"/>
    <w:rsid w:val="00FA2061"/>
    <w:rsid w:val="00FA2B00"/>
    <w:rsid w:val="00FA2B55"/>
    <w:rsid w:val="00FA2F19"/>
    <w:rsid w:val="00FA3049"/>
    <w:rsid w:val="00FA3AA6"/>
    <w:rsid w:val="00FA3AF6"/>
    <w:rsid w:val="00FA41FA"/>
    <w:rsid w:val="00FA489E"/>
    <w:rsid w:val="00FA48BB"/>
    <w:rsid w:val="00FA4B6A"/>
    <w:rsid w:val="00FA4BAA"/>
    <w:rsid w:val="00FA4E93"/>
    <w:rsid w:val="00FA4EE8"/>
    <w:rsid w:val="00FA553C"/>
    <w:rsid w:val="00FA580D"/>
    <w:rsid w:val="00FA5B4D"/>
    <w:rsid w:val="00FA5DE7"/>
    <w:rsid w:val="00FA5FD7"/>
    <w:rsid w:val="00FA6020"/>
    <w:rsid w:val="00FA64B8"/>
    <w:rsid w:val="00FA6886"/>
    <w:rsid w:val="00FA6F21"/>
    <w:rsid w:val="00FA6FFB"/>
    <w:rsid w:val="00FA71DE"/>
    <w:rsid w:val="00FB0044"/>
    <w:rsid w:val="00FB0BEF"/>
    <w:rsid w:val="00FB0D54"/>
    <w:rsid w:val="00FB1C57"/>
    <w:rsid w:val="00FB1D5B"/>
    <w:rsid w:val="00FB1F36"/>
    <w:rsid w:val="00FB2130"/>
    <w:rsid w:val="00FB21B9"/>
    <w:rsid w:val="00FB21FE"/>
    <w:rsid w:val="00FB24C6"/>
    <w:rsid w:val="00FB2A78"/>
    <w:rsid w:val="00FB2D48"/>
    <w:rsid w:val="00FB2DA2"/>
    <w:rsid w:val="00FB393A"/>
    <w:rsid w:val="00FB3B84"/>
    <w:rsid w:val="00FB3DA4"/>
    <w:rsid w:val="00FB3DA7"/>
    <w:rsid w:val="00FB47F6"/>
    <w:rsid w:val="00FB4F4C"/>
    <w:rsid w:val="00FB56BD"/>
    <w:rsid w:val="00FB56EE"/>
    <w:rsid w:val="00FB5718"/>
    <w:rsid w:val="00FB58E4"/>
    <w:rsid w:val="00FB5A7A"/>
    <w:rsid w:val="00FB5C9B"/>
    <w:rsid w:val="00FB5CFD"/>
    <w:rsid w:val="00FB5D64"/>
    <w:rsid w:val="00FB6022"/>
    <w:rsid w:val="00FB66FA"/>
    <w:rsid w:val="00FB6C1A"/>
    <w:rsid w:val="00FB6FCA"/>
    <w:rsid w:val="00FB73C1"/>
    <w:rsid w:val="00FB7445"/>
    <w:rsid w:val="00FB7589"/>
    <w:rsid w:val="00FB7B03"/>
    <w:rsid w:val="00FB7FDD"/>
    <w:rsid w:val="00FC074C"/>
    <w:rsid w:val="00FC07EE"/>
    <w:rsid w:val="00FC0930"/>
    <w:rsid w:val="00FC0FEA"/>
    <w:rsid w:val="00FC1781"/>
    <w:rsid w:val="00FC1A00"/>
    <w:rsid w:val="00FC2165"/>
    <w:rsid w:val="00FC2384"/>
    <w:rsid w:val="00FC2903"/>
    <w:rsid w:val="00FC2AA2"/>
    <w:rsid w:val="00FC339A"/>
    <w:rsid w:val="00FC3709"/>
    <w:rsid w:val="00FC393C"/>
    <w:rsid w:val="00FC4C67"/>
    <w:rsid w:val="00FC4E30"/>
    <w:rsid w:val="00FC509E"/>
    <w:rsid w:val="00FC56EF"/>
    <w:rsid w:val="00FC5E7A"/>
    <w:rsid w:val="00FC600B"/>
    <w:rsid w:val="00FC6C68"/>
    <w:rsid w:val="00FC7042"/>
    <w:rsid w:val="00FC7B14"/>
    <w:rsid w:val="00FD018E"/>
    <w:rsid w:val="00FD01BD"/>
    <w:rsid w:val="00FD022D"/>
    <w:rsid w:val="00FD0256"/>
    <w:rsid w:val="00FD08D6"/>
    <w:rsid w:val="00FD0A71"/>
    <w:rsid w:val="00FD0A72"/>
    <w:rsid w:val="00FD0A89"/>
    <w:rsid w:val="00FD0A91"/>
    <w:rsid w:val="00FD0AC8"/>
    <w:rsid w:val="00FD0D11"/>
    <w:rsid w:val="00FD11B2"/>
    <w:rsid w:val="00FD1833"/>
    <w:rsid w:val="00FD1F3C"/>
    <w:rsid w:val="00FD2112"/>
    <w:rsid w:val="00FD2162"/>
    <w:rsid w:val="00FD27AD"/>
    <w:rsid w:val="00FD2C50"/>
    <w:rsid w:val="00FD3180"/>
    <w:rsid w:val="00FD3274"/>
    <w:rsid w:val="00FD353D"/>
    <w:rsid w:val="00FD370C"/>
    <w:rsid w:val="00FD37F7"/>
    <w:rsid w:val="00FD3D5C"/>
    <w:rsid w:val="00FD3DA1"/>
    <w:rsid w:val="00FD3F24"/>
    <w:rsid w:val="00FD401D"/>
    <w:rsid w:val="00FD472E"/>
    <w:rsid w:val="00FD51EA"/>
    <w:rsid w:val="00FD5551"/>
    <w:rsid w:val="00FD5B49"/>
    <w:rsid w:val="00FD60A7"/>
    <w:rsid w:val="00FD6A2C"/>
    <w:rsid w:val="00FD6A82"/>
    <w:rsid w:val="00FD6AA2"/>
    <w:rsid w:val="00FD6E70"/>
    <w:rsid w:val="00FD6FB1"/>
    <w:rsid w:val="00FD7020"/>
    <w:rsid w:val="00FD71DE"/>
    <w:rsid w:val="00FD724F"/>
    <w:rsid w:val="00FD763F"/>
    <w:rsid w:val="00FE0D5B"/>
    <w:rsid w:val="00FE1706"/>
    <w:rsid w:val="00FE17A1"/>
    <w:rsid w:val="00FE23ED"/>
    <w:rsid w:val="00FE24E3"/>
    <w:rsid w:val="00FE3A65"/>
    <w:rsid w:val="00FE3C2D"/>
    <w:rsid w:val="00FE3C72"/>
    <w:rsid w:val="00FE4015"/>
    <w:rsid w:val="00FE41B1"/>
    <w:rsid w:val="00FE468D"/>
    <w:rsid w:val="00FE47D2"/>
    <w:rsid w:val="00FE49AE"/>
    <w:rsid w:val="00FE4F15"/>
    <w:rsid w:val="00FE54A8"/>
    <w:rsid w:val="00FE5903"/>
    <w:rsid w:val="00FE5949"/>
    <w:rsid w:val="00FE5AC8"/>
    <w:rsid w:val="00FE5D27"/>
    <w:rsid w:val="00FE5E21"/>
    <w:rsid w:val="00FE5F03"/>
    <w:rsid w:val="00FE65E5"/>
    <w:rsid w:val="00FE799B"/>
    <w:rsid w:val="00FE7A23"/>
    <w:rsid w:val="00FE7C53"/>
    <w:rsid w:val="00FE7EFD"/>
    <w:rsid w:val="00FF05B4"/>
    <w:rsid w:val="00FF11CB"/>
    <w:rsid w:val="00FF1272"/>
    <w:rsid w:val="00FF1735"/>
    <w:rsid w:val="00FF173C"/>
    <w:rsid w:val="00FF1A1A"/>
    <w:rsid w:val="00FF1F53"/>
    <w:rsid w:val="00FF1FDA"/>
    <w:rsid w:val="00FF27AC"/>
    <w:rsid w:val="00FF27BB"/>
    <w:rsid w:val="00FF2910"/>
    <w:rsid w:val="00FF2E3B"/>
    <w:rsid w:val="00FF3067"/>
    <w:rsid w:val="00FF30D2"/>
    <w:rsid w:val="00FF32C4"/>
    <w:rsid w:val="00FF3484"/>
    <w:rsid w:val="00FF36EF"/>
    <w:rsid w:val="00FF3828"/>
    <w:rsid w:val="00FF3DE5"/>
    <w:rsid w:val="00FF3E4C"/>
    <w:rsid w:val="00FF401A"/>
    <w:rsid w:val="00FF41CB"/>
    <w:rsid w:val="00FF479B"/>
    <w:rsid w:val="00FF4FDC"/>
    <w:rsid w:val="00FF51A0"/>
    <w:rsid w:val="00FF5637"/>
    <w:rsid w:val="00FF5671"/>
    <w:rsid w:val="00FF5A36"/>
    <w:rsid w:val="00FF5D41"/>
    <w:rsid w:val="00FF6576"/>
    <w:rsid w:val="00FF66C2"/>
    <w:rsid w:val="00FF6B9D"/>
    <w:rsid w:val="00FF6E38"/>
    <w:rsid w:val="00FF76A8"/>
    <w:rsid w:val="01F96C11"/>
    <w:rsid w:val="03DA03A1"/>
    <w:rsid w:val="03E6EE3F"/>
    <w:rsid w:val="04303404"/>
    <w:rsid w:val="051CA0E9"/>
    <w:rsid w:val="053B4D83"/>
    <w:rsid w:val="057639A4"/>
    <w:rsid w:val="05A22D80"/>
    <w:rsid w:val="097076F3"/>
    <w:rsid w:val="0A0B2473"/>
    <w:rsid w:val="0A76243E"/>
    <w:rsid w:val="0B054381"/>
    <w:rsid w:val="0B93BCBD"/>
    <w:rsid w:val="0BA3EA66"/>
    <w:rsid w:val="0BD0A68B"/>
    <w:rsid w:val="0BDDF324"/>
    <w:rsid w:val="0D7A58BF"/>
    <w:rsid w:val="0D886105"/>
    <w:rsid w:val="0E23AA4D"/>
    <w:rsid w:val="0E3BD77F"/>
    <w:rsid w:val="10A6CF28"/>
    <w:rsid w:val="11B81CFB"/>
    <w:rsid w:val="156BC4D4"/>
    <w:rsid w:val="1681C6CA"/>
    <w:rsid w:val="170E8F7C"/>
    <w:rsid w:val="1725AD5B"/>
    <w:rsid w:val="17333B37"/>
    <w:rsid w:val="1760E046"/>
    <w:rsid w:val="17D9B0FF"/>
    <w:rsid w:val="1AA29FBA"/>
    <w:rsid w:val="1C7D9CEC"/>
    <w:rsid w:val="1DC051C2"/>
    <w:rsid w:val="205F905E"/>
    <w:rsid w:val="20A258EE"/>
    <w:rsid w:val="21183C33"/>
    <w:rsid w:val="21735672"/>
    <w:rsid w:val="2186E7BD"/>
    <w:rsid w:val="21AD3D83"/>
    <w:rsid w:val="21F1BDBA"/>
    <w:rsid w:val="2480B79F"/>
    <w:rsid w:val="25363954"/>
    <w:rsid w:val="27632FBF"/>
    <w:rsid w:val="285ECB26"/>
    <w:rsid w:val="28FF3093"/>
    <w:rsid w:val="29C26B92"/>
    <w:rsid w:val="2A2B04C1"/>
    <w:rsid w:val="2BABAEC0"/>
    <w:rsid w:val="2BB18F07"/>
    <w:rsid w:val="2C0EFC5B"/>
    <w:rsid w:val="2C1759E9"/>
    <w:rsid w:val="2C8A5969"/>
    <w:rsid w:val="2CBAE016"/>
    <w:rsid w:val="2D3793A2"/>
    <w:rsid w:val="2FA23399"/>
    <w:rsid w:val="3155486E"/>
    <w:rsid w:val="31BEE9FD"/>
    <w:rsid w:val="33400907"/>
    <w:rsid w:val="338F8A66"/>
    <w:rsid w:val="3516385F"/>
    <w:rsid w:val="370F3B13"/>
    <w:rsid w:val="391A97CB"/>
    <w:rsid w:val="39416FC5"/>
    <w:rsid w:val="3A5DC409"/>
    <w:rsid w:val="3AC08350"/>
    <w:rsid w:val="3B8978CF"/>
    <w:rsid w:val="3C52EE2D"/>
    <w:rsid w:val="3C961F14"/>
    <w:rsid w:val="3FBF4CFD"/>
    <w:rsid w:val="4081ABB1"/>
    <w:rsid w:val="40CA3F50"/>
    <w:rsid w:val="40F239D0"/>
    <w:rsid w:val="40FFE4C8"/>
    <w:rsid w:val="415B1D5E"/>
    <w:rsid w:val="41812A74"/>
    <w:rsid w:val="4291B846"/>
    <w:rsid w:val="42CFE48A"/>
    <w:rsid w:val="43A636C8"/>
    <w:rsid w:val="441F80D3"/>
    <w:rsid w:val="4424BC89"/>
    <w:rsid w:val="44CEBF56"/>
    <w:rsid w:val="45B43D4B"/>
    <w:rsid w:val="4627B128"/>
    <w:rsid w:val="485350A1"/>
    <w:rsid w:val="49570BDA"/>
    <w:rsid w:val="49999526"/>
    <w:rsid w:val="4A3A9A81"/>
    <w:rsid w:val="4A462DAE"/>
    <w:rsid w:val="4B7CEB77"/>
    <w:rsid w:val="4DCF44FD"/>
    <w:rsid w:val="4E9F124E"/>
    <w:rsid w:val="50C88B63"/>
    <w:rsid w:val="54330036"/>
    <w:rsid w:val="5607F71D"/>
    <w:rsid w:val="569F8868"/>
    <w:rsid w:val="56A1653E"/>
    <w:rsid w:val="5799701B"/>
    <w:rsid w:val="57A3E557"/>
    <w:rsid w:val="590FE2AF"/>
    <w:rsid w:val="598E8C61"/>
    <w:rsid w:val="5ABD903F"/>
    <w:rsid w:val="5C37D047"/>
    <w:rsid w:val="5C6A4FCD"/>
    <w:rsid w:val="5D3DC170"/>
    <w:rsid w:val="5E6E2B94"/>
    <w:rsid w:val="5FB0C0CF"/>
    <w:rsid w:val="609B1110"/>
    <w:rsid w:val="614342E4"/>
    <w:rsid w:val="614603BD"/>
    <w:rsid w:val="622032AC"/>
    <w:rsid w:val="64757D9C"/>
    <w:rsid w:val="64D5B0A2"/>
    <w:rsid w:val="6549DA0C"/>
    <w:rsid w:val="676E24F1"/>
    <w:rsid w:val="6A53642C"/>
    <w:rsid w:val="6AF41960"/>
    <w:rsid w:val="6B17F7F9"/>
    <w:rsid w:val="6BEDF404"/>
    <w:rsid w:val="6E6AEA6C"/>
    <w:rsid w:val="6E75C62D"/>
    <w:rsid w:val="6E989EBE"/>
    <w:rsid w:val="6F10F2A4"/>
    <w:rsid w:val="6F57E3D2"/>
    <w:rsid w:val="6F5C57CF"/>
    <w:rsid w:val="6F8D51D7"/>
    <w:rsid w:val="70436237"/>
    <w:rsid w:val="70E041F1"/>
    <w:rsid w:val="71D97A37"/>
    <w:rsid w:val="72B096B7"/>
    <w:rsid w:val="7314C6D2"/>
    <w:rsid w:val="74C0DAFB"/>
    <w:rsid w:val="76C1DF12"/>
    <w:rsid w:val="76FC6288"/>
    <w:rsid w:val="78D6396C"/>
    <w:rsid w:val="7951035E"/>
    <w:rsid w:val="795C40B6"/>
    <w:rsid w:val="7AF64638"/>
    <w:rsid w:val="7B38B43E"/>
    <w:rsid w:val="7BA84747"/>
    <w:rsid w:val="7BEA1C10"/>
    <w:rsid w:val="7D25A191"/>
    <w:rsid w:val="7DA30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3D558"/>
  <w15:docId w15:val="{439C32FD-655D-4C55-8436-8A1EAE4C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ED2"/>
  </w:style>
  <w:style w:type="paragraph" w:styleId="Heading1">
    <w:name w:val="heading 1"/>
    <w:basedOn w:val="Normal"/>
    <w:next w:val="Normal"/>
    <w:link w:val="Heading1Char"/>
    <w:qFormat/>
    <w:rsid w:val="00BD34EF"/>
    <w:pPr>
      <w:keepNext/>
      <w:keepLines/>
      <w:numPr>
        <w:numId w:val="1"/>
      </w:numPr>
      <w:spacing w:before="240" w:after="6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BD34EF"/>
    <w:pPr>
      <w:keepNext/>
      <w:keepLines/>
      <w:numPr>
        <w:ilvl w:val="1"/>
        <w:numId w:val="1"/>
      </w:numPr>
      <w:spacing w:before="24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BD34EF"/>
    <w:pPr>
      <w:keepNext/>
      <w:keepLines/>
      <w:numPr>
        <w:ilvl w:val="2"/>
        <w:numId w:val="1"/>
      </w:numPr>
      <w:spacing w:before="240" w:after="60"/>
      <w:outlineLvl w:val="2"/>
    </w:pPr>
    <w:rPr>
      <w:rFonts w:eastAsiaTheme="majorEastAsia" w:cstheme="majorBidi"/>
      <w:b/>
      <w:bCs/>
      <w:sz w:val="24"/>
    </w:rPr>
  </w:style>
  <w:style w:type="paragraph" w:styleId="Heading4">
    <w:name w:val="heading 4"/>
    <w:basedOn w:val="Normal"/>
    <w:next w:val="Normal"/>
    <w:link w:val="Heading4Char"/>
    <w:unhideWhenUsed/>
    <w:qFormat/>
    <w:rsid w:val="00BD34EF"/>
    <w:pPr>
      <w:keepNext/>
      <w:keepLines/>
      <w:numPr>
        <w:ilvl w:val="3"/>
        <w:numId w:val="1"/>
      </w:numPr>
      <w:spacing w:before="240" w:after="60"/>
      <w:outlineLvl w:val="3"/>
    </w:pPr>
    <w:rPr>
      <w:rFonts w:eastAsiaTheme="majorEastAsia" w:cstheme="majorBidi"/>
      <w:b/>
      <w:bCs/>
      <w:iCs/>
    </w:rPr>
  </w:style>
  <w:style w:type="paragraph" w:styleId="Heading5">
    <w:name w:val="heading 5"/>
    <w:basedOn w:val="Normal"/>
    <w:next w:val="Normal"/>
    <w:link w:val="Heading5Char"/>
    <w:unhideWhenUsed/>
    <w:qFormat/>
    <w:rsid w:val="00BD34EF"/>
    <w:pPr>
      <w:keepNext/>
      <w:keepLines/>
      <w:numPr>
        <w:ilvl w:val="4"/>
        <w:numId w:val="1"/>
      </w:numPr>
      <w:spacing w:before="24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D34EF"/>
    <w:pPr>
      <w:keepNext/>
      <w:keepLines/>
      <w:numPr>
        <w:ilvl w:val="5"/>
        <w:numId w:val="1"/>
      </w:numPr>
      <w:spacing w:before="240" w:after="6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D34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34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34EF"/>
    <w:pPr>
      <w:ind w:left="720"/>
      <w:contextualSpacing/>
    </w:pPr>
  </w:style>
  <w:style w:type="character" w:customStyle="1" w:styleId="Heading1Char">
    <w:name w:val="Heading 1 Char"/>
    <w:basedOn w:val="DefaultParagraphFont"/>
    <w:link w:val="Heading1"/>
    <w:rsid w:val="00BD34EF"/>
    <w:rPr>
      <w:rFonts w:eastAsiaTheme="majorEastAsia" w:cstheme="majorBidi"/>
      <w:b/>
      <w:bCs/>
      <w:sz w:val="32"/>
      <w:szCs w:val="28"/>
    </w:rPr>
  </w:style>
  <w:style w:type="character" w:customStyle="1" w:styleId="Heading2Char">
    <w:name w:val="Heading 2 Char"/>
    <w:basedOn w:val="DefaultParagraphFont"/>
    <w:link w:val="Heading2"/>
    <w:rsid w:val="00BD34EF"/>
    <w:rPr>
      <w:rFonts w:eastAsiaTheme="majorEastAsia" w:cstheme="majorBidi"/>
      <w:b/>
      <w:bCs/>
      <w:sz w:val="28"/>
      <w:szCs w:val="26"/>
    </w:rPr>
  </w:style>
  <w:style w:type="character" w:customStyle="1" w:styleId="Heading3Char">
    <w:name w:val="Heading 3 Char"/>
    <w:basedOn w:val="DefaultParagraphFont"/>
    <w:link w:val="Heading3"/>
    <w:rsid w:val="00BD34EF"/>
    <w:rPr>
      <w:rFonts w:eastAsiaTheme="majorEastAsia" w:cstheme="majorBidi"/>
      <w:b/>
      <w:bCs/>
      <w:sz w:val="24"/>
    </w:rPr>
  </w:style>
  <w:style w:type="character" w:customStyle="1" w:styleId="Heading4Char">
    <w:name w:val="Heading 4 Char"/>
    <w:basedOn w:val="DefaultParagraphFont"/>
    <w:link w:val="Heading4"/>
    <w:rsid w:val="00BD34EF"/>
    <w:rPr>
      <w:rFonts w:eastAsiaTheme="majorEastAsia" w:cstheme="majorBidi"/>
      <w:b/>
      <w:bCs/>
      <w:iCs/>
    </w:rPr>
  </w:style>
  <w:style w:type="character" w:customStyle="1" w:styleId="Heading5Char">
    <w:name w:val="Heading 5 Char"/>
    <w:basedOn w:val="DefaultParagraphFont"/>
    <w:link w:val="Heading5"/>
    <w:rsid w:val="00BD34EF"/>
    <w:rPr>
      <w:rFonts w:eastAsiaTheme="majorEastAsia" w:cstheme="majorBidi"/>
      <w:b/>
    </w:rPr>
  </w:style>
  <w:style w:type="character" w:customStyle="1" w:styleId="Heading6Char">
    <w:name w:val="Heading 6 Char"/>
    <w:basedOn w:val="DefaultParagraphFont"/>
    <w:link w:val="Heading6"/>
    <w:uiPriority w:val="9"/>
    <w:semiHidden/>
    <w:rsid w:val="00BD34EF"/>
    <w:rPr>
      <w:rFonts w:eastAsiaTheme="majorEastAsia" w:cstheme="majorBidi"/>
      <w:b/>
      <w:iCs/>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9"/>
    <w:semiHidden/>
    <w:rsid w:val="00BD34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34E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BD34EF"/>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99"/>
    <w:qFormat/>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22"/>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uiPriority w:val="39"/>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CD6F3B"/>
    <w:rPr>
      <w:rFonts w:eastAsia="Times New Roman" w:cs="Times New Roman"/>
      <w:sz w:val="20"/>
      <w:szCs w:val="20"/>
    </w:rPr>
  </w:style>
  <w:style w:type="character" w:styleId="FootnoteReference">
    <w:name w:val="footnote reference"/>
    <w:aliases w:val="0 PIER Footnote Reference"/>
    <w:basedOn w:val="DefaultParagraphFont"/>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pPr>
      <w:numPr>
        <w:numId w:val="3"/>
      </w:numPr>
    </w:pPr>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253156"/>
    <w:pPr>
      <w:tabs>
        <w:tab w:val="right" w:leader="dot" w:pos="9350"/>
      </w:tabs>
      <w:spacing w:after="100"/>
    </w:pPr>
  </w:style>
  <w:style w:type="paragraph" w:styleId="TOC2">
    <w:name w:val="toc 2"/>
    <w:basedOn w:val="Normal"/>
    <w:next w:val="Normal"/>
    <w:autoRedefine/>
    <w:uiPriority w:val="39"/>
    <w:unhideWhenUsed/>
    <w:rsid w:val="00DD014E"/>
    <w:pPr>
      <w:tabs>
        <w:tab w:val="left" w:pos="880"/>
        <w:tab w:val="right" w:leader="dot" w:pos="9350"/>
      </w:tabs>
      <w:spacing w:after="100"/>
      <w:ind w:left="220"/>
    </w:pPr>
  </w:style>
  <w:style w:type="paragraph" w:styleId="TOC3">
    <w:name w:val="toc 3"/>
    <w:basedOn w:val="Normal"/>
    <w:next w:val="Normal"/>
    <w:autoRedefine/>
    <w:uiPriority w:val="39"/>
    <w:unhideWhenUsed/>
    <w:rsid w:val="00056F7F"/>
    <w:pPr>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iPriority w:val="35"/>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uiPriority w:val="35"/>
    <w:rsid w:val="00B61002"/>
    <w:rPr>
      <w:b/>
      <w:bCs/>
      <w:sz w:val="20"/>
      <w:szCs w:val="18"/>
    </w:rPr>
  </w:style>
  <w:style w:type="paragraph" w:customStyle="1" w:styleId="Default">
    <w:name w:val="Default"/>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pPr>
      <w:spacing w:after="120"/>
    </w:pPr>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uiPriority w:val="99"/>
    <w:semiHidden/>
    <w:unhideWhenUsed/>
    <w:rsid w:val="00752059"/>
    <w:rPr>
      <w:sz w:val="16"/>
      <w:szCs w:val="16"/>
    </w:rPr>
  </w:style>
  <w:style w:type="paragraph" w:styleId="CommentText">
    <w:name w:val="annotation text"/>
    <w:basedOn w:val="Normal"/>
    <w:link w:val="CommentTextChar"/>
    <w:uiPriority w:val="99"/>
    <w:unhideWhenUsed/>
    <w:rsid w:val="00752059"/>
    <w:rPr>
      <w:sz w:val="20"/>
      <w:szCs w:val="20"/>
    </w:rPr>
  </w:style>
  <w:style w:type="character" w:customStyle="1" w:styleId="CommentTextChar">
    <w:name w:val="Comment Text Char"/>
    <w:basedOn w:val="DefaultParagraphFont"/>
    <w:link w:val="CommentText"/>
    <w:uiPriority w:val="99"/>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Title">
    <w:name w:val="Title"/>
    <w:basedOn w:val="Normal"/>
    <w:next w:val="Normal"/>
    <w:link w:val="TitleChar"/>
    <w:uiPriority w:val="10"/>
    <w:rsid w:val="007E3047"/>
    <w:pPr>
      <w:pBdr>
        <w:bottom w:val="single" w:sz="8" w:space="4" w:color="4F81BD" w:themeColor="accent1"/>
      </w:pBdr>
      <w:spacing w:before="240" w:after="120"/>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character" w:styleId="UnresolvedMention">
    <w:name w:val="Unresolved Mention"/>
    <w:basedOn w:val="DefaultParagraphFont"/>
    <w:uiPriority w:val="99"/>
    <w:semiHidden/>
    <w:unhideWhenUsed/>
    <w:rsid w:val="005C1781"/>
    <w:rPr>
      <w:color w:val="605E5C"/>
      <w:shd w:val="clear" w:color="auto" w:fill="E1DFDD"/>
    </w:rPr>
  </w:style>
  <w:style w:type="table" w:customStyle="1" w:styleId="TableGrid1">
    <w:name w:val="Table Grid1"/>
    <w:basedOn w:val="TableNormal"/>
    <w:next w:val="TableGrid"/>
    <w:rsid w:val="0025096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45E39"/>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quationDefinition">
    <w:name w:val="EquationDefinition"/>
    <w:basedOn w:val="Normal"/>
    <w:link w:val="EquationDefinitionChar"/>
    <w:qFormat/>
    <w:rsid w:val="00245E39"/>
    <w:pPr>
      <w:tabs>
        <w:tab w:val="left" w:pos="900"/>
        <w:tab w:val="left" w:pos="1170"/>
      </w:tabs>
      <w:spacing w:after="60"/>
    </w:pPr>
    <w:rPr>
      <w:rFonts w:asciiTheme="minorHAnsi" w:hAnsiTheme="minorHAnsi" w:cstheme="minorBidi"/>
      <w:i/>
      <w:sz w:val="20"/>
      <w:szCs w:val="20"/>
    </w:rPr>
  </w:style>
  <w:style w:type="paragraph" w:customStyle="1" w:styleId="EquationUnits">
    <w:name w:val="EquationUnits"/>
    <w:basedOn w:val="EquationDefinition"/>
    <w:link w:val="EquationUnitsChar"/>
    <w:qFormat/>
    <w:rsid w:val="00245E39"/>
    <w:pPr>
      <w:jc w:val="center"/>
    </w:pPr>
  </w:style>
  <w:style w:type="character" w:customStyle="1" w:styleId="EquationDefinitionChar">
    <w:name w:val="EquationDefinition Char"/>
    <w:basedOn w:val="DefaultParagraphFont"/>
    <w:link w:val="EquationDefinition"/>
    <w:rsid w:val="00245E39"/>
    <w:rPr>
      <w:rFonts w:asciiTheme="minorHAnsi" w:hAnsiTheme="minorHAnsi" w:cstheme="minorBidi"/>
      <w:i/>
      <w:sz w:val="20"/>
      <w:szCs w:val="20"/>
    </w:rPr>
  </w:style>
  <w:style w:type="character" w:customStyle="1" w:styleId="EquationUnitsChar">
    <w:name w:val="EquationUnits Char"/>
    <w:basedOn w:val="EquationDefinitionChar"/>
    <w:link w:val="EquationUnits"/>
    <w:rsid w:val="00245E39"/>
    <w:rPr>
      <w:rFonts w:asciiTheme="minorHAnsi" w:hAnsiTheme="minorHAnsi" w:cstheme="minorBidi"/>
      <w:i/>
      <w:sz w:val="20"/>
      <w:szCs w:val="20"/>
    </w:rPr>
  </w:style>
  <w:style w:type="table" w:styleId="TableTheme">
    <w:name w:val="Table Theme"/>
    <w:basedOn w:val="TableNormal"/>
    <w:uiPriority w:val="99"/>
    <w:rsid w:val="00D9252B"/>
    <w:pPr>
      <w:spacing w:after="160" w:line="259"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72511"/>
    <w:rPr>
      <w:rFonts w:ascii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F55865"/>
    <w:rPr>
      <w:sz w:val="20"/>
      <w:szCs w:val="20"/>
    </w:rPr>
  </w:style>
  <w:style w:type="character" w:customStyle="1" w:styleId="EndnoteTextChar">
    <w:name w:val="Endnote Text Char"/>
    <w:basedOn w:val="DefaultParagraphFont"/>
    <w:link w:val="EndnoteText"/>
    <w:uiPriority w:val="99"/>
    <w:semiHidden/>
    <w:rsid w:val="00F55865"/>
    <w:rPr>
      <w:sz w:val="20"/>
      <w:szCs w:val="20"/>
    </w:rPr>
  </w:style>
  <w:style w:type="character" w:styleId="EndnoteReference">
    <w:name w:val="endnote reference"/>
    <w:basedOn w:val="DefaultParagraphFont"/>
    <w:uiPriority w:val="99"/>
    <w:semiHidden/>
    <w:unhideWhenUsed/>
    <w:rsid w:val="00F55865"/>
    <w:rPr>
      <w:vertAlign w:val="superscript"/>
    </w:rPr>
  </w:style>
  <w:style w:type="character" w:styleId="FollowedHyperlink">
    <w:name w:val="FollowedHyperlink"/>
    <w:basedOn w:val="DefaultParagraphFont"/>
    <w:uiPriority w:val="99"/>
    <w:semiHidden/>
    <w:unhideWhenUsed/>
    <w:rsid w:val="00886CBD"/>
    <w:rPr>
      <w:color w:val="800080" w:themeColor="followedHyperlink"/>
      <w:u w:val="single"/>
    </w:rPr>
  </w:style>
  <w:style w:type="character" w:customStyle="1" w:styleId="cf01">
    <w:name w:val="cf01"/>
    <w:basedOn w:val="DefaultParagraphFont"/>
    <w:rsid w:val="0021321C"/>
    <w:rPr>
      <w:rFonts w:ascii="Segoe UI" w:hAnsi="Segoe UI" w:cs="Segoe UI" w:hint="default"/>
      <w:sz w:val="18"/>
      <w:szCs w:val="18"/>
    </w:rPr>
  </w:style>
  <w:style w:type="paragraph" w:styleId="Bibliography">
    <w:name w:val="Bibliography"/>
    <w:basedOn w:val="Normal"/>
    <w:next w:val="Normal"/>
    <w:uiPriority w:val="37"/>
    <w:unhideWhenUsed/>
    <w:rsid w:val="009B0F9B"/>
  </w:style>
  <w:style w:type="character" w:styleId="Mention">
    <w:name w:val="Mention"/>
    <w:basedOn w:val="DefaultParagraphFont"/>
    <w:uiPriority w:val="99"/>
    <w:unhideWhenUsed/>
    <w:rsid w:val="009B0F9B"/>
    <w:rPr>
      <w:color w:val="2B579A"/>
      <w:shd w:val="clear" w:color="auto" w:fill="E1DFDD"/>
    </w:rPr>
  </w:style>
  <w:style w:type="paragraph" w:styleId="TOC4">
    <w:name w:val="toc 4"/>
    <w:basedOn w:val="Normal"/>
    <w:next w:val="Normal"/>
    <w:autoRedefine/>
    <w:uiPriority w:val="39"/>
    <w:unhideWhenUsed/>
    <w:rsid w:val="00CE5A96"/>
    <w:pPr>
      <w:spacing w:after="100"/>
      <w:ind w:left="660"/>
    </w:pPr>
  </w:style>
  <w:style w:type="paragraph" w:styleId="TOC5">
    <w:name w:val="toc 5"/>
    <w:basedOn w:val="Normal"/>
    <w:next w:val="Normal"/>
    <w:autoRedefine/>
    <w:uiPriority w:val="39"/>
    <w:unhideWhenUsed/>
    <w:rsid w:val="00CE5A96"/>
    <w:pPr>
      <w:spacing w:after="100" w:line="259" w:lineRule="auto"/>
      <w:ind w:left="880"/>
    </w:pPr>
    <w:rPr>
      <w:rFonts w:asciiTheme="minorHAnsi" w:eastAsiaTheme="minorEastAsia" w:hAnsiTheme="minorHAnsi" w:cstheme="minorBidi"/>
      <w:lang w:val="es-MX" w:eastAsia="es-MX"/>
    </w:rPr>
  </w:style>
  <w:style w:type="paragraph" w:styleId="TOC6">
    <w:name w:val="toc 6"/>
    <w:basedOn w:val="Normal"/>
    <w:next w:val="Normal"/>
    <w:autoRedefine/>
    <w:uiPriority w:val="39"/>
    <w:unhideWhenUsed/>
    <w:rsid w:val="00CE5A96"/>
    <w:pPr>
      <w:spacing w:after="100" w:line="259" w:lineRule="auto"/>
      <w:ind w:left="1100"/>
    </w:pPr>
    <w:rPr>
      <w:rFonts w:asciiTheme="minorHAnsi" w:eastAsiaTheme="minorEastAsia" w:hAnsiTheme="minorHAnsi" w:cstheme="minorBidi"/>
      <w:lang w:val="es-MX" w:eastAsia="es-MX"/>
    </w:rPr>
  </w:style>
  <w:style w:type="paragraph" w:styleId="TOC7">
    <w:name w:val="toc 7"/>
    <w:basedOn w:val="Normal"/>
    <w:next w:val="Normal"/>
    <w:autoRedefine/>
    <w:uiPriority w:val="39"/>
    <w:unhideWhenUsed/>
    <w:rsid w:val="00CE5A96"/>
    <w:pPr>
      <w:spacing w:after="100" w:line="259" w:lineRule="auto"/>
      <w:ind w:left="1320"/>
    </w:pPr>
    <w:rPr>
      <w:rFonts w:asciiTheme="minorHAnsi" w:eastAsiaTheme="minorEastAsia" w:hAnsiTheme="minorHAnsi" w:cstheme="minorBidi"/>
      <w:lang w:val="es-MX" w:eastAsia="es-MX"/>
    </w:rPr>
  </w:style>
  <w:style w:type="paragraph" w:styleId="TOC8">
    <w:name w:val="toc 8"/>
    <w:basedOn w:val="Normal"/>
    <w:next w:val="Normal"/>
    <w:autoRedefine/>
    <w:uiPriority w:val="39"/>
    <w:unhideWhenUsed/>
    <w:rsid w:val="00CE5A96"/>
    <w:pPr>
      <w:spacing w:after="100" w:line="259" w:lineRule="auto"/>
      <w:ind w:left="1540"/>
    </w:pPr>
    <w:rPr>
      <w:rFonts w:asciiTheme="minorHAnsi" w:eastAsiaTheme="minorEastAsia" w:hAnsiTheme="minorHAnsi" w:cstheme="minorBidi"/>
      <w:lang w:val="es-MX" w:eastAsia="es-MX"/>
    </w:rPr>
  </w:style>
  <w:style w:type="paragraph" w:styleId="TOC9">
    <w:name w:val="toc 9"/>
    <w:basedOn w:val="Normal"/>
    <w:next w:val="Normal"/>
    <w:autoRedefine/>
    <w:uiPriority w:val="39"/>
    <w:unhideWhenUsed/>
    <w:rsid w:val="00CE5A96"/>
    <w:pPr>
      <w:spacing w:after="100" w:line="259" w:lineRule="auto"/>
      <w:ind w:left="1760"/>
    </w:pPr>
    <w:rPr>
      <w:rFonts w:asciiTheme="minorHAnsi" w:eastAsiaTheme="minorEastAsia" w:hAnsiTheme="minorHAnsi" w:cstheme="minorBidi"/>
      <w:lang w:val="es-MX" w:eastAsia="es-MX"/>
    </w:rPr>
  </w:style>
  <w:style w:type="paragraph" w:styleId="TOCHeading">
    <w:name w:val="TOC Heading"/>
    <w:basedOn w:val="Heading1"/>
    <w:next w:val="Normal"/>
    <w:uiPriority w:val="39"/>
    <w:unhideWhenUsed/>
    <w:qFormat/>
    <w:rsid w:val="00DD014E"/>
    <w:pPr>
      <w:numPr>
        <w:numId w:val="0"/>
      </w:numPr>
      <w:spacing w:after="0" w:line="259" w:lineRule="auto"/>
      <w:outlineLvl w:val="9"/>
    </w:pPr>
    <w:rPr>
      <w:rFonts w:asciiTheme="majorHAnsi" w:hAnsiTheme="majorHAnsi"/>
      <w:b w:val="0"/>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8367">
      <w:bodyDiv w:val="1"/>
      <w:marLeft w:val="0"/>
      <w:marRight w:val="0"/>
      <w:marTop w:val="0"/>
      <w:marBottom w:val="0"/>
      <w:divBdr>
        <w:top w:val="none" w:sz="0" w:space="0" w:color="auto"/>
        <w:left w:val="none" w:sz="0" w:space="0" w:color="auto"/>
        <w:bottom w:val="none" w:sz="0" w:space="0" w:color="auto"/>
        <w:right w:val="none" w:sz="0" w:space="0" w:color="auto"/>
      </w:divBdr>
    </w:div>
    <w:div w:id="547841613">
      <w:bodyDiv w:val="1"/>
      <w:marLeft w:val="0"/>
      <w:marRight w:val="0"/>
      <w:marTop w:val="0"/>
      <w:marBottom w:val="0"/>
      <w:divBdr>
        <w:top w:val="none" w:sz="0" w:space="0" w:color="auto"/>
        <w:left w:val="none" w:sz="0" w:space="0" w:color="auto"/>
        <w:bottom w:val="none" w:sz="0" w:space="0" w:color="auto"/>
        <w:right w:val="none" w:sz="0" w:space="0" w:color="auto"/>
      </w:divBdr>
    </w:div>
    <w:div w:id="684478134">
      <w:bodyDiv w:val="1"/>
      <w:marLeft w:val="0"/>
      <w:marRight w:val="0"/>
      <w:marTop w:val="0"/>
      <w:marBottom w:val="0"/>
      <w:divBdr>
        <w:top w:val="none" w:sz="0" w:space="0" w:color="auto"/>
        <w:left w:val="none" w:sz="0" w:space="0" w:color="auto"/>
        <w:bottom w:val="none" w:sz="0" w:space="0" w:color="auto"/>
        <w:right w:val="none" w:sz="0" w:space="0" w:color="auto"/>
      </w:divBdr>
      <w:divsChild>
        <w:div w:id="224142542">
          <w:marLeft w:val="0"/>
          <w:marRight w:val="0"/>
          <w:marTop w:val="0"/>
          <w:marBottom w:val="0"/>
          <w:divBdr>
            <w:top w:val="none" w:sz="0" w:space="0" w:color="auto"/>
            <w:left w:val="none" w:sz="0" w:space="0" w:color="auto"/>
            <w:bottom w:val="none" w:sz="0" w:space="0" w:color="auto"/>
            <w:right w:val="none" w:sz="0" w:space="0" w:color="auto"/>
          </w:divBdr>
          <w:divsChild>
            <w:div w:id="1922979343">
              <w:marLeft w:val="0"/>
              <w:marRight w:val="0"/>
              <w:marTop w:val="0"/>
              <w:marBottom w:val="0"/>
              <w:divBdr>
                <w:top w:val="none" w:sz="0" w:space="0" w:color="auto"/>
                <w:left w:val="none" w:sz="0" w:space="0" w:color="auto"/>
                <w:bottom w:val="none" w:sz="0" w:space="0" w:color="auto"/>
                <w:right w:val="none" w:sz="0" w:space="0" w:color="auto"/>
              </w:divBdr>
            </w:div>
          </w:divsChild>
        </w:div>
        <w:div w:id="253243507">
          <w:marLeft w:val="0"/>
          <w:marRight w:val="0"/>
          <w:marTop w:val="0"/>
          <w:marBottom w:val="0"/>
          <w:divBdr>
            <w:top w:val="none" w:sz="0" w:space="0" w:color="auto"/>
            <w:left w:val="none" w:sz="0" w:space="0" w:color="auto"/>
            <w:bottom w:val="none" w:sz="0" w:space="0" w:color="auto"/>
            <w:right w:val="none" w:sz="0" w:space="0" w:color="auto"/>
          </w:divBdr>
          <w:divsChild>
            <w:div w:id="437913020">
              <w:marLeft w:val="0"/>
              <w:marRight w:val="0"/>
              <w:marTop w:val="0"/>
              <w:marBottom w:val="0"/>
              <w:divBdr>
                <w:top w:val="none" w:sz="0" w:space="0" w:color="auto"/>
                <w:left w:val="none" w:sz="0" w:space="0" w:color="auto"/>
                <w:bottom w:val="none" w:sz="0" w:space="0" w:color="auto"/>
                <w:right w:val="none" w:sz="0" w:space="0" w:color="auto"/>
              </w:divBdr>
            </w:div>
          </w:divsChild>
        </w:div>
        <w:div w:id="325549780">
          <w:marLeft w:val="0"/>
          <w:marRight w:val="0"/>
          <w:marTop w:val="0"/>
          <w:marBottom w:val="0"/>
          <w:divBdr>
            <w:top w:val="none" w:sz="0" w:space="0" w:color="auto"/>
            <w:left w:val="none" w:sz="0" w:space="0" w:color="auto"/>
            <w:bottom w:val="none" w:sz="0" w:space="0" w:color="auto"/>
            <w:right w:val="none" w:sz="0" w:space="0" w:color="auto"/>
          </w:divBdr>
          <w:divsChild>
            <w:div w:id="615453351">
              <w:marLeft w:val="0"/>
              <w:marRight w:val="0"/>
              <w:marTop w:val="0"/>
              <w:marBottom w:val="0"/>
              <w:divBdr>
                <w:top w:val="none" w:sz="0" w:space="0" w:color="auto"/>
                <w:left w:val="none" w:sz="0" w:space="0" w:color="auto"/>
                <w:bottom w:val="none" w:sz="0" w:space="0" w:color="auto"/>
                <w:right w:val="none" w:sz="0" w:space="0" w:color="auto"/>
              </w:divBdr>
            </w:div>
          </w:divsChild>
        </w:div>
        <w:div w:id="332144179">
          <w:marLeft w:val="0"/>
          <w:marRight w:val="0"/>
          <w:marTop w:val="0"/>
          <w:marBottom w:val="0"/>
          <w:divBdr>
            <w:top w:val="none" w:sz="0" w:space="0" w:color="auto"/>
            <w:left w:val="none" w:sz="0" w:space="0" w:color="auto"/>
            <w:bottom w:val="none" w:sz="0" w:space="0" w:color="auto"/>
            <w:right w:val="none" w:sz="0" w:space="0" w:color="auto"/>
          </w:divBdr>
          <w:divsChild>
            <w:div w:id="238291966">
              <w:marLeft w:val="0"/>
              <w:marRight w:val="0"/>
              <w:marTop w:val="0"/>
              <w:marBottom w:val="0"/>
              <w:divBdr>
                <w:top w:val="none" w:sz="0" w:space="0" w:color="auto"/>
                <w:left w:val="none" w:sz="0" w:space="0" w:color="auto"/>
                <w:bottom w:val="none" w:sz="0" w:space="0" w:color="auto"/>
                <w:right w:val="none" w:sz="0" w:space="0" w:color="auto"/>
              </w:divBdr>
            </w:div>
          </w:divsChild>
        </w:div>
        <w:div w:id="367532734">
          <w:marLeft w:val="0"/>
          <w:marRight w:val="0"/>
          <w:marTop w:val="0"/>
          <w:marBottom w:val="0"/>
          <w:divBdr>
            <w:top w:val="none" w:sz="0" w:space="0" w:color="auto"/>
            <w:left w:val="none" w:sz="0" w:space="0" w:color="auto"/>
            <w:bottom w:val="none" w:sz="0" w:space="0" w:color="auto"/>
            <w:right w:val="none" w:sz="0" w:space="0" w:color="auto"/>
          </w:divBdr>
          <w:divsChild>
            <w:div w:id="2104757723">
              <w:marLeft w:val="0"/>
              <w:marRight w:val="0"/>
              <w:marTop w:val="0"/>
              <w:marBottom w:val="0"/>
              <w:divBdr>
                <w:top w:val="none" w:sz="0" w:space="0" w:color="auto"/>
                <w:left w:val="none" w:sz="0" w:space="0" w:color="auto"/>
                <w:bottom w:val="none" w:sz="0" w:space="0" w:color="auto"/>
                <w:right w:val="none" w:sz="0" w:space="0" w:color="auto"/>
              </w:divBdr>
            </w:div>
          </w:divsChild>
        </w:div>
        <w:div w:id="604776101">
          <w:marLeft w:val="0"/>
          <w:marRight w:val="0"/>
          <w:marTop w:val="0"/>
          <w:marBottom w:val="0"/>
          <w:divBdr>
            <w:top w:val="none" w:sz="0" w:space="0" w:color="auto"/>
            <w:left w:val="none" w:sz="0" w:space="0" w:color="auto"/>
            <w:bottom w:val="none" w:sz="0" w:space="0" w:color="auto"/>
            <w:right w:val="none" w:sz="0" w:space="0" w:color="auto"/>
          </w:divBdr>
          <w:divsChild>
            <w:div w:id="487599125">
              <w:marLeft w:val="0"/>
              <w:marRight w:val="0"/>
              <w:marTop w:val="0"/>
              <w:marBottom w:val="0"/>
              <w:divBdr>
                <w:top w:val="none" w:sz="0" w:space="0" w:color="auto"/>
                <w:left w:val="none" w:sz="0" w:space="0" w:color="auto"/>
                <w:bottom w:val="none" w:sz="0" w:space="0" w:color="auto"/>
                <w:right w:val="none" w:sz="0" w:space="0" w:color="auto"/>
              </w:divBdr>
            </w:div>
          </w:divsChild>
        </w:div>
        <w:div w:id="867186576">
          <w:marLeft w:val="0"/>
          <w:marRight w:val="0"/>
          <w:marTop w:val="0"/>
          <w:marBottom w:val="0"/>
          <w:divBdr>
            <w:top w:val="none" w:sz="0" w:space="0" w:color="auto"/>
            <w:left w:val="none" w:sz="0" w:space="0" w:color="auto"/>
            <w:bottom w:val="none" w:sz="0" w:space="0" w:color="auto"/>
            <w:right w:val="none" w:sz="0" w:space="0" w:color="auto"/>
          </w:divBdr>
          <w:divsChild>
            <w:div w:id="824859749">
              <w:marLeft w:val="0"/>
              <w:marRight w:val="0"/>
              <w:marTop w:val="0"/>
              <w:marBottom w:val="0"/>
              <w:divBdr>
                <w:top w:val="none" w:sz="0" w:space="0" w:color="auto"/>
                <w:left w:val="none" w:sz="0" w:space="0" w:color="auto"/>
                <w:bottom w:val="none" w:sz="0" w:space="0" w:color="auto"/>
                <w:right w:val="none" w:sz="0" w:space="0" w:color="auto"/>
              </w:divBdr>
            </w:div>
          </w:divsChild>
        </w:div>
        <w:div w:id="880483653">
          <w:marLeft w:val="0"/>
          <w:marRight w:val="0"/>
          <w:marTop w:val="0"/>
          <w:marBottom w:val="0"/>
          <w:divBdr>
            <w:top w:val="none" w:sz="0" w:space="0" w:color="auto"/>
            <w:left w:val="none" w:sz="0" w:space="0" w:color="auto"/>
            <w:bottom w:val="none" w:sz="0" w:space="0" w:color="auto"/>
            <w:right w:val="none" w:sz="0" w:space="0" w:color="auto"/>
          </w:divBdr>
          <w:divsChild>
            <w:div w:id="513425360">
              <w:marLeft w:val="0"/>
              <w:marRight w:val="0"/>
              <w:marTop w:val="0"/>
              <w:marBottom w:val="0"/>
              <w:divBdr>
                <w:top w:val="none" w:sz="0" w:space="0" w:color="auto"/>
                <w:left w:val="none" w:sz="0" w:space="0" w:color="auto"/>
                <w:bottom w:val="none" w:sz="0" w:space="0" w:color="auto"/>
                <w:right w:val="none" w:sz="0" w:space="0" w:color="auto"/>
              </w:divBdr>
            </w:div>
          </w:divsChild>
        </w:div>
        <w:div w:id="896941225">
          <w:marLeft w:val="0"/>
          <w:marRight w:val="0"/>
          <w:marTop w:val="0"/>
          <w:marBottom w:val="0"/>
          <w:divBdr>
            <w:top w:val="none" w:sz="0" w:space="0" w:color="auto"/>
            <w:left w:val="none" w:sz="0" w:space="0" w:color="auto"/>
            <w:bottom w:val="none" w:sz="0" w:space="0" w:color="auto"/>
            <w:right w:val="none" w:sz="0" w:space="0" w:color="auto"/>
          </w:divBdr>
          <w:divsChild>
            <w:div w:id="955479350">
              <w:marLeft w:val="0"/>
              <w:marRight w:val="0"/>
              <w:marTop w:val="0"/>
              <w:marBottom w:val="0"/>
              <w:divBdr>
                <w:top w:val="none" w:sz="0" w:space="0" w:color="auto"/>
                <w:left w:val="none" w:sz="0" w:space="0" w:color="auto"/>
                <w:bottom w:val="none" w:sz="0" w:space="0" w:color="auto"/>
                <w:right w:val="none" w:sz="0" w:space="0" w:color="auto"/>
              </w:divBdr>
            </w:div>
          </w:divsChild>
        </w:div>
        <w:div w:id="899748478">
          <w:marLeft w:val="0"/>
          <w:marRight w:val="0"/>
          <w:marTop w:val="0"/>
          <w:marBottom w:val="0"/>
          <w:divBdr>
            <w:top w:val="none" w:sz="0" w:space="0" w:color="auto"/>
            <w:left w:val="none" w:sz="0" w:space="0" w:color="auto"/>
            <w:bottom w:val="none" w:sz="0" w:space="0" w:color="auto"/>
            <w:right w:val="none" w:sz="0" w:space="0" w:color="auto"/>
          </w:divBdr>
          <w:divsChild>
            <w:div w:id="1153376580">
              <w:marLeft w:val="0"/>
              <w:marRight w:val="0"/>
              <w:marTop w:val="0"/>
              <w:marBottom w:val="0"/>
              <w:divBdr>
                <w:top w:val="none" w:sz="0" w:space="0" w:color="auto"/>
                <w:left w:val="none" w:sz="0" w:space="0" w:color="auto"/>
                <w:bottom w:val="none" w:sz="0" w:space="0" w:color="auto"/>
                <w:right w:val="none" w:sz="0" w:space="0" w:color="auto"/>
              </w:divBdr>
            </w:div>
          </w:divsChild>
        </w:div>
        <w:div w:id="1022511611">
          <w:marLeft w:val="0"/>
          <w:marRight w:val="0"/>
          <w:marTop w:val="0"/>
          <w:marBottom w:val="0"/>
          <w:divBdr>
            <w:top w:val="none" w:sz="0" w:space="0" w:color="auto"/>
            <w:left w:val="none" w:sz="0" w:space="0" w:color="auto"/>
            <w:bottom w:val="none" w:sz="0" w:space="0" w:color="auto"/>
            <w:right w:val="none" w:sz="0" w:space="0" w:color="auto"/>
          </w:divBdr>
          <w:divsChild>
            <w:div w:id="54134295">
              <w:marLeft w:val="0"/>
              <w:marRight w:val="0"/>
              <w:marTop w:val="0"/>
              <w:marBottom w:val="0"/>
              <w:divBdr>
                <w:top w:val="none" w:sz="0" w:space="0" w:color="auto"/>
                <w:left w:val="none" w:sz="0" w:space="0" w:color="auto"/>
                <w:bottom w:val="none" w:sz="0" w:space="0" w:color="auto"/>
                <w:right w:val="none" w:sz="0" w:space="0" w:color="auto"/>
              </w:divBdr>
            </w:div>
          </w:divsChild>
        </w:div>
        <w:div w:id="1059281560">
          <w:marLeft w:val="0"/>
          <w:marRight w:val="0"/>
          <w:marTop w:val="0"/>
          <w:marBottom w:val="0"/>
          <w:divBdr>
            <w:top w:val="none" w:sz="0" w:space="0" w:color="auto"/>
            <w:left w:val="none" w:sz="0" w:space="0" w:color="auto"/>
            <w:bottom w:val="none" w:sz="0" w:space="0" w:color="auto"/>
            <w:right w:val="none" w:sz="0" w:space="0" w:color="auto"/>
          </w:divBdr>
          <w:divsChild>
            <w:div w:id="642660321">
              <w:marLeft w:val="0"/>
              <w:marRight w:val="0"/>
              <w:marTop w:val="0"/>
              <w:marBottom w:val="0"/>
              <w:divBdr>
                <w:top w:val="none" w:sz="0" w:space="0" w:color="auto"/>
                <w:left w:val="none" w:sz="0" w:space="0" w:color="auto"/>
                <w:bottom w:val="none" w:sz="0" w:space="0" w:color="auto"/>
                <w:right w:val="none" w:sz="0" w:space="0" w:color="auto"/>
              </w:divBdr>
            </w:div>
          </w:divsChild>
        </w:div>
        <w:div w:id="1137335941">
          <w:marLeft w:val="0"/>
          <w:marRight w:val="0"/>
          <w:marTop w:val="0"/>
          <w:marBottom w:val="0"/>
          <w:divBdr>
            <w:top w:val="none" w:sz="0" w:space="0" w:color="auto"/>
            <w:left w:val="none" w:sz="0" w:space="0" w:color="auto"/>
            <w:bottom w:val="none" w:sz="0" w:space="0" w:color="auto"/>
            <w:right w:val="none" w:sz="0" w:space="0" w:color="auto"/>
          </w:divBdr>
          <w:divsChild>
            <w:div w:id="691806709">
              <w:marLeft w:val="0"/>
              <w:marRight w:val="0"/>
              <w:marTop w:val="0"/>
              <w:marBottom w:val="0"/>
              <w:divBdr>
                <w:top w:val="none" w:sz="0" w:space="0" w:color="auto"/>
                <w:left w:val="none" w:sz="0" w:space="0" w:color="auto"/>
                <w:bottom w:val="none" w:sz="0" w:space="0" w:color="auto"/>
                <w:right w:val="none" w:sz="0" w:space="0" w:color="auto"/>
              </w:divBdr>
            </w:div>
          </w:divsChild>
        </w:div>
        <w:div w:id="1301761337">
          <w:marLeft w:val="0"/>
          <w:marRight w:val="0"/>
          <w:marTop w:val="0"/>
          <w:marBottom w:val="0"/>
          <w:divBdr>
            <w:top w:val="none" w:sz="0" w:space="0" w:color="auto"/>
            <w:left w:val="none" w:sz="0" w:space="0" w:color="auto"/>
            <w:bottom w:val="none" w:sz="0" w:space="0" w:color="auto"/>
            <w:right w:val="none" w:sz="0" w:space="0" w:color="auto"/>
          </w:divBdr>
          <w:divsChild>
            <w:div w:id="212929956">
              <w:marLeft w:val="0"/>
              <w:marRight w:val="0"/>
              <w:marTop w:val="0"/>
              <w:marBottom w:val="0"/>
              <w:divBdr>
                <w:top w:val="none" w:sz="0" w:space="0" w:color="auto"/>
                <w:left w:val="none" w:sz="0" w:space="0" w:color="auto"/>
                <w:bottom w:val="none" w:sz="0" w:space="0" w:color="auto"/>
                <w:right w:val="none" w:sz="0" w:space="0" w:color="auto"/>
              </w:divBdr>
            </w:div>
          </w:divsChild>
        </w:div>
        <w:div w:id="1391075944">
          <w:marLeft w:val="0"/>
          <w:marRight w:val="0"/>
          <w:marTop w:val="0"/>
          <w:marBottom w:val="0"/>
          <w:divBdr>
            <w:top w:val="none" w:sz="0" w:space="0" w:color="auto"/>
            <w:left w:val="none" w:sz="0" w:space="0" w:color="auto"/>
            <w:bottom w:val="none" w:sz="0" w:space="0" w:color="auto"/>
            <w:right w:val="none" w:sz="0" w:space="0" w:color="auto"/>
          </w:divBdr>
          <w:divsChild>
            <w:div w:id="876163161">
              <w:marLeft w:val="0"/>
              <w:marRight w:val="0"/>
              <w:marTop w:val="0"/>
              <w:marBottom w:val="0"/>
              <w:divBdr>
                <w:top w:val="none" w:sz="0" w:space="0" w:color="auto"/>
                <w:left w:val="none" w:sz="0" w:space="0" w:color="auto"/>
                <w:bottom w:val="none" w:sz="0" w:space="0" w:color="auto"/>
                <w:right w:val="none" w:sz="0" w:space="0" w:color="auto"/>
              </w:divBdr>
            </w:div>
          </w:divsChild>
        </w:div>
        <w:div w:id="1594701394">
          <w:marLeft w:val="0"/>
          <w:marRight w:val="0"/>
          <w:marTop w:val="0"/>
          <w:marBottom w:val="0"/>
          <w:divBdr>
            <w:top w:val="none" w:sz="0" w:space="0" w:color="auto"/>
            <w:left w:val="none" w:sz="0" w:space="0" w:color="auto"/>
            <w:bottom w:val="none" w:sz="0" w:space="0" w:color="auto"/>
            <w:right w:val="none" w:sz="0" w:space="0" w:color="auto"/>
          </w:divBdr>
          <w:divsChild>
            <w:div w:id="1932599">
              <w:marLeft w:val="0"/>
              <w:marRight w:val="0"/>
              <w:marTop w:val="0"/>
              <w:marBottom w:val="0"/>
              <w:divBdr>
                <w:top w:val="none" w:sz="0" w:space="0" w:color="auto"/>
                <w:left w:val="none" w:sz="0" w:space="0" w:color="auto"/>
                <w:bottom w:val="none" w:sz="0" w:space="0" w:color="auto"/>
                <w:right w:val="none" w:sz="0" w:space="0" w:color="auto"/>
              </w:divBdr>
            </w:div>
          </w:divsChild>
        </w:div>
        <w:div w:id="2008631272">
          <w:marLeft w:val="0"/>
          <w:marRight w:val="0"/>
          <w:marTop w:val="0"/>
          <w:marBottom w:val="0"/>
          <w:divBdr>
            <w:top w:val="none" w:sz="0" w:space="0" w:color="auto"/>
            <w:left w:val="none" w:sz="0" w:space="0" w:color="auto"/>
            <w:bottom w:val="none" w:sz="0" w:space="0" w:color="auto"/>
            <w:right w:val="none" w:sz="0" w:space="0" w:color="auto"/>
          </w:divBdr>
          <w:divsChild>
            <w:div w:id="1897545522">
              <w:marLeft w:val="0"/>
              <w:marRight w:val="0"/>
              <w:marTop w:val="0"/>
              <w:marBottom w:val="0"/>
              <w:divBdr>
                <w:top w:val="none" w:sz="0" w:space="0" w:color="auto"/>
                <w:left w:val="none" w:sz="0" w:space="0" w:color="auto"/>
                <w:bottom w:val="none" w:sz="0" w:space="0" w:color="auto"/>
                <w:right w:val="none" w:sz="0" w:space="0" w:color="auto"/>
              </w:divBdr>
            </w:div>
          </w:divsChild>
        </w:div>
        <w:div w:id="2116172935">
          <w:marLeft w:val="0"/>
          <w:marRight w:val="0"/>
          <w:marTop w:val="0"/>
          <w:marBottom w:val="0"/>
          <w:divBdr>
            <w:top w:val="none" w:sz="0" w:space="0" w:color="auto"/>
            <w:left w:val="none" w:sz="0" w:space="0" w:color="auto"/>
            <w:bottom w:val="none" w:sz="0" w:space="0" w:color="auto"/>
            <w:right w:val="none" w:sz="0" w:space="0" w:color="auto"/>
          </w:divBdr>
          <w:divsChild>
            <w:div w:id="1831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3671">
      <w:bodyDiv w:val="1"/>
      <w:marLeft w:val="0"/>
      <w:marRight w:val="0"/>
      <w:marTop w:val="0"/>
      <w:marBottom w:val="0"/>
      <w:divBdr>
        <w:top w:val="none" w:sz="0" w:space="0" w:color="auto"/>
        <w:left w:val="none" w:sz="0" w:space="0" w:color="auto"/>
        <w:bottom w:val="none" w:sz="0" w:space="0" w:color="auto"/>
        <w:right w:val="none" w:sz="0" w:space="0" w:color="auto"/>
      </w:divBdr>
    </w:div>
    <w:div w:id="1326863300">
      <w:bodyDiv w:val="1"/>
      <w:marLeft w:val="0"/>
      <w:marRight w:val="0"/>
      <w:marTop w:val="0"/>
      <w:marBottom w:val="0"/>
      <w:divBdr>
        <w:top w:val="none" w:sz="0" w:space="0" w:color="auto"/>
        <w:left w:val="none" w:sz="0" w:space="0" w:color="auto"/>
        <w:bottom w:val="none" w:sz="0" w:space="0" w:color="auto"/>
        <w:right w:val="none" w:sz="0" w:space="0" w:color="auto"/>
      </w:divBdr>
      <w:divsChild>
        <w:div w:id="18968033">
          <w:marLeft w:val="0"/>
          <w:marRight w:val="0"/>
          <w:marTop w:val="0"/>
          <w:marBottom w:val="0"/>
          <w:divBdr>
            <w:top w:val="none" w:sz="0" w:space="0" w:color="auto"/>
            <w:left w:val="none" w:sz="0" w:space="0" w:color="auto"/>
            <w:bottom w:val="none" w:sz="0" w:space="0" w:color="auto"/>
            <w:right w:val="none" w:sz="0" w:space="0" w:color="auto"/>
          </w:divBdr>
          <w:divsChild>
            <w:div w:id="1566450764">
              <w:marLeft w:val="0"/>
              <w:marRight w:val="0"/>
              <w:marTop w:val="0"/>
              <w:marBottom w:val="0"/>
              <w:divBdr>
                <w:top w:val="none" w:sz="0" w:space="0" w:color="auto"/>
                <w:left w:val="none" w:sz="0" w:space="0" w:color="auto"/>
                <w:bottom w:val="none" w:sz="0" w:space="0" w:color="auto"/>
                <w:right w:val="none" w:sz="0" w:space="0" w:color="auto"/>
              </w:divBdr>
            </w:div>
          </w:divsChild>
        </w:div>
        <w:div w:id="22831840">
          <w:marLeft w:val="0"/>
          <w:marRight w:val="0"/>
          <w:marTop w:val="0"/>
          <w:marBottom w:val="0"/>
          <w:divBdr>
            <w:top w:val="none" w:sz="0" w:space="0" w:color="auto"/>
            <w:left w:val="none" w:sz="0" w:space="0" w:color="auto"/>
            <w:bottom w:val="none" w:sz="0" w:space="0" w:color="auto"/>
            <w:right w:val="none" w:sz="0" w:space="0" w:color="auto"/>
          </w:divBdr>
          <w:divsChild>
            <w:div w:id="1324776040">
              <w:marLeft w:val="0"/>
              <w:marRight w:val="0"/>
              <w:marTop w:val="0"/>
              <w:marBottom w:val="0"/>
              <w:divBdr>
                <w:top w:val="none" w:sz="0" w:space="0" w:color="auto"/>
                <w:left w:val="none" w:sz="0" w:space="0" w:color="auto"/>
                <w:bottom w:val="none" w:sz="0" w:space="0" w:color="auto"/>
                <w:right w:val="none" w:sz="0" w:space="0" w:color="auto"/>
              </w:divBdr>
            </w:div>
          </w:divsChild>
        </w:div>
        <w:div w:id="30617939">
          <w:marLeft w:val="0"/>
          <w:marRight w:val="0"/>
          <w:marTop w:val="0"/>
          <w:marBottom w:val="0"/>
          <w:divBdr>
            <w:top w:val="none" w:sz="0" w:space="0" w:color="auto"/>
            <w:left w:val="none" w:sz="0" w:space="0" w:color="auto"/>
            <w:bottom w:val="none" w:sz="0" w:space="0" w:color="auto"/>
            <w:right w:val="none" w:sz="0" w:space="0" w:color="auto"/>
          </w:divBdr>
          <w:divsChild>
            <w:div w:id="835807793">
              <w:marLeft w:val="0"/>
              <w:marRight w:val="0"/>
              <w:marTop w:val="0"/>
              <w:marBottom w:val="0"/>
              <w:divBdr>
                <w:top w:val="none" w:sz="0" w:space="0" w:color="auto"/>
                <w:left w:val="none" w:sz="0" w:space="0" w:color="auto"/>
                <w:bottom w:val="none" w:sz="0" w:space="0" w:color="auto"/>
                <w:right w:val="none" w:sz="0" w:space="0" w:color="auto"/>
              </w:divBdr>
            </w:div>
          </w:divsChild>
        </w:div>
        <w:div w:id="111175273">
          <w:marLeft w:val="0"/>
          <w:marRight w:val="0"/>
          <w:marTop w:val="0"/>
          <w:marBottom w:val="0"/>
          <w:divBdr>
            <w:top w:val="none" w:sz="0" w:space="0" w:color="auto"/>
            <w:left w:val="none" w:sz="0" w:space="0" w:color="auto"/>
            <w:bottom w:val="none" w:sz="0" w:space="0" w:color="auto"/>
            <w:right w:val="none" w:sz="0" w:space="0" w:color="auto"/>
          </w:divBdr>
          <w:divsChild>
            <w:div w:id="1286499095">
              <w:marLeft w:val="0"/>
              <w:marRight w:val="0"/>
              <w:marTop w:val="0"/>
              <w:marBottom w:val="0"/>
              <w:divBdr>
                <w:top w:val="none" w:sz="0" w:space="0" w:color="auto"/>
                <w:left w:val="none" w:sz="0" w:space="0" w:color="auto"/>
                <w:bottom w:val="none" w:sz="0" w:space="0" w:color="auto"/>
                <w:right w:val="none" w:sz="0" w:space="0" w:color="auto"/>
              </w:divBdr>
            </w:div>
          </w:divsChild>
        </w:div>
        <w:div w:id="149906075">
          <w:marLeft w:val="0"/>
          <w:marRight w:val="0"/>
          <w:marTop w:val="0"/>
          <w:marBottom w:val="0"/>
          <w:divBdr>
            <w:top w:val="none" w:sz="0" w:space="0" w:color="auto"/>
            <w:left w:val="none" w:sz="0" w:space="0" w:color="auto"/>
            <w:bottom w:val="none" w:sz="0" w:space="0" w:color="auto"/>
            <w:right w:val="none" w:sz="0" w:space="0" w:color="auto"/>
          </w:divBdr>
          <w:divsChild>
            <w:div w:id="179441015">
              <w:marLeft w:val="0"/>
              <w:marRight w:val="0"/>
              <w:marTop w:val="0"/>
              <w:marBottom w:val="0"/>
              <w:divBdr>
                <w:top w:val="none" w:sz="0" w:space="0" w:color="auto"/>
                <w:left w:val="none" w:sz="0" w:space="0" w:color="auto"/>
                <w:bottom w:val="none" w:sz="0" w:space="0" w:color="auto"/>
                <w:right w:val="none" w:sz="0" w:space="0" w:color="auto"/>
              </w:divBdr>
            </w:div>
          </w:divsChild>
        </w:div>
        <w:div w:id="183370840">
          <w:marLeft w:val="0"/>
          <w:marRight w:val="0"/>
          <w:marTop w:val="0"/>
          <w:marBottom w:val="0"/>
          <w:divBdr>
            <w:top w:val="none" w:sz="0" w:space="0" w:color="auto"/>
            <w:left w:val="none" w:sz="0" w:space="0" w:color="auto"/>
            <w:bottom w:val="none" w:sz="0" w:space="0" w:color="auto"/>
            <w:right w:val="none" w:sz="0" w:space="0" w:color="auto"/>
          </w:divBdr>
          <w:divsChild>
            <w:div w:id="1542279434">
              <w:marLeft w:val="0"/>
              <w:marRight w:val="0"/>
              <w:marTop w:val="0"/>
              <w:marBottom w:val="0"/>
              <w:divBdr>
                <w:top w:val="none" w:sz="0" w:space="0" w:color="auto"/>
                <w:left w:val="none" w:sz="0" w:space="0" w:color="auto"/>
                <w:bottom w:val="none" w:sz="0" w:space="0" w:color="auto"/>
                <w:right w:val="none" w:sz="0" w:space="0" w:color="auto"/>
              </w:divBdr>
            </w:div>
          </w:divsChild>
        </w:div>
        <w:div w:id="188573618">
          <w:marLeft w:val="0"/>
          <w:marRight w:val="0"/>
          <w:marTop w:val="0"/>
          <w:marBottom w:val="0"/>
          <w:divBdr>
            <w:top w:val="none" w:sz="0" w:space="0" w:color="auto"/>
            <w:left w:val="none" w:sz="0" w:space="0" w:color="auto"/>
            <w:bottom w:val="none" w:sz="0" w:space="0" w:color="auto"/>
            <w:right w:val="none" w:sz="0" w:space="0" w:color="auto"/>
          </w:divBdr>
          <w:divsChild>
            <w:div w:id="150289969">
              <w:marLeft w:val="0"/>
              <w:marRight w:val="0"/>
              <w:marTop w:val="0"/>
              <w:marBottom w:val="0"/>
              <w:divBdr>
                <w:top w:val="none" w:sz="0" w:space="0" w:color="auto"/>
                <w:left w:val="none" w:sz="0" w:space="0" w:color="auto"/>
                <w:bottom w:val="none" w:sz="0" w:space="0" w:color="auto"/>
                <w:right w:val="none" w:sz="0" w:space="0" w:color="auto"/>
              </w:divBdr>
            </w:div>
          </w:divsChild>
        </w:div>
        <w:div w:id="707337574">
          <w:marLeft w:val="0"/>
          <w:marRight w:val="0"/>
          <w:marTop w:val="0"/>
          <w:marBottom w:val="0"/>
          <w:divBdr>
            <w:top w:val="none" w:sz="0" w:space="0" w:color="auto"/>
            <w:left w:val="none" w:sz="0" w:space="0" w:color="auto"/>
            <w:bottom w:val="none" w:sz="0" w:space="0" w:color="auto"/>
            <w:right w:val="none" w:sz="0" w:space="0" w:color="auto"/>
          </w:divBdr>
          <w:divsChild>
            <w:div w:id="1611934854">
              <w:marLeft w:val="0"/>
              <w:marRight w:val="0"/>
              <w:marTop w:val="0"/>
              <w:marBottom w:val="0"/>
              <w:divBdr>
                <w:top w:val="none" w:sz="0" w:space="0" w:color="auto"/>
                <w:left w:val="none" w:sz="0" w:space="0" w:color="auto"/>
                <w:bottom w:val="none" w:sz="0" w:space="0" w:color="auto"/>
                <w:right w:val="none" w:sz="0" w:space="0" w:color="auto"/>
              </w:divBdr>
            </w:div>
          </w:divsChild>
        </w:div>
        <w:div w:id="799029023">
          <w:marLeft w:val="0"/>
          <w:marRight w:val="0"/>
          <w:marTop w:val="0"/>
          <w:marBottom w:val="0"/>
          <w:divBdr>
            <w:top w:val="none" w:sz="0" w:space="0" w:color="auto"/>
            <w:left w:val="none" w:sz="0" w:space="0" w:color="auto"/>
            <w:bottom w:val="none" w:sz="0" w:space="0" w:color="auto"/>
            <w:right w:val="none" w:sz="0" w:space="0" w:color="auto"/>
          </w:divBdr>
          <w:divsChild>
            <w:div w:id="1896620072">
              <w:marLeft w:val="0"/>
              <w:marRight w:val="0"/>
              <w:marTop w:val="0"/>
              <w:marBottom w:val="0"/>
              <w:divBdr>
                <w:top w:val="none" w:sz="0" w:space="0" w:color="auto"/>
                <w:left w:val="none" w:sz="0" w:space="0" w:color="auto"/>
                <w:bottom w:val="none" w:sz="0" w:space="0" w:color="auto"/>
                <w:right w:val="none" w:sz="0" w:space="0" w:color="auto"/>
              </w:divBdr>
            </w:div>
          </w:divsChild>
        </w:div>
        <w:div w:id="1114713716">
          <w:marLeft w:val="0"/>
          <w:marRight w:val="0"/>
          <w:marTop w:val="0"/>
          <w:marBottom w:val="0"/>
          <w:divBdr>
            <w:top w:val="none" w:sz="0" w:space="0" w:color="auto"/>
            <w:left w:val="none" w:sz="0" w:space="0" w:color="auto"/>
            <w:bottom w:val="none" w:sz="0" w:space="0" w:color="auto"/>
            <w:right w:val="none" w:sz="0" w:space="0" w:color="auto"/>
          </w:divBdr>
          <w:divsChild>
            <w:div w:id="537743941">
              <w:marLeft w:val="0"/>
              <w:marRight w:val="0"/>
              <w:marTop w:val="0"/>
              <w:marBottom w:val="0"/>
              <w:divBdr>
                <w:top w:val="none" w:sz="0" w:space="0" w:color="auto"/>
                <w:left w:val="none" w:sz="0" w:space="0" w:color="auto"/>
                <w:bottom w:val="none" w:sz="0" w:space="0" w:color="auto"/>
                <w:right w:val="none" w:sz="0" w:space="0" w:color="auto"/>
              </w:divBdr>
            </w:div>
          </w:divsChild>
        </w:div>
        <w:div w:id="1273855022">
          <w:marLeft w:val="0"/>
          <w:marRight w:val="0"/>
          <w:marTop w:val="0"/>
          <w:marBottom w:val="0"/>
          <w:divBdr>
            <w:top w:val="none" w:sz="0" w:space="0" w:color="auto"/>
            <w:left w:val="none" w:sz="0" w:space="0" w:color="auto"/>
            <w:bottom w:val="none" w:sz="0" w:space="0" w:color="auto"/>
            <w:right w:val="none" w:sz="0" w:space="0" w:color="auto"/>
          </w:divBdr>
          <w:divsChild>
            <w:div w:id="94057501">
              <w:marLeft w:val="0"/>
              <w:marRight w:val="0"/>
              <w:marTop w:val="0"/>
              <w:marBottom w:val="0"/>
              <w:divBdr>
                <w:top w:val="none" w:sz="0" w:space="0" w:color="auto"/>
                <w:left w:val="none" w:sz="0" w:space="0" w:color="auto"/>
                <w:bottom w:val="none" w:sz="0" w:space="0" w:color="auto"/>
                <w:right w:val="none" w:sz="0" w:space="0" w:color="auto"/>
              </w:divBdr>
            </w:div>
          </w:divsChild>
        </w:div>
        <w:div w:id="1505170026">
          <w:marLeft w:val="0"/>
          <w:marRight w:val="0"/>
          <w:marTop w:val="0"/>
          <w:marBottom w:val="0"/>
          <w:divBdr>
            <w:top w:val="none" w:sz="0" w:space="0" w:color="auto"/>
            <w:left w:val="none" w:sz="0" w:space="0" w:color="auto"/>
            <w:bottom w:val="none" w:sz="0" w:space="0" w:color="auto"/>
            <w:right w:val="none" w:sz="0" w:space="0" w:color="auto"/>
          </w:divBdr>
          <w:divsChild>
            <w:div w:id="2033651855">
              <w:marLeft w:val="0"/>
              <w:marRight w:val="0"/>
              <w:marTop w:val="0"/>
              <w:marBottom w:val="0"/>
              <w:divBdr>
                <w:top w:val="none" w:sz="0" w:space="0" w:color="auto"/>
                <w:left w:val="none" w:sz="0" w:space="0" w:color="auto"/>
                <w:bottom w:val="none" w:sz="0" w:space="0" w:color="auto"/>
                <w:right w:val="none" w:sz="0" w:space="0" w:color="auto"/>
              </w:divBdr>
            </w:div>
          </w:divsChild>
        </w:div>
        <w:div w:id="1540970962">
          <w:marLeft w:val="0"/>
          <w:marRight w:val="0"/>
          <w:marTop w:val="0"/>
          <w:marBottom w:val="0"/>
          <w:divBdr>
            <w:top w:val="none" w:sz="0" w:space="0" w:color="auto"/>
            <w:left w:val="none" w:sz="0" w:space="0" w:color="auto"/>
            <w:bottom w:val="none" w:sz="0" w:space="0" w:color="auto"/>
            <w:right w:val="none" w:sz="0" w:space="0" w:color="auto"/>
          </w:divBdr>
          <w:divsChild>
            <w:div w:id="1338114564">
              <w:marLeft w:val="0"/>
              <w:marRight w:val="0"/>
              <w:marTop w:val="0"/>
              <w:marBottom w:val="0"/>
              <w:divBdr>
                <w:top w:val="none" w:sz="0" w:space="0" w:color="auto"/>
                <w:left w:val="none" w:sz="0" w:space="0" w:color="auto"/>
                <w:bottom w:val="none" w:sz="0" w:space="0" w:color="auto"/>
                <w:right w:val="none" w:sz="0" w:space="0" w:color="auto"/>
              </w:divBdr>
            </w:div>
          </w:divsChild>
        </w:div>
        <w:div w:id="1579754715">
          <w:marLeft w:val="0"/>
          <w:marRight w:val="0"/>
          <w:marTop w:val="0"/>
          <w:marBottom w:val="0"/>
          <w:divBdr>
            <w:top w:val="none" w:sz="0" w:space="0" w:color="auto"/>
            <w:left w:val="none" w:sz="0" w:space="0" w:color="auto"/>
            <w:bottom w:val="none" w:sz="0" w:space="0" w:color="auto"/>
            <w:right w:val="none" w:sz="0" w:space="0" w:color="auto"/>
          </w:divBdr>
          <w:divsChild>
            <w:div w:id="1861162094">
              <w:marLeft w:val="0"/>
              <w:marRight w:val="0"/>
              <w:marTop w:val="0"/>
              <w:marBottom w:val="0"/>
              <w:divBdr>
                <w:top w:val="none" w:sz="0" w:space="0" w:color="auto"/>
                <w:left w:val="none" w:sz="0" w:space="0" w:color="auto"/>
                <w:bottom w:val="none" w:sz="0" w:space="0" w:color="auto"/>
                <w:right w:val="none" w:sz="0" w:space="0" w:color="auto"/>
              </w:divBdr>
            </w:div>
          </w:divsChild>
        </w:div>
        <w:div w:id="1626809080">
          <w:marLeft w:val="0"/>
          <w:marRight w:val="0"/>
          <w:marTop w:val="0"/>
          <w:marBottom w:val="0"/>
          <w:divBdr>
            <w:top w:val="none" w:sz="0" w:space="0" w:color="auto"/>
            <w:left w:val="none" w:sz="0" w:space="0" w:color="auto"/>
            <w:bottom w:val="none" w:sz="0" w:space="0" w:color="auto"/>
            <w:right w:val="none" w:sz="0" w:space="0" w:color="auto"/>
          </w:divBdr>
          <w:divsChild>
            <w:div w:id="427510672">
              <w:marLeft w:val="0"/>
              <w:marRight w:val="0"/>
              <w:marTop w:val="0"/>
              <w:marBottom w:val="0"/>
              <w:divBdr>
                <w:top w:val="none" w:sz="0" w:space="0" w:color="auto"/>
                <w:left w:val="none" w:sz="0" w:space="0" w:color="auto"/>
                <w:bottom w:val="none" w:sz="0" w:space="0" w:color="auto"/>
                <w:right w:val="none" w:sz="0" w:space="0" w:color="auto"/>
              </w:divBdr>
            </w:div>
          </w:divsChild>
        </w:div>
        <w:div w:id="1855001293">
          <w:marLeft w:val="0"/>
          <w:marRight w:val="0"/>
          <w:marTop w:val="0"/>
          <w:marBottom w:val="0"/>
          <w:divBdr>
            <w:top w:val="none" w:sz="0" w:space="0" w:color="auto"/>
            <w:left w:val="none" w:sz="0" w:space="0" w:color="auto"/>
            <w:bottom w:val="none" w:sz="0" w:space="0" w:color="auto"/>
            <w:right w:val="none" w:sz="0" w:space="0" w:color="auto"/>
          </w:divBdr>
          <w:divsChild>
            <w:div w:id="1066026202">
              <w:marLeft w:val="0"/>
              <w:marRight w:val="0"/>
              <w:marTop w:val="0"/>
              <w:marBottom w:val="0"/>
              <w:divBdr>
                <w:top w:val="none" w:sz="0" w:space="0" w:color="auto"/>
                <w:left w:val="none" w:sz="0" w:space="0" w:color="auto"/>
                <w:bottom w:val="none" w:sz="0" w:space="0" w:color="auto"/>
                <w:right w:val="none" w:sz="0" w:space="0" w:color="auto"/>
              </w:divBdr>
            </w:div>
          </w:divsChild>
        </w:div>
        <w:div w:id="1931968359">
          <w:marLeft w:val="0"/>
          <w:marRight w:val="0"/>
          <w:marTop w:val="0"/>
          <w:marBottom w:val="0"/>
          <w:divBdr>
            <w:top w:val="none" w:sz="0" w:space="0" w:color="auto"/>
            <w:left w:val="none" w:sz="0" w:space="0" w:color="auto"/>
            <w:bottom w:val="none" w:sz="0" w:space="0" w:color="auto"/>
            <w:right w:val="none" w:sz="0" w:space="0" w:color="auto"/>
          </w:divBdr>
          <w:divsChild>
            <w:div w:id="456144996">
              <w:marLeft w:val="0"/>
              <w:marRight w:val="0"/>
              <w:marTop w:val="0"/>
              <w:marBottom w:val="0"/>
              <w:divBdr>
                <w:top w:val="none" w:sz="0" w:space="0" w:color="auto"/>
                <w:left w:val="none" w:sz="0" w:space="0" w:color="auto"/>
                <w:bottom w:val="none" w:sz="0" w:space="0" w:color="auto"/>
                <w:right w:val="none" w:sz="0" w:space="0" w:color="auto"/>
              </w:divBdr>
            </w:div>
          </w:divsChild>
        </w:div>
        <w:div w:id="2006860348">
          <w:marLeft w:val="0"/>
          <w:marRight w:val="0"/>
          <w:marTop w:val="0"/>
          <w:marBottom w:val="0"/>
          <w:divBdr>
            <w:top w:val="none" w:sz="0" w:space="0" w:color="auto"/>
            <w:left w:val="none" w:sz="0" w:space="0" w:color="auto"/>
            <w:bottom w:val="none" w:sz="0" w:space="0" w:color="auto"/>
            <w:right w:val="none" w:sz="0" w:space="0" w:color="auto"/>
          </w:divBdr>
          <w:divsChild>
            <w:div w:id="1792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0237">
      <w:bodyDiv w:val="1"/>
      <w:marLeft w:val="0"/>
      <w:marRight w:val="0"/>
      <w:marTop w:val="0"/>
      <w:marBottom w:val="0"/>
      <w:divBdr>
        <w:top w:val="none" w:sz="0" w:space="0" w:color="auto"/>
        <w:left w:val="none" w:sz="0" w:space="0" w:color="auto"/>
        <w:bottom w:val="none" w:sz="0" w:space="0" w:color="auto"/>
        <w:right w:val="none" w:sz="0" w:space="0" w:color="auto"/>
      </w:divBdr>
    </w:div>
    <w:div w:id="1806241547">
      <w:bodyDiv w:val="1"/>
      <w:marLeft w:val="0"/>
      <w:marRight w:val="0"/>
      <w:marTop w:val="0"/>
      <w:marBottom w:val="0"/>
      <w:divBdr>
        <w:top w:val="none" w:sz="0" w:space="0" w:color="auto"/>
        <w:left w:val="none" w:sz="0" w:space="0" w:color="auto"/>
        <w:bottom w:val="none" w:sz="0" w:space="0" w:color="auto"/>
        <w:right w:val="none" w:sz="0" w:space="0" w:color="auto"/>
      </w:divBdr>
    </w:div>
    <w:div w:id="1876653612">
      <w:bodyDiv w:val="1"/>
      <w:marLeft w:val="0"/>
      <w:marRight w:val="0"/>
      <w:marTop w:val="0"/>
      <w:marBottom w:val="0"/>
      <w:divBdr>
        <w:top w:val="none" w:sz="0" w:space="0" w:color="auto"/>
        <w:left w:val="none" w:sz="0" w:space="0" w:color="auto"/>
        <w:bottom w:val="none" w:sz="0" w:space="0" w:color="auto"/>
        <w:right w:val="none" w:sz="0" w:space="0" w:color="auto"/>
      </w:divBdr>
    </w:div>
    <w:div w:id="1882860405">
      <w:bodyDiv w:val="1"/>
      <w:marLeft w:val="0"/>
      <w:marRight w:val="0"/>
      <w:marTop w:val="0"/>
      <w:marBottom w:val="0"/>
      <w:divBdr>
        <w:top w:val="none" w:sz="0" w:space="0" w:color="auto"/>
        <w:left w:val="none" w:sz="0" w:space="0" w:color="auto"/>
        <w:bottom w:val="none" w:sz="0" w:space="0" w:color="auto"/>
        <w:right w:val="none" w:sz="0" w:space="0" w:color="auto"/>
      </w:divBdr>
      <w:divsChild>
        <w:div w:id="43873605">
          <w:marLeft w:val="0"/>
          <w:marRight w:val="0"/>
          <w:marTop w:val="0"/>
          <w:marBottom w:val="0"/>
          <w:divBdr>
            <w:top w:val="none" w:sz="0" w:space="0" w:color="auto"/>
            <w:left w:val="none" w:sz="0" w:space="0" w:color="auto"/>
            <w:bottom w:val="none" w:sz="0" w:space="0" w:color="auto"/>
            <w:right w:val="none" w:sz="0" w:space="0" w:color="auto"/>
          </w:divBdr>
          <w:divsChild>
            <w:div w:id="1702826252">
              <w:marLeft w:val="0"/>
              <w:marRight w:val="0"/>
              <w:marTop w:val="0"/>
              <w:marBottom w:val="0"/>
              <w:divBdr>
                <w:top w:val="none" w:sz="0" w:space="0" w:color="auto"/>
                <w:left w:val="none" w:sz="0" w:space="0" w:color="auto"/>
                <w:bottom w:val="none" w:sz="0" w:space="0" w:color="auto"/>
                <w:right w:val="none" w:sz="0" w:space="0" w:color="auto"/>
              </w:divBdr>
            </w:div>
          </w:divsChild>
        </w:div>
        <w:div w:id="363140214">
          <w:marLeft w:val="0"/>
          <w:marRight w:val="0"/>
          <w:marTop w:val="0"/>
          <w:marBottom w:val="0"/>
          <w:divBdr>
            <w:top w:val="none" w:sz="0" w:space="0" w:color="auto"/>
            <w:left w:val="none" w:sz="0" w:space="0" w:color="auto"/>
            <w:bottom w:val="none" w:sz="0" w:space="0" w:color="auto"/>
            <w:right w:val="none" w:sz="0" w:space="0" w:color="auto"/>
          </w:divBdr>
          <w:divsChild>
            <w:div w:id="1149714130">
              <w:marLeft w:val="0"/>
              <w:marRight w:val="0"/>
              <w:marTop w:val="0"/>
              <w:marBottom w:val="0"/>
              <w:divBdr>
                <w:top w:val="none" w:sz="0" w:space="0" w:color="auto"/>
                <w:left w:val="none" w:sz="0" w:space="0" w:color="auto"/>
                <w:bottom w:val="none" w:sz="0" w:space="0" w:color="auto"/>
                <w:right w:val="none" w:sz="0" w:space="0" w:color="auto"/>
              </w:divBdr>
            </w:div>
          </w:divsChild>
        </w:div>
        <w:div w:id="395980024">
          <w:marLeft w:val="0"/>
          <w:marRight w:val="0"/>
          <w:marTop w:val="0"/>
          <w:marBottom w:val="0"/>
          <w:divBdr>
            <w:top w:val="none" w:sz="0" w:space="0" w:color="auto"/>
            <w:left w:val="none" w:sz="0" w:space="0" w:color="auto"/>
            <w:bottom w:val="none" w:sz="0" w:space="0" w:color="auto"/>
            <w:right w:val="none" w:sz="0" w:space="0" w:color="auto"/>
          </w:divBdr>
          <w:divsChild>
            <w:div w:id="1608080461">
              <w:marLeft w:val="0"/>
              <w:marRight w:val="0"/>
              <w:marTop w:val="0"/>
              <w:marBottom w:val="0"/>
              <w:divBdr>
                <w:top w:val="none" w:sz="0" w:space="0" w:color="auto"/>
                <w:left w:val="none" w:sz="0" w:space="0" w:color="auto"/>
                <w:bottom w:val="none" w:sz="0" w:space="0" w:color="auto"/>
                <w:right w:val="none" w:sz="0" w:space="0" w:color="auto"/>
              </w:divBdr>
            </w:div>
          </w:divsChild>
        </w:div>
        <w:div w:id="879903013">
          <w:marLeft w:val="0"/>
          <w:marRight w:val="0"/>
          <w:marTop w:val="0"/>
          <w:marBottom w:val="0"/>
          <w:divBdr>
            <w:top w:val="none" w:sz="0" w:space="0" w:color="auto"/>
            <w:left w:val="none" w:sz="0" w:space="0" w:color="auto"/>
            <w:bottom w:val="none" w:sz="0" w:space="0" w:color="auto"/>
            <w:right w:val="none" w:sz="0" w:space="0" w:color="auto"/>
          </w:divBdr>
          <w:divsChild>
            <w:div w:id="1131754047">
              <w:marLeft w:val="0"/>
              <w:marRight w:val="0"/>
              <w:marTop w:val="0"/>
              <w:marBottom w:val="0"/>
              <w:divBdr>
                <w:top w:val="none" w:sz="0" w:space="0" w:color="auto"/>
                <w:left w:val="none" w:sz="0" w:space="0" w:color="auto"/>
                <w:bottom w:val="none" w:sz="0" w:space="0" w:color="auto"/>
                <w:right w:val="none" w:sz="0" w:space="0" w:color="auto"/>
              </w:divBdr>
            </w:div>
          </w:divsChild>
        </w:div>
        <w:div w:id="883371571">
          <w:marLeft w:val="0"/>
          <w:marRight w:val="0"/>
          <w:marTop w:val="0"/>
          <w:marBottom w:val="0"/>
          <w:divBdr>
            <w:top w:val="none" w:sz="0" w:space="0" w:color="auto"/>
            <w:left w:val="none" w:sz="0" w:space="0" w:color="auto"/>
            <w:bottom w:val="none" w:sz="0" w:space="0" w:color="auto"/>
            <w:right w:val="none" w:sz="0" w:space="0" w:color="auto"/>
          </w:divBdr>
          <w:divsChild>
            <w:div w:id="335576761">
              <w:marLeft w:val="0"/>
              <w:marRight w:val="0"/>
              <w:marTop w:val="0"/>
              <w:marBottom w:val="0"/>
              <w:divBdr>
                <w:top w:val="none" w:sz="0" w:space="0" w:color="auto"/>
                <w:left w:val="none" w:sz="0" w:space="0" w:color="auto"/>
                <w:bottom w:val="none" w:sz="0" w:space="0" w:color="auto"/>
                <w:right w:val="none" w:sz="0" w:space="0" w:color="auto"/>
              </w:divBdr>
            </w:div>
          </w:divsChild>
        </w:div>
        <w:div w:id="887764630">
          <w:marLeft w:val="0"/>
          <w:marRight w:val="0"/>
          <w:marTop w:val="0"/>
          <w:marBottom w:val="0"/>
          <w:divBdr>
            <w:top w:val="none" w:sz="0" w:space="0" w:color="auto"/>
            <w:left w:val="none" w:sz="0" w:space="0" w:color="auto"/>
            <w:bottom w:val="none" w:sz="0" w:space="0" w:color="auto"/>
            <w:right w:val="none" w:sz="0" w:space="0" w:color="auto"/>
          </w:divBdr>
          <w:divsChild>
            <w:div w:id="1877154052">
              <w:marLeft w:val="0"/>
              <w:marRight w:val="0"/>
              <w:marTop w:val="0"/>
              <w:marBottom w:val="0"/>
              <w:divBdr>
                <w:top w:val="none" w:sz="0" w:space="0" w:color="auto"/>
                <w:left w:val="none" w:sz="0" w:space="0" w:color="auto"/>
                <w:bottom w:val="none" w:sz="0" w:space="0" w:color="auto"/>
                <w:right w:val="none" w:sz="0" w:space="0" w:color="auto"/>
              </w:divBdr>
            </w:div>
          </w:divsChild>
        </w:div>
        <w:div w:id="1270770364">
          <w:marLeft w:val="0"/>
          <w:marRight w:val="0"/>
          <w:marTop w:val="0"/>
          <w:marBottom w:val="0"/>
          <w:divBdr>
            <w:top w:val="none" w:sz="0" w:space="0" w:color="auto"/>
            <w:left w:val="none" w:sz="0" w:space="0" w:color="auto"/>
            <w:bottom w:val="none" w:sz="0" w:space="0" w:color="auto"/>
            <w:right w:val="none" w:sz="0" w:space="0" w:color="auto"/>
          </w:divBdr>
          <w:divsChild>
            <w:div w:id="847795241">
              <w:marLeft w:val="0"/>
              <w:marRight w:val="0"/>
              <w:marTop w:val="0"/>
              <w:marBottom w:val="0"/>
              <w:divBdr>
                <w:top w:val="none" w:sz="0" w:space="0" w:color="auto"/>
                <w:left w:val="none" w:sz="0" w:space="0" w:color="auto"/>
                <w:bottom w:val="none" w:sz="0" w:space="0" w:color="auto"/>
                <w:right w:val="none" w:sz="0" w:space="0" w:color="auto"/>
              </w:divBdr>
            </w:div>
          </w:divsChild>
        </w:div>
        <w:div w:id="1275404617">
          <w:marLeft w:val="0"/>
          <w:marRight w:val="0"/>
          <w:marTop w:val="0"/>
          <w:marBottom w:val="0"/>
          <w:divBdr>
            <w:top w:val="none" w:sz="0" w:space="0" w:color="auto"/>
            <w:left w:val="none" w:sz="0" w:space="0" w:color="auto"/>
            <w:bottom w:val="none" w:sz="0" w:space="0" w:color="auto"/>
            <w:right w:val="none" w:sz="0" w:space="0" w:color="auto"/>
          </w:divBdr>
          <w:divsChild>
            <w:div w:id="179971233">
              <w:marLeft w:val="0"/>
              <w:marRight w:val="0"/>
              <w:marTop w:val="0"/>
              <w:marBottom w:val="0"/>
              <w:divBdr>
                <w:top w:val="none" w:sz="0" w:space="0" w:color="auto"/>
                <w:left w:val="none" w:sz="0" w:space="0" w:color="auto"/>
                <w:bottom w:val="none" w:sz="0" w:space="0" w:color="auto"/>
                <w:right w:val="none" w:sz="0" w:space="0" w:color="auto"/>
              </w:divBdr>
            </w:div>
          </w:divsChild>
        </w:div>
        <w:div w:id="1290434558">
          <w:marLeft w:val="0"/>
          <w:marRight w:val="0"/>
          <w:marTop w:val="0"/>
          <w:marBottom w:val="0"/>
          <w:divBdr>
            <w:top w:val="none" w:sz="0" w:space="0" w:color="auto"/>
            <w:left w:val="none" w:sz="0" w:space="0" w:color="auto"/>
            <w:bottom w:val="none" w:sz="0" w:space="0" w:color="auto"/>
            <w:right w:val="none" w:sz="0" w:space="0" w:color="auto"/>
          </w:divBdr>
          <w:divsChild>
            <w:div w:id="2018532274">
              <w:marLeft w:val="0"/>
              <w:marRight w:val="0"/>
              <w:marTop w:val="0"/>
              <w:marBottom w:val="0"/>
              <w:divBdr>
                <w:top w:val="none" w:sz="0" w:space="0" w:color="auto"/>
                <w:left w:val="none" w:sz="0" w:space="0" w:color="auto"/>
                <w:bottom w:val="none" w:sz="0" w:space="0" w:color="auto"/>
                <w:right w:val="none" w:sz="0" w:space="0" w:color="auto"/>
              </w:divBdr>
            </w:div>
          </w:divsChild>
        </w:div>
        <w:div w:id="1301956997">
          <w:marLeft w:val="0"/>
          <w:marRight w:val="0"/>
          <w:marTop w:val="0"/>
          <w:marBottom w:val="0"/>
          <w:divBdr>
            <w:top w:val="none" w:sz="0" w:space="0" w:color="auto"/>
            <w:left w:val="none" w:sz="0" w:space="0" w:color="auto"/>
            <w:bottom w:val="none" w:sz="0" w:space="0" w:color="auto"/>
            <w:right w:val="none" w:sz="0" w:space="0" w:color="auto"/>
          </w:divBdr>
          <w:divsChild>
            <w:div w:id="1418407935">
              <w:marLeft w:val="0"/>
              <w:marRight w:val="0"/>
              <w:marTop w:val="0"/>
              <w:marBottom w:val="0"/>
              <w:divBdr>
                <w:top w:val="none" w:sz="0" w:space="0" w:color="auto"/>
                <w:left w:val="none" w:sz="0" w:space="0" w:color="auto"/>
                <w:bottom w:val="none" w:sz="0" w:space="0" w:color="auto"/>
                <w:right w:val="none" w:sz="0" w:space="0" w:color="auto"/>
              </w:divBdr>
            </w:div>
          </w:divsChild>
        </w:div>
        <w:div w:id="1439177952">
          <w:marLeft w:val="0"/>
          <w:marRight w:val="0"/>
          <w:marTop w:val="0"/>
          <w:marBottom w:val="0"/>
          <w:divBdr>
            <w:top w:val="none" w:sz="0" w:space="0" w:color="auto"/>
            <w:left w:val="none" w:sz="0" w:space="0" w:color="auto"/>
            <w:bottom w:val="none" w:sz="0" w:space="0" w:color="auto"/>
            <w:right w:val="none" w:sz="0" w:space="0" w:color="auto"/>
          </w:divBdr>
          <w:divsChild>
            <w:div w:id="1225751449">
              <w:marLeft w:val="0"/>
              <w:marRight w:val="0"/>
              <w:marTop w:val="0"/>
              <w:marBottom w:val="0"/>
              <w:divBdr>
                <w:top w:val="none" w:sz="0" w:space="0" w:color="auto"/>
                <w:left w:val="none" w:sz="0" w:space="0" w:color="auto"/>
                <w:bottom w:val="none" w:sz="0" w:space="0" w:color="auto"/>
                <w:right w:val="none" w:sz="0" w:space="0" w:color="auto"/>
              </w:divBdr>
            </w:div>
          </w:divsChild>
        </w:div>
        <w:div w:id="1592011664">
          <w:marLeft w:val="0"/>
          <w:marRight w:val="0"/>
          <w:marTop w:val="0"/>
          <w:marBottom w:val="0"/>
          <w:divBdr>
            <w:top w:val="none" w:sz="0" w:space="0" w:color="auto"/>
            <w:left w:val="none" w:sz="0" w:space="0" w:color="auto"/>
            <w:bottom w:val="none" w:sz="0" w:space="0" w:color="auto"/>
            <w:right w:val="none" w:sz="0" w:space="0" w:color="auto"/>
          </w:divBdr>
          <w:divsChild>
            <w:div w:id="1924560606">
              <w:marLeft w:val="0"/>
              <w:marRight w:val="0"/>
              <w:marTop w:val="0"/>
              <w:marBottom w:val="0"/>
              <w:divBdr>
                <w:top w:val="none" w:sz="0" w:space="0" w:color="auto"/>
                <w:left w:val="none" w:sz="0" w:space="0" w:color="auto"/>
                <w:bottom w:val="none" w:sz="0" w:space="0" w:color="auto"/>
                <w:right w:val="none" w:sz="0" w:space="0" w:color="auto"/>
              </w:divBdr>
            </w:div>
          </w:divsChild>
        </w:div>
        <w:div w:id="1600941443">
          <w:marLeft w:val="0"/>
          <w:marRight w:val="0"/>
          <w:marTop w:val="0"/>
          <w:marBottom w:val="0"/>
          <w:divBdr>
            <w:top w:val="none" w:sz="0" w:space="0" w:color="auto"/>
            <w:left w:val="none" w:sz="0" w:space="0" w:color="auto"/>
            <w:bottom w:val="none" w:sz="0" w:space="0" w:color="auto"/>
            <w:right w:val="none" w:sz="0" w:space="0" w:color="auto"/>
          </w:divBdr>
          <w:divsChild>
            <w:div w:id="105007435">
              <w:marLeft w:val="0"/>
              <w:marRight w:val="0"/>
              <w:marTop w:val="0"/>
              <w:marBottom w:val="0"/>
              <w:divBdr>
                <w:top w:val="none" w:sz="0" w:space="0" w:color="auto"/>
                <w:left w:val="none" w:sz="0" w:space="0" w:color="auto"/>
                <w:bottom w:val="none" w:sz="0" w:space="0" w:color="auto"/>
                <w:right w:val="none" w:sz="0" w:space="0" w:color="auto"/>
              </w:divBdr>
            </w:div>
          </w:divsChild>
        </w:div>
        <w:div w:id="1674869906">
          <w:marLeft w:val="0"/>
          <w:marRight w:val="0"/>
          <w:marTop w:val="0"/>
          <w:marBottom w:val="0"/>
          <w:divBdr>
            <w:top w:val="none" w:sz="0" w:space="0" w:color="auto"/>
            <w:left w:val="none" w:sz="0" w:space="0" w:color="auto"/>
            <w:bottom w:val="none" w:sz="0" w:space="0" w:color="auto"/>
            <w:right w:val="none" w:sz="0" w:space="0" w:color="auto"/>
          </w:divBdr>
          <w:divsChild>
            <w:div w:id="1886873440">
              <w:marLeft w:val="0"/>
              <w:marRight w:val="0"/>
              <w:marTop w:val="0"/>
              <w:marBottom w:val="0"/>
              <w:divBdr>
                <w:top w:val="none" w:sz="0" w:space="0" w:color="auto"/>
                <w:left w:val="none" w:sz="0" w:space="0" w:color="auto"/>
                <w:bottom w:val="none" w:sz="0" w:space="0" w:color="auto"/>
                <w:right w:val="none" w:sz="0" w:space="0" w:color="auto"/>
              </w:divBdr>
            </w:div>
          </w:divsChild>
        </w:div>
        <w:div w:id="1826968138">
          <w:marLeft w:val="0"/>
          <w:marRight w:val="0"/>
          <w:marTop w:val="0"/>
          <w:marBottom w:val="0"/>
          <w:divBdr>
            <w:top w:val="none" w:sz="0" w:space="0" w:color="auto"/>
            <w:left w:val="none" w:sz="0" w:space="0" w:color="auto"/>
            <w:bottom w:val="none" w:sz="0" w:space="0" w:color="auto"/>
            <w:right w:val="none" w:sz="0" w:space="0" w:color="auto"/>
          </w:divBdr>
          <w:divsChild>
            <w:div w:id="1530416053">
              <w:marLeft w:val="0"/>
              <w:marRight w:val="0"/>
              <w:marTop w:val="0"/>
              <w:marBottom w:val="0"/>
              <w:divBdr>
                <w:top w:val="none" w:sz="0" w:space="0" w:color="auto"/>
                <w:left w:val="none" w:sz="0" w:space="0" w:color="auto"/>
                <w:bottom w:val="none" w:sz="0" w:space="0" w:color="auto"/>
                <w:right w:val="none" w:sz="0" w:space="0" w:color="auto"/>
              </w:divBdr>
            </w:div>
          </w:divsChild>
        </w:div>
        <w:div w:id="2069956619">
          <w:marLeft w:val="0"/>
          <w:marRight w:val="0"/>
          <w:marTop w:val="0"/>
          <w:marBottom w:val="0"/>
          <w:divBdr>
            <w:top w:val="none" w:sz="0" w:space="0" w:color="auto"/>
            <w:left w:val="none" w:sz="0" w:space="0" w:color="auto"/>
            <w:bottom w:val="none" w:sz="0" w:space="0" w:color="auto"/>
            <w:right w:val="none" w:sz="0" w:space="0" w:color="auto"/>
          </w:divBdr>
          <w:divsChild>
            <w:div w:id="607852332">
              <w:marLeft w:val="0"/>
              <w:marRight w:val="0"/>
              <w:marTop w:val="0"/>
              <w:marBottom w:val="0"/>
              <w:divBdr>
                <w:top w:val="none" w:sz="0" w:space="0" w:color="auto"/>
                <w:left w:val="none" w:sz="0" w:space="0" w:color="auto"/>
                <w:bottom w:val="none" w:sz="0" w:space="0" w:color="auto"/>
                <w:right w:val="none" w:sz="0" w:space="0" w:color="auto"/>
              </w:divBdr>
            </w:div>
          </w:divsChild>
        </w:div>
        <w:div w:id="2101370135">
          <w:marLeft w:val="0"/>
          <w:marRight w:val="0"/>
          <w:marTop w:val="0"/>
          <w:marBottom w:val="0"/>
          <w:divBdr>
            <w:top w:val="none" w:sz="0" w:space="0" w:color="auto"/>
            <w:left w:val="none" w:sz="0" w:space="0" w:color="auto"/>
            <w:bottom w:val="none" w:sz="0" w:space="0" w:color="auto"/>
            <w:right w:val="none" w:sz="0" w:space="0" w:color="auto"/>
          </w:divBdr>
          <w:divsChild>
            <w:div w:id="199707777">
              <w:marLeft w:val="0"/>
              <w:marRight w:val="0"/>
              <w:marTop w:val="0"/>
              <w:marBottom w:val="0"/>
              <w:divBdr>
                <w:top w:val="none" w:sz="0" w:space="0" w:color="auto"/>
                <w:left w:val="none" w:sz="0" w:space="0" w:color="auto"/>
                <w:bottom w:val="none" w:sz="0" w:space="0" w:color="auto"/>
                <w:right w:val="none" w:sz="0" w:space="0" w:color="auto"/>
              </w:divBdr>
            </w:div>
          </w:divsChild>
        </w:div>
        <w:div w:id="2112622489">
          <w:marLeft w:val="0"/>
          <w:marRight w:val="0"/>
          <w:marTop w:val="0"/>
          <w:marBottom w:val="0"/>
          <w:divBdr>
            <w:top w:val="none" w:sz="0" w:space="0" w:color="auto"/>
            <w:left w:val="none" w:sz="0" w:space="0" w:color="auto"/>
            <w:bottom w:val="none" w:sz="0" w:space="0" w:color="auto"/>
            <w:right w:val="none" w:sz="0" w:space="0" w:color="auto"/>
          </w:divBdr>
          <w:divsChild>
            <w:div w:id="12094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cdm.unfccc.int/Projects/DB/DNV-CUK1176373789.59/view" TargetMode="External"/><Relationship Id="rId21" Type="http://schemas.openxmlformats.org/officeDocument/2006/relationships/package" Target="embeddings/Microsoft_Visio_Drawing.vsdx"/><Relationship Id="rId34" Type="http://schemas.openxmlformats.org/officeDocument/2006/relationships/hyperlink" Target="https://doi.org/10.1021/acs.est.1c06976" TargetMode="External"/><Relationship Id="rId42" Type="http://schemas.openxmlformats.org/officeDocument/2006/relationships/hyperlink" Target="https://www.epa.gov/title-v-operating-permits/psd-and-title-v-permitting-guidance-ghgs"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yperlink" Target="http://www.climateactionreserve.org" TargetMode="External"/><Relationship Id="rId37" Type="http://schemas.openxmlformats.org/officeDocument/2006/relationships/hyperlink" Target="https://unfccc.int/sites/default/files/NDC/2022-06/China%E2%80%99s%20Achievements%2C%20New%20Goals%20and%20New%20Measures%20for%20Nationally%20Determined%20Contributions.pdf" TargetMode="External"/><Relationship Id="rId40" Type="http://schemas.openxmlformats.org/officeDocument/2006/relationships/hyperlink" Target="https://www.ecfr.gov/cgi-bin/text-idx?SID=279f36b48682c8391859ad082975596b&amp;mc=true&amp;tpl=/ecfrbrowse/Title40/40cfr75_main_02.tpl" TargetMode="External"/><Relationship Id="rId45"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s://chinadialogue.net/en/climate/rebooting-chinas-carbon-credits-what-will-2022-bring/"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climateactionreserve.org/how/program/documents/" TargetMode="External"/><Relationship Id="rId44" Type="http://schemas.openxmlformats.org/officeDocument/2006/relationships/hyperlink" Target="https://ghgprotocol.org/standards/project-protoc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https://www.iso.org/standard/40113.html" TargetMode="External"/><Relationship Id="rId43" Type="http://schemas.openxmlformats.org/officeDocument/2006/relationships/hyperlink" Target="https://www.epa.gov/sites/production/files/2015-02/documents/ti_e-tsd_adipic_epa_2-12-09.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cdm.unfccc.int/methodologies/DB/PC4EBQSJUB9IV2FS9TMQV8DFM3X6MZ" TargetMode="External"/><Relationship Id="rId38" Type="http://schemas.openxmlformats.org/officeDocument/2006/relationships/hyperlink" Target="https://doi.org/10.1007/s12182-020-00450-0" TargetMode="External"/><Relationship Id="rId46" Type="http://schemas.openxmlformats.org/officeDocument/2006/relationships/fontTable" Target="fontTable.xml"/><Relationship Id="rId20" Type="http://schemas.openxmlformats.org/officeDocument/2006/relationships/image" Target="media/image4.emf"/><Relationship Id="rId41" Type="http://schemas.openxmlformats.org/officeDocument/2006/relationships/hyperlink" Target="https://www.epa.gov/emc/method-7e-nitrogen-oxide-instrumental-analyz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limateactionreserve.org/how/program/documents/" TargetMode="External"/><Relationship Id="rId13" Type="http://schemas.openxmlformats.org/officeDocument/2006/relationships/hyperlink" Target="https://www.echemi.com/productsInformation/pd20150901270-adipic-acid.html" TargetMode="External"/><Relationship Id="rId3" Type="http://schemas.openxmlformats.org/officeDocument/2006/relationships/hyperlink" Target="http://www.climateactionreserve.org/how/protocols/nitric-acid-production/" TargetMode="External"/><Relationship Id="rId7" Type="http://schemas.openxmlformats.org/officeDocument/2006/relationships/hyperlink" Target="https://www.x-rates.com/average/?from=EUR&amp;to=USD&amp;amount=1&amp;year=2010" TargetMode="External"/><Relationship Id="rId12" Type="http://schemas.openxmlformats.org/officeDocument/2006/relationships/hyperlink" Target="https://www.x-rates.com/average/?from=EUR&amp;to=USD&amp;amount=1&amp;year=2010" TargetMode="External"/><Relationship Id="rId2" Type="http://schemas.openxmlformats.org/officeDocument/2006/relationships/hyperlink" Target="http://www.hmdb.ca/metabolites/HMDB0000448" TargetMode="External"/><Relationship Id="rId1" Type="http://schemas.openxmlformats.org/officeDocument/2006/relationships/hyperlink" Target="http://www.climateactionreserve.org/how/verification/verification-program-manual/" TargetMode="External"/><Relationship Id="rId6" Type="http://schemas.openxmlformats.org/officeDocument/2006/relationships/hyperlink" Target="http://www.climateactionreserve.org/how/program/program-manual/" TargetMode="External"/><Relationship Id="rId11" Type="http://schemas.openxmlformats.org/officeDocument/2006/relationships/hyperlink" Target="https://ieaghg.org/docs/General_Docs/Reports/PH3-29%20nitrous%20oxide.pdf" TargetMode="External"/><Relationship Id="rId5" Type="http://schemas.openxmlformats.org/officeDocument/2006/relationships/hyperlink" Target="http://www.climateactionreserve.org/how/program/documents/" TargetMode="External"/><Relationship Id="rId10" Type="http://schemas.openxmlformats.org/officeDocument/2006/relationships/hyperlink" Target="https://ieaghg.org/docs/General_Docs/Reports/PH3-29%20nitrous%20oxide.pdf" TargetMode="External"/><Relationship Id="rId4" Type="http://schemas.openxmlformats.org/officeDocument/2006/relationships/hyperlink" Target="http://www.climateactionreserve.org/how/program/documents/" TargetMode="External"/><Relationship Id="rId9" Type="http://schemas.openxmlformats.org/officeDocument/2006/relationships/hyperlink" Target="http://www.climateactionreserve.org/how/program/documents/" TargetMode="External"/><Relationship Id="rId14" Type="http://schemas.openxmlformats.org/officeDocument/2006/relationships/hyperlink" Target="https://www.epa.gov/sites/production/files/2018-03/documents/emission-factors_mar_2018_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mn-lt"/>
              </a:rPr>
              <a:t>Voluntary Carbon Credit Average</a:t>
            </a:r>
            <a:r>
              <a:rPr lang="en-US" baseline="0">
                <a:solidFill>
                  <a:sysClr val="windowText" lastClr="000000"/>
                </a:solidFill>
                <a:latin typeface="+mn-lt"/>
              </a:rPr>
              <a:t> Price Comparisons: 2006 - 2021</a:t>
            </a:r>
            <a:endParaRPr lang="en-US">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2"/>
          <c:tx>
            <c:strRef>
              <c:f>'[Chart in Microsoft Word]Average Price Comparisons'!$D$2</c:f>
              <c:strCache>
                <c:ptCount val="1"/>
                <c:pt idx="0">
                  <c:v>Global</c:v>
                </c:pt>
              </c:strCache>
            </c:strRef>
          </c:tx>
          <c:spPr>
            <a:ln w="28575" cap="rnd">
              <a:solidFill>
                <a:schemeClr val="accent3"/>
              </a:solidFill>
              <a:round/>
            </a:ln>
            <a:effectLst/>
          </c:spPr>
          <c:marker>
            <c:symbol val="circle"/>
            <c:size val="7"/>
            <c:spPr>
              <a:solidFill>
                <a:schemeClr val="accent3"/>
              </a:solidFill>
              <a:ln w="9525">
                <a:solidFill>
                  <a:schemeClr val="accent3"/>
                </a:solidFill>
              </a:ln>
              <a:effectLst/>
            </c:spPr>
          </c:marker>
          <c:cat>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'[Chart in Microsoft Word]Average Price Comparisons'!$D$3:$D$18</c:f>
              <c:numCache>
                <c:formatCode>_("$"* #,##0.00_);_("$"* \(#,##0.00\);_("$"* "-"??_);_(@_)</c:formatCode>
                <c:ptCount val="16"/>
                <c:pt idx="0">
                  <c:v>6.0269999999999992</c:v>
                </c:pt>
                <c:pt idx="1">
                  <c:v>8.6009999999999991</c:v>
                </c:pt>
                <c:pt idx="2">
                  <c:v>10.349399999999999</c:v>
                </c:pt>
                <c:pt idx="3">
                  <c:v>8.850200000000001</c:v>
                </c:pt>
                <c:pt idx="4">
                  <c:v>8.1000000000000014</c:v>
                </c:pt>
                <c:pt idx="5">
                  <c:v>8.1219999999999999</c:v>
                </c:pt>
                <c:pt idx="6">
                  <c:v>7.5723000000000003</c:v>
                </c:pt>
                <c:pt idx="7">
                  <c:v>6.2610999999999999</c:v>
                </c:pt>
                <c:pt idx="8">
                  <c:v>4.7879999999999994</c:v>
                </c:pt>
                <c:pt idx="9">
                  <c:v>4.0749999999999993</c:v>
                </c:pt>
                <c:pt idx="10">
                  <c:v>3.8130000000000002</c:v>
                </c:pt>
                <c:pt idx="11">
                  <c:v>3.7919999999999998</c:v>
                </c:pt>
                <c:pt idx="12">
                  <c:v>3.5517999999999996</c:v>
                </c:pt>
                <c:pt idx="13">
                  <c:v>3.5304999999999995</c:v>
                </c:pt>
                <c:pt idx="14">
                  <c:v>3.4997999999999996</c:v>
                </c:pt>
                <c:pt idx="15">
                  <c:v>3.2542</c:v>
                </c:pt>
              </c:numCache>
            </c:numRef>
          </c:val>
          <c:smooth val="0"/>
          <c:extLst>
            <c:ext xmlns:c16="http://schemas.microsoft.com/office/drawing/2014/chart" uri="{C3380CC4-5D6E-409C-BE32-E72D297353CC}">
              <c16:uniqueId val="{00000000-65C6-49B1-97DE-92F416D4AB69}"/>
            </c:ext>
          </c:extLst>
        </c:ser>
        <c:ser>
          <c:idx val="3"/>
          <c:order val="3"/>
          <c:tx>
            <c:strRef>
              <c:f>'[Chart in Microsoft Word]Average Price Comparisons'!$F$2</c:f>
              <c:strCache>
                <c:ptCount val="1"/>
                <c:pt idx="0">
                  <c:v>Industrial </c:v>
                </c:pt>
              </c:strCache>
            </c:strRef>
          </c:tx>
          <c:spPr>
            <a:ln w="28575" cap="rnd">
              <a:solidFill>
                <a:schemeClr val="accent1">
                  <a:alpha val="99000"/>
                </a:schemeClr>
              </a:solidFill>
              <a:round/>
            </a:ln>
            <a:effectLst/>
          </c:spPr>
          <c:marker>
            <c:symbol val="x"/>
            <c:size val="8"/>
            <c:spPr>
              <a:solidFill>
                <a:schemeClr val="accent1"/>
              </a:solidFill>
              <a:ln w="9525">
                <a:solidFill>
                  <a:schemeClr val="accent1"/>
                </a:solidFill>
              </a:ln>
              <a:effectLst/>
            </c:spPr>
          </c:marker>
          <c:cat>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'[Chart in Microsoft Word]Average Price Comparisons'!$F$3:$F$18</c:f>
              <c:numCache>
                <c:formatCode>_("$"* #,##0.00_);_("$"* \(#,##0.00\);_("$"* "-"??_);_(@_)</c:formatCode>
                <c:ptCount val="16"/>
                <c:pt idx="0">
                  <c:v>6.6002999999999998</c:v>
                </c:pt>
                <c:pt idx="1">
                  <c:v>5.2169999999999996</c:v>
                </c:pt>
                <c:pt idx="2">
                  <c:v>6.4436999999999998</c:v>
                </c:pt>
                <c:pt idx="3">
                  <c:v>3.2880000000000003</c:v>
                </c:pt>
                <c:pt idx="4">
                  <c:v>6.75</c:v>
                </c:pt>
                <c:pt idx="5">
                  <c:v>9.17</c:v>
                </c:pt>
                <c:pt idx="6">
                  <c:v>6.45</c:v>
                </c:pt>
                <c:pt idx="10">
                  <c:v>7.0110000000000001</c:v>
                </c:pt>
                <c:pt idx="11">
                  <c:v>2.2799999999999998</c:v>
                </c:pt>
                <c:pt idx="12">
                  <c:v>3.6579999999999999</c:v>
                </c:pt>
                <c:pt idx="13">
                  <c:v>2.1849999999999996</c:v>
                </c:pt>
                <c:pt idx="14">
                  <c:v>2.1659999999999999</c:v>
                </c:pt>
                <c:pt idx="15">
                  <c:v>3.4132000000000002</c:v>
                </c:pt>
              </c:numCache>
            </c:numRef>
          </c:val>
          <c:smooth val="0"/>
          <c:extLst>
            <c:ext xmlns:c16="http://schemas.microsoft.com/office/drawing/2014/chart" uri="{C3380CC4-5D6E-409C-BE32-E72D297353CC}">
              <c16:uniqueId val="{00000001-65C6-49B1-97DE-92F416D4AB69}"/>
            </c:ext>
          </c:extLst>
        </c:ser>
        <c:ser>
          <c:idx val="4"/>
          <c:order val="4"/>
          <c:tx>
            <c:strRef>
              <c:f>'[Chart in Microsoft Word]Average Price Comparisons'!$G$2</c:f>
              <c:strCache>
                <c:ptCount val="1"/>
                <c:pt idx="0">
                  <c:v>China/Asia</c:v>
                </c:pt>
              </c:strCache>
            </c:strRef>
          </c:tx>
          <c:spPr>
            <a:ln w="28575" cap="rnd">
              <a:solidFill>
                <a:srgbClr val="00B050"/>
              </a:solidFill>
              <a:round/>
            </a:ln>
            <a:effectLst/>
          </c:spPr>
          <c:marker>
            <c:symbol val="triangle"/>
            <c:size val="9"/>
            <c:spPr>
              <a:solidFill>
                <a:srgbClr val="00B050"/>
              </a:solidFill>
              <a:ln w="9525">
                <a:solidFill>
                  <a:schemeClr val="accent5"/>
                </a:solidFill>
              </a:ln>
              <a:effectLst/>
            </c:spPr>
          </c:marker>
          <c:cat>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'[Chart in Microsoft Word]Average Price Comparisons'!$G$3:$G$18</c:f>
              <c:numCache>
                <c:formatCode>_("$"* #,##0.00_);_("$"* \(#,##0.00\);_("$"* "-"??_);_(@_)</c:formatCode>
                <c:ptCount val="16"/>
                <c:pt idx="0">
                  <c:v>17.64</c:v>
                </c:pt>
                <c:pt idx="1">
                  <c:v>8.177999999999999</c:v>
                </c:pt>
                <c:pt idx="2">
                  <c:v>11.28</c:v>
                </c:pt>
                <c:pt idx="3">
                  <c:v>3.9730000000000003</c:v>
                </c:pt>
                <c:pt idx="4">
                  <c:v>7.2900000000000009</c:v>
                </c:pt>
                <c:pt idx="5">
                  <c:v>5.24</c:v>
                </c:pt>
                <c:pt idx="6">
                  <c:v>4.5150000000000006</c:v>
                </c:pt>
                <c:pt idx="7">
                  <c:v>2.1589999999999998</c:v>
                </c:pt>
                <c:pt idx="8">
                  <c:v>2.3939999999999997</c:v>
                </c:pt>
                <c:pt idx="9">
                  <c:v>3.125</c:v>
                </c:pt>
                <c:pt idx="10">
                  <c:v>1.968</c:v>
                </c:pt>
                <c:pt idx="12">
                  <c:v>1.77</c:v>
                </c:pt>
                <c:pt idx="13">
                  <c:v>1.2994999999999999</c:v>
                </c:pt>
                <c:pt idx="14">
                  <c:v>3.2603999999999997</c:v>
                </c:pt>
                <c:pt idx="15">
                  <c:v>3.6358000000000001</c:v>
                </c:pt>
              </c:numCache>
            </c:numRef>
          </c:val>
          <c:smooth val="0"/>
          <c:extLst>
            <c:ext xmlns:c16="http://schemas.microsoft.com/office/drawing/2014/chart" uri="{C3380CC4-5D6E-409C-BE32-E72D297353CC}">
              <c16:uniqueId val="{00000002-65C6-49B1-97DE-92F416D4AB69}"/>
            </c:ext>
          </c:extLst>
        </c:ser>
        <c:dLbls>
          <c:showLegendKey val="0"/>
          <c:showVal val="0"/>
          <c:showCatName val="0"/>
          <c:showSerName val="0"/>
          <c:showPercent val="0"/>
          <c:showBubbleSize val="0"/>
        </c:dLbls>
        <c:marker val="1"/>
        <c:smooth val="0"/>
        <c:axId val="812465520"/>
        <c:axId val="812465936"/>
      </c:lineChart>
      <c:scatterChart>
        <c:scatterStyle val="lineMarker"/>
        <c:varyColors val="0"/>
        <c:ser>
          <c:idx val="0"/>
          <c:order val="0"/>
          <c:tx>
            <c:strRef>
              <c:f>'[Chart in Microsoft Word]Average Price Comparisons'!$B$2</c:f>
              <c:strCache>
                <c:ptCount val="1"/>
                <c:pt idx="0">
                  <c:v>CER</c:v>
                </c:pt>
              </c:strCache>
            </c:strRef>
          </c:tx>
          <c:spPr>
            <a:ln w="25400" cap="rnd">
              <a:noFill/>
              <a:round/>
            </a:ln>
            <a:effectLst/>
          </c:spPr>
          <c:marker>
            <c:symbol val="circle"/>
            <c:size val="10"/>
            <c:spPr>
              <a:solidFill>
                <a:schemeClr val="accent4"/>
              </a:solidFill>
              <a:ln w="28575">
                <a:solidFill>
                  <a:schemeClr val="accent4"/>
                </a:solidFill>
              </a:ln>
              <a:effectLst/>
            </c:spPr>
          </c:marker>
          <c:xVal>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xVal>
          <c:yVal>
            <c:numRef>
              <c:f>'[Chart in Microsoft Word]Average Price Comparisons'!$B$3:$B$18</c:f>
              <c:numCache>
                <c:formatCode>General</c:formatCode>
                <c:ptCount val="16"/>
                <c:pt idx="4" formatCode="_(&quot;$&quot;* #,##0.00_);_(&quot;$&quot;* \(#,##0.00\);_(&quot;$&quot;* &quot;-&quot;??_);_(@_)">
                  <c:v>23.63</c:v>
                </c:pt>
              </c:numCache>
            </c:numRef>
          </c:yVal>
          <c:smooth val="0"/>
          <c:extLst>
            <c:ext xmlns:c16="http://schemas.microsoft.com/office/drawing/2014/chart" uri="{C3380CC4-5D6E-409C-BE32-E72D297353CC}">
              <c16:uniqueId val="{00000003-65C6-49B1-97DE-92F416D4AB69}"/>
            </c:ext>
          </c:extLst>
        </c:ser>
        <c:ser>
          <c:idx val="1"/>
          <c:order val="1"/>
          <c:tx>
            <c:strRef>
              <c:f>'[Chart in Microsoft Word]Average Price Comparisons'!$C$2</c:f>
              <c:strCache>
                <c:ptCount val="1"/>
                <c:pt idx="0">
                  <c:v>ERU</c:v>
                </c:pt>
              </c:strCache>
            </c:strRef>
          </c:tx>
          <c:spPr>
            <a:ln w="25400" cap="rnd">
              <a:noFill/>
              <a:round/>
            </a:ln>
            <a:effectLst/>
          </c:spPr>
          <c:marker>
            <c:symbol val="x"/>
            <c:size val="10"/>
            <c:spPr>
              <a:noFill/>
              <a:ln w="9525">
                <a:solidFill>
                  <a:schemeClr val="accent1">
                    <a:lumMod val="50000"/>
                  </a:schemeClr>
                </a:solidFill>
              </a:ln>
              <a:effectLst/>
            </c:spPr>
          </c:marker>
          <c:xVal>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xVal>
          <c:yVal>
            <c:numRef>
              <c:f>'[Chart in Microsoft Word]Average Price Comparisons'!$C$3:$C$18</c:f>
              <c:numCache>
                <c:formatCode>General</c:formatCode>
                <c:ptCount val="16"/>
                <c:pt idx="4" formatCode="_(&quot;$&quot;* #,##0.00_);_(&quot;$&quot;* \(#,##0.00\);_(&quot;$&quot;* &quot;-&quot;??_);_(@_)">
                  <c:v>23.63</c:v>
                </c:pt>
              </c:numCache>
            </c:numRef>
          </c:yVal>
          <c:smooth val="0"/>
          <c:extLst>
            <c:ext xmlns:c16="http://schemas.microsoft.com/office/drawing/2014/chart" uri="{C3380CC4-5D6E-409C-BE32-E72D297353CC}">
              <c16:uniqueId val="{00000004-65C6-49B1-97DE-92F416D4AB69}"/>
            </c:ext>
          </c:extLst>
        </c:ser>
        <c:dLbls>
          <c:showLegendKey val="0"/>
          <c:showVal val="0"/>
          <c:showCatName val="0"/>
          <c:showSerName val="0"/>
          <c:showPercent val="0"/>
          <c:showBubbleSize val="0"/>
        </c:dLbls>
        <c:axId val="1132021264"/>
        <c:axId val="1132014192"/>
      </c:scatterChart>
      <c:catAx>
        <c:axId val="812465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12465936"/>
        <c:crosses val="autoZero"/>
        <c:auto val="1"/>
        <c:lblAlgn val="ctr"/>
        <c:lblOffset val="100"/>
        <c:tickLblSkip val="2"/>
        <c:noMultiLvlLbl val="0"/>
      </c:catAx>
      <c:valAx>
        <c:axId val="812465936"/>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solidFill>
                  </a:rPr>
                  <a:t>Price (2022 USD)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12465520"/>
        <c:crosses val="autoZero"/>
        <c:crossBetween val="between"/>
      </c:valAx>
      <c:valAx>
        <c:axId val="1132014192"/>
        <c:scaling>
          <c:orientation val="minMax"/>
          <c:max val="25"/>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132021264"/>
        <c:crosses val="max"/>
        <c:crossBetween val="midCat"/>
      </c:valAx>
      <c:valAx>
        <c:axId val="1132021264"/>
        <c:scaling>
          <c:orientation val="minMax"/>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13201419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
        <AccountId xsi:nil="true"/>
        <AccountType/>
      </UserInfo>
    </SharedWithUsers>
    <lcf76f155ced4ddcb4097134ff3c332f xmlns="9ac66888-105e-4e54-b39a-e32c984792c9">
      <Terms xmlns="http://schemas.microsoft.com/office/infopath/2007/PartnerControls"/>
    </lcf76f155ced4ddcb4097134ff3c332f>
    <TaxCatchAll xmlns="04007bd9-c0d9-4f27-a4ad-edebe3770499" xsi:nil="true"/>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EEBA21-6BF0-4BCE-9433-6BE45E924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9A92B-5D36-4282-9AAC-E8CBD2FFB5B7}">
  <ds:schemaRefs>
    <ds:schemaRef ds:uri="http://schemas.openxmlformats.org/officeDocument/2006/bibliography"/>
  </ds:schemaRefs>
</ds:datastoreItem>
</file>

<file path=customXml/itemProps3.xml><?xml version="1.0" encoding="utf-8"?>
<ds:datastoreItem xmlns:ds="http://schemas.openxmlformats.org/officeDocument/2006/customXml" ds:itemID="{4A7C8AFA-344A-46AE-8D95-BD3F78279AB6}">
  <ds:schemaRefs>
    <ds:schemaRef ds:uri="http://schemas.microsoft.com/sharepoint/v3/contenttype/forms"/>
  </ds:schemaRefs>
</ds:datastoreItem>
</file>

<file path=customXml/itemProps4.xml><?xml version="1.0" encoding="utf-8"?>
<ds:datastoreItem xmlns:ds="http://schemas.openxmlformats.org/officeDocument/2006/customXml" ds:itemID="{CD503F70-9619-4D2A-B33D-1A45923EFCCB}">
  <ds:schemaRefs>
    <ds:schemaRef ds:uri="http://schemas.microsoft.com/office/2006/metadata/properties"/>
    <ds:schemaRef ds:uri="http://schemas.microsoft.com/office/infopath/2007/PartnerControls"/>
    <ds:schemaRef ds:uri="04007bd9-c0d9-4f27-a4ad-edebe3770499"/>
    <ds:schemaRef ds:uri="9ac66888-105e-4e54-b39a-e32c984792c9"/>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78</Pages>
  <Words>23149</Words>
  <Characters>131950</Characters>
  <Application>Microsoft Office Word</Application>
  <DocSecurity>8</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154790</CharactersWithSpaces>
  <SharedDoc>false</SharedDoc>
  <HLinks>
    <vt:vector size="702" baseType="variant">
      <vt:variant>
        <vt:i4>7995431</vt:i4>
      </vt:variant>
      <vt:variant>
        <vt:i4>1410</vt:i4>
      </vt:variant>
      <vt:variant>
        <vt:i4>0</vt:i4>
      </vt:variant>
      <vt:variant>
        <vt:i4>5</vt:i4>
      </vt:variant>
      <vt:variant>
        <vt:lpwstr>https://ghgprotocol.org/standards/project-protocol</vt:lpwstr>
      </vt:variant>
      <vt:variant>
        <vt:lpwstr/>
      </vt:variant>
      <vt:variant>
        <vt:i4>5046282</vt:i4>
      </vt:variant>
      <vt:variant>
        <vt:i4>1407</vt:i4>
      </vt:variant>
      <vt:variant>
        <vt:i4>0</vt:i4>
      </vt:variant>
      <vt:variant>
        <vt:i4>5</vt:i4>
      </vt:variant>
      <vt:variant>
        <vt:lpwstr>https://www.epa.gov/sites/production/files/2015-02/documents/ti_e-tsd_adipic_epa_2-12-09.pdf</vt:lpwstr>
      </vt:variant>
      <vt:variant>
        <vt:lpwstr/>
      </vt:variant>
      <vt:variant>
        <vt:i4>6619263</vt:i4>
      </vt:variant>
      <vt:variant>
        <vt:i4>1404</vt:i4>
      </vt:variant>
      <vt:variant>
        <vt:i4>0</vt:i4>
      </vt:variant>
      <vt:variant>
        <vt:i4>5</vt:i4>
      </vt:variant>
      <vt:variant>
        <vt:lpwstr>https://www.epa.gov/title-v-operating-permits/psd-and-title-v-permitting-guidance-ghgs</vt:lpwstr>
      </vt:variant>
      <vt:variant>
        <vt:lpwstr/>
      </vt:variant>
      <vt:variant>
        <vt:i4>3866735</vt:i4>
      </vt:variant>
      <vt:variant>
        <vt:i4>1401</vt:i4>
      </vt:variant>
      <vt:variant>
        <vt:i4>0</vt:i4>
      </vt:variant>
      <vt:variant>
        <vt:i4>5</vt:i4>
      </vt:variant>
      <vt:variant>
        <vt:lpwstr>https://www.epa.gov/emc/method-7e-nitrogen-oxide-instrumental-analyzer</vt:lpwstr>
      </vt:variant>
      <vt:variant>
        <vt:lpwstr/>
      </vt:variant>
      <vt:variant>
        <vt:i4>589907</vt:i4>
      </vt:variant>
      <vt:variant>
        <vt:i4>1398</vt:i4>
      </vt:variant>
      <vt:variant>
        <vt:i4>0</vt:i4>
      </vt:variant>
      <vt:variant>
        <vt:i4>5</vt:i4>
      </vt:variant>
      <vt:variant>
        <vt:lpwstr>https://www.ecfr.gov/cgi-bin/text-idx?SID=279f36b48682c8391859ad082975596b&amp;mc=true&amp;tpl=/ecfrbrowse/Title40/40cfr75_main_02.tpl</vt:lpwstr>
      </vt:variant>
      <vt:variant>
        <vt:lpwstr/>
      </vt:variant>
      <vt:variant>
        <vt:i4>4915230</vt:i4>
      </vt:variant>
      <vt:variant>
        <vt:i4>1395</vt:i4>
      </vt:variant>
      <vt:variant>
        <vt:i4>0</vt:i4>
      </vt:variant>
      <vt:variant>
        <vt:i4>5</vt:i4>
      </vt:variant>
      <vt:variant>
        <vt:lpwstr>https://cdm.unfccc.int/Projects/DB/DNV-CUK1176373789.59/view</vt:lpwstr>
      </vt:variant>
      <vt:variant>
        <vt:lpwstr/>
      </vt:variant>
      <vt:variant>
        <vt:i4>2424894</vt:i4>
      </vt:variant>
      <vt:variant>
        <vt:i4>1392</vt:i4>
      </vt:variant>
      <vt:variant>
        <vt:i4>0</vt:i4>
      </vt:variant>
      <vt:variant>
        <vt:i4>5</vt:i4>
      </vt:variant>
      <vt:variant>
        <vt:lpwstr>https://doi.org/10.1007/s12182-020-00450-0</vt:lpwstr>
      </vt:variant>
      <vt:variant>
        <vt:lpwstr/>
      </vt:variant>
      <vt:variant>
        <vt:i4>65553</vt:i4>
      </vt:variant>
      <vt:variant>
        <vt:i4>1389</vt:i4>
      </vt:variant>
      <vt:variant>
        <vt:i4>0</vt:i4>
      </vt:variant>
      <vt:variant>
        <vt:i4>5</vt:i4>
      </vt:variant>
      <vt:variant>
        <vt:lpwstr>https://unfccc.int/sites/default/files/NDC/2022-06/China%E2%80%99s Achievements%2C New Goals and New Measures for Nationally Determined Contributions.pdf</vt:lpwstr>
      </vt:variant>
      <vt:variant>
        <vt:lpwstr/>
      </vt:variant>
      <vt:variant>
        <vt:i4>6946870</vt:i4>
      </vt:variant>
      <vt:variant>
        <vt:i4>1386</vt:i4>
      </vt:variant>
      <vt:variant>
        <vt:i4>0</vt:i4>
      </vt:variant>
      <vt:variant>
        <vt:i4>5</vt:i4>
      </vt:variant>
      <vt:variant>
        <vt:lpwstr>https://chinadialogue.net/en/climate/rebooting-chinas-carbon-credits-what-will-2022-bring/</vt:lpwstr>
      </vt:variant>
      <vt:variant>
        <vt:lpwstr/>
      </vt:variant>
      <vt:variant>
        <vt:i4>6553662</vt:i4>
      </vt:variant>
      <vt:variant>
        <vt:i4>1383</vt:i4>
      </vt:variant>
      <vt:variant>
        <vt:i4>0</vt:i4>
      </vt:variant>
      <vt:variant>
        <vt:i4>5</vt:i4>
      </vt:variant>
      <vt:variant>
        <vt:lpwstr>https://www.iso.org/standard/40113.html</vt:lpwstr>
      </vt:variant>
      <vt:variant>
        <vt:lpwstr/>
      </vt:variant>
      <vt:variant>
        <vt:i4>6488160</vt:i4>
      </vt:variant>
      <vt:variant>
        <vt:i4>1380</vt:i4>
      </vt:variant>
      <vt:variant>
        <vt:i4>0</vt:i4>
      </vt:variant>
      <vt:variant>
        <vt:i4>5</vt:i4>
      </vt:variant>
      <vt:variant>
        <vt:lpwstr>https://doi.org/10.1021/acs.est.1c06976</vt:lpwstr>
      </vt:variant>
      <vt:variant>
        <vt:lpwstr/>
      </vt:variant>
      <vt:variant>
        <vt:i4>8126508</vt:i4>
      </vt:variant>
      <vt:variant>
        <vt:i4>1377</vt:i4>
      </vt:variant>
      <vt:variant>
        <vt:i4>0</vt:i4>
      </vt:variant>
      <vt:variant>
        <vt:i4>5</vt:i4>
      </vt:variant>
      <vt:variant>
        <vt:lpwstr>https://cdm.unfccc.int/methodologies/DB/PC4EBQSJUB9IV2FS9TMQV8DFM3X6MZ</vt:lpwstr>
      </vt:variant>
      <vt:variant>
        <vt:lpwstr/>
      </vt:variant>
      <vt:variant>
        <vt:i4>4456513</vt:i4>
      </vt:variant>
      <vt:variant>
        <vt:i4>1182</vt:i4>
      </vt:variant>
      <vt:variant>
        <vt:i4>0</vt:i4>
      </vt:variant>
      <vt:variant>
        <vt:i4>5</vt:i4>
      </vt:variant>
      <vt:variant>
        <vt:lpwstr>http://www.climateactionreserve.org/</vt:lpwstr>
      </vt:variant>
      <vt:variant>
        <vt:lpwstr/>
      </vt:variant>
      <vt:variant>
        <vt:i4>8060969</vt:i4>
      </vt:variant>
      <vt:variant>
        <vt:i4>1176</vt:i4>
      </vt:variant>
      <vt:variant>
        <vt:i4>0</vt:i4>
      </vt:variant>
      <vt:variant>
        <vt:i4>5</vt:i4>
      </vt:variant>
      <vt:variant>
        <vt:lpwstr>http://www.climateactionreserve.org/how/program/documents/</vt:lpwstr>
      </vt:variant>
      <vt:variant>
        <vt:lpwstr/>
      </vt:variant>
      <vt:variant>
        <vt:i4>1769554</vt:i4>
      </vt:variant>
      <vt:variant>
        <vt:i4>948</vt:i4>
      </vt:variant>
      <vt:variant>
        <vt:i4>0</vt:i4>
      </vt:variant>
      <vt:variant>
        <vt:i4>5</vt:i4>
      </vt:variant>
      <vt:variant>
        <vt:lpwstr>https://www.mee.gov.cn/ywgz/ydqhbh/wsqtkz/index.shtml</vt:lpwstr>
      </vt:variant>
      <vt:variant>
        <vt:lpwstr/>
      </vt:variant>
      <vt:variant>
        <vt:i4>1048624</vt:i4>
      </vt:variant>
      <vt:variant>
        <vt:i4>539</vt:i4>
      </vt:variant>
      <vt:variant>
        <vt:i4>0</vt:i4>
      </vt:variant>
      <vt:variant>
        <vt:i4>5</vt:i4>
      </vt:variant>
      <vt:variant>
        <vt:lpwstr/>
      </vt:variant>
      <vt:variant>
        <vt:lpwstr>_Toc140562748</vt:lpwstr>
      </vt:variant>
      <vt:variant>
        <vt:i4>1048624</vt:i4>
      </vt:variant>
      <vt:variant>
        <vt:i4>533</vt:i4>
      </vt:variant>
      <vt:variant>
        <vt:i4>0</vt:i4>
      </vt:variant>
      <vt:variant>
        <vt:i4>5</vt:i4>
      </vt:variant>
      <vt:variant>
        <vt:lpwstr/>
      </vt:variant>
      <vt:variant>
        <vt:lpwstr>_Toc140562747</vt:lpwstr>
      </vt:variant>
      <vt:variant>
        <vt:i4>1048624</vt:i4>
      </vt:variant>
      <vt:variant>
        <vt:i4>527</vt:i4>
      </vt:variant>
      <vt:variant>
        <vt:i4>0</vt:i4>
      </vt:variant>
      <vt:variant>
        <vt:i4>5</vt:i4>
      </vt:variant>
      <vt:variant>
        <vt:lpwstr/>
      </vt:variant>
      <vt:variant>
        <vt:lpwstr>_Toc140562746</vt:lpwstr>
      </vt:variant>
      <vt:variant>
        <vt:i4>1048624</vt:i4>
      </vt:variant>
      <vt:variant>
        <vt:i4>521</vt:i4>
      </vt:variant>
      <vt:variant>
        <vt:i4>0</vt:i4>
      </vt:variant>
      <vt:variant>
        <vt:i4>5</vt:i4>
      </vt:variant>
      <vt:variant>
        <vt:lpwstr/>
      </vt:variant>
      <vt:variant>
        <vt:lpwstr>_Toc140562745</vt:lpwstr>
      </vt:variant>
      <vt:variant>
        <vt:i4>1048624</vt:i4>
      </vt:variant>
      <vt:variant>
        <vt:i4>515</vt:i4>
      </vt:variant>
      <vt:variant>
        <vt:i4>0</vt:i4>
      </vt:variant>
      <vt:variant>
        <vt:i4>5</vt:i4>
      </vt:variant>
      <vt:variant>
        <vt:lpwstr/>
      </vt:variant>
      <vt:variant>
        <vt:lpwstr>_Toc140562744</vt:lpwstr>
      </vt:variant>
      <vt:variant>
        <vt:i4>1048624</vt:i4>
      </vt:variant>
      <vt:variant>
        <vt:i4>509</vt:i4>
      </vt:variant>
      <vt:variant>
        <vt:i4>0</vt:i4>
      </vt:variant>
      <vt:variant>
        <vt:i4>5</vt:i4>
      </vt:variant>
      <vt:variant>
        <vt:lpwstr/>
      </vt:variant>
      <vt:variant>
        <vt:lpwstr>_Toc140562743</vt:lpwstr>
      </vt:variant>
      <vt:variant>
        <vt:i4>1048624</vt:i4>
      </vt:variant>
      <vt:variant>
        <vt:i4>503</vt:i4>
      </vt:variant>
      <vt:variant>
        <vt:i4>0</vt:i4>
      </vt:variant>
      <vt:variant>
        <vt:i4>5</vt:i4>
      </vt:variant>
      <vt:variant>
        <vt:lpwstr/>
      </vt:variant>
      <vt:variant>
        <vt:lpwstr>_Toc140562742</vt:lpwstr>
      </vt:variant>
      <vt:variant>
        <vt:i4>1048624</vt:i4>
      </vt:variant>
      <vt:variant>
        <vt:i4>497</vt:i4>
      </vt:variant>
      <vt:variant>
        <vt:i4>0</vt:i4>
      </vt:variant>
      <vt:variant>
        <vt:i4>5</vt:i4>
      </vt:variant>
      <vt:variant>
        <vt:lpwstr/>
      </vt:variant>
      <vt:variant>
        <vt:lpwstr>_Toc140562741</vt:lpwstr>
      </vt:variant>
      <vt:variant>
        <vt:i4>1048624</vt:i4>
      </vt:variant>
      <vt:variant>
        <vt:i4>491</vt:i4>
      </vt:variant>
      <vt:variant>
        <vt:i4>0</vt:i4>
      </vt:variant>
      <vt:variant>
        <vt:i4>5</vt:i4>
      </vt:variant>
      <vt:variant>
        <vt:lpwstr/>
      </vt:variant>
      <vt:variant>
        <vt:lpwstr>_Toc140562740</vt:lpwstr>
      </vt:variant>
      <vt:variant>
        <vt:i4>1507376</vt:i4>
      </vt:variant>
      <vt:variant>
        <vt:i4>485</vt:i4>
      </vt:variant>
      <vt:variant>
        <vt:i4>0</vt:i4>
      </vt:variant>
      <vt:variant>
        <vt:i4>5</vt:i4>
      </vt:variant>
      <vt:variant>
        <vt:lpwstr/>
      </vt:variant>
      <vt:variant>
        <vt:lpwstr>_Toc140562739</vt:lpwstr>
      </vt:variant>
      <vt:variant>
        <vt:i4>1507376</vt:i4>
      </vt:variant>
      <vt:variant>
        <vt:i4>479</vt:i4>
      </vt:variant>
      <vt:variant>
        <vt:i4>0</vt:i4>
      </vt:variant>
      <vt:variant>
        <vt:i4>5</vt:i4>
      </vt:variant>
      <vt:variant>
        <vt:lpwstr/>
      </vt:variant>
      <vt:variant>
        <vt:lpwstr>_Toc140562738</vt:lpwstr>
      </vt:variant>
      <vt:variant>
        <vt:i4>1507376</vt:i4>
      </vt:variant>
      <vt:variant>
        <vt:i4>473</vt:i4>
      </vt:variant>
      <vt:variant>
        <vt:i4>0</vt:i4>
      </vt:variant>
      <vt:variant>
        <vt:i4>5</vt:i4>
      </vt:variant>
      <vt:variant>
        <vt:lpwstr/>
      </vt:variant>
      <vt:variant>
        <vt:lpwstr>_Toc140562737</vt:lpwstr>
      </vt:variant>
      <vt:variant>
        <vt:i4>1507376</vt:i4>
      </vt:variant>
      <vt:variant>
        <vt:i4>467</vt:i4>
      </vt:variant>
      <vt:variant>
        <vt:i4>0</vt:i4>
      </vt:variant>
      <vt:variant>
        <vt:i4>5</vt:i4>
      </vt:variant>
      <vt:variant>
        <vt:lpwstr/>
      </vt:variant>
      <vt:variant>
        <vt:lpwstr>_Toc140562736</vt:lpwstr>
      </vt:variant>
      <vt:variant>
        <vt:i4>1507376</vt:i4>
      </vt:variant>
      <vt:variant>
        <vt:i4>461</vt:i4>
      </vt:variant>
      <vt:variant>
        <vt:i4>0</vt:i4>
      </vt:variant>
      <vt:variant>
        <vt:i4>5</vt:i4>
      </vt:variant>
      <vt:variant>
        <vt:lpwstr/>
      </vt:variant>
      <vt:variant>
        <vt:lpwstr>_Toc140562735</vt:lpwstr>
      </vt:variant>
      <vt:variant>
        <vt:i4>1638454</vt:i4>
      </vt:variant>
      <vt:variant>
        <vt:i4>452</vt:i4>
      </vt:variant>
      <vt:variant>
        <vt:i4>0</vt:i4>
      </vt:variant>
      <vt:variant>
        <vt:i4>5</vt:i4>
      </vt:variant>
      <vt:variant>
        <vt:lpwstr/>
      </vt:variant>
      <vt:variant>
        <vt:lpwstr>_Toc140655296</vt:lpwstr>
      </vt:variant>
      <vt:variant>
        <vt:i4>1638454</vt:i4>
      </vt:variant>
      <vt:variant>
        <vt:i4>443</vt:i4>
      </vt:variant>
      <vt:variant>
        <vt:i4>0</vt:i4>
      </vt:variant>
      <vt:variant>
        <vt:i4>5</vt:i4>
      </vt:variant>
      <vt:variant>
        <vt:lpwstr/>
      </vt:variant>
      <vt:variant>
        <vt:lpwstr>_Toc140655295</vt:lpwstr>
      </vt:variant>
      <vt:variant>
        <vt:i4>1638454</vt:i4>
      </vt:variant>
      <vt:variant>
        <vt:i4>437</vt:i4>
      </vt:variant>
      <vt:variant>
        <vt:i4>0</vt:i4>
      </vt:variant>
      <vt:variant>
        <vt:i4>5</vt:i4>
      </vt:variant>
      <vt:variant>
        <vt:lpwstr/>
      </vt:variant>
      <vt:variant>
        <vt:lpwstr>_Toc140655294</vt:lpwstr>
      </vt:variant>
      <vt:variant>
        <vt:i4>1638454</vt:i4>
      </vt:variant>
      <vt:variant>
        <vt:i4>431</vt:i4>
      </vt:variant>
      <vt:variant>
        <vt:i4>0</vt:i4>
      </vt:variant>
      <vt:variant>
        <vt:i4>5</vt:i4>
      </vt:variant>
      <vt:variant>
        <vt:lpwstr/>
      </vt:variant>
      <vt:variant>
        <vt:lpwstr>_Toc140655293</vt:lpwstr>
      </vt:variant>
      <vt:variant>
        <vt:i4>1638454</vt:i4>
      </vt:variant>
      <vt:variant>
        <vt:i4>425</vt:i4>
      </vt:variant>
      <vt:variant>
        <vt:i4>0</vt:i4>
      </vt:variant>
      <vt:variant>
        <vt:i4>5</vt:i4>
      </vt:variant>
      <vt:variant>
        <vt:lpwstr/>
      </vt:variant>
      <vt:variant>
        <vt:lpwstr>_Toc140655292</vt:lpwstr>
      </vt:variant>
      <vt:variant>
        <vt:i4>1638454</vt:i4>
      </vt:variant>
      <vt:variant>
        <vt:i4>419</vt:i4>
      </vt:variant>
      <vt:variant>
        <vt:i4>0</vt:i4>
      </vt:variant>
      <vt:variant>
        <vt:i4>5</vt:i4>
      </vt:variant>
      <vt:variant>
        <vt:lpwstr/>
      </vt:variant>
      <vt:variant>
        <vt:lpwstr>_Toc140655291</vt:lpwstr>
      </vt:variant>
      <vt:variant>
        <vt:i4>1245239</vt:i4>
      </vt:variant>
      <vt:variant>
        <vt:i4>410</vt:i4>
      </vt:variant>
      <vt:variant>
        <vt:i4>0</vt:i4>
      </vt:variant>
      <vt:variant>
        <vt:i4>5</vt:i4>
      </vt:variant>
      <vt:variant>
        <vt:lpwstr/>
      </vt:variant>
      <vt:variant>
        <vt:lpwstr>_Toc140655336</vt:lpwstr>
      </vt:variant>
      <vt:variant>
        <vt:i4>1245239</vt:i4>
      </vt:variant>
      <vt:variant>
        <vt:i4>401</vt:i4>
      </vt:variant>
      <vt:variant>
        <vt:i4>0</vt:i4>
      </vt:variant>
      <vt:variant>
        <vt:i4>5</vt:i4>
      </vt:variant>
      <vt:variant>
        <vt:lpwstr/>
      </vt:variant>
      <vt:variant>
        <vt:lpwstr>_Toc140655335</vt:lpwstr>
      </vt:variant>
      <vt:variant>
        <vt:i4>1245239</vt:i4>
      </vt:variant>
      <vt:variant>
        <vt:i4>392</vt:i4>
      </vt:variant>
      <vt:variant>
        <vt:i4>0</vt:i4>
      </vt:variant>
      <vt:variant>
        <vt:i4>5</vt:i4>
      </vt:variant>
      <vt:variant>
        <vt:lpwstr/>
      </vt:variant>
      <vt:variant>
        <vt:lpwstr>_Toc140655334</vt:lpwstr>
      </vt:variant>
      <vt:variant>
        <vt:i4>1245239</vt:i4>
      </vt:variant>
      <vt:variant>
        <vt:i4>383</vt:i4>
      </vt:variant>
      <vt:variant>
        <vt:i4>0</vt:i4>
      </vt:variant>
      <vt:variant>
        <vt:i4>5</vt:i4>
      </vt:variant>
      <vt:variant>
        <vt:lpwstr/>
      </vt:variant>
      <vt:variant>
        <vt:lpwstr>_Toc140655333</vt:lpwstr>
      </vt:variant>
      <vt:variant>
        <vt:i4>1245239</vt:i4>
      </vt:variant>
      <vt:variant>
        <vt:i4>377</vt:i4>
      </vt:variant>
      <vt:variant>
        <vt:i4>0</vt:i4>
      </vt:variant>
      <vt:variant>
        <vt:i4>5</vt:i4>
      </vt:variant>
      <vt:variant>
        <vt:lpwstr/>
      </vt:variant>
      <vt:variant>
        <vt:lpwstr>_Toc140655332</vt:lpwstr>
      </vt:variant>
      <vt:variant>
        <vt:i4>1245239</vt:i4>
      </vt:variant>
      <vt:variant>
        <vt:i4>371</vt:i4>
      </vt:variant>
      <vt:variant>
        <vt:i4>0</vt:i4>
      </vt:variant>
      <vt:variant>
        <vt:i4>5</vt:i4>
      </vt:variant>
      <vt:variant>
        <vt:lpwstr/>
      </vt:variant>
      <vt:variant>
        <vt:lpwstr>_Toc140655331</vt:lpwstr>
      </vt:variant>
      <vt:variant>
        <vt:i4>1245239</vt:i4>
      </vt:variant>
      <vt:variant>
        <vt:i4>365</vt:i4>
      </vt:variant>
      <vt:variant>
        <vt:i4>0</vt:i4>
      </vt:variant>
      <vt:variant>
        <vt:i4>5</vt:i4>
      </vt:variant>
      <vt:variant>
        <vt:lpwstr/>
      </vt:variant>
      <vt:variant>
        <vt:lpwstr>_Toc140655330</vt:lpwstr>
      </vt:variant>
      <vt:variant>
        <vt:i4>1179703</vt:i4>
      </vt:variant>
      <vt:variant>
        <vt:i4>359</vt:i4>
      </vt:variant>
      <vt:variant>
        <vt:i4>0</vt:i4>
      </vt:variant>
      <vt:variant>
        <vt:i4>5</vt:i4>
      </vt:variant>
      <vt:variant>
        <vt:lpwstr/>
      </vt:variant>
      <vt:variant>
        <vt:lpwstr>_Toc140655329</vt:lpwstr>
      </vt:variant>
      <vt:variant>
        <vt:i4>1179703</vt:i4>
      </vt:variant>
      <vt:variant>
        <vt:i4>353</vt:i4>
      </vt:variant>
      <vt:variant>
        <vt:i4>0</vt:i4>
      </vt:variant>
      <vt:variant>
        <vt:i4>5</vt:i4>
      </vt:variant>
      <vt:variant>
        <vt:lpwstr/>
      </vt:variant>
      <vt:variant>
        <vt:lpwstr>_Toc140655328</vt:lpwstr>
      </vt:variant>
      <vt:variant>
        <vt:i4>1179703</vt:i4>
      </vt:variant>
      <vt:variant>
        <vt:i4>347</vt:i4>
      </vt:variant>
      <vt:variant>
        <vt:i4>0</vt:i4>
      </vt:variant>
      <vt:variant>
        <vt:i4>5</vt:i4>
      </vt:variant>
      <vt:variant>
        <vt:lpwstr/>
      </vt:variant>
      <vt:variant>
        <vt:lpwstr>_Toc140655327</vt:lpwstr>
      </vt:variant>
      <vt:variant>
        <vt:i4>1179703</vt:i4>
      </vt:variant>
      <vt:variant>
        <vt:i4>341</vt:i4>
      </vt:variant>
      <vt:variant>
        <vt:i4>0</vt:i4>
      </vt:variant>
      <vt:variant>
        <vt:i4>5</vt:i4>
      </vt:variant>
      <vt:variant>
        <vt:lpwstr/>
      </vt:variant>
      <vt:variant>
        <vt:lpwstr>_Toc140655326</vt:lpwstr>
      </vt:variant>
      <vt:variant>
        <vt:i4>1179703</vt:i4>
      </vt:variant>
      <vt:variant>
        <vt:i4>335</vt:i4>
      </vt:variant>
      <vt:variant>
        <vt:i4>0</vt:i4>
      </vt:variant>
      <vt:variant>
        <vt:i4>5</vt:i4>
      </vt:variant>
      <vt:variant>
        <vt:lpwstr/>
      </vt:variant>
      <vt:variant>
        <vt:lpwstr>_Toc140655325</vt:lpwstr>
      </vt:variant>
      <vt:variant>
        <vt:i4>1376304</vt:i4>
      </vt:variant>
      <vt:variant>
        <vt:i4>326</vt:i4>
      </vt:variant>
      <vt:variant>
        <vt:i4>0</vt:i4>
      </vt:variant>
      <vt:variant>
        <vt:i4>5</vt:i4>
      </vt:variant>
      <vt:variant>
        <vt:lpwstr/>
      </vt:variant>
      <vt:variant>
        <vt:lpwstr>_Toc140562719</vt:lpwstr>
      </vt:variant>
      <vt:variant>
        <vt:i4>1376304</vt:i4>
      </vt:variant>
      <vt:variant>
        <vt:i4>320</vt:i4>
      </vt:variant>
      <vt:variant>
        <vt:i4>0</vt:i4>
      </vt:variant>
      <vt:variant>
        <vt:i4>5</vt:i4>
      </vt:variant>
      <vt:variant>
        <vt:lpwstr/>
      </vt:variant>
      <vt:variant>
        <vt:lpwstr>_Toc140562718</vt:lpwstr>
      </vt:variant>
      <vt:variant>
        <vt:i4>1376304</vt:i4>
      </vt:variant>
      <vt:variant>
        <vt:i4>314</vt:i4>
      </vt:variant>
      <vt:variant>
        <vt:i4>0</vt:i4>
      </vt:variant>
      <vt:variant>
        <vt:i4>5</vt:i4>
      </vt:variant>
      <vt:variant>
        <vt:lpwstr/>
      </vt:variant>
      <vt:variant>
        <vt:lpwstr>_Toc140562717</vt:lpwstr>
      </vt:variant>
      <vt:variant>
        <vt:i4>1376304</vt:i4>
      </vt:variant>
      <vt:variant>
        <vt:i4>308</vt:i4>
      </vt:variant>
      <vt:variant>
        <vt:i4>0</vt:i4>
      </vt:variant>
      <vt:variant>
        <vt:i4>5</vt:i4>
      </vt:variant>
      <vt:variant>
        <vt:lpwstr/>
      </vt:variant>
      <vt:variant>
        <vt:lpwstr>_Toc140562716</vt:lpwstr>
      </vt:variant>
      <vt:variant>
        <vt:i4>1376304</vt:i4>
      </vt:variant>
      <vt:variant>
        <vt:i4>302</vt:i4>
      </vt:variant>
      <vt:variant>
        <vt:i4>0</vt:i4>
      </vt:variant>
      <vt:variant>
        <vt:i4>5</vt:i4>
      </vt:variant>
      <vt:variant>
        <vt:lpwstr/>
      </vt:variant>
      <vt:variant>
        <vt:lpwstr>_Toc140562715</vt:lpwstr>
      </vt:variant>
      <vt:variant>
        <vt:i4>1376304</vt:i4>
      </vt:variant>
      <vt:variant>
        <vt:i4>296</vt:i4>
      </vt:variant>
      <vt:variant>
        <vt:i4>0</vt:i4>
      </vt:variant>
      <vt:variant>
        <vt:i4>5</vt:i4>
      </vt:variant>
      <vt:variant>
        <vt:lpwstr/>
      </vt:variant>
      <vt:variant>
        <vt:lpwstr>_Toc140562714</vt:lpwstr>
      </vt:variant>
      <vt:variant>
        <vt:i4>1376304</vt:i4>
      </vt:variant>
      <vt:variant>
        <vt:i4>290</vt:i4>
      </vt:variant>
      <vt:variant>
        <vt:i4>0</vt:i4>
      </vt:variant>
      <vt:variant>
        <vt:i4>5</vt:i4>
      </vt:variant>
      <vt:variant>
        <vt:lpwstr/>
      </vt:variant>
      <vt:variant>
        <vt:lpwstr>_Toc140562713</vt:lpwstr>
      </vt:variant>
      <vt:variant>
        <vt:i4>1376304</vt:i4>
      </vt:variant>
      <vt:variant>
        <vt:i4>284</vt:i4>
      </vt:variant>
      <vt:variant>
        <vt:i4>0</vt:i4>
      </vt:variant>
      <vt:variant>
        <vt:i4>5</vt:i4>
      </vt:variant>
      <vt:variant>
        <vt:lpwstr/>
      </vt:variant>
      <vt:variant>
        <vt:lpwstr>_Toc140562712</vt:lpwstr>
      </vt:variant>
      <vt:variant>
        <vt:i4>1376304</vt:i4>
      </vt:variant>
      <vt:variant>
        <vt:i4>278</vt:i4>
      </vt:variant>
      <vt:variant>
        <vt:i4>0</vt:i4>
      </vt:variant>
      <vt:variant>
        <vt:i4>5</vt:i4>
      </vt:variant>
      <vt:variant>
        <vt:lpwstr/>
      </vt:variant>
      <vt:variant>
        <vt:lpwstr>_Toc140562711</vt:lpwstr>
      </vt:variant>
      <vt:variant>
        <vt:i4>1376304</vt:i4>
      </vt:variant>
      <vt:variant>
        <vt:i4>272</vt:i4>
      </vt:variant>
      <vt:variant>
        <vt:i4>0</vt:i4>
      </vt:variant>
      <vt:variant>
        <vt:i4>5</vt:i4>
      </vt:variant>
      <vt:variant>
        <vt:lpwstr/>
      </vt:variant>
      <vt:variant>
        <vt:lpwstr>_Toc140562710</vt:lpwstr>
      </vt:variant>
      <vt:variant>
        <vt:i4>1310768</vt:i4>
      </vt:variant>
      <vt:variant>
        <vt:i4>266</vt:i4>
      </vt:variant>
      <vt:variant>
        <vt:i4>0</vt:i4>
      </vt:variant>
      <vt:variant>
        <vt:i4>5</vt:i4>
      </vt:variant>
      <vt:variant>
        <vt:lpwstr/>
      </vt:variant>
      <vt:variant>
        <vt:lpwstr>_Toc140562709</vt:lpwstr>
      </vt:variant>
      <vt:variant>
        <vt:i4>1310768</vt:i4>
      </vt:variant>
      <vt:variant>
        <vt:i4>260</vt:i4>
      </vt:variant>
      <vt:variant>
        <vt:i4>0</vt:i4>
      </vt:variant>
      <vt:variant>
        <vt:i4>5</vt:i4>
      </vt:variant>
      <vt:variant>
        <vt:lpwstr/>
      </vt:variant>
      <vt:variant>
        <vt:lpwstr>_Toc140562708</vt:lpwstr>
      </vt:variant>
      <vt:variant>
        <vt:i4>1310768</vt:i4>
      </vt:variant>
      <vt:variant>
        <vt:i4>254</vt:i4>
      </vt:variant>
      <vt:variant>
        <vt:i4>0</vt:i4>
      </vt:variant>
      <vt:variant>
        <vt:i4>5</vt:i4>
      </vt:variant>
      <vt:variant>
        <vt:lpwstr/>
      </vt:variant>
      <vt:variant>
        <vt:lpwstr>_Toc140562707</vt:lpwstr>
      </vt:variant>
      <vt:variant>
        <vt:i4>1310768</vt:i4>
      </vt:variant>
      <vt:variant>
        <vt:i4>248</vt:i4>
      </vt:variant>
      <vt:variant>
        <vt:i4>0</vt:i4>
      </vt:variant>
      <vt:variant>
        <vt:i4>5</vt:i4>
      </vt:variant>
      <vt:variant>
        <vt:lpwstr/>
      </vt:variant>
      <vt:variant>
        <vt:lpwstr>_Toc140562706</vt:lpwstr>
      </vt:variant>
      <vt:variant>
        <vt:i4>1310768</vt:i4>
      </vt:variant>
      <vt:variant>
        <vt:i4>242</vt:i4>
      </vt:variant>
      <vt:variant>
        <vt:i4>0</vt:i4>
      </vt:variant>
      <vt:variant>
        <vt:i4>5</vt:i4>
      </vt:variant>
      <vt:variant>
        <vt:lpwstr/>
      </vt:variant>
      <vt:variant>
        <vt:lpwstr>_Toc140562705</vt:lpwstr>
      </vt:variant>
      <vt:variant>
        <vt:i4>1310768</vt:i4>
      </vt:variant>
      <vt:variant>
        <vt:i4>236</vt:i4>
      </vt:variant>
      <vt:variant>
        <vt:i4>0</vt:i4>
      </vt:variant>
      <vt:variant>
        <vt:i4>5</vt:i4>
      </vt:variant>
      <vt:variant>
        <vt:lpwstr/>
      </vt:variant>
      <vt:variant>
        <vt:lpwstr>_Toc140562704</vt:lpwstr>
      </vt:variant>
      <vt:variant>
        <vt:i4>1310768</vt:i4>
      </vt:variant>
      <vt:variant>
        <vt:i4>230</vt:i4>
      </vt:variant>
      <vt:variant>
        <vt:i4>0</vt:i4>
      </vt:variant>
      <vt:variant>
        <vt:i4>5</vt:i4>
      </vt:variant>
      <vt:variant>
        <vt:lpwstr/>
      </vt:variant>
      <vt:variant>
        <vt:lpwstr>_Toc140562703</vt:lpwstr>
      </vt:variant>
      <vt:variant>
        <vt:i4>1310768</vt:i4>
      </vt:variant>
      <vt:variant>
        <vt:i4>224</vt:i4>
      </vt:variant>
      <vt:variant>
        <vt:i4>0</vt:i4>
      </vt:variant>
      <vt:variant>
        <vt:i4>5</vt:i4>
      </vt:variant>
      <vt:variant>
        <vt:lpwstr/>
      </vt:variant>
      <vt:variant>
        <vt:lpwstr>_Toc140562702</vt:lpwstr>
      </vt:variant>
      <vt:variant>
        <vt:i4>1310768</vt:i4>
      </vt:variant>
      <vt:variant>
        <vt:i4>218</vt:i4>
      </vt:variant>
      <vt:variant>
        <vt:i4>0</vt:i4>
      </vt:variant>
      <vt:variant>
        <vt:i4>5</vt:i4>
      </vt:variant>
      <vt:variant>
        <vt:lpwstr/>
      </vt:variant>
      <vt:variant>
        <vt:lpwstr>_Toc140562701</vt:lpwstr>
      </vt:variant>
      <vt:variant>
        <vt:i4>1310768</vt:i4>
      </vt:variant>
      <vt:variant>
        <vt:i4>212</vt:i4>
      </vt:variant>
      <vt:variant>
        <vt:i4>0</vt:i4>
      </vt:variant>
      <vt:variant>
        <vt:i4>5</vt:i4>
      </vt:variant>
      <vt:variant>
        <vt:lpwstr/>
      </vt:variant>
      <vt:variant>
        <vt:lpwstr>_Toc140562700</vt:lpwstr>
      </vt:variant>
      <vt:variant>
        <vt:i4>1900593</vt:i4>
      </vt:variant>
      <vt:variant>
        <vt:i4>206</vt:i4>
      </vt:variant>
      <vt:variant>
        <vt:i4>0</vt:i4>
      </vt:variant>
      <vt:variant>
        <vt:i4>5</vt:i4>
      </vt:variant>
      <vt:variant>
        <vt:lpwstr/>
      </vt:variant>
      <vt:variant>
        <vt:lpwstr>_Toc140562699</vt:lpwstr>
      </vt:variant>
      <vt:variant>
        <vt:i4>1900593</vt:i4>
      </vt:variant>
      <vt:variant>
        <vt:i4>200</vt:i4>
      </vt:variant>
      <vt:variant>
        <vt:i4>0</vt:i4>
      </vt:variant>
      <vt:variant>
        <vt:i4>5</vt:i4>
      </vt:variant>
      <vt:variant>
        <vt:lpwstr/>
      </vt:variant>
      <vt:variant>
        <vt:lpwstr>_Toc140562698</vt:lpwstr>
      </vt:variant>
      <vt:variant>
        <vt:i4>1900593</vt:i4>
      </vt:variant>
      <vt:variant>
        <vt:i4>194</vt:i4>
      </vt:variant>
      <vt:variant>
        <vt:i4>0</vt:i4>
      </vt:variant>
      <vt:variant>
        <vt:i4>5</vt:i4>
      </vt:variant>
      <vt:variant>
        <vt:lpwstr/>
      </vt:variant>
      <vt:variant>
        <vt:lpwstr>_Toc140562697</vt:lpwstr>
      </vt:variant>
      <vt:variant>
        <vt:i4>1900593</vt:i4>
      </vt:variant>
      <vt:variant>
        <vt:i4>188</vt:i4>
      </vt:variant>
      <vt:variant>
        <vt:i4>0</vt:i4>
      </vt:variant>
      <vt:variant>
        <vt:i4>5</vt:i4>
      </vt:variant>
      <vt:variant>
        <vt:lpwstr/>
      </vt:variant>
      <vt:variant>
        <vt:lpwstr>_Toc140562696</vt:lpwstr>
      </vt:variant>
      <vt:variant>
        <vt:i4>1900593</vt:i4>
      </vt:variant>
      <vt:variant>
        <vt:i4>182</vt:i4>
      </vt:variant>
      <vt:variant>
        <vt:i4>0</vt:i4>
      </vt:variant>
      <vt:variant>
        <vt:i4>5</vt:i4>
      </vt:variant>
      <vt:variant>
        <vt:lpwstr/>
      </vt:variant>
      <vt:variant>
        <vt:lpwstr>_Toc140562695</vt:lpwstr>
      </vt:variant>
      <vt:variant>
        <vt:i4>1900593</vt:i4>
      </vt:variant>
      <vt:variant>
        <vt:i4>176</vt:i4>
      </vt:variant>
      <vt:variant>
        <vt:i4>0</vt:i4>
      </vt:variant>
      <vt:variant>
        <vt:i4>5</vt:i4>
      </vt:variant>
      <vt:variant>
        <vt:lpwstr/>
      </vt:variant>
      <vt:variant>
        <vt:lpwstr>_Toc140562694</vt:lpwstr>
      </vt:variant>
      <vt:variant>
        <vt:i4>1900593</vt:i4>
      </vt:variant>
      <vt:variant>
        <vt:i4>170</vt:i4>
      </vt:variant>
      <vt:variant>
        <vt:i4>0</vt:i4>
      </vt:variant>
      <vt:variant>
        <vt:i4>5</vt:i4>
      </vt:variant>
      <vt:variant>
        <vt:lpwstr/>
      </vt:variant>
      <vt:variant>
        <vt:lpwstr>_Toc140562693</vt:lpwstr>
      </vt:variant>
      <vt:variant>
        <vt:i4>1900593</vt:i4>
      </vt:variant>
      <vt:variant>
        <vt:i4>164</vt:i4>
      </vt:variant>
      <vt:variant>
        <vt:i4>0</vt:i4>
      </vt:variant>
      <vt:variant>
        <vt:i4>5</vt:i4>
      </vt:variant>
      <vt:variant>
        <vt:lpwstr/>
      </vt:variant>
      <vt:variant>
        <vt:lpwstr>_Toc140562692</vt:lpwstr>
      </vt:variant>
      <vt:variant>
        <vt:i4>1900593</vt:i4>
      </vt:variant>
      <vt:variant>
        <vt:i4>158</vt:i4>
      </vt:variant>
      <vt:variant>
        <vt:i4>0</vt:i4>
      </vt:variant>
      <vt:variant>
        <vt:i4>5</vt:i4>
      </vt:variant>
      <vt:variant>
        <vt:lpwstr/>
      </vt:variant>
      <vt:variant>
        <vt:lpwstr>_Toc140562691</vt:lpwstr>
      </vt:variant>
      <vt:variant>
        <vt:i4>1900593</vt:i4>
      </vt:variant>
      <vt:variant>
        <vt:i4>152</vt:i4>
      </vt:variant>
      <vt:variant>
        <vt:i4>0</vt:i4>
      </vt:variant>
      <vt:variant>
        <vt:i4>5</vt:i4>
      </vt:variant>
      <vt:variant>
        <vt:lpwstr/>
      </vt:variant>
      <vt:variant>
        <vt:lpwstr>_Toc140562690</vt:lpwstr>
      </vt:variant>
      <vt:variant>
        <vt:i4>1835057</vt:i4>
      </vt:variant>
      <vt:variant>
        <vt:i4>146</vt:i4>
      </vt:variant>
      <vt:variant>
        <vt:i4>0</vt:i4>
      </vt:variant>
      <vt:variant>
        <vt:i4>5</vt:i4>
      </vt:variant>
      <vt:variant>
        <vt:lpwstr/>
      </vt:variant>
      <vt:variant>
        <vt:lpwstr>_Toc140562689</vt:lpwstr>
      </vt:variant>
      <vt:variant>
        <vt:i4>1835057</vt:i4>
      </vt:variant>
      <vt:variant>
        <vt:i4>140</vt:i4>
      </vt:variant>
      <vt:variant>
        <vt:i4>0</vt:i4>
      </vt:variant>
      <vt:variant>
        <vt:i4>5</vt:i4>
      </vt:variant>
      <vt:variant>
        <vt:lpwstr/>
      </vt:variant>
      <vt:variant>
        <vt:lpwstr>_Toc140562688</vt:lpwstr>
      </vt:variant>
      <vt:variant>
        <vt:i4>1835057</vt:i4>
      </vt:variant>
      <vt:variant>
        <vt:i4>134</vt:i4>
      </vt:variant>
      <vt:variant>
        <vt:i4>0</vt:i4>
      </vt:variant>
      <vt:variant>
        <vt:i4>5</vt:i4>
      </vt:variant>
      <vt:variant>
        <vt:lpwstr/>
      </vt:variant>
      <vt:variant>
        <vt:lpwstr>_Toc140562687</vt:lpwstr>
      </vt:variant>
      <vt:variant>
        <vt:i4>1835057</vt:i4>
      </vt:variant>
      <vt:variant>
        <vt:i4>128</vt:i4>
      </vt:variant>
      <vt:variant>
        <vt:i4>0</vt:i4>
      </vt:variant>
      <vt:variant>
        <vt:i4>5</vt:i4>
      </vt:variant>
      <vt:variant>
        <vt:lpwstr/>
      </vt:variant>
      <vt:variant>
        <vt:lpwstr>_Toc140562686</vt:lpwstr>
      </vt:variant>
      <vt:variant>
        <vt:i4>1835057</vt:i4>
      </vt:variant>
      <vt:variant>
        <vt:i4>122</vt:i4>
      </vt:variant>
      <vt:variant>
        <vt:i4>0</vt:i4>
      </vt:variant>
      <vt:variant>
        <vt:i4>5</vt:i4>
      </vt:variant>
      <vt:variant>
        <vt:lpwstr/>
      </vt:variant>
      <vt:variant>
        <vt:lpwstr>_Toc140562684</vt:lpwstr>
      </vt:variant>
      <vt:variant>
        <vt:i4>1835057</vt:i4>
      </vt:variant>
      <vt:variant>
        <vt:i4>116</vt:i4>
      </vt:variant>
      <vt:variant>
        <vt:i4>0</vt:i4>
      </vt:variant>
      <vt:variant>
        <vt:i4>5</vt:i4>
      </vt:variant>
      <vt:variant>
        <vt:lpwstr/>
      </vt:variant>
      <vt:variant>
        <vt:lpwstr>_Toc140562683</vt:lpwstr>
      </vt:variant>
      <vt:variant>
        <vt:i4>1835057</vt:i4>
      </vt:variant>
      <vt:variant>
        <vt:i4>110</vt:i4>
      </vt:variant>
      <vt:variant>
        <vt:i4>0</vt:i4>
      </vt:variant>
      <vt:variant>
        <vt:i4>5</vt:i4>
      </vt:variant>
      <vt:variant>
        <vt:lpwstr/>
      </vt:variant>
      <vt:variant>
        <vt:lpwstr>_Toc140562682</vt:lpwstr>
      </vt:variant>
      <vt:variant>
        <vt:i4>1835057</vt:i4>
      </vt:variant>
      <vt:variant>
        <vt:i4>104</vt:i4>
      </vt:variant>
      <vt:variant>
        <vt:i4>0</vt:i4>
      </vt:variant>
      <vt:variant>
        <vt:i4>5</vt:i4>
      </vt:variant>
      <vt:variant>
        <vt:lpwstr/>
      </vt:variant>
      <vt:variant>
        <vt:lpwstr>_Toc140562681</vt:lpwstr>
      </vt:variant>
      <vt:variant>
        <vt:i4>1835057</vt:i4>
      </vt:variant>
      <vt:variant>
        <vt:i4>98</vt:i4>
      </vt:variant>
      <vt:variant>
        <vt:i4>0</vt:i4>
      </vt:variant>
      <vt:variant>
        <vt:i4>5</vt:i4>
      </vt:variant>
      <vt:variant>
        <vt:lpwstr/>
      </vt:variant>
      <vt:variant>
        <vt:lpwstr>_Toc140562680</vt:lpwstr>
      </vt:variant>
      <vt:variant>
        <vt:i4>1245233</vt:i4>
      </vt:variant>
      <vt:variant>
        <vt:i4>92</vt:i4>
      </vt:variant>
      <vt:variant>
        <vt:i4>0</vt:i4>
      </vt:variant>
      <vt:variant>
        <vt:i4>5</vt:i4>
      </vt:variant>
      <vt:variant>
        <vt:lpwstr/>
      </vt:variant>
      <vt:variant>
        <vt:lpwstr>_Toc140562679</vt:lpwstr>
      </vt:variant>
      <vt:variant>
        <vt:i4>1245233</vt:i4>
      </vt:variant>
      <vt:variant>
        <vt:i4>86</vt:i4>
      </vt:variant>
      <vt:variant>
        <vt:i4>0</vt:i4>
      </vt:variant>
      <vt:variant>
        <vt:i4>5</vt:i4>
      </vt:variant>
      <vt:variant>
        <vt:lpwstr/>
      </vt:variant>
      <vt:variant>
        <vt:lpwstr>_Toc140562678</vt:lpwstr>
      </vt:variant>
      <vt:variant>
        <vt:i4>1245233</vt:i4>
      </vt:variant>
      <vt:variant>
        <vt:i4>80</vt:i4>
      </vt:variant>
      <vt:variant>
        <vt:i4>0</vt:i4>
      </vt:variant>
      <vt:variant>
        <vt:i4>5</vt:i4>
      </vt:variant>
      <vt:variant>
        <vt:lpwstr/>
      </vt:variant>
      <vt:variant>
        <vt:lpwstr>_Toc140562677</vt:lpwstr>
      </vt:variant>
      <vt:variant>
        <vt:i4>1245233</vt:i4>
      </vt:variant>
      <vt:variant>
        <vt:i4>74</vt:i4>
      </vt:variant>
      <vt:variant>
        <vt:i4>0</vt:i4>
      </vt:variant>
      <vt:variant>
        <vt:i4>5</vt:i4>
      </vt:variant>
      <vt:variant>
        <vt:lpwstr/>
      </vt:variant>
      <vt:variant>
        <vt:lpwstr>_Toc140562676</vt:lpwstr>
      </vt:variant>
      <vt:variant>
        <vt:i4>1245233</vt:i4>
      </vt:variant>
      <vt:variant>
        <vt:i4>68</vt:i4>
      </vt:variant>
      <vt:variant>
        <vt:i4>0</vt:i4>
      </vt:variant>
      <vt:variant>
        <vt:i4>5</vt:i4>
      </vt:variant>
      <vt:variant>
        <vt:lpwstr/>
      </vt:variant>
      <vt:variant>
        <vt:lpwstr>_Toc140562675</vt:lpwstr>
      </vt:variant>
      <vt:variant>
        <vt:i4>1245233</vt:i4>
      </vt:variant>
      <vt:variant>
        <vt:i4>62</vt:i4>
      </vt:variant>
      <vt:variant>
        <vt:i4>0</vt:i4>
      </vt:variant>
      <vt:variant>
        <vt:i4>5</vt:i4>
      </vt:variant>
      <vt:variant>
        <vt:lpwstr/>
      </vt:variant>
      <vt:variant>
        <vt:lpwstr>_Toc140562674</vt:lpwstr>
      </vt:variant>
      <vt:variant>
        <vt:i4>1245233</vt:i4>
      </vt:variant>
      <vt:variant>
        <vt:i4>56</vt:i4>
      </vt:variant>
      <vt:variant>
        <vt:i4>0</vt:i4>
      </vt:variant>
      <vt:variant>
        <vt:i4>5</vt:i4>
      </vt:variant>
      <vt:variant>
        <vt:lpwstr/>
      </vt:variant>
      <vt:variant>
        <vt:lpwstr>_Toc140562673</vt:lpwstr>
      </vt:variant>
      <vt:variant>
        <vt:i4>1245233</vt:i4>
      </vt:variant>
      <vt:variant>
        <vt:i4>50</vt:i4>
      </vt:variant>
      <vt:variant>
        <vt:i4>0</vt:i4>
      </vt:variant>
      <vt:variant>
        <vt:i4>5</vt:i4>
      </vt:variant>
      <vt:variant>
        <vt:lpwstr/>
      </vt:variant>
      <vt:variant>
        <vt:lpwstr>_Toc140562672</vt:lpwstr>
      </vt:variant>
      <vt:variant>
        <vt:i4>1245233</vt:i4>
      </vt:variant>
      <vt:variant>
        <vt:i4>44</vt:i4>
      </vt:variant>
      <vt:variant>
        <vt:i4>0</vt:i4>
      </vt:variant>
      <vt:variant>
        <vt:i4>5</vt:i4>
      </vt:variant>
      <vt:variant>
        <vt:lpwstr/>
      </vt:variant>
      <vt:variant>
        <vt:lpwstr>_Toc140562671</vt:lpwstr>
      </vt:variant>
      <vt:variant>
        <vt:i4>1245233</vt:i4>
      </vt:variant>
      <vt:variant>
        <vt:i4>38</vt:i4>
      </vt:variant>
      <vt:variant>
        <vt:i4>0</vt:i4>
      </vt:variant>
      <vt:variant>
        <vt:i4>5</vt:i4>
      </vt:variant>
      <vt:variant>
        <vt:lpwstr/>
      </vt:variant>
      <vt:variant>
        <vt:lpwstr>_Toc140562670</vt:lpwstr>
      </vt:variant>
      <vt:variant>
        <vt:i4>1179697</vt:i4>
      </vt:variant>
      <vt:variant>
        <vt:i4>32</vt:i4>
      </vt:variant>
      <vt:variant>
        <vt:i4>0</vt:i4>
      </vt:variant>
      <vt:variant>
        <vt:i4>5</vt:i4>
      </vt:variant>
      <vt:variant>
        <vt:lpwstr/>
      </vt:variant>
      <vt:variant>
        <vt:lpwstr>_Toc140562669</vt:lpwstr>
      </vt:variant>
      <vt:variant>
        <vt:i4>1179697</vt:i4>
      </vt:variant>
      <vt:variant>
        <vt:i4>26</vt:i4>
      </vt:variant>
      <vt:variant>
        <vt:i4>0</vt:i4>
      </vt:variant>
      <vt:variant>
        <vt:i4>5</vt:i4>
      </vt:variant>
      <vt:variant>
        <vt:lpwstr/>
      </vt:variant>
      <vt:variant>
        <vt:lpwstr>_Toc140562668</vt:lpwstr>
      </vt:variant>
      <vt:variant>
        <vt:i4>1179697</vt:i4>
      </vt:variant>
      <vt:variant>
        <vt:i4>20</vt:i4>
      </vt:variant>
      <vt:variant>
        <vt:i4>0</vt:i4>
      </vt:variant>
      <vt:variant>
        <vt:i4>5</vt:i4>
      </vt:variant>
      <vt:variant>
        <vt:lpwstr/>
      </vt:variant>
      <vt:variant>
        <vt:lpwstr>_Toc140562667</vt:lpwstr>
      </vt:variant>
      <vt:variant>
        <vt:i4>1179697</vt:i4>
      </vt:variant>
      <vt:variant>
        <vt:i4>14</vt:i4>
      </vt:variant>
      <vt:variant>
        <vt:i4>0</vt:i4>
      </vt:variant>
      <vt:variant>
        <vt:i4>5</vt:i4>
      </vt:variant>
      <vt:variant>
        <vt:lpwstr/>
      </vt:variant>
      <vt:variant>
        <vt:lpwstr>_Toc140562666</vt:lpwstr>
      </vt:variant>
      <vt:variant>
        <vt:i4>1179697</vt:i4>
      </vt:variant>
      <vt:variant>
        <vt:i4>8</vt:i4>
      </vt:variant>
      <vt:variant>
        <vt:i4>0</vt:i4>
      </vt:variant>
      <vt:variant>
        <vt:i4>5</vt:i4>
      </vt:variant>
      <vt:variant>
        <vt:lpwstr/>
      </vt:variant>
      <vt:variant>
        <vt:lpwstr>_Toc140562665</vt:lpwstr>
      </vt:variant>
      <vt:variant>
        <vt:i4>1179697</vt:i4>
      </vt:variant>
      <vt:variant>
        <vt:i4>2</vt:i4>
      </vt:variant>
      <vt:variant>
        <vt:i4>0</vt:i4>
      </vt:variant>
      <vt:variant>
        <vt:i4>5</vt:i4>
      </vt:variant>
      <vt:variant>
        <vt:lpwstr/>
      </vt:variant>
      <vt:variant>
        <vt:lpwstr>_Toc140562664</vt:lpwstr>
      </vt:variant>
      <vt:variant>
        <vt:i4>65638</vt:i4>
      </vt:variant>
      <vt:variant>
        <vt:i4>81</vt:i4>
      </vt:variant>
      <vt:variant>
        <vt:i4>0</vt:i4>
      </vt:variant>
      <vt:variant>
        <vt:i4>5</vt:i4>
      </vt:variant>
      <vt:variant>
        <vt:lpwstr>https://www.epa.gov/sites/production/files/2018-03/documents/emission-factors_mar_2018_0.pdf</vt:lpwstr>
      </vt:variant>
      <vt:variant>
        <vt:lpwstr/>
      </vt:variant>
      <vt:variant>
        <vt:i4>1245254</vt:i4>
      </vt:variant>
      <vt:variant>
        <vt:i4>78</vt:i4>
      </vt:variant>
      <vt:variant>
        <vt:i4>0</vt:i4>
      </vt:variant>
      <vt:variant>
        <vt:i4>5</vt:i4>
      </vt:variant>
      <vt:variant>
        <vt:lpwstr>https://www.echemi.com/productsInformation/pd20150901270-adipic-acid.html</vt:lpwstr>
      </vt:variant>
      <vt:variant>
        <vt:lpwstr/>
      </vt:variant>
      <vt:variant>
        <vt:i4>3473440</vt:i4>
      </vt:variant>
      <vt:variant>
        <vt:i4>75</vt:i4>
      </vt:variant>
      <vt:variant>
        <vt:i4>0</vt:i4>
      </vt:variant>
      <vt:variant>
        <vt:i4>5</vt:i4>
      </vt:variant>
      <vt:variant>
        <vt:lpwstr>https://www.x-rates.com/average/?from=EUR&amp;to=USD&amp;amount=1&amp;year=2010</vt:lpwstr>
      </vt:variant>
      <vt:variant>
        <vt:lpwstr/>
      </vt:variant>
      <vt:variant>
        <vt:i4>3932232</vt:i4>
      </vt:variant>
      <vt:variant>
        <vt:i4>72</vt:i4>
      </vt:variant>
      <vt:variant>
        <vt:i4>0</vt:i4>
      </vt:variant>
      <vt:variant>
        <vt:i4>5</vt:i4>
      </vt:variant>
      <vt:variant>
        <vt:lpwstr>https://ieaghg.org/docs/General_Docs/Reports/PH3-29 nitrous oxide.pdf</vt:lpwstr>
      </vt:variant>
      <vt:variant>
        <vt:lpwstr/>
      </vt:variant>
      <vt:variant>
        <vt:i4>3932232</vt:i4>
      </vt:variant>
      <vt:variant>
        <vt:i4>69</vt:i4>
      </vt:variant>
      <vt:variant>
        <vt:i4>0</vt:i4>
      </vt:variant>
      <vt:variant>
        <vt:i4>5</vt:i4>
      </vt:variant>
      <vt:variant>
        <vt:lpwstr>https://ieaghg.org/docs/General_Docs/Reports/PH3-29 nitrous oxide.pdf</vt:lpwstr>
      </vt:variant>
      <vt:variant>
        <vt:lpwstr/>
      </vt:variant>
      <vt:variant>
        <vt:i4>8060969</vt:i4>
      </vt:variant>
      <vt:variant>
        <vt:i4>51</vt:i4>
      </vt:variant>
      <vt:variant>
        <vt:i4>0</vt:i4>
      </vt:variant>
      <vt:variant>
        <vt:i4>5</vt:i4>
      </vt:variant>
      <vt:variant>
        <vt:lpwstr>http://www.climateactionreserve.org/how/program/documents/</vt:lpwstr>
      </vt:variant>
      <vt:variant>
        <vt:lpwstr/>
      </vt:variant>
      <vt:variant>
        <vt:i4>5046379</vt:i4>
      </vt:variant>
      <vt:variant>
        <vt:i4>48</vt:i4>
      </vt:variant>
      <vt:variant>
        <vt:i4>0</vt:i4>
      </vt:variant>
      <vt:variant>
        <vt:i4>5</vt:i4>
      </vt:variant>
      <vt:variant>
        <vt:lpwstr>Emission standard of pollutants for petroleum chemistry industry, https://english.mee.gov.cn/Resources/standards/Air_Environment/Emission_standard1/201605/t20160511_337512.shtml)</vt:lpwstr>
      </vt:variant>
      <vt:variant>
        <vt:lpwstr/>
      </vt:variant>
      <vt:variant>
        <vt:i4>8060969</vt:i4>
      </vt:variant>
      <vt:variant>
        <vt:i4>36</vt:i4>
      </vt:variant>
      <vt:variant>
        <vt:i4>0</vt:i4>
      </vt:variant>
      <vt:variant>
        <vt:i4>5</vt:i4>
      </vt:variant>
      <vt:variant>
        <vt:lpwstr>http://www.climateactionreserve.org/how/program/documents/</vt:lpwstr>
      </vt:variant>
      <vt:variant>
        <vt:lpwstr/>
      </vt:variant>
      <vt:variant>
        <vt:i4>3473440</vt:i4>
      </vt:variant>
      <vt:variant>
        <vt:i4>33</vt:i4>
      </vt:variant>
      <vt:variant>
        <vt:i4>0</vt:i4>
      </vt:variant>
      <vt:variant>
        <vt:i4>5</vt:i4>
      </vt:variant>
      <vt:variant>
        <vt:lpwstr>https://www.x-rates.com/average/?from=EUR&amp;to=USD&amp;amount=1&amp;year=2010</vt:lpwstr>
      </vt:variant>
      <vt:variant>
        <vt:lpwstr/>
      </vt:variant>
      <vt:variant>
        <vt:i4>8257596</vt:i4>
      </vt:variant>
      <vt:variant>
        <vt:i4>30</vt:i4>
      </vt:variant>
      <vt:variant>
        <vt:i4>0</vt:i4>
      </vt:variant>
      <vt:variant>
        <vt:i4>5</vt:i4>
      </vt:variant>
      <vt:variant>
        <vt:lpwstr>http://www.climateactionreserve.org/how/program/program-manual/</vt:lpwstr>
      </vt:variant>
      <vt:variant>
        <vt:lpwstr/>
      </vt:variant>
      <vt:variant>
        <vt:i4>8060969</vt:i4>
      </vt:variant>
      <vt:variant>
        <vt:i4>27</vt:i4>
      </vt:variant>
      <vt:variant>
        <vt:i4>0</vt:i4>
      </vt:variant>
      <vt:variant>
        <vt:i4>5</vt:i4>
      </vt:variant>
      <vt:variant>
        <vt:lpwstr>http://www.climateactionreserve.org/how/program/documents/</vt:lpwstr>
      </vt:variant>
      <vt:variant>
        <vt:lpwstr/>
      </vt:variant>
      <vt:variant>
        <vt:i4>8060969</vt:i4>
      </vt:variant>
      <vt:variant>
        <vt:i4>24</vt:i4>
      </vt:variant>
      <vt:variant>
        <vt:i4>0</vt:i4>
      </vt:variant>
      <vt:variant>
        <vt:i4>5</vt:i4>
      </vt:variant>
      <vt:variant>
        <vt:lpwstr>http://www.climateactionreserve.org/how/program/documents/</vt:lpwstr>
      </vt:variant>
      <vt:variant>
        <vt:lpwstr/>
      </vt:variant>
      <vt:variant>
        <vt:i4>851994</vt:i4>
      </vt:variant>
      <vt:variant>
        <vt:i4>12</vt:i4>
      </vt:variant>
      <vt:variant>
        <vt:i4>0</vt:i4>
      </vt:variant>
      <vt:variant>
        <vt:i4>5</vt:i4>
      </vt:variant>
      <vt:variant>
        <vt:lpwstr>http://www.climateactionreserve.org/how/protocols/nitric-acid-production/</vt:lpwstr>
      </vt:variant>
      <vt:variant>
        <vt:lpwstr/>
      </vt:variant>
      <vt:variant>
        <vt:i4>851981</vt:i4>
      </vt:variant>
      <vt:variant>
        <vt:i4>6</vt:i4>
      </vt:variant>
      <vt:variant>
        <vt:i4>0</vt:i4>
      </vt:variant>
      <vt:variant>
        <vt:i4>5</vt:i4>
      </vt:variant>
      <vt:variant>
        <vt:lpwstr>http://www.hmdb.ca/metabolites/HMDB0000448</vt:lpwstr>
      </vt:variant>
      <vt:variant>
        <vt:lpwstr>references</vt:lpwstr>
      </vt:variant>
      <vt:variant>
        <vt:i4>1114122</vt:i4>
      </vt:variant>
      <vt:variant>
        <vt:i4>0</vt:i4>
      </vt:variant>
      <vt:variant>
        <vt:i4>0</vt:i4>
      </vt:variant>
      <vt:variant>
        <vt:i4>5</vt:i4>
      </vt:variant>
      <vt:variant>
        <vt:lpwstr>http://www.climateactionreserve.org/how/verification/verification-program-manual/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cp:lastModifiedBy>Rachel Mooney</cp:lastModifiedBy>
  <cp:revision>6</cp:revision>
  <cp:lastPrinted>2023-07-27T17:42:00Z</cp:lastPrinted>
  <dcterms:created xsi:type="dcterms:W3CDTF">2023-07-27T17:44:00Z</dcterms:created>
  <dcterms:modified xsi:type="dcterms:W3CDTF">2023-07-27T17:53:00Z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0x01010001A29D138E81034AB3435EFB41AC1B6A</vt:lpwstr>
  </property>
</Properties>
</file>