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9C18" w14:textId="7F05F150" w:rsidR="00581395" w:rsidRPr="0052597D" w:rsidRDefault="00581395" w:rsidP="00BA5772">
      <w:pPr>
        <w:pStyle w:val="BodyText"/>
        <w:rPr>
          <w:rFonts w:eastAsia="SimSun"/>
          <w:sz w:val="20"/>
        </w:rPr>
      </w:pPr>
    </w:p>
    <w:p w14:paraId="73D94179" w14:textId="53DA5AA9" w:rsidR="00581395" w:rsidRPr="0052597D" w:rsidRDefault="00581395" w:rsidP="00BA5772">
      <w:pPr>
        <w:pStyle w:val="BodyText"/>
        <w:rPr>
          <w:rFonts w:eastAsia="SimSun"/>
          <w:sz w:val="20"/>
        </w:rPr>
      </w:pPr>
    </w:p>
    <w:p w14:paraId="70B1A95A" w14:textId="77777777" w:rsidR="00581395" w:rsidRPr="0052597D" w:rsidRDefault="00581395" w:rsidP="00BA5772">
      <w:pPr>
        <w:pStyle w:val="BodyText"/>
        <w:rPr>
          <w:rFonts w:eastAsia="SimSun"/>
          <w:sz w:val="20"/>
        </w:rPr>
      </w:pPr>
    </w:p>
    <w:p w14:paraId="6ABADF33" w14:textId="77777777" w:rsidR="00581395" w:rsidRPr="0052597D" w:rsidRDefault="00581395" w:rsidP="00BA5772">
      <w:pPr>
        <w:pStyle w:val="BodyText"/>
        <w:rPr>
          <w:rFonts w:eastAsia="SimSun"/>
          <w:sz w:val="26"/>
        </w:rPr>
      </w:pPr>
    </w:p>
    <w:p w14:paraId="1E118AF6" w14:textId="77777777" w:rsidR="00581395" w:rsidRPr="0052597D" w:rsidRDefault="00581395" w:rsidP="00BA5772">
      <w:pPr>
        <w:pStyle w:val="BodyText"/>
        <w:spacing w:line="219" w:lineRule="exact"/>
        <w:rPr>
          <w:rFonts w:eastAsia="SimSun"/>
          <w:sz w:val="20"/>
        </w:rPr>
      </w:pPr>
    </w:p>
    <w:p w14:paraId="220CB445" w14:textId="77777777" w:rsidR="00581395" w:rsidRPr="0052597D" w:rsidRDefault="00581395" w:rsidP="00BA5772">
      <w:pPr>
        <w:pStyle w:val="BodyText"/>
        <w:rPr>
          <w:rFonts w:eastAsia="SimSun"/>
          <w:sz w:val="20"/>
        </w:rPr>
      </w:pPr>
    </w:p>
    <w:p w14:paraId="5C6C77AF" w14:textId="77777777" w:rsidR="00581395" w:rsidRPr="0052597D" w:rsidRDefault="00581395" w:rsidP="00BA5772">
      <w:pPr>
        <w:pStyle w:val="BodyText"/>
        <w:rPr>
          <w:rFonts w:eastAsia="SimSun"/>
          <w:sz w:val="20"/>
        </w:rPr>
      </w:pPr>
    </w:p>
    <w:p w14:paraId="48384C64" w14:textId="77777777" w:rsidR="00581395" w:rsidRPr="0052597D" w:rsidRDefault="00581395" w:rsidP="00BA5772">
      <w:pPr>
        <w:pStyle w:val="BodyText"/>
        <w:rPr>
          <w:rFonts w:eastAsia="SimSun"/>
          <w:sz w:val="20"/>
        </w:rPr>
      </w:pPr>
    </w:p>
    <w:p w14:paraId="32D76DAC" w14:textId="77777777" w:rsidR="00581395" w:rsidRPr="0052597D" w:rsidRDefault="00FA1608" w:rsidP="00BA5772">
      <w:pPr>
        <w:pStyle w:val="BodyText"/>
        <w:rPr>
          <w:rFonts w:eastAsia="SimSun"/>
          <w:sz w:val="12"/>
        </w:rPr>
      </w:pPr>
      <w:r w:rsidRPr="0052597D">
        <w:rPr>
          <w:rFonts w:eastAsia="SimSun"/>
          <w:noProof/>
          <w:lang w:eastAsia="zh-CN" w:bidi="ar-SA"/>
        </w:rPr>
        <w:drawing>
          <wp:anchor distT="0" distB="0" distL="0" distR="0" simplePos="0" relativeHeight="251478528" behindDoc="0" locked="0" layoutInCell="1" allowOverlap="1" wp14:anchorId="4A584527" wp14:editId="676671C4">
            <wp:simplePos x="0" y="0"/>
            <wp:positionH relativeFrom="page">
              <wp:posOffset>3334385</wp:posOffset>
            </wp:positionH>
            <wp:positionV relativeFrom="paragraph">
              <wp:posOffset>113030</wp:posOffset>
            </wp:positionV>
            <wp:extent cx="1217753" cy="1822703"/>
            <wp:effectExtent l="0" t="0" r="0" b="0"/>
            <wp:wrapTopAndBottom/>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17753" cy="1822703"/>
                    </a:xfrm>
                    <a:prstGeom prst="rect">
                      <a:avLst/>
                    </a:prstGeom>
                  </pic:spPr>
                </pic:pic>
              </a:graphicData>
            </a:graphic>
          </wp:anchor>
        </w:drawing>
      </w:r>
    </w:p>
    <w:p w14:paraId="0D97350E" w14:textId="77777777" w:rsidR="00581395" w:rsidRPr="0052597D" w:rsidRDefault="00581395" w:rsidP="00BA5772">
      <w:pPr>
        <w:pStyle w:val="BodyText"/>
        <w:rPr>
          <w:rFonts w:eastAsia="SimSun"/>
          <w:sz w:val="20"/>
        </w:rPr>
      </w:pPr>
    </w:p>
    <w:p w14:paraId="7CDB1E31" w14:textId="77777777" w:rsidR="00581395" w:rsidRPr="0052597D" w:rsidRDefault="00581395" w:rsidP="00BA5772">
      <w:pPr>
        <w:pStyle w:val="BodyText"/>
        <w:rPr>
          <w:rFonts w:eastAsia="SimSun"/>
          <w:sz w:val="20"/>
        </w:rPr>
      </w:pPr>
    </w:p>
    <w:p w14:paraId="7D224245" w14:textId="77777777" w:rsidR="00581395" w:rsidRPr="0052597D" w:rsidRDefault="00581395" w:rsidP="00BA5772">
      <w:pPr>
        <w:pStyle w:val="BodyText"/>
        <w:rPr>
          <w:rFonts w:eastAsia="SimSun"/>
          <w:sz w:val="20"/>
        </w:rPr>
      </w:pPr>
    </w:p>
    <w:p w14:paraId="265556AA" w14:textId="4708A288" w:rsidR="00581395" w:rsidRPr="0052597D" w:rsidRDefault="00FA1608" w:rsidP="00BA5772">
      <w:pPr>
        <w:pStyle w:val="Title"/>
        <w:spacing w:before="0" w:line="244" w:lineRule="auto"/>
        <w:ind w:left="0" w:right="0"/>
        <w:rPr>
          <w:rFonts w:eastAsia="SimSun"/>
          <w:lang w:eastAsia="zh-CN"/>
        </w:rPr>
      </w:pPr>
      <w:r w:rsidRPr="0052597D">
        <w:rPr>
          <w:rFonts w:eastAsia="SimSun"/>
          <w:color w:val="000000"/>
          <w:lang w:val="zh-CN" w:eastAsia="zh-CN"/>
        </w:rPr>
        <w:t>中国己二酸生产协议</w:t>
      </w:r>
    </w:p>
    <w:p w14:paraId="32EA8C81" w14:textId="77777777" w:rsidR="00581395" w:rsidRPr="0052597D" w:rsidRDefault="00581395" w:rsidP="00BA5772">
      <w:pPr>
        <w:pStyle w:val="BodyText"/>
        <w:rPr>
          <w:rFonts w:eastAsia="SimSun"/>
          <w:b/>
          <w:sz w:val="48"/>
          <w:lang w:eastAsia="zh-CN"/>
        </w:rPr>
      </w:pPr>
    </w:p>
    <w:p w14:paraId="6B1CF50C" w14:textId="77777777" w:rsidR="00581395" w:rsidRPr="0052597D" w:rsidRDefault="00FA1608" w:rsidP="00BA5772">
      <w:pPr>
        <w:jc w:val="center"/>
        <w:rPr>
          <w:rFonts w:eastAsia="SimSun"/>
          <w:b/>
          <w:i/>
          <w:sz w:val="39"/>
          <w:lang w:eastAsia="zh-CN"/>
        </w:rPr>
      </w:pPr>
      <w:r w:rsidRPr="0052597D">
        <w:rPr>
          <w:rFonts w:eastAsia="SimSun"/>
          <w:b/>
          <w:i/>
          <w:color w:val="000000"/>
          <w:sz w:val="39"/>
          <w:lang w:val="zh-CN" w:eastAsia="zh-CN"/>
        </w:rPr>
        <w:t>1.0</w:t>
      </w:r>
      <w:r w:rsidRPr="0052597D">
        <w:rPr>
          <w:rFonts w:eastAsia="SimSun"/>
          <w:b/>
          <w:i/>
          <w:color w:val="000000"/>
          <w:sz w:val="39"/>
          <w:lang w:val="zh-CN" w:eastAsia="zh-CN"/>
        </w:rPr>
        <w:t>版草案</w:t>
      </w:r>
    </w:p>
    <w:p w14:paraId="50F1B270" w14:textId="59969911" w:rsidR="00581395" w:rsidRPr="0052597D" w:rsidRDefault="00FA1608" w:rsidP="00BA5772">
      <w:pPr>
        <w:jc w:val="center"/>
        <w:rPr>
          <w:rFonts w:eastAsia="SimSun"/>
          <w:sz w:val="29"/>
          <w:lang w:eastAsia="zh-CN"/>
        </w:rPr>
      </w:pPr>
      <w:r w:rsidRPr="0052597D">
        <w:rPr>
          <w:rFonts w:eastAsia="SimSun"/>
          <w:color w:val="000000"/>
          <w:sz w:val="29"/>
          <w:lang w:eastAsia="zh-CN"/>
        </w:rPr>
        <w:t>2023</w:t>
      </w:r>
      <w:r w:rsidRPr="0052597D">
        <w:rPr>
          <w:rFonts w:eastAsia="SimSun"/>
          <w:color w:val="000000"/>
          <w:sz w:val="29"/>
          <w:lang w:val="zh-CN" w:eastAsia="zh-CN"/>
        </w:rPr>
        <w:t>年</w:t>
      </w:r>
      <w:r w:rsidR="00A04A82" w:rsidRPr="0052597D">
        <w:rPr>
          <w:rFonts w:eastAsia="SimSun"/>
          <w:color w:val="000000"/>
          <w:sz w:val="29"/>
          <w:lang w:eastAsia="zh-CN"/>
        </w:rPr>
        <w:t>7</w:t>
      </w:r>
      <w:r w:rsidRPr="0052597D">
        <w:rPr>
          <w:rFonts w:eastAsia="SimSun"/>
          <w:color w:val="000000"/>
          <w:sz w:val="29"/>
          <w:lang w:val="zh-CN" w:eastAsia="zh-CN"/>
        </w:rPr>
        <w:t>月</w:t>
      </w:r>
      <w:r w:rsidR="00A04A82" w:rsidRPr="0052597D">
        <w:rPr>
          <w:rFonts w:eastAsia="SimSun"/>
          <w:color w:val="000000"/>
          <w:sz w:val="29"/>
          <w:lang w:val="zh-CN" w:eastAsia="zh-CN"/>
        </w:rPr>
        <w:t>2</w:t>
      </w:r>
      <w:r w:rsidRPr="0052597D">
        <w:rPr>
          <w:rFonts w:eastAsia="SimSun"/>
          <w:color w:val="000000"/>
          <w:sz w:val="29"/>
          <w:lang w:eastAsia="zh-CN"/>
        </w:rPr>
        <w:t>6</w:t>
      </w:r>
      <w:r w:rsidRPr="0052597D">
        <w:rPr>
          <w:rFonts w:eastAsia="SimSun"/>
          <w:color w:val="000000"/>
          <w:sz w:val="29"/>
          <w:lang w:val="zh-CN" w:eastAsia="zh-CN"/>
        </w:rPr>
        <w:t>日</w:t>
      </w:r>
    </w:p>
    <w:p w14:paraId="63574DE0" w14:textId="77777777" w:rsidR="00581395" w:rsidRPr="0052597D" w:rsidRDefault="00581395" w:rsidP="00BA5772">
      <w:pPr>
        <w:pStyle w:val="BodyText"/>
        <w:rPr>
          <w:rFonts w:eastAsia="SimSun"/>
          <w:sz w:val="32"/>
          <w:lang w:eastAsia="zh-CN"/>
        </w:rPr>
      </w:pPr>
    </w:p>
    <w:p w14:paraId="27536664" w14:textId="77777777" w:rsidR="00581395" w:rsidRPr="0052597D" w:rsidRDefault="00581395" w:rsidP="00BA5772">
      <w:pPr>
        <w:pStyle w:val="BodyText"/>
        <w:rPr>
          <w:rFonts w:eastAsia="SimSun"/>
          <w:sz w:val="32"/>
          <w:lang w:eastAsia="zh-CN"/>
        </w:rPr>
      </w:pPr>
    </w:p>
    <w:p w14:paraId="458BBFE7" w14:textId="77777777" w:rsidR="00581395" w:rsidRPr="0052597D" w:rsidRDefault="00581395" w:rsidP="00BA5772">
      <w:pPr>
        <w:pStyle w:val="BodyText"/>
        <w:rPr>
          <w:rFonts w:eastAsia="SimSun"/>
          <w:sz w:val="32"/>
          <w:lang w:eastAsia="zh-CN"/>
        </w:rPr>
      </w:pPr>
    </w:p>
    <w:p w14:paraId="1D4DD5E4" w14:textId="77777777" w:rsidR="00581395" w:rsidRPr="0052597D" w:rsidRDefault="00581395" w:rsidP="00BA5772">
      <w:pPr>
        <w:pStyle w:val="BodyText"/>
        <w:rPr>
          <w:rFonts w:eastAsia="SimSun"/>
          <w:sz w:val="32"/>
          <w:lang w:eastAsia="zh-CN"/>
        </w:rPr>
      </w:pPr>
    </w:p>
    <w:p w14:paraId="4011343D" w14:textId="77777777" w:rsidR="00FC13A0" w:rsidRPr="0052597D" w:rsidRDefault="00FC13A0" w:rsidP="00BA5772">
      <w:pPr>
        <w:pStyle w:val="BodyText"/>
        <w:rPr>
          <w:rFonts w:eastAsia="SimSun"/>
          <w:sz w:val="32"/>
          <w:lang w:eastAsia="zh-CN"/>
        </w:rPr>
      </w:pPr>
    </w:p>
    <w:p w14:paraId="6F0DF1A8" w14:textId="77777777" w:rsidR="00FC13A0" w:rsidRPr="0052597D" w:rsidRDefault="00FC13A0" w:rsidP="00BA5772">
      <w:pPr>
        <w:pStyle w:val="BodyText"/>
        <w:rPr>
          <w:rFonts w:eastAsia="SimSun"/>
          <w:sz w:val="32"/>
          <w:lang w:eastAsia="zh-CN"/>
        </w:rPr>
      </w:pPr>
    </w:p>
    <w:p w14:paraId="04FCB0A6" w14:textId="77777777" w:rsidR="00FC13A0" w:rsidRPr="0052597D" w:rsidRDefault="00FC13A0" w:rsidP="00BA5772">
      <w:pPr>
        <w:pStyle w:val="BodyText"/>
        <w:rPr>
          <w:rFonts w:eastAsia="SimSun"/>
          <w:sz w:val="32"/>
          <w:lang w:eastAsia="zh-CN"/>
        </w:rPr>
      </w:pPr>
    </w:p>
    <w:p w14:paraId="6D117218" w14:textId="77777777" w:rsidR="00FC13A0" w:rsidRPr="0052597D" w:rsidRDefault="00FC13A0" w:rsidP="00BA5772">
      <w:pPr>
        <w:pStyle w:val="BodyText"/>
        <w:rPr>
          <w:rFonts w:eastAsia="SimSun"/>
          <w:sz w:val="32"/>
          <w:lang w:eastAsia="zh-CN"/>
        </w:rPr>
      </w:pPr>
    </w:p>
    <w:p w14:paraId="4E133E8E" w14:textId="77777777" w:rsidR="00581395" w:rsidRPr="0052597D" w:rsidRDefault="00581395" w:rsidP="00BA5772">
      <w:pPr>
        <w:pStyle w:val="BodyText"/>
        <w:rPr>
          <w:rFonts w:eastAsia="SimSun"/>
          <w:sz w:val="32"/>
          <w:lang w:eastAsia="zh-CN"/>
        </w:rPr>
      </w:pPr>
    </w:p>
    <w:p w14:paraId="4B1FB436" w14:textId="77777777" w:rsidR="00581395" w:rsidRPr="0052597D" w:rsidRDefault="00581395" w:rsidP="00BA5772">
      <w:pPr>
        <w:jc w:val="center"/>
        <w:rPr>
          <w:rFonts w:eastAsia="SimSun"/>
          <w:sz w:val="18"/>
        </w:rPr>
        <w:sectPr w:rsidR="00581395" w:rsidRPr="0052597D" w:rsidSect="00C7700D">
          <w:headerReference w:type="even" r:id="rId12"/>
          <w:headerReference w:type="default" r:id="rId13"/>
          <w:headerReference w:type="first" r:id="rId14"/>
          <w:type w:val="nextColumn"/>
          <w:pgSz w:w="12240" w:h="15840"/>
          <w:pgMar w:top="1440" w:right="1440" w:bottom="1440" w:left="1440" w:header="720" w:footer="720" w:gutter="0"/>
          <w:cols w:space="720"/>
        </w:sectPr>
      </w:pPr>
    </w:p>
    <w:p w14:paraId="77EDD1C4" w14:textId="1C5F6468" w:rsidR="00581395" w:rsidRPr="00A8276E" w:rsidRDefault="00FA1608" w:rsidP="00BA5772">
      <w:pPr>
        <w:tabs>
          <w:tab w:val="right" w:pos="7797"/>
        </w:tabs>
        <w:rPr>
          <w:rFonts w:eastAsia="SimSun"/>
          <w:b/>
          <w:sz w:val="28"/>
          <w:szCs w:val="28"/>
          <w:lang w:eastAsia="zh-CN"/>
        </w:rPr>
      </w:pPr>
      <w:r w:rsidRPr="00A8276E">
        <w:rPr>
          <w:rFonts w:eastAsia="SimSun"/>
          <w:b/>
          <w:color w:val="000000"/>
          <w:sz w:val="28"/>
          <w:szCs w:val="28"/>
          <w:lang w:val="zh-CN" w:eastAsia="zh-CN"/>
        </w:rPr>
        <w:lastRenderedPageBreak/>
        <w:t>致谢</w:t>
      </w:r>
    </w:p>
    <w:p w14:paraId="79953673" w14:textId="77777777" w:rsidR="00581395" w:rsidRPr="00A8276E" w:rsidRDefault="00FA1608" w:rsidP="00BA5772">
      <w:pPr>
        <w:pStyle w:val="Heading4"/>
        <w:rPr>
          <w:rFonts w:eastAsia="SimSun"/>
          <w:sz w:val="24"/>
          <w:szCs w:val="24"/>
          <w:lang w:eastAsia="zh-CN"/>
        </w:rPr>
      </w:pPr>
      <w:r w:rsidRPr="00A8276E">
        <w:rPr>
          <w:rFonts w:eastAsia="SimSun"/>
          <w:color w:val="000000"/>
          <w:sz w:val="24"/>
          <w:szCs w:val="24"/>
          <w:lang w:val="zh-CN" w:eastAsia="zh-CN"/>
        </w:rPr>
        <w:t>工作人员（按姓氏字母排列）</w:t>
      </w:r>
    </w:p>
    <w:p w14:paraId="6C56C97E" w14:textId="77777777" w:rsidR="00581395" w:rsidRPr="0052597D" w:rsidRDefault="00581395" w:rsidP="00BA5772">
      <w:pPr>
        <w:pStyle w:val="BodyText"/>
        <w:rPr>
          <w:rFonts w:eastAsia="SimSun"/>
          <w:b/>
          <w:sz w:val="9"/>
          <w:lang w:eastAsia="zh-CN"/>
        </w:rPr>
      </w:pPr>
    </w:p>
    <w:tbl>
      <w:tblPr>
        <w:tblStyle w:val="TableNormal0"/>
        <w:tblW w:w="0" w:type="auto"/>
        <w:tblInd w:w="110" w:type="dxa"/>
        <w:tblLayout w:type="fixed"/>
        <w:tblLook w:val="01E0" w:firstRow="1" w:lastRow="1" w:firstColumn="1" w:lastColumn="1" w:noHBand="0" w:noVBand="0"/>
      </w:tblPr>
      <w:tblGrid>
        <w:gridCol w:w="3580"/>
      </w:tblGrid>
      <w:tr w:rsidR="00CB2785" w:rsidRPr="00A8276E" w14:paraId="49B8E1F3" w14:textId="77777777" w:rsidTr="00A8276E">
        <w:trPr>
          <w:trHeight w:val="20"/>
        </w:trPr>
        <w:tc>
          <w:tcPr>
            <w:tcW w:w="3580" w:type="dxa"/>
          </w:tcPr>
          <w:p w14:paraId="587CE062"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Holly Davison</w:t>
            </w:r>
          </w:p>
        </w:tc>
      </w:tr>
      <w:tr w:rsidR="00CB2785" w:rsidRPr="00A8276E" w14:paraId="0929E689" w14:textId="77777777" w:rsidTr="00A8276E">
        <w:trPr>
          <w:trHeight w:val="20"/>
        </w:trPr>
        <w:tc>
          <w:tcPr>
            <w:tcW w:w="3580" w:type="dxa"/>
          </w:tcPr>
          <w:p w14:paraId="54C0F2A7"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Craig Ebert</w:t>
            </w:r>
          </w:p>
        </w:tc>
      </w:tr>
      <w:tr w:rsidR="00913E93" w:rsidRPr="00A8276E" w14:paraId="53BA21FA" w14:textId="77777777" w:rsidTr="00A8276E">
        <w:trPr>
          <w:trHeight w:val="20"/>
        </w:trPr>
        <w:tc>
          <w:tcPr>
            <w:tcW w:w="3580" w:type="dxa"/>
          </w:tcPr>
          <w:p w14:paraId="6FFCE3C0" w14:textId="73DBB9BF" w:rsidR="00913E93" w:rsidRPr="00A8276E" w:rsidRDefault="00913E93" w:rsidP="00BA5772">
            <w:pPr>
              <w:pStyle w:val="TableParagraph"/>
              <w:rPr>
                <w:rFonts w:eastAsia="SimSun"/>
                <w:color w:val="000000"/>
                <w:sz w:val="20"/>
                <w:szCs w:val="20"/>
              </w:rPr>
            </w:pPr>
            <w:r w:rsidRPr="00A8276E">
              <w:rPr>
                <w:rFonts w:eastAsia="SimSun"/>
                <w:color w:val="000000"/>
                <w:sz w:val="20"/>
                <w:szCs w:val="20"/>
              </w:rPr>
              <w:t>Kristen Gorguinpour</w:t>
            </w:r>
          </w:p>
        </w:tc>
      </w:tr>
      <w:tr w:rsidR="00913E93" w:rsidRPr="00A8276E" w14:paraId="3E523C21" w14:textId="77777777" w:rsidTr="00A8276E">
        <w:trPr>
          <w:trHeight w:val="20"/>
        </w:trPr>
        <w:tc>
          <w:tcPr>
            <w:tcW w:w="3580" w:type="dxa"/>
          </w:tcPr>
          <w:p w14:paraId="6EFB6B5A" w14:textId="011F310A" w:rsidR="00913E93" w:rsidRPr="00A8276E" w:rsidRDefault="001F01B2" w:rsidP="00BA5772">
            <w:pPr>
              <w:pStyle w:val="TableParagraph"/>
              <w:rPr>
                <w:rFonts w:eastAsia="SimSun"/>
                <w:color w:val="000000"/>
                <w:sz w:val="20"/>
                <w:szCs w:val="20"/>
              </w:rPr>
            </w:pPr>
            <w:r w:rsidRPr="00A8276E">
              <w:rPr>
                <w:rFonts w:eastAsia="SimSun"/>
                <w:color w:val="000000"/>
                <w:sz w:val="20"/>
                <w:szCs w:val="20"/>
              </w:rPr>
              <w:t>Jordan Mao</w:t>
            </w:r>
          </w:p>
        </w:tc>
      </w:tr>
      <w:tr w:rsidR="00CB2785" w:rsidRPr="00A8276E" w14:paraId="1E033A0E" w14:textId="77777777" w:rsidTr="00A8276E">
        <w:trPr>
          <w:trHeight w:val="20"/>
        </w:trPr>
        <w:tc>
          <w:tcPr>
            <w:tcW w:w="3580" w:type="dxa"/>
          </w:tcPr>
          <w:p w14:paraId="277DBE88"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Rachel Mooney</w:t>
            </w:r>
          </w:p>
        </w:tc>
      </w:tr>
    </w:tbl>
    <w:p w14:paraId="7CD6EBF8" w14:textId="77777777" w:rsidR="00581395" w:rsidRPr="0052597D" w:rsidRDefault="00581395" w:rsidP="00BA5772">
      <w:pPr>
        <w:pStyle w:val="BodyText"/>
        <w:rPr>
          <w:rFonts w:eastAsia="SimSun"/>
          <w:b/>
          <w:sz w:val="20"/>
        </w:rPr>
      </w:pPr>
    </w:p>
    <w:p w14:paraId="5C2794D5" w14:textId="77777777" w:rsidR="00581395" w:rsidRPr="0052597D" w:rsidRDefault="00581395" w:rsidP="00BA5772">
      <w:pPr>
        <w:pStyle w:val="BodyText"/>
        <w:rPr>
          <w:rFonts w:eastAsia="SimSun"/>
          <w:b/>
          <w:sz w:val="29"/>
        </w:rPr>
      </w:pPr>
    </w:p>
    <w:p w14:paraId="7585A670" w14:textId="75E27E51" w:rsidR="00581395" w:rsidRPr="00A8276E" w:rsidRDefault="00FA1608" w:rsidP="00BA5772">
      <w:pPr>
        <w:pStyle w:val="Heading4"/>
        <w:rPr>
          <w:rFonts w:eastAsia="SimSun"/>
          <w:sz w:val="28"/>
          <w:szCs w:val="28"/>
        </w:rPr>
      </w:pPr>
      <w:proofErr w:type="spellStart"/>
      <w:r w:rsidRPr="00A8276E">
        <w:rPr>
          <w:rFonts w:eastAsia="SimSun"/>
          <w:color w:val="000000"/>
          <w:sz w:val="28"/>
          <w:szCs w:val="28"/>
          <w:lang w:val="zh-CN"/>
        </w:rPr>
        <w:t>工作组</w:t>
      </w:r>
      <w:proofErr w:type="spellEnd"/>
    </w:p>
    <w:p w14:paraId="234F0895" w14:textId="77777777" w:rsidR="00581395" w:rsidRPr="00A8276E" w:rsidRDefault="00FA1608" w:rsidP="00BA5772">
      <w:pPr>
        <w:spacing w:line="247" w:lineRule="auto"/>
        <w:jc w:val="both"/>
        <w:rPr>
          <w:rFonts w:eastAsia="SimSun"/>
          <w:lang w:eastAsia="zh-CN"/>
        </w:rPr>
      </w:pPr>
      <w:r w:rsidRPr="00A8276E">
        <w:rPr>
          <w:rFonts w:eastAsia="SimSun"/>
          <w:color w:val="000000"/>
          <w:lang w:val="zh-CN" w:eastAsia="zh-CN"/>
        </w:rPr>
        <w:t>以下工作组成员名单包括在制定本协议时为气候行动储备提供建议的所有个人和组织。他们根据自身技术专长参与气候行动储备流程，并不构成最终协议。气候行动储备负责做出最终技术决定，并批准最终协议内容。请注意，并非所有成员均参与每项协议的修订过程，且隶属关系可能已发生改变。如需更多信息，请参考《储备抵消项目手册》第</w:t>
      </w:r>
      <w:r w:rsidRPr="00A8276E">
        <w:rPr>
          <w:rFonts w:eastAsia="SimSun"/>
          <w:color w:val="000000"/>
          <w:lang w:val="zh-CN" w:eastAsia="zh-CN"/>
        </w:rPr>
        <w:t>4.2.1</w:t>
      </w:r>
      <w:r w:rsidRPr="00A8276E">
        <w:rPr>
          <w:rFonts w:eastAsia="SimSun"/>
          <w:color w:val="000000"/>
          <w:lang w:val="zh-CN" w:eastAsia="zh-CN"/>
        </w:rPr>
        <w:t>和</w:t>
      </w:r>
      <w:r w:rsidRPr="00A8276E">
        <w:rPr>
          <w:rFonts w:eastAsia="SimSun"/>
          <w:color w:val="000000"/>
          <w:lang w:val="zh-CN" w:eastAsia="zh-CN"/>
        </w:rPr>
        <w:t>4.3</w:t>
      </w:r>
      <w:r w:rsidRPr="00A8276E">
        <w:rPr>
          <w:rFonts w:eastAsia="SimSun"/>
          <w:color w:val="000000"/>
          <w:lang w:val="zh-CN" w:eastAsia="zh-CN"/>
        </w:rPr>
        <w:t>节。</w:t>
      </w:r>
    </w:p>
    <w:p w14:paraId="2A08F334" w14:textId="77777777" w:rsidR="00581395" w:rsidRPr="0052597D" w:rsidRDefault="00581395" w:rsidP="00BA5772">
      <w:pPr>
        <w:pStyle w:val="BodyText"/>
        <w:rPr>
          <w:rFonts w:eastAsia="SimSun"/>
          <w:sz w:val="20"/>
          <w:lang w:eastAsia="zh-CN"/>
        </w:rPr>
      </w:pPr>
    </w:p>
    <w:p w14:paraId="3466D8C6" w14:textId="77777777" w:rsidR="00581395" w:rsidRPr="0052597D" w:rsidRDefault="00581395" w:rsidP="00BA5772">
      <w:pPr>
        <w:pStyle w:val="BodyText"/>
        <w:rPr>
          <w:rFonts w:eastAsia="SimSun"/>
          <w:sz w:val="14"/>
          <w:lang w:eastAsia="zh-CN"/>
        </w:rPr>
      </w:pP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2970"/>
      </w:tblGrid>
      <w:tr w:rsidR="00972E34" w:rsidRPr="0052597D" w14:paraId="246F8E67" w14:textId="77777777" w:rsidTr="00A8276E">
        <w:trPr>
          <w:trHeight w:val="144"/>
        </w:trPr>
        <w:tc>
          <w:tcPr>
            <w:tcW w:w="5040" w:type="dxa"/>
          </w:tcPr>
          <w:p w14:paraId="2C9AA465" w14:textId="071CCEC0" w:rsidR="00972E34" w:rsidRPr="0052597D" w:rsidRDefault="00972E34" w:rsidP="00BA5772">
            <w:pPr>
              <w:rPr>
                <w:rFonts w:eastAsiaTheme="minorEastAsia"/>
                <w:sz w:val="20"/>
                <w:szCs w:val="20"/>
              </w:rPr>
            </w:pPr>
            <w:proofErr w:type="spellStart"/>
            <w:r w:rsidRPr="0052597D">
              <w:rPr>
                <w:rFonts w:eastAsiaTheme="minorEastAsia"/>
                <w:kern w:val="24"/>
                <w:sz w:val="20"/>
                <w:szCs w:val="20"/>
              </w:rPr>
              <w:t>奥升德功能材料</w:t>
            </w:r>
            <w:proofErr w:type="spellEnd"/>
          </w:p>
        </w:tc>
        <w:tc>
          <w:tcPr>
            <w:tcW w:w="2970" w:type="dxa"/>
          </w:tcPr>
          <w:p w14:paraId="43A1776E" w14:textId="30E77FB0" w:rsidR="00972E34" w:rsidRPr="0052597D" w:rsidRDefault="00972E34" w:rsidP="00BA5772">
            <w:pPr>
              <w:rPr>
                <w:rFonts w:eastAsiaTheme="minorEastAsia"/>
                <w:sz w:val="20"/>
                <w:szCs w:val="20"/>
              </w:rPr>
            </w:pPr>
            <w:r w:rsidRPr="0052597D">
              <w:rPr>
                <w:rFonts w:eastAsiaTheme="minorEastAsia"/>
                <w:sz w:val="20"/>
                <w:szCs w:val="20"/>
              </w:rPr>
              <w:t>Chris Johnson</w:t>
            </w:r>
          </w:p>
        </w:tc>
      </w:tr>
      <w:tr w:rsidR="00972E34" w:rsidRPr="0052597D" w14:paraId="40E8311E" w14:textId="77777777" w:rsidTr="00A8276E">
        <w:trPr>
          <w:trHeight w:val="144"/>
        </w:trPr>
        <w:tc>
          <w:tcPr>
            <w:tcW w:w="5040" w:type="dxa"/>
          </w:tcPr>
          <w:p w14:paraId="66B6DE48" w14:textId="2CDBB53A" w:rsidR="00972E34" w:rsidRPr="0052597D" w:rsidRDefault="00972E34" w:rsidP="00BA5772">
            <w:pPr>
              <w:rPr>
                <w:rFonts w:eastAsiaTheme="minorEastAsia"/>
                <w:sz w:val="20"/>
                <w:szCs w:val="20"/>
              </w:rPr>
            </w:pPr>
            <w:proofErr w:type="spellStart"/>
            <w:r w:rsidRPr="0052597D">
              <w:rPr>
                <w:rFonts w:eastAsiaTheme="minorEastAsia"/>
                <w:kern w:val="24"/>
                <w:sz w:val="20"/>
                <w:szCs w:val="20"/>
              </w:rPr>
              <w:t>奥升德功能材料</w:t>
            </w:r>
            <w:proofErr w:type="spellEnd"/>
          </w:p>
        </w:tc>
        <w:tc>
          <w:tcPr>
            <w:tcW w:w="2970" w:type="dxa"/>
          </w:tcPr>
          <w:p w14:paraId="107A5A55" w14:textId="754E79FF" w:rsidR="00972E34" w:rsidRPr="0052597D" w:rsidRDefault="00972E34" w:rsidP="00BA5772">
            <w:pPr>
              <w:rPr>
                <w:rFonts w:eastAsiaTheme="minorEastAsia"/>
                <w:bCs/>
                <w:sz w:val="20"/>
                <w:szCs w:val="20"/>
              </w:rPr>
            </w:pPr>
            <w:r w:rsidRPr="0052597D">
              <w:rPr>
                <w:rFonts w:eastAsiaTheme="minorEastAsia"/>
                <w:bCs/>
                <w:sz w:val="20"/>
                <w:szCs w:val="20"/>
              </w:rPr>
              <w:t>Brian Clancy-Jundt (</w:t>
            </w:r>
            <w:proofErr w:type="spellStart"/>
            <w:r w:rsidRPr="0052597D">
              <w:rPr>
                <w:rFonts w:eastAsiaTheme="minorEastAsia"/>
                <w:bCs/>
                <w:sz w:val="20"/>
                <w:szCs w:val="20"/>
              </w:rPr>
              <w:t>候补</w:t>
            </w:r>
            <w:proofErr w:type="spellEnd"/>
            <w:r w:rsidRPr="0052597D">
              <w:rPr>
                <w:rFonts w:eastAsiaTheme="minorEastAsia"/>
                <w:bCs/>
                <w:sz w:val="20"/>
                <w:szCs w:val="20"/>
              </w:rPr>
              <w:t>)</w:t>
            </w:r>
          </w:p>
        </w:tc>
      </w:tr>
      <w:tr w:rsidR="00972E34" w:rsidRPr="0052597D" w14:paraId="1447B753" w14:textId="77777777" w:rsidTr="00A8276E">
        <w:trPr>
          <w:trHeight w:val="219"/>
        </w:trPr>
        <w:tc>
          <w:tcPr>
            <w:tcW w:w="5040" w:type="dxa"/>
          </w:tcPr>
          <w:p w14:paraId="26B11541" w14:textId="1A1D184A" w:rsidR="00972E34" w:rsidRPr="0052597D" w:rsidRDefault="00972E34" w:rsidP="00BA5772">
            <w:pPr>
              <w:rPr>
                <w:rFonts w:eastAsiaTheme="minorEastAsia"/>
                <w:sz w:val="20"/>
                <w:szCs w:val="20"/>
              </w:rPr>
            </w:pPr>
            <w:proofErr w:type="spellStart"/>
            <w:r w:rsidRPr="0052597D">
              <w:rPr>
                <w:rFonts w:eastAsiaTheme="minorEastAsia"/>
                <w:kern w:val="24"/>
                <w:sz w:val="20"/>
                <w:szCs w:val="20"/>
              </w:rPr>
              <w:t>全国化工节能（减排）中心</w:t>
            </w:r>
            <w:proofErr w:type="spellEnd"/>
          </w:p>
        </w:tc>
        <w:tc>
          <w:tcPr>
            <w:tcW w:w="2970" w:type="dxa"/>
          </w:tcPr>
          <w:p w14:paraId="728931C8" w14:textId="6A2515CB" w:rsidR="00972E34" w:rsidRPr="0052597D" w:rsidRDefault="00972E34" w:rsidP="00BA5772">
            <w:pPr>
              <w:rPr>
                <w:rFonts w:eastAsiaTheme="minorEastAsia"/>
                <w:sz w:val="20"/>
                <w:szCs w:val="20"/>
              </w:rPr>
            </w:pPr>
            <w:proofErr w:type="spellStart"/>
            <w:r w:rsidRPr="0052597D">
              <w:rPr>
                <w:rFonts w:eastAsiaTheme="minorEastAsia"/>
                <w:sz w:val="20"/>
                <w:szCs w:val="20"/>
              </w:rPr>
              <w:t>张华</w:t>
            </w:r>
            <w:proofErr w:type="spellEnd"/>
          </w:p>
        </w:tc>
      </w:tr>
      <w:tr w:rsidR="009772AF" w:rsidRPr="0052597D" w14:paraId="20ED9B74" w14:textId="77777777" w:rsidTr="00A8276E">
        <w:trPr>
          <w:trHeight w:val="144"/>
        </w:trPr>
        <w:tc>
          <w:tcPr>
            <w:tcW w:w="5040" w:type="dxa"/>
          </w:tcPr>
          <w:p w14:paraId="1E50B3C3" w14:textId="51E0046A" w:rsidR="009772AF" w:rsidRPr="0052597D" w:rsidRDefault="009772AF" w:rsidP="00BA5772">
            <w:pPr>
              <w:rPr>
                <w:rFonts w:eastAsiaTheme="minorEastAsia"/>
                <w:sz w:val="20"/>
                <w:szCs w:val="20"/>
              </w:rPr>
            </w:pPr>
            <w:proofErr w:type="spellStart"/>
            <w:r w:rsidRPr="0052597D">
              <w:rPr>
                <w:rFonts w:eastAsiaTheme="minorEastAsia"/>
                <w:sz w:val="20"/>
                <w:szCs w:val="20"/>
              </w:rPr>
              <w:t>ClimeCo</w:t>
            </w:r>
            <w:proofErr w:type="spellEnd"/>
            <w:r w:rsidRPr="0052597D">
              <w:rPr>
                <w:rFonts w:eastAsiaTheme="minorEastAsia"/>
                <w:sz w:val="20"/>
                <w:szCs w:val="20"/>
              </w:rPr>
              <w:t xml:space="preserve"> Corporation</w:t>
            </w:r>
            <w:r w:rsidR="00972E34" w:rsidRPr="0052597D">
              <w:rPr>
                <w:rFonts w:eastAsiaTheme="minorEastAsia"/>
                <w:sz w:val="20"/>
                <w:szCs w:val="20"/>
              </w:rPr>
              <w:t xml:space="preserve"> LLC</w:t>
            </w:r>
          </w:p>
        </w:tc>
        <w:tc>
          <w:tcPr>
            <w:tcW w:w="2970" w:type="dxa"/>
          </w:tcPr>
          <w:p w14:paraId="190CF3B1" w14:textId="77777777" w:rsidR="009772AF" w:rsidRPr="0052597D" w:rsidRDefault="009772AF" w:rsidP="00BA5772">
            <w:pPr>
              <w:rPr>
                <w:rFonts w:eastAsiaTheme="minorEastAsia"/>
                <w:sz w:val="20"/>
                <w:szCs w:val="20"/>
              </w:rPr>
            </w:pPr>
            <w:r w:rsidRPr="0052597D">
              <w:rPr>
                <w:rFonts w:eastAsiaTheme="minorEastAsia"/>
                <w:sz w:val="20"/>
                <w:szCs w:val="20"/>
              </w:rPr>
              <w:t>Lauren Mechak</w:t>
            </w:r>
          </w:p>
        </w:tc>
      </w:tr>
      <w:tr w:rsidR="009772AF" w:rsidRPr="0052597D" w14:paraId="1590BFAD" w14:textId="77777777" w:rsidTr="00A8276E">
        <w:trPr>
          <w:trHeight w:val="144"/>
        </w:trPr>
        <w:tc>
          <w:tcPr>
            <w:tcW w:w="5040" w:type="dxa"/>
          </w:tcPr>
          <w:p w14:paraId="567175EC" w14:textId="77777777" w:rsidR="009772AF" w:rsidRPr="0052597D" w:rsidRDefault="009772AF" w:rsidP="00BA5772">
            <w:pPr>
              <w:rPr>
                <w:rFonts w:eastAsiaTheme="minorEastAsia"/>
                <w:sz w:val="20"/>
                <w:szCs w:val="20"/>
              </w:rPr>
            </w:pPr>
            <w:proofErr w:type="spellStart"/>
            <w:r w:rsidRPr="0052597D">
              <w:rPr>
                <w:rFonts w:eastAsiaTheme="minorEastAsia"/>
                <w:sz w:val="20"/>
                <w:szCs w:val="20"/>
              </w:rPr>
              <w:t>Futurepast</w:t>
            </w:r>
            <w:proofErr w:type="spellEnd"/>
            <w:r w:rsidRPr="0052597D">
              <w:rPr>
                <w:rFonts w:eastAsiaTheme="minorEastAsia"/>
                <w:sz w:val="20"/>
                <w:szCs w:val="20"/>
              </w:rPr>
              <w:t>, Inc</w:t>
            </w:r>
          </w:p>
        </w:tc>
        <w:tc>
          <w:tcPr>
            <w:tcW w:w="2970" w:type="dxa"/>
          </w:tcPr>
          <w:p w14:paraId="59C5D532" w14:textId="77777777" w:rsidR="009772AF" w:rsidRPr="0052597D" w:rsidRDefault="009772AF" w:rsidP="00BA5772">
            <w:pPr>
              <w:rPr>
                <w:rFonts w:eastAsiaTheme="minorEastAsia"/>
                <w:sz w:val="20"/>
                <w:szCs w:val="20"/>
              </w:rPr>
            </w:pPr>
            <w:r w:rsidRPr="0052597D">
              <w:rPr>
                <w:rFonts w:eastAsiaTheme="minorEastAsia"/>
                <w:sz w:val="20"/>
                <w:szCs w:val="20"/>
              </w:rPr>
              <w:t>John Shideler</w:t>
            </w:r>
          </w:p>
        </w:tc>
      </w:tr>
      <w:tr w:rsidR="009772AF" w:rsidRPr="0052597D" w14:paraId="7FE482D0" w14:textId="77777777" w:rsidTr="00A8276E">
        <w:trPr>
          <w:trHeight w:val="144"/>
        </w:trPr>
        <w:tc>
          <w:tcPr>
            <w:tcW w:w="5040" w:type="dxa"/>
          </w:tcPr>
          <w:p w14:paraId="6D160186" w14:textId="77777777" w:rsidR="009772AF" w:rsidRPr="0052597D" w:rsidRDefault="009772AF" w:rsidP="00BA5772">
            <w:pPr>
              <w:rPr>
                <w:rFonts w:eastAsiaTheme="minorEastAsia"/>
                <w:sz w:val="20"/>
                <w:szCs w:val="20"/>
              </w:rPr>
            </w:pPr>
            <w:r w:rsidRPr="0052597D">
              <w:rPr>
                <w:rFonts w:eastAsiaTheme="minorEastAsia"/>
                <w:sz w:val="20"/>
                <w:szCs w:val="20"/>
              </w:rPr>
              <w:t>GHD Pty Ltd</w:t>
            </w:r>
          </w:p>
        </w:tc>
        <w:tc>
          <w:tcPr>
            <w:tcW w:w="2970" w:type="dxa"/>
          </w:tcPr>
          <w:p w14:paraId="00455BEF" w14:textId="77777777" w:rsidR="009772AF" w:rsidRPr="0052597D" w:rsidRDefault="009772AF" w:rsidP="00BA5772">
            <w:pPr>
              <w:rPr>
                <w:rFonts w:eastAsiaTheme="minorEastAsia"/>
                <w:sz w:val="20"/>
                <w:szCs w:val="20"/>
              </w:rPr>
            </w:pPr>
            <w:r w:rsidRPr="0052597D">
              <w:rPr>
                <w:rFonts w:eastAsiaTheme="minorEastAsia"/>
                <w:sz w:val="20"/>
                <w:szCs w:val="20"/>
              </w:rPr>
              <w:t>Yusi Li</w:t>
            </w:r>
          </w:p>
        </w:tc>
      </w:tr>
      <w:tr w:rsidR="009772AF" w:rsidRPr="0052597D" w14:paraId="19C23EBE" w14:textId="77777777" w:rsidTr="00A8276E">
        <w:trPr>
          <w:trHeight w:val="144"/>
        </w:trPr>
        <w:tc>
          <w:tcPr>
            <w:tcW w:w="5040" w:type="dxa"/>
          </w:tcPr>
          <w:p w14:paraId="7C7B5F18" w14:textId="5A8D10E5" w:rsidR="009772AF" w:rsidRPr="0052597D" w:rsidRDefault="000530EC" w:rsidP="00BA5772">
            <w:pPr>
              <w:rPr>
                <w:rFonts w:eastAsiaTheme="minorEastAsia"/>
                <w:sz w:val="20"/>
                <w:szCs w:val="20"/>
              </w:rPr>
            </w:pPr>
            <w:proofErr w:type="spellStart"/>
            <w:r w:rsidRPr="000530EC">
              <w:rPr>
                <w:rFonts w:eastAsiaTheme="minorEastAsia"/>
                <w:sz w:val="20"/>
                <w:szCs w:val="20"/>
              </w:rPr>
              <w:t>英威达</w:t>
            </w:r>
            <w:proofErr w:type="spellEnd"/>
          </w:p>
        </w:tc>
        <w:tc>
          <w:tcPr>
            <w:tcW w:w="2970" w:type="dxa"/>
          </w:tcPr>
          <w:p w14:paraId="23FC1BC6" w14:textId="77777777" w:rsidR="009772AF" w:rsidRPr="0052597D" w:rsidRDefault="009772AF" w:rsidP="00BA5772">
            <w:pPr>
              <w:rPr>
                <w:rFonts w:eastAsiaTheme="minorEastAsia"/>
                <w:sz w:val="20"/>
                <w:szCs w:val="20"/>
              </w:rPr>
            </w:pPr>
            <w:r w:rsidRPr="0052597D">
              <w:rPr>
                <w:rFonts w:eastAsiaTheme="minorEastAsia"/>
                <w:sz w:val="20"/>
                <w:szCs w:val="20"/>
              </w:rPr>
              <w:t>Yuwen Wang</w:t>
            </w:r>
          </w:p>
        </w:tc>
      </w:tr>
      <w:tr w:rsidR="009772AF" w:rsidRPr="0052597D" w14:paraId="79EDAFD5" w14:textId="77777777" w:rsidTr="00A8276E">
        <w:trPr>
          <w:trHeight w:val="144"/>
        </w:trPr>
        <w:tc>
          <w:tcPr>
            <w:tcW w:w="5040" w:type="dxa"/>
          </w:tcPr>
          <w:p w14:paraId="4BEDC142" w14:textId="77777777" w:rsidR="009772AF" w:rsidRPr="0052597D" w:rsidRDefault="009772AF" w:rsidP="00BA5772">
            <w:pPr>
              <w:rPr>
                <w:rFonts w:eastAsiaTheme="minorEastAsia"/>
                <w:sz w:val="20"/>
                <w:szCs w:val="20"/>
              </w:rPr>
            </w:pPr>
            <w:r w:rsidRPr="0052597D">
              <w:rPr>
                <w:rFonts w:eastAsiaTheme="minorEastAsia"/>
                <w:sz w:val="20"/>
                <w:szCs w:val="20"/>
              </w:rPr>
              <w:t>Ruby Canyon Environmental, Inc</w:t>
            </w:r>
          </w:p>
        </w:tc>
        <w:tc>
          <w:tcPr>
            <w:tcW w:w="2970" w:type="dxa"/>
          </w:tcPr>
          <w:p w14:paraId="7B1BF0B1" w14:textId="77777777" w:rsidR="009772AF" w:rsidRPr="0052597D" w:rsidRDefault="009772AF" w:rsidP="00BA5772">
            <w:pPr>
              <w:rPr>
                <w:rFonts w:eastAsiaTheme="minorEastAsia"/>
                <w:sz w:val="20"/>
                <w:szCs w:val="20"/>
              </w:rPr>
            </w:pPr>
            <w:r w:rsidRPr="0052597D">
              <w:rPr>
                <w:rFonts w:eastAsiaTheme="minorEastAsia"/>
                <w:sz w:val="20"/>
                <w:szCs w:val="20"/>
              </w:rPr>
              <w:t>Phillip Cunningham</w:t>
            </w:r>
          </w:p>
        </w:tc>
      </w:tr>
      <w:tr w:rsidR="009772AF" w:rsidRPr="0052597D" w14:paraId="1DC165BA" w14:textId="77777777" w:rsidTr="00A8276E">
        <w:trPr>
          <w:trHeight w:val="144"/>
        </w:trPr>
        <w:tc>
          <w:tcPr>
            <w:tcW w:w="5040" w:type="dxa"/>
          </w:tcPr>
          <w:p w14:paraId="2E7F7032" w14:textId="77777777" w:rsidR="009772AF" w:rsidRPr="0052597D" w:rsidRDefault="009772AF" w:rsidP="00BA5772">
            <w:pPr>
              <w:rPr>
                <w:rFonts w:eastAsiaTheme="minorEastAsia"/>
                <w:sz w:val="20"/>
                <w:szCs w:val="20"/>
              </w:rPr>
            </w:pPr>
            <w:r w:rsidRPr="0052597D">
              <w:rPr>
                <w:rFonts w:eastAsiaTheme="minorEastAsia"/>
                <w:sz w:val="20"/>
                <w:szCs w:val="20"/>
              </w:rPr>
              <w:t>Ruby Canyon Environmental, Inc</w:t>
            </w:r>
          </w:p>
        </w:tc>
        <w:tc>
          <w:tcPr>
            <w:tcW w:w="2970" w:type="dxa"/>
          </w:tcPr>
          <w:p w14:paraId="6A0004B4" w14:textId="21E7ADD7" w:rsidR="009772AF" w:rsidRPr="0052597D" w:rsidRDefault="009772AF" w:rsidP="00BA5772">
            <w:pPr>
              <w:rPr>
                <w:rFonts w:eastAsiaTheme="minorEastAsia"/>
                <w:sz w:val="20"/>
                <w:szCs w:val="20"/>
              </w:rPr>
            </w:pPr>
            <w:r w:rsidRPr="0052597D">
              <w:rPr>
                <w:rFonts w:eastAsiaTheme="minorEastAsia"/>
                <w:sz w:val="20"/>
                <w:szCs w:val="20"/>
              </w:rPr>
              <w:t xml:space="preserve">Issai </w:t>
            </w:r>
            <w:proofErr w:type="spellStart"/>
            <w:r w:rsidRPr="0052597D">
              <w:rPr>
                <w:rFonts w:eastAsiaTheme="minorEastAsia"/>
                <w:sz w:val="20"/>
                <w:szCs w:val="20"/>
              </w:rPr>
              <w:t>Medelli</w:t>
            </w:r>
            <w:proofErr w:type="spellEnd"/>
            <w:r w:rsidRPr="0052597D">
              <w:rPr>
                <w:rFonts w:eastAsiaTheme="minorEastAsia"/>
                <w:sz w:val="20"/>
                <w:szCs w:val="20"/>
              </w:rPr>
              <w:t xml:space="preserve"> (</w:t>
            </w:r>
            <w:proofErr w:type="spellStart"/>
            <w:r w:rsidR="00EE61DC" w:rsidRPr="0052597D">
              <w:rPr>
                <w:rFonts w:eastAsiaTheme="minorEastAsia"/>
                <w:sz w:val="20"/>
                <w:szCs w:val="20"/>
              </w:rPr>
              <w:t>候补</w:t>
            </w:r>
            <w:proofErr w:type="spellEnd"/>
            <w:r w:rsidRPr="0052597D">
              <w:rPr>
                <w:rFonts w:eastAsiaTheme="minorEastAsia"/>
                <w:sz w:val="20"/>
                <w:szCs w:val="20"/>
              </w:rPr>
              <w:t>)</w:t>
            </w:r>
          </w:p>
        </w:tc>
      </w:tr>
      <w:tr w:rsidR="009772AF" w:rsidRPr="0052597D" w14:paraId="228E3A48" w14:textId="77777777" w:rsidTr="00A8276E">
        <w:trPr>
          <w:trHeight w:val="144"/>
        </w:trPr>
        <w:tc>
          <w:tcPr>
            <w:tcW w:w="5040" w:type="dxa"/>
          </w:tcPr>
          <w:p w14:paraId="1F685F79" w14:textId="6AD2CD19" w:rsidR="009772AF" w:rsidRPr="0052597D" w:rsidRDefault="00CD095A" w:rsidP="00BA5772">
            <w:pPr>
              <w:rPr>
                <w:rFonts w:eastAsiaTheme="minorEastAsia"/>
                <w:sz w:val="20"/>
                <w:szCs w:val="20"/>
              </w:rPr>
            </w:pPr>
            <w:proofErr w:type="spellStart"/>
            <w:r w:rsidRPr="00CD095A">
              <w:rPr>
                <w:rFonts w:eastAsiaTheme="minorEastAsia"/>
                <w:sz w:val="20"/>
                <w:szCs w:val="20"/>
              </w:rPr>
              <w:t>河南神马尼龙化工有限责任公司</w:t>
            </w:r>
            <w:proofErr w:type="spellEnd"/>
          </w:p>
        </w:tc>
        <w:tc>
          <w:tcPr>
            <w:tcW w:w="2970" w:type="dxa"/>
          </w:tcPr>
          <w:p w14:paraId="022362B4" w14:textId="4C1F5C0B" w:rsidR="009772AF" w:rsidRPr="0052597D" w:rsidRDefault="005500E5" w:rsidP="00BA5772">
            <w:pPr>
              <w:rPr>
                <w:rFonts w:eastAsiaTheme="minorEastAsia"/>
                <w:sz w:val="20"/>
                <w:szCs w:val="20"/>
              </w:rPr>
            </w:pPr>
            <w:r w:rsidRPr="0052597D">
              <w:rPr>
                <w:rFonts w:eastAsiaTheme="minorEastAsia"/>
                <w:sz w:val="20"/>
                <w:szCs w:val="20"/>
              </w:rPr>
              <w:t>刘伟</w:t>
            </w:r>
          </w:p>
        </w:tc>
      </w:tr>
      <w:tr w:rsidR="009772AF" w:rsidRPr="0052597D" w14:paraId="54A9E42B" w14:textId="77777777" w:rsidTr="00A8276E">
        <w:trPr>
          <w:trHeight w:val="144"/>
        </w:trPr>
        <w:tc>
          <w:tcPr>
            <w:tcW w:w="5040" w:type="dxa"/>
          </w:tcPr>
          <w:p w14:paraId="455E9A0D" w14:textId="79826748" w:rsidR="009772AF" w:rsidRPr="0052597D" w:rsidRDefault="00CD095A" w:rsidP="00BA5772">
            <w:pPr>
              <w:rPr>
                <w:rFonts w:eastAsiaTheme="minorEastAsia"/>
                <w:sz w:val="20"/>
                <w:szCs w:val="20"/>
              </w:rPr>
            </w:pPr>
            <w:proofErr w:type="spellStart"/>
            <w:r w:rsidRPr="00CD095A">
              <w:rPr>
                <w:rFonts w:eastAsiaTheme="minorEastAsia"/>
                <w:sz w:val="20"/>
                <w:szCs w:val="20"/>
              </w:rPr>
              <w:t>河南神马尼龙化工有限责任公司</w:t>
            </w:r>
            <w:proofErr w:type="spellEnd"/>
          </w:p>
        </w:tc>
        <w:tc>
          <w:tcPr>
            <w:tcW w:w="2970" w:type="dxa"/>
          </w:tcPr>
          <w:p w14:paraId="5948B08D" w14:textId="558E2506" w:rsidR="009772AF" w:rsidRPr="0052597D" w:rsidRDefault="005500E5" w:rsidP="00BA5772">
            <w:pPr>
              <w:rPr>
                <w:rFonts w:eastAsiaTheme="minorEastAsia"/>
                <w:sz w:val="20"/>
                <w:szCs w:val="20"/>
              </w:rPr>
            </w:pPr>
            <w:proofErr w:type="spellStart"/>
            <w:r w:rsidRPr="0052597D">
              <w:rPr>
                <w:rFonts w:eastAsiaTheme="minorEastAsia"/>
                <w:sz w:val="20"/>
                <w:szCs w:val="20"/>
              </w:rPr>
              <w:t>李晓叶</w:t>
            </w:r>
            <w:proofErr w:type="spellEnd"/>
            <w:r w:rsidRPr="0052597D">
              <w:rPr>
                <w:rFonts w:eastAsiaTheme="minorEastAsia"/>
                <w:sz w:val="20"/>
                <w:szCs w:val="20"/>
              </w:rPr>
              <w:t xml:space="preserve"> </w:t>
            </w:r>
            <w:r w:rsidR="009772AF" w:rsidRPr="0052597D">
              <w:rPr>
                <w:rFonts w:eastAsiaTheme="minorEastAsia"/>
                <w:sz w:val="20"/>
                <w:szCs w:val="20"/>
              </w:rPr>
              <w:t>(</w:t>
            </w:r>
            <w:proofErr w:type="spellStart"/>
            <w:r w:rsidR="00EE61DC" w:rsidRPr="0052597D">
              <w:rPr>
                <w:rFonts w:eastAsiaTheme="minorEastAsia"/>
                <w:sz w:val="20"/>
                <w:szCs w:val="20"/>
              </w:rPr>
              <w:t>候补</w:t>
            </w:r>
            <w:proofErr w:type="spellEnd"/>
            <w:r w:rsidR="009772AF" w:rsidRPr="0052597D">
              <w:rPr>
                <w:rFonts w:eastAsiaTheme="minorEastAsia"/>
                <w:sz w:val="20"/>
                <w:szCs w:val="20"/>
              </w:rPr>
              <w:t>)</w:t>
            </w:r>
          </w:p>
        </w:tc>
      </w:tr>
      <w:tr w:rsidR="009772AF" w:rsidRPr="0052597D" w14:paraId="0BE68043" w14:textId="77777777" w:rsidTr="00A8276E">
        <w:trPr>
          <w:trHeight w:val="144"/>
        </w:trPr>
        <w:tc>
          <w:tcPr>
            <w:tcW w:w="5040" w:type="dxa"/>
          </w:tcPr>
          <w:p w14:paraId="14A32263" w14:textId="0A0AC4BC" w:rsidR="009772AF" w:rsidRPr="0052597D" w:rsidRDefault="000530EC" w:rsidP="00BA5772">
            <w:pPr>
              <w:rPr>
                <w:rFonts w:eastAsiaTheme="minorEastAsia"/>
                <w:sz w:val="20"/>
                <w:szCs w:val="20"/>
              </w:rPr>
            </w:pPr>
            <w:proofErr w:type="spellStart"/>
            <w:r w:rsidRPr="000530EC">
              <w:rPr>
                <w:rFonts w:eastAsiaTheme="minorEastAsia"/>
                <w:sz w:val="20"/>
                <w:szCs w:val="20"/>
              </w:rPr>
              <w:t>北京中创碳投科技有限公司</w:t>
            </w:r>
            <w:proofErr w:type="spellEnd"/>
          </w:p>
        </w:tc>
        <w:tc>
          <w:tcPr>
            <w:tcW w:w="2970" w:type="dxa"/>
          </w:tcPr>
          <w:p w14:paraId="516ADE7F" w14:textId="4CFEC60B" w:rsidR="009772AF" w:rsidRPr="0052597D" w:rsidRDefault="000530EC" w:rsidP="00BA5772">
            <w:pPr>
              <w:rPr>
                <w:rFonts w:eastAsiaTheme="minorEastAsia"/>
                <w:sz w:val="20"/>
                <w:szCs w:val="20"/>
              </w:rPr>
            </w:pPr>
            <w:proofErr w:type="spellStart"/>
            <w:r w:rsidRPr="000530EC">
              <w:rPr>
                <w:rFonts w:eastAsiaTheme="minorEastAsia"/>
                <w:sz w:val="20"/>
                <w:szCs w:val="20"/>
                <w:lang w:val="es-MX"/>
              </w:rPr>
              <w:t>唐进</w:t>
            </w:r>
            <w:proofErr w:type="spellEnd"/>
          </w:p>
        </w:tc>
      </w:tr>
    </w:tbl>
    <w:p w14:paraId="211E2704" w14:textId="77777777" w:rsidR="00581395" w:rsidRPr="0052597D" w:rsidRDefault="00581395" w:rsidP="00BA5772">
      <w:pPr>
        <w:pStyle w:val="BodyText"/>
        <w:rPr>
          <w:rFonts w:eastAsia="SimSun"/>
          <w:sz w:val="20"/>
        </w:rPr>
      </w:pPr>
    </w:p>
    <w:p w14:paraId="457F8EBA" w14:textId="77777777" w:rsidR="00581395" w:rsidRPr="0052597D" w:rsidRDefault="00581395" w:rsidP="00BA5772">
      <w:pPr>
        <w:pStyle w:val="BodyText"/>
        <w:rPr>
          <w:rFonts w:eastAsia="SimSun"/>
        </w:rPr>
      </w:pPr>
    </w:p>
    <w:p w14:paraId="49934FA2" w14:textId="77777777" w:rsidR="00581395" w:rsidRPr="00A8276E" w:rsidRDefault="00FA1608" w:rsidP="00BA5772">
      <w:pPr>
        <w:pStyle w:val="Heading4"/>
        <w:rPr>
          <w:rFonts w:eastAsia="SimSun"/>
          <w:sz w:val="24"/>
          <w:szCs w:val="24"/>
        </w:rPr>
      </w:pPr>
      <w:proofErr w:type="spellStart"/>
      <w:r w:rsidRPr="00A8276E">
        <w:rPr>
          <w:rFonts w:eastAsia="SimSun"/>
          <w:color w:val="000000"/>
          <w:sz w:val="24"/>
          <w:szCs w:val="24"/>
          <w:lang w:val="zh-CN"/>
        </w:rPr>
        <w:t>资金和技术支持</w:t>
      </w:r>
      <w:proofErr w:type="spellEnd"/>
    </w:p>
    <w:p w14:paraId="3362E06E" w14:textId="77777777" w:rsidR="00581395" w:rsidRPr="00A8276E" w:rsidRDefault="00FA1608" w:rsidP="00BA5772">
      <w:pPr>
        <w:spacing w:line="247" w:lineRule="auto"/>
        <w:jc w:val="both"/>
        <w:rPr>
          <w:rFonts w:eastAsia="SimSun"/>
          <w:lang w:eastAsia="zh-CN"/>
        </w:rPr>
      </w:pPr>
      <w:r w:rsidRPr="00A8276E">
        <w:rPr>
          <w:rFonts w:eastAsia="SimSun"/>
          <w:color w:val="000000"/>
          <w:lang w:val="zh-CN" w:eastAsia="zh-CN"/>
        </w:rPr>
        <w:t>本文件的编制由</w:t>
      </w:r>
      <w:r w:rsidRPr="00A8276E">
        <w:rPr>
          <w:rFonts w:eastAsia="SimSun"/>
          <w:color w:val="000000"/>
          <w:lang w:val="zh-CN" w:eastAsia="zh-CN"/>
        </w:rPr>
        <w:t>ClimeCo</w:t>
      </w:r>
      <w:r w:rsidRPr="00A8276E">
        <w:rPr>
          <w:rFonts w:eastAsia="SimSun"/>
          <w:color w:val="000000"/>
          <w:lang w:val="zh-CN" w:eastAsia="zh-CN"/>
        </w:rPr>
        <w:t>有限责任公司提供部分资金和技术支持。</w:t>
      </w:r>
    </w:p>
    <w:p w14:paraId="7348A8FC" w14:textId="77777777" w:rsidR="00581395" w:rsidRPr="0052597D" w:rsidRDefault="00581395" w:rsidP="00BA5772">
      <w:pPr>
        <w:pStyle w:val="BodyText"/>
        <w:rPr>
          <w:rFonts w:eastAsia="SimSun"/>
          <w:sz w:val="16"/>
          <w:lang w:eastAsia="zh-CN"/>
        </w:rPr>
      </w:pPr>
    </w:p>
    <w:tbl>
      <w:tblPr>
        <w:tblStyle w:val="TableNormal0"/>
        <w:tblW w:w="0" w:type="auto"/>
        <w:tblLayout w:type="fixed"/>
        <w:tblLook w:val="01E0" w:firstRow="1" w:lastRow="1" w:firstColumn="1" w:lastColumn="1" w:noHBand="0" w:noVBand="0"/>
      </w:tblPr>
      <w:tblGrid>
        <w:gridCol w:w="1796"/>
      </w:tblGrid>
      <w:tr w:rsidR="00CB2785" w:rsidRPr="00A8276E" w14:paraId="040DE89B" w14:textId="77777777" w:rsidTr="00A8276E">
        <w:trPr>
          <w:trHeight w:val="20"/>
        </w:trPr>
        <w:tc>
          <w:tcPr>
            <w:tcW w:w="1796" w:type="dxa"/>
          </w:tcPr>
          <w:p w14:paraId="4587C142"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William Flederbach</w:t>
            </w:r>
          </w:p>
        </w:tc>
      </w:tr>
      <w:tr w:rsidR="00CB2785" w:rsidRPr="00A8276E" w14:paraId="58CCC3DA" w14:textId="77777777" w:rsidTr="00A8276E">
        <w:trPr>
          <w:trHeight w:val="20"/>
        </w:trPr>
        <w:tc>
          <w:tcPr>
            <w:tcW w:w="1796" w:type="dxa"/>
          </w:tcPr>
          <w:p w14:paraId="24A13DCE"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Lauren Mechak</w:t>
            </w:r>
          </w:p>
        </w:tc>
      </w:tr>
      <w:tr w:rsidR="00CB2785" w:rsidRPr="00A8276E" w14:paraId="20E8D639" w14:textId="77777777" w:rsidTr="00A8276E">
        <w:trPr>
          <w:trHeight w:val="20"/>
        </w:trPr>
        <w:tc>
          <w:tcPr>
            <w:tcW w:w="1796" w:type="dxa"/>
          </w:tcPr>
          <w:p w14:paraId="42826EFE"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Tip Stama</w:t>
            </w:r>
          </w:p>
        </w:tc>
      </w:tr>
      <w:tr w:rsidR="00CB2785" w:rsidRPr="00A8276E" w14:paraId="04765314" w14:textId="77777777" w:rsidTr="00A8276E">
        <w:trPr>
          <w:trHeight w:val="20"/>
        </w:trPr>
        <w:tc>
          <w:tcPr>
            <w:tcW w:w="1796" w:type="dxa"/>
          </w:tcPr>
          <w:p w14:paraId="1F6F1B48"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Jordan Shustack</w:t>
            </w:r>
          </w:p>
        </w:tc>
      </w:tr>
      <w:tr w:rsidR="00CB2785" w:rsidRPr="00A8276E" w14:paraId="0FCFE4AB" w14:textId="77777777" w:rsidTr="00A8276E">
        <w:trPr>
          <w:trHeight w:val="20"/>
        </w:trPr>
        <w:tc>
          <w:tcPr>
            <w:tcW w:w="1796" w:type="dxa"/>
          </w:tcPr>
          <w:p w14:paraId="4A5DE967"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Scott Subler</w:t>
            </w:r>
          </w:p>
        </w:tc>
      </w:tr>
      <w:tr w:rsidR="00CB2785" w:rsidRPr="00A8276E" w14:paraId="2D0666B1" w14:textId="77777777" w:rsidTr="00A8276E">
        <w:trPr>
          <w:trHeight w:val="20"/>
        </w:trPr>
        <w:tc>
          <w:tcPr>
            <w:tcW w:w="1796" w:type="dxa"/>
          </w:tcPr>
          <w:p w14:paraId="35843C34"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Jim Winch</w:t>
            </w:r>
          </w:p>
        </w:tc>
      </w:tr>
      <w:tr w:rsidR="00CB2785" w:rsidRPr="00A8276E" w14:paraId="7AC6B159" w14:textId="77777777" w:rsidTr="00A8276E">
        <w:trPr>
          <w:trHeight w:val="20"/>
        </w:trPr>
        <w:tc>
          <w:tcPr>
            <w:tcW w:w="1796" w:type="dxa"/>
          </w:tcPr>
          <w:p w14:paraId="699E58EF" w14:textId="77777777" w:rsidR="00581395" w:rsidRPr="00A8276E" w:rsidRDefault="00FA1608" w:rsidP="00BA5772">
            <w:pPr>
              <w:pStyle w:val="TableParagraph"/>
              <w:rPr>
                <w:rFonts w:eastAsia="SimSun"/>
                <w:sz w:val="20"/>
                <w:szCs w:val="20"/>
              </w:rPr>
            </w:pPr>
            <w:r w:rsidRPr="00A8276E">
              <w:rPr>
                <w:rFonts w:eastAsia="SimSun"/>
                <w:color w:val="000000"/>
                <w:sz w:val="20"/>
                <w:szCs w:val="20"/>
                <w:lang w:val="zh-CN"/>
              </w:rPr>
              <w:t>Kayla Carey</w:t>
            </w:r>
          </w:p>
        </w:tc>
      </w:tr>
    </w:tbl>
    <w:p w14:paraId="338E8C15" w14:textId="77777777" w:rsidR="00581395" w:rsidRPr="0052597D" w:rsidRDefault="00581395" w:rsidP="00BA5772">
      <w:pPr>
        <w:spacing w:line="165" w:lineRule="exact"/>
        <w:rPr>
          <w:rFonts w:eastAsia="SimSun"/>
          <w:sz w:val="16"/>
        </w:rPr>
        <w:sectPr w:rsidR="00581395" w:rsidRPr="0052597D" w:rsidSect="00C7700D">
          <w:type w:val="nextColumn"/>
          <w:pgSz w:w="12240" w:h="15840"/>
          <w:pgMar w:top="1440" w:right="1440" w:bottom="1440" w:left="1440" w:header="720" w:footer="720" w:gutter="0"/>
          <w:cols w:space="720"/>
        </w:sectPr>
      </w:pPr>
    </w:p>
    <w:p w14:paraId="18873144" w14:textId="77777777" w:rsidR="00581395" w:rsidRDefault="00581395" w:rsidP="00BA5772">
      <w:pPr>
        <w:rPr>
          <w:rFonts w:eastAsia="SimSun"/>
        </w:rPr>
      </w:pPr>
    </w:p>
    <w:sdt>
      <w:sdtPr>
        <w:id w:val="-1228141858"/>
        <w:docPartObj>
          <w:docPartGallery w:val="Table of Contents"/>
          <w:docPartUnique/>
        </w:docPartObj>
      </w:sdtPr>
      <w:sdtEndPr>
        <w:rPr>
          <w:b/>
          <w:bCs/>
          <w:noProof/>
        </w:rPr>
      </w:sdtEndPr>
      <w:sdtContent>
        <w:p w14:paraId="0CCB8E84" w14:textId="77777777" w:rsidR="00695D90" w:rsidRDefault="00E97488" w:rsidP="00E97488">
          <w:pPr>
            <w:rPr>
              <w:noProof/>
            </w:rPr>
          </w:pPr>
          <w:proofErr w:type="spellStart"/>
          <w:r w:rsidRPr="00BF1242">
            <w:rPr>
              <w:rFonts w:eastAsia="SimSun"/>
              <w:b/>
              <w:color w:val="000000"/>
              <w:sz w:val="32"/>
              <w:szCs w:val="32"/>
              <w:lang w:val="zh-CN"/>
            </w:rPr>
            <w:t>目录</w:t>
          </w:r>
          <w:proofErr w:type="spellEnd"/>
          <w:r w:rsidRPr="00BF1242">
            <w:fldChar w:fldCharType="begin"/>
          </w:r>
          <w:r w:rsidRPr="00BF1242">
            <w:instrText xml:space="preserve"> TOC \o "1-3" \h \z \u </w:instrText>
          </w:r>
          <w:r w:rsidRPr="00BF1242">
            <w:fldChar w:fldCharType="separate"/>
          </w:r>
        </w:p>
        <w:p w14:paraId="09A6F007" w14:textId="5132FAD9" w:rsidR="00695D90" w:rsidRDefault="00951910">
          <w:pPr>
            <w:pStyle w:val="TOC1"/>
            <w:tabs>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2" w:history="1">
            <w:r w:rsidR="00695D90" w:rsidRPr="002D1692">
              <w:rPr>
                <w:rStyle w:val="Hyperlink"/>
                <w:rFonts w:eastAsia="SimSun" w:hint="eastAsia"/>
                <w:noProof/>
                <w:lang w:val="zh-CN" w:eastAsia="zh-CN"/>
              </w:rPr>
              <w:t>附图列表</w:t>
            </w:r>
            <w:r w:rsidR="00695D90">
              <w:rPr>
                <w:noProof/>
                <w:webHidden/>
              </w:rPr>
              <w:tab/>
            </w:r>
            <w:r w:rsidR="00695D90">
              <w:rPr>
                <w:noProof/>
                <w:webHidden/>
              </w:rPr>
              <w:fldChar w:fldCharType="begin"/>
            </w:r>
            <w:r w:rsidR="00695D90">
              <w:rPr>
                <w:noProof/>
                <w:webHidden/>
              </w:rPr>
              <w:instrText xml:space="preserve"> PAGEREF _Toc141346122 \h </w:instrText>
            </w:r>
            <w:r w:rsidR="00695D90">
              <w:rPr>
                <w:noProof/>
                <w:webHidden/>
              </w:rPr>
            </w:r>
            <w:r w:rsidR="00695D90">
              <w:rPr>
                <w:noProof/>
                <w:webHidden/>
              </w:rPr>
              <w:fldChar w:fldCharType="separate"/>
            </w:r>
            <w:r w:rsidR="00695D90">
              <w:rPr>
                <w:noProof/>
                <w:webHidden/>
              </w:rPr>
              <w:t>6</w:t>
            </w:r>
            <w:r w:rsidR="00695D90">
              <w:rPr>
                <w:noProof/>
                <w:webHidden/>
              </w:rPr>
              <w:fldChar w:fldCharType="end"/>
            </w:r>
          </w:hyperlink>
        </w:p>
        <w:p w14:paraId="6452E48E" w14:textId="6784C109" w:rsidR="00695D90" w:rsidRDefault="00951910">
          <w:pPr>
            <w:pStyle w:val="TOC1"/>
            <w:tabs>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3" w:history="1">
            <w:r w:rsidR="00695D90" w:rsidRPr="002D1692">
              <w:rPr>
                <w:rStyle w:val="Hyperlink"/>
                <w:rFonts w:eastAsia="SimSun" w:hint="eastAsia"/>
                <w:noProof/>
                <w:lang w:val="zh-CN" w:eastAsia="zh-CN"/>
              </w:rPr>
              <w:t>等式列表</w:t>
            </w:r>
            <w:r w:rsidR="00695D90">
              <w:rPr>
                <w:noProof/>
                <w:webHidden/>
              </w:rPr>
              <w:tab/>
            </w:r>
            <w:r w:rsidR="00695D90">
              <w:rPr>
                <w:noProof/>
                <w:webHidden/>
              </w:rPr>
              <w:fldChar w:fldCharType="begin"/>
            </w:r>
            <w:r w:rsidR="00695D90">
              <w:rPr>
                <w:noProof/>
                <w:webHidden/>
              </w:rPr>
              <w:instrText xml:space="preserve"> PAGEREF _Toc141346123 \h </w:instrText>
            </w:r>
            <w:r w:rsidR="00695D90">
              <w:rPr>
                <w:noProof/>
                <w:webHidden/>
              </w:rPr>
            </w:r>
            <w:r w:rsidR="00695D90">
              <w:rPr>
                <w:noProof/>
                <w:webHidden/>
              </w:rPr>
              <w:fldChar w:fldCharType="separate"/>
            </w:r>
            <w:r w:rsidR="00695D90">
              <w:rPr>
                <w:noProof/>
                <w:webHidden/>
              </w:rPr>
              <w:t>6</w:t>
            </w:r>
            <w:r w:rsidR="00695D90">
              <w:rPr>
                <w:noProof/>
                <w:webHidden/>
              </w:rPr>
              <w:fldChar w:fldCharType="end"/>
            </w:r>
          </w:hyperlink>
        </w:p>
        <w:p w14:paraId="5B16F546" w14:textId="1C313F86" w:rsidR="00695D90" w:rsidRDefault="00951910">
          <w:pPr>
            <w:pStyle w:val="TOC1"/>
            <w:tabs>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4" w:history="1">
            <w:r w:rsidR="00695D90" w:rsidRPr="002D1692">
              <w:rPr>
                <w:rStyle w:val="Hyperlink"/>
                <w:rFonts w:eastAsia="SimSun" w:hint="eastAsia"/>
                <w:noProof/>
                <w:lang w:val="zh-CN"/>
              </w:rPr>
              <w:t>缩略词</w:t>
            </w:r>
            <w:r w:rsidR="00695D90">
              <w:rPr>
                <w:noProof/>
                <w:webHidden/>
              </w:rPr>
              <w:tab/>
            </w:r>
            <w:r w:rsidR="00695D90">
              <w:rPr>
                <w:noProof/>
                <w:webHidden/>
              </w:rPr>
              <w:fldChar w:fldCharType="begin"/>
            </w:r>
            <w:r w:rsidR="00695D90">
              <w:rPr>
                <w:noProof/>
                <w:webHidden/>
              </w:rPr>
              <w:instrText xml:space="preserve"> PAGEREF _Toc141346124 \h </w:instrText>
            </w:r>
            <w:r w:rsidR="00695D90">
              <w:rPr>
                <w:noProof/>
                <w:webHidden/>
              </w:rPr>
            </w:r>
            <w:r w:rsidR="00695D90">
              <w:rPr>
                <w:noProof/>
                <w:webHidden/>
              </w:rPr>
              <w:fldChar w:fldCharType="separate"/>
            </w:r>
            <w:r w:rsidR="00695D90">
              <w:rPr>
                <w:noProof/>
                <w:webHidden/>
              </w:rPr>
              <w:t>1</w:t>
            </w:r>
            <w:r w:rsidR="00695D90">
              <w:rPr>
                <w:noProof/>
                <w:webHidden/>
              </w:rPr>
              <w:fldChar w:fldCharType="end"/>
            </w:r>
          </w:hyperlink>
        </w:p>
        <w:p w14:paraId="1ACC6888" w14:textId="677C9463"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5" w:history="1">
            <w:r w:rsidR="00695D90" w:rsidRPr="002D1692">
              <w:rPr>
                <w:rStyle w:val="Hyperlink"/>
                <w:noProof/>
              </w:rPr>
              <w:t>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引言</w:t>
            </w:r>
            <w:r w:rsidR="00695D90">
              <w:rPr>
                <w:noProof/>
                <w:webHidden/>
              </w:rPr>
              <w:tab/>
            </w:r>
            <w:r w:rsidR="00695D90">
              <w:rPr>
                <w:noProof/>
                <w:webHidden/>
              </w:rPr>
              <w:fldChar w:fldCharType="begin"/>
            </w:r>
            <w:r w:rsidR="00695D90">
              <w:rPr>
                <w:noProof/>
                <w:webHidden/>
              </w:rPr>
              <w:instrText xml:space="preserve"> PAGEREF _Toc141346125 \h </w:instrText>
            </w:r>
            <w:r w:rsidR="00695D90">
              <w:rPr>
                <w:noProof/>
                <w:webHidden/>
              </w:rPr>
            </w:r>
            <w:r w:rsidR="00695D90">
              <w:rPr>
                <w:noProof/>
                <w:webHidden/>
              </w:rPr>
              <w:fldChar w:fldCharType="separate"/>
            </w:r>
            <w:r w:rsidR="00695D90">
              <w:rPr>
                <w:noProof/>
                <w:webHidden/>
              </w:rPr>
              <w:t>3</w:t>
            </w:r>
            <w:r w:rsidR="00695D90">
              <w:rPr>
                <w:noProof/>
                <w:webHidden/>
              </w:rPr>
              <w:fldChar w:fldCharType="end"/>
            </w:r>
          </w:hyperlink>
        </w:p>
        <w:p w14:paraId="2ED2E4AD" w14:textId="5DEACC1E"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6" w:history="1">
            <w:r w:rsidR="00695D90" w:rsidRPr="002D1692">
              <w:rPr>
                <w:rStyle w:val="Hyperlink"/>
                <w:noProof/>
              </w:rPr>
              <w:t>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温室气体减排项目</w:t>
            </w:r>
            <w:r w:rsidR="00695D90">
              <w:rPr>
                <w:noProof/>
                <w:webHidden/>
              </w:rPr>
              <w:tab/>
            </w:r>
            <w:r w:rsidR="00695D90">
              <w:rPr>
                <w:noProof/>
                <w:webHidden/>
              </w:rPr>
              <w:fldChar w:fldCharType="begin"/>
            </w:r>
            <w:r w:rsidR="00695D90">
              <w:rPr>
                <w:noProof/>
                <w:webHidden/>
              </w:rPr>
              <w:instrText xml:space="preserve"> PAGEREF _Toc141346126 \h </w:instrText>
            </w:r>
            <w:r w:rsidR="00695D90">
              <w:rPr>
                <w:noProof/>
                <w:webHidden/>
              </w:rPr>
            </w:r>
            <w:r w:rsidR="00695D90">
              <w:rPr>
                <w:noProof/>
                <w:webHidden/>
              </w:rPr>
              <w:fldChar w:fldCharType="separate"/>
            </w:r>
            <w:r w:rsidR="00695D90">
              <w:rPr>
                <w:noProof/>
                <w:webHidden/>
              </w:rPr>
              <w:t>4</w:t>
            </w:r>
            <w:r w:rsidR="00695D90">
              <w:rPr>
                <w:noProof/>
                <w:webHidden/>
              </w:rPr>
              <w:fldChar w:fldCharType="end"/>
            </w:r>
          </w:hyperlink>
        </w:p>
        <w:p w14:paraId="6B9B8E52" w14:textId="5B4FCFB8"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7" w:history="1">
            <w:r w:rsidR="00695D90" w:rsidRPr="002D1692">
              <w:rPr>
                <w:rStyle w:val="Hyperlink"/>
                <w:rFonts w:eastAsia="SimSun"/>
                <w:noProof/>
                <w:spacing w:val="-1"/>
              </w:rPr>
              <w:t>2.1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背景介绍</w:t>
            </w:r>
            <w:r w:rsidR="00695D90">
              <w:rPr>
                <w:noProof/>
                <w:webHidden/>
              </w:rPr>
              <w:tab/>
            </w:r>
            <w:r w:rsidR="00695D90">
              <w:rPr>
                <w:noProof/>
                <w:webHidden/>
              </w:rPr>
              <w:fldChar w:fldCharType="begin"/>
            </w:r>
            <w:r w:rsidR="00695D90">
              <w:rPr>
                <w:noProof/>
                <w:webHidden/>
              </w:rPr>
              <w:instrText xml:space="preserve"> PAGEREF _Toc141346127 \h </w:instrText>
            </w:r>
            <w:r w:rsidR="00695D90">
              <w:rPr>
                <w:noProof/>
                <w:webHidden/>
              </w:rPr>
            </w:r>
            <w:r w:rsidR="00695D90">
              <w:rPr>
                <w:noProof/>
                <w:webHidden/>
              </w:rPr>
              <w:fldChar w:fldCharType="separate"/>
            </w:r>
            <w:r w:rsidR="00695D90">
              <w:rPr>
                <w:noProof/>
                <w:webHidden/>
              </w:rPr>
              <w:t>4</w:t>
            </w:r>
            <w:r w:rsidR="00695D90">
              <w:rPr>
                <w:noProof/>
                <w:webHidden/>
              </w:rPr>
              <w:fldChar w:fldCharType="end"/>
            </w:r>
          </w:hyperlink>
        </w:p>
        <w:p w14:paraId="49AFD8F3" w14:textId="4EB92282"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8" w:history="1">
            <w:r w:rsidR="00695D90" w:rsidRPr="002D1692">
              <w:rPr>
                <w:rStyle w:val="Hyperlink"/>
                <w:rFonts w:eastAsia="SimSun"/>
                <w:noProof/>
                <w:spacing w:val="-1"/>
              </w:rPr>
              <w:t>2.2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项目定义</w:t>
            </w:r>
            <w:r w:rsidR="00695D90">
              <w:rPr>
                <w:noProof/>
                <w:webHidden/>
              </w:rPr>
              <w:tab/>
            </w:r>
            <w:r w:rsidR="00695D90">
              <w:rPr>
                <w:noProof/>
                <w:webHidden/>
              </w:rPr>
              <w:fldChar w:fldCharType="begin"/>
            </w:r>
            <w:r w:rsidR="00695D90">
              <w:rPr>
                <w:noProof/>
                <w:webHidden/>
              </w:rPr>
              <w:instrText xml:space="preserve"> PAGEREF _Toc141346128 \h </w:instrText>
            </w:r>
            <w:r w:rsidR="00695D90">
              <w:rPr>
                <w:noProof/>
                <w:webHidden/>
              </w:rPr>
            </w:r>
            <w:r w:rsidR="00695D90">
              <w:rPr>
                <w:noProof/>
                <w:webHidden/>
              </w:rPr>
              <w:fldChar w:fldCharType="separate"/>
            </w:r>
            <w:r w:rsidR="00695D90">
              <w:rPr>
                <w:noProof/>
                <w:webHidden/>
              </w:rPr>
              <w:t>5</w:t>
            </w:r>
            <w:r w:rsidR="00695D90">
              <w:rPr>
                <w:noProof/>
                <w:webHidden/>
              </w:rPr>
              <w:fldChar w:fldCharType="end"/>
            </w:r>
          </w:hyperlink>
        </w:p>
        <w:p w14:paraId="7A22B12C" w14:textId="561E2447"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29" w:history="1">
            <w:r w:rsidR="00695D90" w:rsidRPr="002D1692">
              <w:rPr>
                <w:rStyle w:val="Hyperlink"/>
                <w:rFonts w:eastAsia="SimSun"/>
                <w:noProof/>
                <w:spacing w:val="-1"/>
              </w:rPr>
              <w:t>2.3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项目开发商</w:t>
            </w:r>
            <w:r w:rsidR="00695D90">
              <w:rPr>
                <w:noProof/>
                <w:webHidden/>
              </w:rPr>
              <w:tab/>
            </w:r>
            <w:r w:rsidR="00695D90">
              <w:rPr>
                <w:noProof/>
                <w:webHidden/>
              </w:rPr>
              <w:fldChar w:fldCharType="begin"/>
            </w:r>
            <w:r w:rsidR="00695D90">
              <w:rPr>
                <w:noProof/>
                <w:webHidden/>
              </w:rPr>
              <w:instrText xml:space="preserve"> PAGEREF _Toc141346129 \h </w:instrText>
            </w:r>
            <w:r w:rsidR="00695D90">
              <w:rPr>
                <w:noProof/>
                <w:webHidden/>
              </w:rPr>
            </w:r>
            <w:r w:rsidR="00695D90">
              <w:rPr>
                <w:noProof/>
                <w:webHidden/>
              </w:rPr>
              <w:fldChar w:fldCharType="separate"/>
            </w:r>
            <w:r w:rsidR="00695D90">
              <w:rPr>
                <w:noProof/>
                <w:webHidden/>
              </w:rPr>
              <w:t>6</w:t>
            </w:r>
            <w:r w:rsidR="00695D90">
              <w:rPr>
                <w:noProof/>
                <w:webHidden/>
              </w:rPr>
              <w:fldChar w:fldCharType="end"/>
            </w:r>
          </w:hyperlink>
        </w:p>
        <w:p w14:paraId="1FF3EF74" w14:textId="1080C042"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0" w:history="1">
            <w:r w:rsidR="00695D90" w:rsidRPr="002D1692">
              <w:rPr>
                <w:rStyle w:val="Hyperlink"/>
                <w:noProof/>
              </w:rPr>
              <w:t>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资格规则</w:t>
            </w:r>
            <w:r w:rsidR="00695D90">
              <w:rPr>
                <w:noProof/>
                <w:webHidden/>
              </w:rPr>
              <w:tab/>
            </w:r>
            <w:r w:rsidR="00695D90">
              <w:rPr>
                <w:noProof/>
                <w:webHidden/>
              </w:rPr>
              <w:fldChar w:fldCharType="begin"/>
            </w:r>
            <w:r w:rsidR="00695D90">
              <w:rPr>
                <w:noProof/>
                <w:webHidden/>
              </w:rPr>
              <w:instrText xml:space="preserve"> PAGEREF _Toc141346130 \h </w:instrText>
            </w:r>
            <w:r w:rsidR="00695D90">
              <w:rPr>
                <w:noProof/>
                <w:webHidden/>
              </w:rPr>
            </w:r>
            <w:r w:rsidR="00695D90">
              <w:rPr>
                <w:noProof/>
                <w:webHidden/>
              </w:rPr>
              <w:fldChar w:fldCharType="separate"/>
            </w:r>
            <w:r w:rsidR="00695D90">
              <w:rPr>
                <w:noProof/>
                <w:webHidden/>
              </w:rPr>
              <w:t>7</w:t>
            </w:r>
            <w:r w:rsidR="00695D90">
              <w:rPr>
                <w:noProof/>
                <w:webHidden/>
              </w:rPr>
              <w:fldChar w:fldCharType="end"/>
            </w:r>
          </w:hyperlink>
        </w:p>
        <w:p w14:paraId="6C360264" w14:textId="111DCBD8"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1" w:history="1">
            <w:r w:rsidR="00695D90" w:rsidRPr="002D1692">
              <w:rPr>
                <w:rStyle w:val="Hyperlink"/>
                <w:rFonts w:eastAsia="SimSun"/>
                <w:noProof/>
                <w:spacing w:val="-1"/>
              </w:rPr>
              <w:t>3.1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位置</w:t>
            </w:r>
            <w:r w:rsidR="00695D90">
              <w:rPr>
                <w:noProof/>
                <w:webHidden/>
              </w:rPr>
              <w:tab/>
            </w:r>
            <w:r w:rsidR="00695D90">
              <w:rPr>
                <w:noProof/>
                <w:webHidden/>
              </w:rPr>
              <w:fldChar w:fldCharType="begin"/>
            </w:r>
            <w:r w:rsidR="00695D90">
              <w:rPr>
                <w:noProof/>
                <w:webHidden/>
              </w:rPr>
              <w:instrText xml:space="preserve"> PAGEREF _Toc141346131 \h </w:instrText>
            </w:r>
            <w:r w:rsidR="00695D90">
              <w:rPr>
                <w:noProof/>
                <w:webHidden/>
              </w:rPr>
            </w:r>
            <w:r w:rsidR="00695D90">
              <w:rPr>
                <w:noProof/>
                <w:webHidden/>
              </w:rPr>
              <w:fldChar w:fldCharType="separate"/>
            </w:r>
            <w:r w:rsidR="00695D90">
              <w:rPr>
                <w:noProof/>
                <w:webHidden/>
              </w:rPr>
              <w:t>7</w:t>
            </w:r>
            <w:r w:rsidR="00695D90">
              <w:rPr>
                <w:noProof/>
                <w:webHidden/>
              </w:rPr>
              <w:fldChar w:fldCharType="end"/>
            </w:r>
          </w:hyperlink>
        </w:p>
        <w:p w14:paraId="6F069A94" w14:textId="14BFA44B"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2" w:history="1">
            <w:r w:rsidR="00695D90" w:rsidRPr="002D1692">
              <w:rPr>
                <w:rStyle w:val="Hyperlink"/>
                <w:rFonts w:eastAsia="SimSun"/>
                <w:noProof/>
                <w:spacing w:val="-1"/>
              </w:rPr>
              <w:t>3.2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项目开始日期</w:t>
            </w:r>
            <w:r w:rsidR="00695D90">
              <w:rPr>
                <w:noProof/>
                <w:webHidden/>
              </w:rPr>
              <w:tab/>
            </w:r>
            <w:r w:rsidR="00695D90">
              <w:rPr>
                <w:noProof/>
                <w:webHidden/>
              </w:rPr>
              <w:fldChar w:fldCharType="begin"/>
            </w:r>
            <w:r w:rsidR="00695D90">
              <w:rPr>
                <w:noProof/>
                <w:webHidden/>
              </w:rPr>
              <w:instrText xml:space="preserve"> PAGEREF _Toc141346132 \h </w:instrText>
            </w:r>
            <w:r w:rsidR="00695D90">
              <w:rPr>
                <w:noProof/>
                <w:webHidden/>
              </w:rPr>
            </w:r>
            <w:r w:rsidR="00695D90">
              <w:rPr>
                <w:noProof/>
                <w:webHidden/>
              </w:rPr>
              <w:fldChar w:fldCharType="separate"/>
            </w:r>
            <w:r w:rsidR="00695D90">
              <w:rPr>
                <w:noProof/>
                <w:webHidden/>
              </w:rPr>
              <w:t>7</w:t>
            </w:r>
            <w:r w:rsidR="00695D90">
              <w:rPr>
                <w:noProof/>
                <w:webHidden/>
              </w:rPr>
              <w:fldChar w:fldCharType="end"/>
            </w:r>
          </w:hyperlink>
        </w:p>
        <w:p w14:paraId="6B652177" w14:textId="7C5F171C"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3" w:history="1">
            <w:r w:rsidR="00695D90" w:rsidRPr="002D1692">
              <w:rPr>
                <w:rStyle w:val="Hyperlink"/>
                <w:rFonts w:eastAsia="SimSun"/>
                <w:noProof/>
                <w:spacing w:val="-1"/>
              </w:rPr>
              <w:t>3.3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项目计入期</w:t>
            </w:r>
            <w:r w:rsidR="00695D90">
              <w:rPr>
                <w:noProof/>
                <w:webHidden/>
              </w:rPr>
              <w:tab/>
            </w:r>
            <w:r w:rsidR="00695D90">
              <w:rPr>
                <w:noProof/>
                <w:webHidden/>
              </w:rPr>
              <w:fldChar w:fldCharType="begin"/>
            </w:r>
            <w:r w:rsidR="00695D90">
              <w:rPr>
                <w:noProof/>
                <w:webHidden/>
              </w:rPr>
              <w:instrText xml:space="preserve"> PAGEREF _Toc141346133 \h </w:instrText>
            </w:r>
            <w:r w:rsidR="00695D90">
              <w:rPr>
                <w:noProof/>
                <w:webHidden/>
              </w:rPr>
            </w:r>
            <w:r w:rsidR="00695D90">
              <w:rPr>
                <w:noProof/>
                <w:webHidden/>
              </w:rPr>
              <w:fldChar w:fldCharType="separate"/>
            </w:r>
            <w:r w:rsidR="00695D90">
              <w:rPr>
                <w:noProof/>
                <w:webHidden/>
              </w:rPr>
              <w:t>8</w:t>
            </w:r>
            <w:r w:rsidR="00695D90">
              <w:rPr>
                <w:noProof/>
                <w:webHidden/>
              </w:rPr>
              <w:fldChar w:fldCharType="end"/>
            </w:r>
          </w:hyperlink>
        </w:p>
        <w:p w14:paraId="21C1BC42" w14:textId="1BFDF000"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4" w:history="1">
            <w:r w:rsidR="00695D90" w:rsidRPr="002D1692">
              <w:rPr>
                <w:rStyle w:val="Hyperlink"/>
                <w:rFonts w:eastAsia="SimSun"/>
                <w:noProof/>
                <w:spacing w:val="-1"/>
              </w:rPr>
              <w:t>3.4</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额外减排量</w:t>
            </w:r>
            <w:r w:rsidR="00695D90">
              <w:rPr>
                <w:noProof/>
                <w:webHidden/>
              </w:rPr>
              <w:tab/>
            </w:r>
            <w:r w:rsidR="00695D90">
              <w:rPr>
                <w:noProof/>
                <w:webHidden/>
              </w:rPr>
              <w:fldChar w:fldCharType="begin"/>
            </w:r>
            <w:r w:rsidR="00695D90">
              <w:rPr>
                <w:noProof/>
                <w:webHidden/>
              </w:rPr>
              <w:instrText xml:space="preserve"> PAGEREF _Toc141346134 \h </w:instrText>
            </w:r>
            <w:r w:rsidR="00695D90">
              <w:rPr>
                <w:noProof/>
                <w:webHidden/>
              </w:rPr>
            </w:r>
            <w:r w:rsidR="00695D90">
              <w:rPr>
                <w:noProof/>
                <w:webHidden/>
              </w:rPr>
              <w:fldChar w:fldCharType="separate"/>
            </w:r>
            <w:r w:rsidR="00695D90">
              <w:rPr>
                <w:noProof/>
                <w:webHidden/>
              </w:rPr>
              <w:t>8</w:t>
            </w:r>
            <w:r w:rsidR="00695D90">
              <w:rPr>
                <w:noProof/>
                <w:webHidden/>
              </w:rPr>
              <w:fldChar w:fldCharType="end"/>
            </w:r>
          </w:hyperlink>
        </w:p>
        <w:p w14:paraId="205FE45B" w14:textId="7F820364"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5" w:history="1">
            <w:r w:rsidR="00695D90" w:rsidRPr="002D1692">
              <w:rPr>
                <w:rStyle w:val="Hyperlink"/>
                <w:noProof/>
                <w:spacing w:val="-2"/>
                <w:w w:val="103"/>
              </w:rPr>
              <w:t>3.4.1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性能标准测试</w:t>
            </w:r>
            <w:r w:rsidR="00695D90">
              <w:rPr>
                <w:noProof/>
                <w:webHidden/>
              </w:rPr>
              <w:tab/>
            </w:r>
            <w:r w:rsidR="00695D90">
              <w:rPr>
                <w:noProof/>
                <w:webHidden/>
              </w:rPr>
              <w:fldChar w:fldCharType="begin"/>
            </w:r>
            <w:r w:rsidR="00695D90">
              <w:rPr>
                <w:noProof/>
                <w:webHidden/>
              </w:rPr>
              <w:instrText xml:space="preserve"> PAGEREF _Toc141346135 \h </w:instrText>
            </w:r>
            <w:r w:rsidR="00695D90">
              <w:rPr>
                <w:noProof/>
                <w:webHidden/>
              </w:rPr>
            </w:r>
            <w:r w:rsidR="00695D90">
              <w:rPr>
                <w:noProof/>
                <w:webHidden/>
              </w:rPr>
              <w:fldChar w:fldCharType="separate"/>
            </w:r>
            <w:r w:rsidR="00695D90">
              <w:rPr>
                <w:noProof/>
                <w:webHidden/>
              </w:rPr>
              <w:t>8</w:t>
            </w:r>
            <w:r w:rsidR="00695D90">
              <w:rPr>
                <w:noProof/>
                <w:webHidden/>
              </w:rPr>
              <w:fldChar w:fldCharType="end"/>
            </w:r>
          </w:hyperlink>
        </w:p>
        <w:p w14:paraId="19C82943" w14:textId="33A268B0"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6" w:history="1">
            <w:r w:rsidR="00695D90" w:rsidRPr="002D1692">
              <w:rPr>
                <w:rStyle w:val="Hyperlink"/>
                <w:noProof/>
                <w:spacing w:val="-2"/>
                <w:w w:val="103"/>
              </w:rPr>
              <w:t>3.4.2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法律要求测试</w:t>
            </w:r>
            <w:r w:rsidR="00695D90">
              <w:rPr>
                <w:noProof/>
                <w:webHidden/>
              </w:rPr>
              <w:tab/>
            </w:r>
            <w:r w:rsidR="00695D90">
              <w:rPr>
                <w:noProof/>
                <w:webHidden/>
              </w:rPr>
              <w:fldChar w:fldCharType="begin"/>
            </w:r>
            <w:r w:rsidR="00695D90">
              <w:rPr>
                <w:noProof/>
                <w:webHidden/>
              </w:rPr>
              <w:instrText xml:space="preserve"> PAGEREF _Toc141346136 \h </w:instrText>
            </w:r>
            <w:r w:rsidR="00695D90">
              <w:rPr>
                <w:noProof/>
                <w:webHidden/>
              </w:rPr>
            </w:r>
            <w:r w:rsidR="00695D90">
              <w:rPr>
                <w:noProof/>
                <w:webHidden/>
              </w:rPr>
              <w:fldChar w:fldCharType="separate"/>
            </w:r>
            <w:r w:rsidR="00695D90">
              <w:rPr>
                <w:noProof/>
                <w:webHidden/>
              </w:rPr>
              <w:t>9</w:t>
            </w:r>
            <w:r w:rsidR="00695D90">
              <w:rPr>
                <w:noProof/>
                <w:webHidden/>
              </w:rPr>
              <w:fldChar w:fldCharType="end"/>
            </w:r>
          </w:hyperlink>
        </w:p>
        <w:p w14:paraId="2EE3BDA4" w14:textId="1B947B86" w:rsidR="00695D90" w:rsidRDefault="00951910">
          <w:pPr>
            <w:pStyle w:val="TOC2"/>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7" w:history="1">
            <w:r w:rsidR="00695D90" w:rsidRPr="002D1692">
              <w:rPr>
                <w:rStyle w:val="Hyperlink"/>
                <w:noProof/>
                <w:spacing w:val="-2"/>
                <w:w w:val="103"/>
              </w:rPr>
              <w:t>3.4.3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eastAsia="zh-CN"/>
              </w:rPr>
              <w:t>定义额外减排量</w:t>
            </w:r>
            <w:r w:rsidR="00695D90">
              <w:rPr>
                <w:noProof/>
                <w:webHidden/>
              </w:rPr>
              <w:tab/>
            </w:r>
            <w:r w:rsidR="00695D90">
              <w:rPr>
                <w:noProof/>
                <w:webHidden/>
              </w:rPr>
              <w:fldChar w:fldCharType="begin"/>
            </w:r>
            <w:r w:rsidR="00695D90">
              <w:rPr>
                <w:noProof/>
                <w:webHidden/>
              </w:rPr>
              <w:instrText xml:space="preserve"> PAGEREF _Toc141346137 \h </w:instrText>
            </w:r>
            <w:r w:rsidR="00695D90">
              <w:rPr>
                <w:noProof/>
                <w:webHidden/>
              </w:rPr>
            </w:r>
            <w:r w:rsidR="00695D90">
              <w:rPr>
                <w:noProof/>
                <w:webHidden/>
              </w:rPr>
              <w:fldChar w:fldCharType="separate"/>
            </w:r>
            <w:r w:rsidR="00695D90">
              <w:rPr>
                <w:noProof/>
                <w:webHidden/>
              </w:rPr>
              <w:t>11</w:t>
            </w:r>
            <w:r w:rsidR="00695D90">
              <w:rPr>
                <w:noProof/>
                <w:webHidden/>
              </w:rPr>
              <w:fldChar w:fldCharType="end"/>
            </w:r>
          </w:hyperlink>
        </w:p>
        <w:p w14:paraId="71EF0F4C" w14:textId="2FB58D25" w:rsidR="00695D90" w:rsidRDefault="00951910">
          <w:pPr>
            <w:pStyle w:val="TOC2"/>
            <w:tabs>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8" w:history="1">
            <w:r w:rsidR="00695D90" w:rsidRPr="002D1692">
              <w:rPr>
                <w:rStyle w:val="Hyperlink"/>
                <w:rFonts w:eastAsia="SimSun"/>
                <w:noProof/>
                <w:lang w:eastAsia="zh-CN"/>
              </w:rPr>
              <w:t xml:space="preserve">3.5 </w:t>
            </w:r>
            <w:r w:rsidR="00695D90" w:rsidRPr="002D1692">
              <w:rPr>
                <w:rStyle w:val="Hyperlink"/>
                <w:rFonts w:eastAsia="SimSun"/>
                <w:noProof/>
                <w:lang w:val="zh-CN" w:eastAsia="zh-CN"/>
              </w:rPr>
              <w:t xml:space="preserve">  </w:t>
            </w:r>
            <w:r w:rsidR="00695D90" w:rsidRPr="002D1692">
              <w:rPr>
                <w:rStyle w:val="Hyperlink"/>
                <w:rFonts w:eastAsia="SimSun" w:hint="eastAsia"/>
                <w:noProof/>
                <w:lang w:val="zh-CN" w:eastAsia="zh-CN"/>
              </w:rPr>
              <w:t>监管合规</w:t>
            </w:r>
            <w:r w:rsidR="00695D90">
              <w:rPr>
                <w:noProof/>
                <w:webHidden/>
              </w:rPr>
              <w:tab/>
            </w:r>
            <w:r w:rsidR="00695D90">
              <w:rPr>
                <w:noProof/>
                <w:webHidden/>
              </w:rPr>
              <w:fldChar w:fldCharType="begin"/>
            </w:r>
            <w:r w:rsidR="00695D90">
              <w:rPr>
                <w:noProof/>
                <w:webHidden/>
              </w:rPr>
              <w:instrText xml:space="preserve"> PAGEREF _Toc141346138 \h </w:instrText>
            </w:r>
            <w:r w:rsidR="00695D90">
              <w:rPr>
                <w:noProof/>
                <w:webHidden/>
              </w:rPr>
            </w:r>
            <w:r w:rsidR="00695D90">
              <w:rPr>
                <w:noProof/>
                <w:webHidden/>
              </w:rPr>
              <w:fldChar w:fldCharType="separate"/>
            </w:r>
            <w:r w:rsidR="00695D90">
              <w:rPr>
                <w:noProof/>
                <w:webHidden/>
              </w:rPr>
              <w:t>11</w:t>
            </w:r>
            <w:r w:rsidR="00695D90">
              <w:rPr>
                <w:noProof/>
                <w:webHidden/>
              </w:rPr>
              <w:fldChar w:fldCharType="end"/>
            </w:r>
          </w:hyperlink>
        </w:p>
        <w:p w14:paraId="7B2AC4D3" w14:textId="61A9A7A6"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39" w:history="1">
            <w:r w:rsidR="00695D90" w:rsidRPr="002D1692">
              <w:rPr>
                <w:rStyle w:val="Hyperlink"/>
                <w:noProof/>
              </w:rPr>
              <w:t>4</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温室气体评估界限</w:t>
            </w:r>
            <w:r w:rsidR="00695D90">
              <w:rPr>
                <w:noProof/>
                <w:webHidden/>
              </w:rPr>
              <w:tab/>
            </w:r>
            <w:r w:rsidR="00695D90">
              <w:rPr>
                <w:noProof/>
                <w:webHidden/>
              </w:rPr>
              <w:fldChar w:fldCharType="begin"/>
            </w:r>
            <w:r w:rsidR="00695D90">
              <w:rPr>
                <w:noProof/>
                <w:webHidden/>
              </w:rPr>
              <w:instrText xml:space="preserve"> PAGEREF _Toc141346139 \h </w:instrText>
            </w:r>
            <w:r w:rsidR="00695D90">
              <w:rPr>
                <w:noProof/>
                <w:webHidden/>
              </w:rPr>
            </w:r>
            <w:r w:rsidR="00695D90">
              <w:rPr>
                <w:noProof/>
                <w:webHidden/>
              </w:rPr>
              <w:fldChar w:fldCharType="separate"/>
            </w:r>
            <w:r w:rsidR="00695D90">
              <w:rPr>
                <w:noProof/>
                <w:webHidden/>
              </w:rPr>
              <w:t>12</w:t>
            </w:r>
            <w:r w:rsidR="00695D90">
              <w:rPr>
                <w:noProof/>
                <w:webHidden/>
              </w:rPr>
              <w:fldChar w:fldCharType="end"/>
            </w:r>
          </w:hyperlink>
        </w:p>
        <w:p w14:paraId="32CDDA59" w14:textId="4E421824"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0" w:history="1">
            <w:r w:rsidR="00695D90" w:rsidRPr="002D1692">
              <w:rPr>
                <w:rStyle w:val="Hyperlink"/>
                <w:noProof/>
              </w:rPr>
              <w:t>5</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量化温室气体减排量</w:t>
            </w:r>
            <w:r w:rsidR="00695D90">
              <w:rPr>
                <w:noProof/>
                <w:webHidden/>
              </w:rPr>
              <w:tab/>
            </w:r>
            <w:r w:rsidR="00695D90">
              <w:rPr>
                <w:noProof/>
                <w:webHidden/>
              </w:rPr>
              <w:fldChar w:fldCharType="begin"/>
            </w:r>
            <w:r w:rsidR="00695D90">
              <w:rPr>
                <w:noProof/>
                <w:webHidden/>
              </w:rPr>
              <w:instrText xml:space="preserve"> PAGEREF _Toc141346140 \h </w:instrText>
            </w:r>
            <w:r w:rsidR="00695D90">
              <w:rPr>
                <w:noProof/>
                <w:webHidden/>
              </w:rPr>
            </w:r>
            <w:r w:rsidR="00695D90">
              <w:rPr>
                <w:noProof/>
                <w:webHidden/>
              </w:rPr>
              <w:fldChar w:fldCharType="separate"/>
            </w:r>
            <w:r w:rsidR="00695D90">
              <w:rPr>
                <w:noProof/>
                <w:webHidden/>
              </w:rPr>
              <w:t>15</w:t>
            </w:r>
            <w:r w:rsidR="00695D90">
              <w:rPr>
                <w:noProof/>
                <w:webHidden/>
              </w:rPr>
              <w:fldChar w:fldCharType="end"/>
            </w:r>
          </w:hyperlink>
        </w:p>
        <w:p w14:paraId="1E3E6060" w14:textId="25D2865A"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1" w:history="1">
            <w:r w:rsidR="00695D90" w:rsidRPr="002D1692">
              <w:rPr>
                <w:rStyle w:val="Hyperlink"/>
                <w:rFonts w:eastAsia="SimSun"/>
                <w:noProof/>
                <w:spacing w:val="-1"/>
              </w:rPr>
              <w:t>5.1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量化基线</w:t>
            </w:r>
            <w:r w:rsidR="00695D90" w:rsidRPr="002D1692">
              <w:rPr>
                <w:rStyle w:val="Hyperlink"/>
                <w:rFonts w:eastAsia="SimSun" w:hint="eastAsia"/>
                <w:noProof/>
                <w:lang w:val="zh-CN" w:eastAsia="zh-CN"/>
              </w:rPr>
              <w:t>排放量</w:t>
            </w:r>
            <w:r w:rsidR="00695D90">
              <w:rPr>
                <w:noProof/>
                <w:webHidden/>
              </w:rPr>
              <w:tab/>
            </w:r>
            <w:r w:rsidR="00695D90">
              <w:rPr>
                <w:noProof/>
                <w:webHidden/>
              </w:rPr>
              <w:fldChar w:fldCharType="begin"/>
            </w:r>
            <w:r w:rsidR="00695D90">
              <w:rPr>
                <w:noProof/>
                <w:webHidden/>
              </w:rPr>
              <w:instrText xml:space="preserve"> PAGEREF _Toc141346141 \h </w:instrText>
            </w:r>
            <w:r w:rsidR="00695D90">
              <w:rPr>
                <w:noProof/>
                <w:webHidden/>
              </w:rPr>
            </w:r>
            <w:r w:rsidR="00695D90">
              <w:rPr>
                <w:noProof/>
                <w:webHidden/>
              </w:rPr>
              <w:fldChar w:fldCharType="separate"/>
            </w:r>
            <w:r w:rsidR="00695D90">
              <w:rPr>
                <w:noProof/>
                <w:webHidden/>
              </w:rPr>
              <w:t>18</w:t>
            </w:r>
            <w:r w:rsidR="00695D90">
              <w:rPr>
                <w:noProof/>
                <w:webHidden/>
              </w:rPr>
              <w:fldChar w:fldCharType="end"/>
            </w:r>
          </w:hyperlink>
        </w:p>
        <w:p w14:paraId="5A0406C2" w14:textId="47D0F839"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2" w:history="1">
            <w:r w:rsidR="00695D90" w:rsidRPr="002D1692">
              <w:rPr>
                <w:rStyle w:val="Hyperlink"/>
                <w:rFonts w:eastAsia="SimSun"/>
                <w:noProof/>
                <w:spacing w:val="-2"/>
                <w:w w:val="103"/>
              </w:rPr>
              <w:t>5.1.1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eastAsia="zh-CN"/>
              </w:rPr>
              <w:t>未经消减的</w:t>
            </w:r>
            <w:r w:rsidR="00695D90" w:rsidRPr="002D1692">
              <w:rPr>
                <w:rStyle w:val="Hyperlink"/>
                <w:rFonts w:eastAsia="SimSun"/>
                <w:noProof/>
                <w:lang w:val="zh-CN" w:eastAsia="zh-CN"/>
              </w:rPr>
              <w:t>N</w:t>
            </w:r>
            <w:r w:rsidR="00695D90" w:rsidRPr="002D1692">
              <w:rPr>
                <w:rStyle w:val="Hyperlink"/>
                <w:rFonts w:eastAsia="SimSun"/>
                <w:noProof/>
                <w:vertAlign w:val="subscript"/>
                <w:lang w:val="zh-CN" w:eastAsia="zh-CN"/>
              </w:rPr>
              <w:t>2</w:t>
            </w:r>
            <w:r w:rsidR="00695D90" w:rsidRPr="002D1692">
              <w:rPr>
                <w:rStyle w:val="Hyperlink"/>
                <w:rFonts w:eastAsia="SimSun"/>
                <w:noProof/>
                <w:lang w:val="zh-CN" w:eastAsia="zh-CN"/>
              </w:rPr>
              <w:t>O</w:t>
            </w:r>
            <w:r w:rsidR="00695D90" w:rsidRPr="002D1692">
              <w:rPr>
                <w:rStyle w:val="Hyperlink"/>
                <w:rFonts w:eastAsia="SimSun" w:hint="eastAsia"/>
                <w:noProof/>
                <w:lang w:val="zh-CN" w:eastAsia="zh-CN"/>
              </w:rPr>
              <w:t>总排放量</w:t>
            </w:r>
            <w:r w:rsidR="00695D90">
              <w:rPr>
                <w:noProof/>
                <w:webHidden/>
              </w:rPr>
              <w:tab/>
            </w:r>
            <w:r w:rsidR="00695D90">
              <w:rPr>
                <w:noProof/>
                <w:webHidden/>
              </w:rPr>
              <w:fldChar w:fldCharType="begin"/>
            </w:r>
            <w:r w:rsidR="00695D90">
              <w:rPr>
                <w:noProof/>
                <w:webHidden/>
              </w:rPr>
              <w:instrText xml:space="preserve"> PAGEREF _Toc141346142 \h </w:instrText>
            </w:r>
            <w:r w:rsidR="00695D90">
              <w:rPr>
                <w:noProof/>
                <w:webHidden/>
              </w:rPr>
            </w:r>
            <w:r w:rsidR="00695D90">
              <w:rPr>
                <w:noProof/>
                <w:webHidden/>
              </w:rPr>
              <w:fldChar w:fldCharType="separate"/>
            </w:r>
            <w:r w:rsidR="00695D90">
              <w:rPr>
                <w:noProof/>
                <w:webHidden/>
              </w:rPr>
              <w:t>18</w:t>
            </w:r>
            <w:r w:rsidR="00695D90">
              <w:rPr>
                <w:noProof/>
                <w:webHidden/>
              </w:rPr>
              <w:fldChar w:fldCharType="end"/>
            </w:r>
          </w:hyperlink>
        </w:p>
        <w:p w14:paraId="6784300B" w14:textId="45D847BC"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3" w:history="1">
            <w:r w:rsidR="00695D90" w:rsidRPr="002D1692">
              <w:rPr>
                <w:rStyle w:val="Hyperlink"/>
                <w:rFonts w:eastAsia="SimSun"/>
                <w:noProof/>
                <w:spacing w:val="-1"/>
              </w:rPr>
              <w:t>5.1.2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中国基线</w:t>
            </w:r>
            <w:r w:rsidR="00695D90" w:rsidRPr="002D1692">
              <w:rPr>
                <w:rStyle w:val="Hyperlink"/>
                <w:rFonts w:eastAsia="SimSun" w:hint="eastAsia"/>
                <w:noProof/>
                <w:lang w:val="zh-CN" w:eastAsia="zh-CN"/>
              </w:rPr>
              <w:t>削减效率</w:t>
            </w:r>
            <w:r w:rsidR="00695D90">
              <w:rPr>
                <w:noProof/>
                <w:webHidden/>
              </w:rPr>
              <w:tab/>
            </w:r>
            <w:r w:rsidR="00695D90">
              <w:rPr>
                <w:noProof/>
                <w:webHidden/>
              </w:rPr>
              <w:fldChar w:fldCharType="begin"/>
            </w:r>
            <w:r w:rsidR="00695D90">
              <w:rPr>
                <w:noProof/>
                <w:webHidden/>
              </w:rPr>
              <w:instrText xml:space="preserve"> PAGEREF _Toc141346143 \h </w:instrText>
            </w:r>
            <w:r w:rsidR="00695D90">
              <w:rPr>
                <w:noProof/>
                <w:webHidden/>
              </w:rPr>
            </w:r>
            <w:r w:rsidR="00695D90">
              <w:rPr>
                <w:noProof/>
                <w:webHidden/>
              </w:rPr>
              <w:fldChar w:fldCharType="separate"/>
            </w:r>
            <w:r w:rsidR="00695D90">
              <w:rPr>
                <w:noProof/>
                <w:webHidden/>
              </w:rPr>
              <w:t>20</w:t>
            </w:r>
            <w:r w:rsidR="00695D90">
              <w:rPr>
                <w:noProof/>
                <w:webHidden/>
              </w:rPr>
              <w:fldChar w:fldCharType="end"/>
            </w:r>
          </w:hyperlink>
        </w:p>
        <w:p w14:paraId="55340198" w14:textId="194063FF"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4" w:history="1">
            <w:r w:rsidR="00695D90" w:rsidRPr="002D1692">
              <w:rPr>
                <w:rStyle w:val="Hyperlink"/>
                <w:rFonts w:eastAsia="SimSun"/>
                <w:noProof/>
                <w:spacing w:val="-1"/>
              </w:rPr>
              <w:t>5.1.3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硝酸回收率基线</w:t>
            </w:r>
            <w:r w:rsidR="00695D90">
              <w:rPr>
                <w:noProof/>
                <w:webHidden/>
              </w:rPr>
              <w:tab/>
            </w:r>
            <w:r w:rsidR="00695D90">
              <w:rPr>
                <w:noProof/>
                <w:webHidden/>
              </w:rPr>
              <w:fldChar w:fldCharType="begin"/>
            </w:r>
            <w:r w:rsidR="00695D90">
              <w:rPr>
                <w:noProof/>
                <w:webHidden/>
              </w:rPr>
              <w:instrText xml:space="preserve"> PAGEREF _Toc141346144 \h </w:instrText>
            </w:r>
            <w:r w:rsidR="00695D90">
              <w:rPr>
                <w:noProof/>
                <w:webHidden/>
              </w:rPr>
            </w:r>
            <w:r w:rsidR="00695D90">
              <w:rPr>
                <w:noProof/>
                <w:webHidden/>
              </w:rPr>
              <w:fldChar w:fldCharType="separate"/>
            </w:r>
            <w:r w:rsidR="00695D90">
              <w:rPr>
                <w:noProof/>
                <w:webHidden/>
              </w:rPr>
              <w:t>21</w:t>
            </w:r>
            <w:r w:rsidR="00695D90">
              <w:rPr>
                <w:noProof/>
                <w:webHidden/>
              </w:rPr>
              <w:fldChar w:fldCharType="end"/>
            </w:r>
          </w:hyperlink>
        </w:p>
        <w:p w14:paraId="472DF7C4" w14:textId="62735ACF"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5" w:history="1">
            <w:r w:rsidR="00695D90" w:rsidRPr="002D1692">
              <w:rPr>
                <w:rStyle w:val="Hyperlink"/>
                <w:rFonts w:eastAsia="SimSun"/>
                <w:noProof/>
                <w:spacing w:val="-1"/>
              </w:rPr>
              <w:t>5.2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量化项目排放量</w:t>
            </w:r>
            <w:r w:rsidR="00695D90">
              <w:rPr>
                <w:noProof/>
                <w:webHidden/>
              </w:rPr>
              <w:tab/>
            </w:r>
            <w:r w:rsidR="00695D90">
              <w:rPr>
                <w:noProof/>
                <w:webHidden/>
              </w:rPr>
              <w:fldChar w:fldCharType="begin"/>
            </w:r>
            <w:r w:rsidR="00695D90">
              <w:rPr>
                <w:noProof/>
                <w:webHidden/>
              </w:rPr>
              <w:instrText xml:space="preserve"> PAGEREF _Toc141346145 \h </w:instrText>
            </w:r>
            <w:r w:rsidR="00695D90">
              <w:rPr>
                <w:noProof/>
                <w:webHidden/>
              </w:rPr>
            </w:r>
            <w:r w:rsidR="00695D90">
              <w:rPr>
                <w:noProof/>
                <w:webHidden/>
              </w:rPr>
              <w:fldChar w:fldCharType="separate"/>
            </w:r>
            <w:r w:rsidR="00695D90">
              <w:rPr>
                <w:noProof/>
                <w:webHidden/>
              </w:rPr>
              <w:t>22</w:t>
            </w:r>
            <w:r w:rsidR="00695D90">
              <w:rPr>
                <w:noProof/>
                <w:webHidden/>
              </w:rPr>
              <w:fldChar w:fldCharType="end"/>
            </w:r>
          </w:hyperlink>
        </w:p>
        <w:p w14:paraId="4986E1FC" w14:textId="63815C8B"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6" w:history="1">
            <w:r w:rsidR="00695D90" w:rsidRPr="002D1692">
              <w:rPr>
                <w:rStyle w:val="Hyperlink"/>
                <w:noProof/>
                <w:spacing w:val="-2"/>
                <w:w w:val="103"/>
              </w:rPr>
              <w:t>5.2.1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eastAsia="zh-CN"/>
              </w:rPr>
              <w:t>计算项目在废气中的一氧化二氮排放量</w:t>
            </w:r>
            <w:r w:rsidR="00695D90">
              <w:rPr>
                <w:noProof/>
                <w:webHidden/>
              </w:rPr>
              <w:tab/>
            </w:r>
            <w:r w:rsidR="00695D90">
              <w:rPr>
                <w:noProof/>
                <w:webHidden/>
              </w:rPr>
              <w:fldChar w:fldCharType="begin"/>
            </w:r>
            <w:r w:rsidR="00695D90">
              <w:rPr>
                <w:noProof/>
                <w:webHidden/>
              </w:rPr>
              <w:instrText xml:space="preserve"> PAGEREF _Toc141346146 \h </w:instrText>
            </w:r>
            <w:r w:rsidR="00695D90">
              <w:rPr>
                <w:noProof/>
                <w:webHidden/>
              </w:rPr>
            </w:r>
            <w:r w:rsidR="00695D90">
              <w:rPr>
                <w:noProof/>
                <w:webHidden/>
              </w:rPr>
              <w:fldChar w:fldCharType="separate"/>
            </w:r>
            <w:r w:rsidR="00695D90">
              <w:rPr>
                <w:noProof/>
                <w:webHidden/>
              </w:rPr>
              <w:t>23</w:t>
            </w:r>
            <w:r w:rsidR="00695D90">
              <w:rPr>
                <w:noProof/>
                <w:webHidden/>
              </w:rPr>
              <w:fldChar w:fldCharType="end"/>
            </w:r>
          </w:hyperlink>
        </w:p>
        <w:p w14:paraId="56985AD6" w14:textId="4F8742ED"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7" w:history="1">
            <w:r w:rsidR="00695D90" w:rsidRPr="002D1692">
              <w:rPr>
                <w:rStyle w:val="Hyperlink"/>
                <w:noProof/>
                <w:spacing w:val="-2"/>
                <w:w w:val="103"/>
              </w:rPr>
              <w:t>5.2.2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eastAsia="zh-CN"/>
              </w:rPr>
              <w:t>计算使用碳氢化合物的项目排放量</w:t>
            </w:r>
            <w:r w:rsidR="00695D90">
              <w:rPr>
                <w:noProof/>
                <w:webHidden/>
              </w:rPr>
              <w:tab/>
            </w:r>
            <w:r w:rsidR="00695D90">
              <w:rPr>
                <w:noProof/>
                <w:webHidden/>
              </w:rPr>
              <w:fldChar w:fldCharType="begin"/>
            </w:r>
            <w:r w:rsidR="00695D90">
              <w:rPr>
                <w:noProof/>
                <w:webHidden/>
              </w:rPr>
              <w:instrText xml:space="preserve"> PAGEREF _Toc141346147 \h </w:instrText>
            </w:r>
            <w:r w:rsidR="00695D90">
              <w:rPr>
                <w:noProof/>
                <w:webHidden/>
              </w:rPr>
            </w:r>
            <w:r w:rsidR="00695D90">
              <w:rPr>
                <w:noProof/>
                <w:webHidden/>
              </w:rPr>
              <w:fldChar w:fldCharType="separate"/>
            </w:r>
            <w:r w:rsidR="00695D90">
              <w:rPr>
                <w:noProof/>
                <w:webHidden/>
              </w:rPr>
              <w:t>23</w:t>
            </w:r>
            <w:r w:rsidR="00695D90">
              <w:rPr>
                <w:noProof/>
                <w:webHidden/>
              </w:rPr>
              <w:fldChar w:fldCharType="end"/>
            </w:r>
          </w:hyperlink>
        </w:p>
        <w:p w14:paraId="2DE198DD" w14:textId="3143D75F"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8" w:history="1">
            <w:r w:rsidR="00695D90" w:rsidRPr="002D1692">
              <w:rPr>
                <w:rStyle w:val="Hyperlink"/>
                <w:noProof/>
                <w:spacing w:val="-2"/>
                <w:w w:val="103"/>
              </w:rPr>
              <w:t>5.2.3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eastAsia="zh-CN"/>
              </w:rPr>
              <w:t>计算增加外部能耗导致的项目排放量</w:t>
            </w:r>
            <w:r w:rsidR="00695D90">
              <w:rPr>
                <w:noProof/>
                <w:webHidden/>
              </w:rPr>
              <w:tab/>
            </w:r>
            <w:r w:rsidR="00695D90">
              <w:rPr>
                <w:noProof/>
                <w:webHidden/>
              </w:rPr>
              <w:fldChar w:fldCharType="begin"/>
            </w:r>
            <w:r w:rsidR="00695D90">
              <w:rPr>
                <w:noProof/>
                <w:webHidden/>
              </w:rPr>
              <w:instrText xml:space="preserve"> PAGEREF _Toc141346148 \h </w:instrText>
            </w:r>
            <w:r w:rsidR="00695D90">
              <w:rPr>
                <w:noProof/>
                <w:webHidden/>
              </w:rPr>
            </w:r>
            <w:r w:rsidR="00695D90">
              <w:rPr>
                <w:noProof/>
                <w:webHidden/>
              </w:rPr>
              <w:fldChar w:fldCharType="separate"/>
            </w:r>
            <w:r w:rsidR="00695D90">
              <w:rPr>
                <w:noProof/>
                <w:webHidden/>
              </w:rPr>
              <w:t>25</w:t>
            </w:r>
            <w:r w:rsidR="00695D90">
              <w:rPr>
                <w:noProof/>
                <w:webHidden/>
              </w:rPr>
              <w:fldChar w:fldCharType="end"/>
            </w:r>
          </w:hyperlink>
        </w:p>
        <w:p w14:paraId="42B216F3" w14:textId="542094B7"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49" w:history="1">
            <w:r w:rsidR="00695D90" w:rsidRPr="002D1692">
              <w:rPr>
                <w:rStyle w:val="Hyperlink"/>
                <w:noProof/>
              </w:rPr>
              <w:t>6</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项目监测</w:t>
            </w:r>
            <w:r w:rsidR="00695D90">
              <w:rPr>
                <w:noProof/>
                <w:webHidden/>
              </w:rPr>
              <w:tab/>
            </w:r>
            <w:r w:rsidR="00695D90">
              <w:rPr>
                <w:noProof/>
                <w:webHidden/>
              </w:rPr>
              <w:fldChar w:fldCharType="begin"/>
            </w:r>
            <w:r w:rsidR="00695D90">
              <w:rPr>
                <w:noProof/>
                <w:webHidden/>
              </w:rPr>
              <w:instrText xml:space="preserve"> PAGEREF _Toc141346149 \h </w:instrText>
            </w:r>
            <w:r w:rsidR="00695D90">
              <w:rPr>
                <w:noProof/>
                <w:webHidden/>
              </w:rPr>
            </w:r>
            <w:r w:rsidR="00695D90">
              <w:rPr>
                <w:noProof/>
                <w:webHidden/>
              </w:rPr>
              <w:fldChar w:fldCharType="separate"/>
            </w:r>
            <w:r w:rsidR="00695D90">
              <w:rPr>
                <w:noProof/>
                <w:webHidden/>
              </w:rPr>
              <w:t>28</w:t>
            </w:r>
            <w:r w:rsidR="00695D90">
              <w:rPr>
                <w:noProof/>
                <w:webHidden/>
              </w:rPr>
              <w:fldChar w:fldCharType="end"/>
            </w:r>
          </w:hyperlink>
        </w:p>
        <w:p w14:paraId="452738C0" w14:textId="78159B25"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0" w:history="1">
            <w:r w:rsidR="00695D90" w:rsidRPr="002D1692">
              <w:rPr>
                <w:rStyle w:val="Hyperlink"/>
                <w:rFonts w:eastAsia="SimSun"/>
                <w:noProof/>
                <w:spacing w:val="-1"/>
              </w:rPr>
              <w:t>6.1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初步监测要求</w:t>
            </w:r>
            <w:r w:rsidR="00695D90">
              <w:rPr>
                <w:noProof/>
                <w:webHidden/>
              </w:rPr>
              <w:tab/>
            </w:r>
            <w:r w:rsidR="00695D90">
              <w:rPr>
                <w:noProof/>
                <w:webHidden/>
              </w:rPr>
              <w:fldChar w:fldCharType="begin"/>
            </w:r>
            <w:r w:rsidR="00695D90">
              <w:rPr>
                <w:noProof/>
                <w:webHidden/>
              </w:rPr>
              <w:instrText xml:space="preserve"> PAGEREF _Toc141346150 \h </w:instrText>
            </w:r>
            <w:r w:rsidR="00695D90">
              <w:rPr>
                <w:noProof/>
                <w:webHidden/>
              </w:rPr>
            </w:r>
            <w:r w:rsidR="00695D90">
              <w:rPr>
                <w:noProof/>
                <w:webHidden/>
              </w:rPr>
              <w:fldChar w:fldCharType="separate"/>
            </w:r>
            <w:r w:rsidR="00695D90">
              <w:rPr>
                <w:noProof/>
                <w:webHidden/>
              </w:rPr>
              <w:t>29</w:t>
            </w:r>
            <w:r w:rsidR="00695D90">
              <w:rPr>
                <w:noProof/>
                <w:webHidden/>
              </w:rPr>
              <w:fldChar w:fldCharType="end"/>
            </w:r>
          </w:hyperlink>
        </w:p>
        <w:p w14:paraId="0CB8FABD" w14:textId="653890EE"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1" w:history="1">
            <w:r w:rsidR="00695D90" w:rsidRPr="002D1692">
              <w:rPr>
                <w:rStyle w:val="Hyperlink"/>
                <w:noProof/>
                <w:spacing w:val="-2"/>
                <w:w w:val="103"/>
              </w:rPr>
              <w:t>6.1.1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系统安装和认证</w:t>
            </w:r>
            <w:r w:rsidR="00695D90">
              <w:rPr>
                <w:noProof/>
                <w:webHidden/>
              </w:rPr>
              <w:tab/>
            </w:r>
            <w:r w:rsidR="00695D90">
              <w:rPr>
                <w:noProof/>
                <w:webHidden/>
              </w:rPr>
              <w:fldChar w:fldCharType="begin"/>
            </w:r>
            <w:r w:rsidR="00695D90">
              <w:rPr>
                <w:noProof/>
                <w:webHidden/>
              </w:rPr>
              <w:instrText xml:space="preserve"> PAGEREF _Toc141346151 \h </w:instrText>
            </w:r>
            <w:r w:rsidR="00695D90">
              <w:rPr>
                <w:noProof/>
                <w:webHidden/>
              </w:rPr>
            </w:r>
            <w:r w:rsidR="00695D90">
              <w:rPr>
                <w:noProof/>
                <w:webHidden/>
              </w:rPr>
              <w:fldChar w:fldCharType="separate"/>
            </w:r>
            <w:r w:rsidR="00695D90">
              <w:rPr>
                <w:noProof/>
                <w:webHidden/>
              </w:rPr>
              <w:t>29</w:t>
            </w:r>
            <w:r w:rsidR="00695D90">
              <w:rPr>
                <w:noProof/>
                <w:webHidden/>
              </w:rPr>
              <w:fldChar w:fldCharType="end"/>
            </w:r>
          </w:hyperlink>
        </w:p>
        <w:p w14:paraId="2F77E819" w14:textId="55CCBEF4"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2" w:history="1">
            <w:r w:rsidR="00695D90" w:rsidRPr="002D1692">
              <w:rPr>
                <w:rStyle w:val="Hyperlink"/>
                <w:noProof/>
                <w:spacing w:val="-2"/>
                <w:w w:val="103"/>
              </w:rPr>
              <w:t>6.1.2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校准</w:t>
            </w:r>
            <w:r w:rsidR="00695D90">
              <w:rPr>
                <w:noProof/>
                <w:webHidden/>
              </w:rPr>
              <w:tab/>
            </w:r>
            <w:r w:rsidR="00695D90">
              <w:rPr>
                <w:noProof/>
                <w:webHidden/>
              </w:rPr>
              <w:fldChar w:fldCharType="begin"/>
            </w:r>
            <w:r w:rsidR="00695D90">
              <w:rPr>
                <w:noProof/>
                <w:webHidden/>
              </w:rPr>
              <w:instrText xml:space="preserve"> PAGEREF _Toc141346152 \h </w:instrText>
            </w:r>
            <w:r w:rsidR="00695D90">
              <w:rPr>
                <w:noProof/>
                <w:webHidden/>
              </w:rPr>
            </w:r>
            <w:r w:rsidR="00695D90">
              <w:rPr>
                <w:noProof/>
                <w:webHidden/>
              </w:rPr>
              <w:fldChar w:fldCharType="separate"/>
            </w:r>
            <w:r w:rsidR="00695D90">
              <w:rPr>
                <w:noProof/>
                <w:webHidden/>
              </w:rPr>
              <w:t>29</w:t>
            </w:r>
            <w:r w:rsidR="00695D90">
              <w:rPr>
                <w:noProof/>
                <w:webHidden/>
              </w:rPr>
              <w:fldChar w:fldCharType="end"/>
            </w:r>
          </w:hyperlink>
        </w:p>
        <w:p w14:paraId="260FCCD8" w14:textId="29118277"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3" w:history="1">
            <w:r w:rsidR="00695D90" w:rsidRPr="002D1692">
              <w:rPr>
                <w:rStyle w:val="Hyperlink"/>
                <w:noProof/>
                <w:spacing w:val="-2"/>
                <w:w w:val="103"/>
              </w:rPr>
              <w:t>6.1.3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精度测试</w:t>
            </w:r>
            <w:r w:rsidR="00695D90">
              <w:rPr>
                <w:noProof/>
                <w:webHidden/>
              </w:rPr>
              <w:tab/>
            </w:r>
            <w:r w:rsidR="00695D90">
              <w:rPr>
                <w:noProof/>
                <w:webHidden/>
              </w:rPr>
              <w:fldChar w:fldCharType="begin"/>
            </w:r>
            <w:r w:rsidR="00695D90">
              <w:rPr>
                <w:noProof/>
                <w:webHidden/>
              </w:rPr>
              <w:instrText xml:space="preserve"> PAGEREF _Toc141346153 \h </w:instrText>
            </w:r>
            <w:r w:rsidR="00695D90">
              <w:rPr>
                <w:noProof/>
                <w:webHidden/>
              </w:rPr>
            </w:r>
            <w:r w:rsidR="00695D90">
              <w:rPr>
                <w:noProof/>
                <w:webHidden/>
              </w:rPr>
              <w:fldChar w:fldCharType="separate"/>
            </w:r>
            <w:r w:rsidR="00695D90">
              <w:rPr>
                <w:noProof/>
                <w:webHidden/>
              </w:rPr>
              <w:t>30</w:t>
            </w:r>
            <w:r w:rsidR="00695D90">
              <w:rPr>
                <w:noProof/>
                <w:webHidden/>
              </w:rPr>
              <w:fldChar w:fldCharType="end"/>
            </w:r>
          </w:hyperlink>
        </w:p>
        <w:p w14:paraId="47323211" w14:textId="79AAC6F2"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4" w:history="1">
            <w:r w:rsidR="00695D90" w:rsidRPr="002D1692">
              <w:rPr>
                <w:rStyle w:val="Hyperlink"/>
                <w:rFonts w:eastAsia="SimSun"/>
                <w:noProof/>
                <w:spacing w:val="-1"/>
              </w:rPr>
              <w:t>6.2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eastAsia="zh-CN"/>
              </w:rPr>
              <w:t>持续监测和</w:t>
            </w:r>
            <w:r w:rsidR="00695D90" w:rsidRPr="002D1692">
              <w:rPr>
                <w:rStyle w:val="Hyperlink"/>
                <w:rFonts w:eastAsia="SimSun"/>
                <w:noProof/>
                <w:lang w:val="zh-CN" w:eastAsia="zh-CN"/>
              </w:rPr>
              <w:t>QA/QC</w:t>
            </w:r>
            <w:r w:rsidR="00695D90" w:rsidRPr="002D1692">
              <w:rPr>
                <w:rStyle w:val="Hyperlink"/>
                <w:rFonts w:eastAsia="SimSun" w:hint="eastAsia"/>
                <w:noProof/>
                <w:lang w:val="zh-CN" w:eastAsia="zh-CN"/>
              </w:rPr>
              <w:t>要求</w:t>
            </w:r>
            <w:r w:rsidR="00695D90">
              <w:rPr>
                <w:noProof/>
                <w:webHidden/>
              </w:rPr>
              <w:tab/>
            </w:r>
            <w:r w:rsidR="00695D90">
              <w:rPr>
                <w:noProof/>
                <w:webHidden/>
              </w:rPr>
              <w:fldChar w:fldCharType="begin"/>
            </w:r>
            <w:r w:rsidR="00695D90">
              <w:rPr>
                <w:noProof/>
                <w:webHidden/>
              </w:rPr>
              <w:instrText xml:space="preserve"> PAGEREF _Toc141346154 \h </w:instrText>
            </w:r>
            <w:r w:rsidR="00695D90">
              <w:rPr>
                <w:noProof/>
                <w:webHidden/>
              </w:rPr>
            </w:r>
            <w:r w:rsidR="00695D90">
              <w:rPr>
                <w:noProof/>
                <w:webHidden/>
              </w:rPr>
              <w:fldChar w:fldCharType="separate"/>
            </w:r>
            <w:r w:rsidR="00695D90">
              <w:rPr>
                <w:noProof/>
                <w:webHidden/>
              </w:rPr>
              <w:t>30</w:t>
            </w:r>
            <w:r w:rsidR="00695D90">
              <w:rPr>
                <w:noProof/>
                <w:webHidden/>
              </w:rPr>
              <w:fldChar w:fldCharType="end"/>
            </w:r>
          </w:hyperlink>
        </w:p>
        <w:p w14:paraId="6BB78778" w14:textId="4EDDDC04"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5" w:history="1">
            <w:r w:rsidR="00695D90" w:rsidRPr="002D1692">
              <w:rPr>
                <w:rStyle w:val="Hyperlink"/>
                <w:noProof/>
                <w:spacing w:val="-2"/>
                <w:w w:val="103"/>
              </w:rPr>
              <w:t>6.2.1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测试频率</w:t>
            </w:r>
            <w:r w:rsidR="00695D90">
              <w:rPr>
                <w:noProof/>
                <w:webHidden/>
              </w:rPr>
              <w:tab/>
            </w:r>
            <w:r w:rsidR="00695D90">
              <w:rPr>
                <w:noProof/>
                <w:webHidden/>
              </w:rPr>
              <w:fldChar w:fldCharType="begin"/>
            </w:r>
            <w:r w:rsidR="00695D90">
              <w:rPr>
                <w:noProof/>
                <w:webHidden/>
              </w:rPr>
              <w:instrText xml:space="preserve"> PAGEREF _Toc141346155 \h </w:instrText>
            </w:r>
            <w:r w:rsidR="00695D90">
              <w:rPr>
                <w:noProof/>
                <w:webHidden/>
              </w:rPr>
            </w:r>
            <w:r w:rsidR="00695D90">
              <w:rPr>
                <w:noProof/>
                <w:webHidden/>
              </w:rPr>
              <w:fldChar w:fldCharType="separate"/>
            </w:r>
            <w:r w:rsidR="00695D90">
              <w:rPr>
                <w:noProof/>
                <w:webHidden/>
              </w:rPr>
              <w:t>30</w:t>
            </w:r>
            <w:r w:rsidR="00695D90">
              <w:rPr>
                <w:noProof/>
                <w:webHidden/>
              </w:rPr>
              <w:fldChar w:fldCharType="end"/>
            </w:r>
          </w:hyperlink>
        </w:p>
        <w:p w14:paraId="7AD509DD" w14:textId="0BFB5755"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6" w:history="1">
            <w:r w:rsidR="00695D90" w:rsidRPr="002D1692">
              <w:rPr>
                <w:rStyle w:val="Hyperlink"/>
                <w:noProof/>
                <w:spacing w:val="-2"/>
                <w:w w:val="103"/>
              </w:rPr>
              <w:t>6.2.2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数据管理</w:t>
            </w:r>
            <w:r w:rsidR="00695D90">
              <w:rPr>
                <w:noProof/>
                <w:webHidden/>
              </w:rPr>
              <w:tab/>
            </w:r>
            <w:r w:rsidR="00695D90">
              <w:rPr>
                <w:noProof/>
                <w:webHidden/>
              </w:rPr>
              <w:fldChar w:fldCharType="begin"/>
            </w:r>
            <w:r w:rsidR="00695D90">
              <w:rPr>
                <w:noProof/>
                <w:webHidden/>
              </w:rPr>
              <w:instrText xml:space="preserve"> PAGEREF _Toc141346156 \h </w:instrText>
            </w:r>
            <w:r w:rsidR="00695D90">
              <w:rPr>
                <w:noProof/>
                <w:webHidden/>
              </w:rPr>
            </w:r>
            <w:r w:rsidR="00695D90">
              <w:rPr>
                <w:noProof/>
                <w:webHidden/>
              </w:rPr>
              <w:fldChar w:fldCharType="separate"/>
            </w:r>
            <w:r w:rsidR="00695D90">
              <w:rPr>
                <w:noProof/>
                <w:webHidden/>
              </w:rPr>
              <w:t>32</w:t>
            </w:r>
            <w:r w:rsidR="00695D90">
              <w:rPr>
                <w:noProof/>
                <w:webHidden/>
              </w:rPr>
              <w:fldChar w:fldCharType="end"/>
            </w:r>
          </w:hyperlink>
        </w:p>
        <w:p w14:paraId="59E86C7A" w14:textId="4899C117"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7" w:history="1">
            <w:r w:rsidR="00695D90" w:rsidRPr="002D1692">
              <w:rPr>
                <w:rStyle w:val="Hyperlink"/>
                <w:rFonts w:eastAsia="SimSun"/>
                <w:noProof/>
                <w:spacing w:val="-1"/>
              </w:rPr>
              <w:t>6.3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缺失数据替代</w:t>
            </w:r>
            <w:r w:rsidR="00695D90">
              <w:rPr>
                <w:noProof/>
                <w:webHidden/>
              </w:rPr>
              <w:tab/>
            </w:r>
            <w:r w:rsidR="00695D90">
              <w:rPr>
                <w:noProof/>
                <w:webHidden/>
              </w:rPr>
              <w:fldChar w:fldCharType="begin"/>
            </w:r>
            <w:r w:rsidR="00695D90">
              <w:rPr>
                <w:noProof/>
                <w:webHidden/>
              </w:rPr>
              <w:instrText xml:space="preserve"> PAGEREF _Toc141346157 \h </w:instrText>
            </w:r>
            <w:r w:rsidR="00695D90">
              <w:rPr>
                <w:noProof/>
                <w:webHidden/>
              </w:rPr>
            </w:r>
            <w:r w:rsidR="00695D90">
              <w:rPr>
                <w:noProof/>
                <w:webHidden/>
              </w:rPr>
              <w:fldChar w:fldCharType="separate"/>
            </w:r>
            <w:r w:rsidR="00695D90">
              <w:rPr>
                <w:noProof/>
                <w:webHidden/>
              </w:rPr>
              <w:t>33</w:t>
            </w:r>
            <w:r w:rsidR="00695D90">
              <w:rPr>
                <w:noProof/>
                <w:webHidden/>
              </w:rPr>
              <w:fldChar w:fldCharType="end"/>
            </w:r>
          </w:hyperlink>
        </w:p>
        <w:p w14:paraId="449674A3" w14:textId="35B577E8"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8" w:history="1">
            <w:r w:rsidR="00695D90" w:rsidRPr="002D1692">
              <w:rPr>
                <w:rStyle w:val="Hyperlink"/>
                <w:rFonts w:eastAsia="SimSun"/>
                <w:noProof/>
                <w:spacing w:val="-1"/>
              </w:rPr>
              <w:t>6.4</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监测参数</w:t>
            </w:r>
            <w:r w:rsidR="00695D90">
              <w:rPr>
                <w:noProof/>
                <w:webHidden/>
              </w:rPr>
              <w:tab/>
            </w:r>
            <w:r w:rsidR="00695D90">
              <w:rPr>
                <w:noProof/>
                <w:webHidden/>
              </w:rPr>
              <w:fldChar w:fldCharType="begin"/>
            </w:r>
            <w:r w:rsidR="00695D90">
              <w:rPr>
                <w:noProof/>
                <w:webHidden/>
              </w:rPr>
              <w:instrText xml:space="preserve"> PAGEREF _Toc141346158 \h </w:instrText>
            </w:r>
            <w:r w:rsidR="00695D90">
              <w:rPr>
                <w:noProof/>
                <w:webHidden/>
              </w:rPr>
            </w:r>
            <w:r w:rsidR="00695D90">
              <w:rPr>
                <w:noProof/>
                <w:webHidden/>
              </w:rPr>
              <w:fldChar w:fldCharType="separate"/>
            </w:r>
            <w:r w:rsidR="00695D90">
              <w:rPr>
                <w:noProof/>
                <w:webHidden/>
              </w:rPr>
              <w:t>33</w:t>
            </w:r>
            <w:r w:rsidR="00695D90">
              <w:rPr>
                <w:noProof/>
                <w:webHidden/>
              </w:rPr>
              <w:fldChar w:fldCharType="end"/>
            </w:r>
          </w:hyperlink>
        </w:p>
        <w:p w14:paraId="5B0575C4" w14:textId="6C516811"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59" w:history="1">
            <w:r w:rsidR="00695D90" w:rsidRPr="002D1692">
              <w:rPr>
                <w:rStyle w:val="Hyperlink"/>
                <w:noProof/>
              </w:rPr>
              <w:t>7</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rPr>
              <w:t>报告参数</w:t>
            </w:r>
            <w:r w:rsidR="00695D90">
              <w:rPr>
                <w:noProof/>
                <w:webHidden/>
              </w:rPr>
              <w:tab/>
            </w:r>
            <w:r w:rsidR="00695D90">
              <w:rPr>
                <w:noProof/>
                <w:webHidden/>
              </w:rPr>
              <w:fldChar w:fldCharType="begin"/>
            </w:r>
            <w:r w:rsidR="00695D90">
              <w:rPr>
                <w:noProof/>
                <w:webHidden/>
              </w:rPr>
              <w:instrText xml:space="preserve"> PAGEREF _Toc141346159 \h </w:instrText>
            </w:r>
            <w:r w:rsidR="00695D90">
              <w:rPr>
                <w:noProof/>
                <w:webHidden/>
              </w:rPr>
            </w:r>
            <w:r w:rsidR="00695D90">
              <w:rPr>
                <w:noProof/>
                <w:webHidden/>
              </w:rPr>
              <w:fldChar w:fldCharType="separate"/>
            </w:r>
            <w:r w:rsidR="00695D90">
              <w:rPr>
                <w:noProof/>
                <w:webHidden/>
              </w:rPr>
              <w:t>51</w:t>
            </w:r>
            <w:r w:rsidR="00695D90">
              <w:rPr>
                <w:noProof/>
                <w:webHidden/>
              </w:rPr>
              <w:fldChar w:fldCharType="end"/>
            </w:r>
          </w:hyperlink>
        </w:p>
        <w:p w14:paraId="7B83D743" w14:textId="72B26F26"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0" w:history="1">
            <w:r w:rsidR="00695D90" w:rsidRPr="002D1692">
              <w:rPr>
                <w:rStyle w:val="Hyperlink"/>
                <w:rFonts w:eastAsia="SimSun"/>
                <w:noProof/>
                <w:lang w:eastAsia="zh-CN"/>
              </w:rPr>
              <w:t>7.1.1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eastAsia="SimSun" w:hint="eastAsia"/>
                <w:noProof/>
                <w:lang w:val="zh-CN" w:eastAsia="zh-CN"/>
              </w:rPr>
              <w:t>项目设计书</w:t>
            </w:r>
            <w:r w:rsidR="00695D90">
              <w:rPr>
                <w:noProof/>
                <w:webHidden/>
              </w:rPr>
              <w:tab/>
            </w:r>
            <w:r w:rsidR="00695D90">
              <w:rPr>
                <w:noProof/>
                <w:webHidden/>
              </w:rPr>
              <w:fldChar w:fldCharType="begin"/>
            </w:r>
            <w:r w:rsidR="00695D90">
              <w:rPr>
                <w:noProof/>
                <w:webHidden/>
              </w:rPr>
              <w:instrText xml:space="preserve"> PAGEREF _Toc141346160 \h </w:instrText>
            </w:r>
            <w:r w:rsidR="00695D90">
              <w:rPr>
                <w:noProof/>
                <w:webHidden/>
              </w:rPr>
            </w:r>
            <w:r w:rsidR="00695D90">
              <w:rPr>
                <w:noProof/>
                <w:webHidden/>
              </w:rPr>
              <w:fldChar w:fldCharType="separate"/>
            </w:r>
            <w:r w:rsidR="00695D90">
              <w:rPr>
                <w:noProof/>
                <w:webHidden/>
              </w:rPr>
              <w:t>51</w:t>
            </w:r>
            <w:r w:rsidR="00695D90">
              <w:rPr>
                <w:noProof/>
                <w:webHidden/>
              </w:rPr>
              <w:fldChar w:fldCharType="end"/>
            </w:r>
          </w:hyperlink>
        </w:p>
        <w:p w14:paraId="0BE6173C" w14:textId="713D4E51"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1" w:history="1">
            <w:r w:rsidR="00695D90" w:rsidRPr="002D1692">
              <w:rPr>
                <w:rStyle w:val="Hyperlink"/>
                <w:noProof/>
              </w:rPr>
              <w:t>8</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核查指南</w:t>
            </w:r>
            <w:r w:rsidR="00695D90">
              <w:rPr>
                <w:noProof/>
                <w:webHidden/>
              </w:rPr>
              <w:tab/>
            </w:r>
            <w:r w:rsidR="00695D90">
              <w:rPr>
                <w:noProof/>
                <w:webHidden/>
              </w:rPr>
              <w:fldChar w:fldCharType="begin"/>
            </w:r>
            <w:r w:rsidR="00695D90">
              <w:rPr>
                <w:noProof/>
                <w:webHidden/>
              </w:rPr>
              <w:instrText xml:space="preserve"> PAGEREF _Toc141346161 \h </w:instrText>
            </w:r>
            <w:r w:rsidR="00695D90">
              <w:rPr>
                <w:noProof/>
                <w:webHidden/>
              </w:rPr>
            </w:r>
            <w:r w:rsidR="00695D90">
              <w:rPr>
                <w:noProof/>
                <w:webHidden/>
              </w:rPr>
              <w:fldChar w:fldCharType="separate"/>
            </w:r>
            <w:r w:rsidR="00695D90">
              <w:rPr>
                <w:noProof/>
                <w:webHidden/>
              </w:rPr>
              <w:t>53</w:t>
            </w:r>
            <w:r w:rsidR="00695D90">
              <w:rPr>
                <w:noProof/>
                <w:webHidden/>
              </w:rPr>
              <w:fldChar w:fldCharType="end"/>
            </w:r>
          </w:hyperlink>
        </w:p>
        <w:p w14:paraId="15160FDF" w14:textId="2091811C"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2" w:history="1">
            <w:r w:rsidR="00695D90" w:rsidRPr="002D1692">
              <w:rPr>
                <w:rStyle w:val="Hyperlink"/>
                <w:noProof/>
                <w:spacing w:val="-1"/>
              </w:rPr>
              <w:t>8.1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核查单一己二酸生产设施的多个项目</w:t>
            </w:r>
            <w:r w:rsidR="00695D90">
              <w:rPr>
                <w:noProof/>
                <w:webHidden/>
              </w:rPr>
              <w:tab/>
            </w:r>
            <w:r w:rsidR="00695D90">
              <w:rPr>
                <w:noProof/>
                <w:webHidden/>
              </w:rPr>
              <w:fldChar w:fldCharType="begin"/>
            </w:r>
            <w:r w:rsidR="00695D90">
              <w:rPr>
                <w:noProof/>
                <w:webHidden/>
              </w:rPr>
              <w:instrText xml:space="preserve"> PAGEREF _Toc141346162 \h </w:instrText>
            </w:r>
            <w:r w:rsidR="00695D90">
              <w:rPr>
                <w:noProof/>
                <w:webHidden/>
              </w:rPr>
            </w:r>
            <w:r w:rsidR="00695D90">
              <w:rPr>
                <w:noProof/>
                <w:webHidden/>
              </w:rPr>
              <w:fldChar w:fldCharType="separate"/>
            </w:r>
            <w:r w:rsidR="00695D90">
              <w:rPr>
                <w:noProof/>
                <w:webHidden/>
              </w:rPr>
              <w:t>53</w:t>
            </w:r>
            <w:r w:rsidR="00695D90">
              <w:rPr>
                <w:noProof/>
                <w:webHidden/>
              </w:rPr>
              <w:fldChar w:fldCharType="end"/>
            </w:r>
          </w:hyperlink>
        </w:p>
        <w:p w14:paraId="0A6BA4E6" w14:textId="3CA29209"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3" w:history="1">
            <w:r w:rsidR="00695D90" w:rsidRPr="002D1692">
              <w:rPr>
                <w:rStyle w:val="Hyperlink"/>
                <w:noProof/>
                <w:spacing w:val="-1"/>
              </w:rPr>
              <w:t>8.2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核查标准</w:t>
            </w:r>
            <w:r w:rsidR="00695D90">
              <w:rPr>
                <w:noProof/>
                <w:webHidden/>
              </w:rPr>
              <w:tab/>
            </w:r>
            <w:r w:rsidR="00695D90">
              <w:rPr>
                <w:noProof/>
                <w:webHidden/>
              </w:rPr>
              <w:fldChar w:fldCharType="begin"/>
            </w:r>
            <w:r w:rsidR="00695D90">
              <w:rPr>
                <w:noProof/>
                <w:webHidden/>
              </w:rPr>
              <w:instrText xml:space="preserve"> PAGEREF _Toc141346163 \h </w:instrText>
            </w:r>
            <w:r w:rsidR="00695D90">
              <w:rPr>
                <w:noProof/>
                <w:webHidden/>
              </w:rPr>
            </w:r>
            <w:r w:rsidR="00695D90">
              <w:rPr>
                <w:noProof/>
                <w:webHidden/>
              </w:rPr>
              <w:fldChar w:fldCharType="separate"/>
            </w:r>
            <w:r w:rsidR="00695D90">
              <w:rPr>
                <w:noProof/>
                <w:webHidden/>
              </w:rPr>
              <w:t>53</w:t>
            </w:r>
            <w:r w:rsidR="00695D90">
              <w:rPr>
                <w:noProof/>
                <w:webHidden/>
              </w:rPr>
              <w:fldChar w:fldCharType="end"/>
            </w:r>
          </w:hyperlink>
        </w:p>
        <w:p w14:paraId="5EA1B896" w14:textId="2550ECE0"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4" w:history="1">
            <w:r w:rsidR="00695D90" w:rsidRPr="002D1692">
              <w:rPr>
                <w:rStyle w:val="Hyperlink"/>
                <w:noProof/>
                <w:spacing w:val="-1"/>
              </w:rPr>
              <w:t>8.3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监测计划</w:t>
            </w:r>
            <w:r w:rsidR="00695D90">
              <w:rPr>
                <w:noProof/>
                <w:webHidden/>
              </w:rPr>
              <w:tab/>
            </w:r>
            <w:r w:rsidR="00695D90">
              <w:rPr>
                <w:noProof/>
                <w:webHidden/>
              </w:rPr>
              <w:fldChar w:fldCharType="begin"/>
            </w:r>
            <w:r w:rsidR="00695D90">
              <w:rPr>
                <w:noProof/>
                <w:webHidden/>
              </w:rPr>
              <w:instrText xml:space="preserve"> PAGEREF _Toc141346164 \h </w:instrText>
            </w:r>
            <w:r w:rsidR="00695D90">
              <w:rPr>
                <w:noProof/>
                <w:webHidden/>
              </w:rPr>
            </w:r>
            <w:r w:rsidR="00695D90">
              <w:rPr>
                <w:noProof/>
                <w:webHidden/>
              </w:rPr>
              <w:fldChar w:fldCharType="separate"/>
            </w:r>
            <w:r w:rsidR="00695D90">
              <w:rPr>
                <w:noProof/>
                <w:webHidden/>
              </w:rPr>
              <w:t>53</w:t>
            </w:r>
            <w:r w:rsidR="00695D90">
              <w:rPr>
                <w:noProof/>
                <w:webHidden/>
              </w:rPr>
              <w:fldChar w:fldCharType="end"/>
            </w:r>
          </w:hyperlink>
        </w:p>
        <w:p w14:paraId="7D3332B2" w14:textId="182A7216"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5" w:history="1">
            <w:r w:rsidR="00695D90" w:rsidRPr="002D1692">
              <w:rPr>
                <w:rStyle w:val="Hyperlink"/>
                <w:noProof/>
                <w:spacing w:val="-1"/>
              </w:rPr>
              <w:t>8.4</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核查项目资格</w:t>
            </w:r>
            <w:r w:rsidR="00695D90">
              <w:rPr>
                <w:noProof/>
                <w:webHidden/>
              </w:rPr>
              <w:tab/>
            </w:r>
            <w:r w:rsidR="00695D90">
              <w:rPr>
                <w:noProof/>
                <w:webHidden/>
              </w:rPr>
              <w:fldChar w:fldCharType="begin"/>
            </w:r>
            <w:r w:rsidR="00695D90">
              <w:rPr>
                <w:noProof/>
                <w:webHidden/>
              </w:rPr>
              <w:instrText xml:space="preserve"> PAGEREF _Toc141346165 \h </w:instrText>
            </w:r>
            <w:r w:rsidR="00695D90">
              <w:rPr>
                <w:noProof/>
                <w:webHidden/>
              </w:rPr>
            </w:r>
            <w:r w:rsidR="00695D90">
              <w:rPr>
                <w:noProof/>
                <w:webHidden/>
              </w:rPr>
              <w:fldChar w:fldCharType="separate"/>
            </w:r>
            <w:r w:rsidR="00695D90">
              <w:rPr>
                <w:noProof/>
                <w:webHidden/>
              </w:rPr>
              <w:t>53</w:t>
            </w:r>
            <w:r w:rsidR="00695D90">
              <w:rPr>
                <w:noProof/>
                <w:webHidden/>
              </w:rPr>
              <w:fldChar w:fldCharType="end"/>
            </w:r>
          </w:hyperlink>
        </w:p>
        <w:p w14:paraId="302CDF8F" w14:textId="4770511B"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6" w:history="1">
            <w:r w:rsidR="00695D90" w:rsidRPr="002D1692">
              <w:rPr>
                <w:rStyle w:val="Hyperlink"/>
                <w:noProof/>
                <w:spacing w:val="-1"/>
              </w:rPr>
              <w:t>8.5</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核心核查活动</w:t>
            </w:r>
            <w:r w:rsidR="00695D90">
              <w:rPr>
                <w:noProof/>
                <w:webHidden/>
              </w:rPr>
              <w:tab/>
            </w:r>
            <w:r w:rsidR="00695D90">
              <w:rPr>
                <w:noProof/>
                <w:webHidden/>
              </w:rPr>
              <w:fldChar w:fldCharType="begin"/>
            </w:r>
            <w:r w:rsidR="00695D90">
              <w:rPr>
                <w:noProof/>
                <w:webHidden/>
              </w:rPr>
              <w:instrText xml:space="preserve"> PAGEREF _Toc141346166 \h </w:instrText>
            </w:r>
            <w:r w:rsidR="00695D90">
              <w:rPr>
                <w:noProof/>
                <w:webHidden/>
              </w:rPr>
            </w:r>
            <w:r w:rsidR="00695D90">
              <w:rPr>
                <w:noProof/>
                <w:webHidden/>
              </w:rPr>
              <w:fldChar w:fldCharType="separate"/>
            </w:r>
            <w:r w:rsidR="00695D90">
              <w:rPr>
                <w:noProof/>
                <w:webHidden/>
              </w:rPr>
              <w:t>54</w:t>
            </w:r>
            <w:r w:rsidR="00695D90">
              <w:rPr>
                <w:noProof/>
                <w:webHidden/>
              </w:rPr>
              <w:fldChar w:fldCharType="end"/>
            </w:r>
          </w:hyperlink>
        </w:p>
        <w:p w14:paraId="44894565" w14:textId="58F05B29" w:rsidR="00695D90" w:rsidRDefault="00951910">
          <w:pPr>
            <w:pStyle w:val="TOC2"/>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7" w:history="1">
            <w:r w:rsidR="00695D90" w:rsidRPr="002D1692">
              <w:rPr>
                <w:rStyle w:val="Hyperlink"/>
                <w:noProof/>
                <w:spacing w:val="-1"/>
              </w:rPr>
              <w:t>8.6</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己二酸生产核查条目</w:t>
            </w:r>
            <w:r w:rsidR="00695D90">
              <w:rPr>
                <w:noProof/>
                <w:webHidden/>
              </w:rPr>
              <w:tab/>
            </w:r>
            <w:r w:rsidR="00695D90">
              <w:rPr>
                <w:noProof/>
                <w:webHidden/>
              </w:rPr>
              <w:fldChar w:fldCharType="begin"/>
            </w:r>
            <w:r w:rsidR="00695D90">
              <w:rPr>
                <w:noProof/>
                <w:webHidden/>
              </w:rPr>
              <w:instrText xml:space="preserve"> PAGEREF _Toc141346167 \h </w:instrText>
            </w:r>
            <w:r w:rsidR="00695D90">
              <w:rPr>
                <w:noProof/>
                <w:webHidden/>
              </w:rPr>
            </w:r>
            <w:r w:rsidR="00695D90">
              <w:rPr>
                <w:noProof/>
                <w:webHidden/>
              </w:rPr>
              <w:fldChar w:fldCharType="separate"/>
            </w:r>
            <w:r w:rsidR="00695D90">
              <w:rPr>
                <w:noProof/>
                <w:webHidden/>
              </w:rPr>
              <w:t>54</w:t>
            </w:r>
            <w:r w:rsidR="00695D90">
              <w:rPr>
                <w:noProof/>
                <w:webHidden/>
              </w:rPr>
              <w:fldChar w:fldCharType="end"/>
            </w:r>
          </w:hyperlink>
        </w:p>
        <w:p w14:paraId="6138025D" w14:textId="25E89833"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8" w:history="1">
            <w:r w:rsidR="00695D90" w:rsidRPr="002D1692">
              <w:rPr>
                <w:rStyle w:val="Hyperlink"/>
                <w:noProof/>
                <w:spacing w:val="-1"/>
              </w:rPr>
              <w:t>8.6.1.</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项目资格和</w:t>
            </w:r>
            <w:r w:rsidR="00695D90" w:rsidRPr="002D1692">
              <w:rPr>
                <w:rStyle w:val="Hyperlink"/>
                <w:noProof/>
                <w:lang w:val="zh-CN" w:eastAsia="zh-CN"/>
              </w:rPr>
              <w:t>CRT</w:t>
            </w:r>
            <w:r w:rsidR="00695D90" w:rsidRPr="002D1692">
              <w:rPr>
                <w:rStyle w:val="Hyperlink"/>
                <w:rFonts w:ascii="Microsoft YaHei" w:eastAsia="Microsoft YaHei" w:hAnsi="Microsoft YaHei" w:cs="Microsoft YaHei" w:hint="eastAsia"/>
                <w:noProof/>
                <w:lang w:val="zh-CN" w:eastAsia="zh-CN"/>
              </w:rPr>
              <w:t>发放</w:t>
            </w:r>
            <w:r w:rsidR="00695D90">
              <w:rPr>
                <w:noProof/>
                <w:webHidden/>
              </w:rPr>
              <w:tab/>
            </w:r>
            <w:r w:rsidR="00695D90">
              <w:rPr>
                <w:noProof/>
                <w:webHidden/>
              </w:rPr>
              <w:fldChar w:fldCharType="begin"/>
            </w:r>
            <w:r w:rsidR="00695D90">
              <w:rPr>
                <w:noProof/>
                <w:webHidden/>
              </w:rPr>
              <w:instrText xml:space="preserve"> PAGEREF _Toc141346168 \h </w:instrText>
            </w:r>
            <w:r w:rsidR="00695D90">
              <w:rPr>
                <w:noProof/>
                <w:webHidden/>
              </w:rPr>
            </w:r>
            <w:r w:rsidR="00695D90">
              <w:rPr>
                <w:noProof/>
                <w:webHidden/>
              </w:rPr>
              <w:fldChar w:fldCharType="separate"/>
            </w:r>
            <w:r w:rsidR="00695D90">
              <w:rPr>
                <w:noProof/>
                <w:webHidden/>
              </w:rPr>
              <w:t>55</w:t>
            </w:r>
            <w:r w:rsidR="00695D90">
              <w:rPr>
                <w:noProof/>
                <w:webHidden/>
              </w:rPr>
              <w:fldChar w:fldCharType="end"/>
            </w:r>
          </w:hyperlink>
        </w:p>
        <w:p w14:paraId="3CBF9F59" w14:textId="3855891D"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69" w:history="1">
            <w:r w:rsidR="00695D90" w:rsidRPr="002D1692">
              <w:rPr>
                <w:rStyle w:val="Hyperlink"/>
                <w:noProof/>
                <w:spacing w:val="-1"/>
              </w:rPr>
              <w:t>8.6.2.</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量化</w:t>
            </w:r>
            <w:r w:rsidR="00695D90">
              <w:rPr>
                <w:noProof/>
                <w:webHidden/>
              </w:rPr>
              <w:tab/>
            </w:r>
            <w:r w:rsidR="00695D90">
              <w:rPr>
                <w:noProof/>
                <w:webHidden/>
              </w:rPr>
              <w:fldChar w:fldCharType="begin"/>
            </w:r>
            <w:r w:rsidR="00695D90">
              <w:rPr>
                <w:noProof/>
                <w:webHidden/>
              </w:rPr>
              <w:instrText xml:space="preserve"> PAGEREF _Toc141346169 \h </w:instrText>
            </w:r>
            <w:r w:rsidR="00695D90">
              <w:rPr>
                <w:noProof/>
                <w:webHidden/>
              </w:rPr>
            </w:r>
            <w:r w:rsidR="00695D90">
              <w:rPr>
                <w:noProof/>
                <w:webHidden/>
              </w:rPr>
              <w:fldChar w:fldCharType="separate"/>
            </w:r>
            <w:r w:rsidR="00695D90">
              <w:rPr>
                <w:noProof/>
                <w:webHidden/>
              </w:rPr>
              <w:t>56</w:t>
            </w:r>
            <w:r w:rsidR="00695D90">
              <w:rPr>
                <w:noProof/>
                <w:webHidden/>
              </w:rPr>
              <w:fldChar w:fldCharType="end"/>
            </w:r>
          </w:hyperlink>
        </w:p>
        <w:p w14:paraId="1E50F2F3" w14:textId="10825262"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0" w:history="1">
            <w:r w:rsidR="00695D90" w:rsidRPr="002D1692">
              <w:rPr>
                <w:rStyle w:val="Hyperlink"/>
                <w:noProof/>
                <w:spacing w:val="-1"/>
              </w:rPr>
              <w:t>8.6.3.</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rPr>
              <w:t>风险评估</w:t>
            </w:r>
            <w:r w:rsidR="00695D90">
              <w:rPr>
                <w:noProof/>
                <w:webHidden/>
              </w:rPr>
              <w:tab/>
            </w:r>
            <w:r w:rsidR="00695D90">
              <w:rPr>
                <w:noProof/>
                <w:webHidden/>
              </w:rPr>
              <w:fldChar w:fldCharType="begin"/>
            </w:r>
            <w:r w:rsidR="00695D90">
              <w:rPr>
                <w:noProof/>
                <w:webHidden/>
              </w:rPr>
              <w:instrText xml:space="preserve"> PAGEREF _Toc141346170 \h </w:instrText>
            </w:r>
            <w:r w:rsidR="00695D90">
              <w:rPr>
                <w:noProof/>
                <w:webHidden/>
              </w:rPr>
            </w:r>
            <w:r w:rsidR="00695D90">
              <w:rPr>
                <w:noProof/>
                <w:webHidden/>
              </w:rPr>
              <w:fldChar w:fldCharType="separate"/>
            </w:r>
            <w:r w:rsidR="00695D90">
              <w:rPr>
                <w:noProof/>
                <w:webHidden/>
              </w:rPr>
              <w:t>57</w:t>
            </w:r>
            <w:r w:rsidR="00695D90">
              <w:rPr>
                <w:noProof/>
                <w:webHidden/>
              </w:rPr>
              <w:fldChar w:fldCharType="end"/>
            </w:r>
          </w:hyperlink>
        </w:p>
        <w:p w14:paraId="2285110C" w14:textId="2627483B" w:rsidR="00695D90" w:rsidRDefault="00951910">
          <w:pPr>
            <w:pStyle w:val="TOC3"/>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1" w:history="1">
            <w:r w:rsidR="00695D90" w:rsidRPr="002D1692">
              <w:rPr>
                <w:rStyle w:val="Hyperlink"/>
                <w:noProof/>
                <w:spacing w:val="-1"/>
              </w:rPr>
              <w:t>8.6.4.</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完成核查</w:t>
            </w:r>
            <w:r w:rsidR="00695D90">
              <w:rPr>
                <w:noProof/>
                <w:webHidden/>
              </w:rPr>
              <w:tab/>
            </w:r>
            <w:r w:rsidR="00695D90">
              <w:rPr>
                <w:noProof/>
                <w:webHidden/>
              </w:rPr>
              <w:fldChar w:fldCharType="begin"/>
            </w:r>
            <w:r w:rsidR="00695D90">
              <w:rPr>
                <w:noProof/>
                <w:webHidden/>
              </w:rPr>
              <w:instrText xml:space="preserve"> PAGEREF _Toc141346171 \h </w:instrText>
            </w:r>
            <w:r w:rsidR="00695D90">
              <w:rPr>
                <w:noProof/>
                <w:webHidden/>
              </w:rPr>
            </w:r>
            <w:r w:rsidR="00695D90">
              <w:rPr>
                <w:noProof/>
                <w:webHidden/>
              </w:rPr>
              <w:fldChar w:fldCharType="separate"/>
            </w:r>
            <w:r w:rsidR="00695D90">
              <w:rPr>
                <w:noProof/>
                <w:webHidden/>
              </w:rPr>
              <w:t>58</w:t>
            </w:r>
            <w:r w:rsidR="00695D90">
              <w:rPr>
                <w:noProof/>
                <w:webHidden/>
              </w:rPr>
              <w:fldChar w:fldCharType="end"/>
            </w:r>
          </w:hyperlink>
        </w:p>
        <w:p w14:paraId="65EBB8BF" w14:textId="31E45B0F" w:rsidR="00695D90" w:rsidRDefault="00951910">
          <w:pPr>
            <w:pStyle w:val="TOC1"/>
            <w:tabs>
              <w:tab w:val="left" w:pos="663"/>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2" w:history="1">
            <w:r w:rsidR="00695D90" w:rsidRPr="002D1692">
              <w:rPr>
                <w:rStyle w:val="Hyperlink"/>
                <w:noProof/>
              </w:rPr>
              <w:t>9</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术语表</w:t>
            </w:r>
            <w:r w:rsidR="00695D90">
              <w:rPr>
                <w:noProof/>
                <w:webHidden/>
              </w:rPr>
              <w:tab/>
            </w:r>
            <w:r w:rsidR="00695D90">
              <w:rPr>
                <w:noProof/>
                <w:webHidden/>
              </w:rPr>
              <w:fldChar w:fldCharType="begin"/>
            </w:r>
            <w:r w:rsidR="00695D90">
              <w:rPr>
                <w:noProof/>
                <w:webHidden/>
              </w:rPr>
              <w:instrText xml:space="preserve"> PAGEREF _Toc141346172 \h </w:instrText>
            </w:r>
            <w:r w:rsidR="00695D90">
              <w:rPr>
                <w:noProof/>
                <w:webHidden/>
              </w:rPr>
            </w:r>
            <w:r w:rsidR="00695D90">
              <w:rPr>
                <w:noProof/>
                <w:webHidden/>
              </w:rPr>
              <w:fldChar w:fldCharType="separate"/>
            </w:r>
            <w:r w:rsidR="00695D90">
              <w:rPr>
                <w:noProof/>
                <w:webHidden/>
              </w:rPr>
              <w:t>59</w:t>
            </w:r>
            <w:r w:rsidR="00695D90">
              <w:rPr>
                <w:noProof/>
                <w:webHidden/>
              </w:rPr>
              <w:fldChar w:fldCharType="end"/>
            </w:r>
          </w:hyperlink>
        </w:p>
        <w:p w14:paraId="1F1B6ADB" w14:textId="2982B518" w:rsidR="00695D90" w:rsidRDefault="00951910">
          <w:pPr>
            <w:pStyle w:val="TOC1"/>
            <w:tabs>
              <w:tab w:val="left" w:pos="1026"/>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3" w:history="1">
            <w:r w:rsidR="00695D90" w:rsidRPr="002D1692">
              <w:rPr>
                <w:rStyle w:val="Hyperlink"/>
                <w:noProof/>
              </w:rPr>
              <w:t>10</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参考文献</w:t>
            </w:r>
            <w:r w:rsidR="00695D90">
              <w:rPr>
                <w:noProof/>
                <w:webHidden/>
              </w:rPr>
              <w:tab/>
            </w:r>
            <w:r w:rsidR="00695D90">
              <w:rPr>
                <w:noProof/>
                <w:webHidden/>
              </w:rPr>
              <w:fldChar w:fldCharType="begin"/>
            </w:r>
            <w:r w:rsidR="00695D90">
              <w:rPr>
                <w:noProof/>
                <w:webHidden/>
              </w:rPr>
              <w:instrText xml:space="preserve"> PAGEREF _Toc141346173 \h </w:instrText>
            </w:r>
            <w:r w:rsidR="00695D90">
              <w:rPr>
                <w:noProof/>
                <w:webHidden/>
              </w:rPr>
            </w:r>
            <w:r w:rsidR="00695D90">
              <w:rPr>
                <w:noProof/>
                <w:webHidden/>
              </w:rPr>
              <w:fldChar w:fldCharType="separate"/>
            </w:r>
            <w:r w:rsidR="00695D90">
              <w:rPr>
                <w:noProof/>
                <w:webHidden/>
              </w:rPr>
              <w:t>60</w:t>
            </w:r>
            <w:r w:rsidR="00695D90">
              <w:rPr>
                <w:noProof/>
                <w:webHidden/>
              </w:rPr>
              <w:fldChar w:fldCharType="end"/>
            </w:r>
          </w:hyperlink>
        </w:p>
        <w:p w14:paraId="79DF0382" w14:textId="21F182BB" w:rsidR="00695D90" w:rsidRDefault="00951910">
          <w:pPr>
            <w:pStyle w:val="TOC1"/>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4" w:history="1">
            <w:r w:rsidR="00695D90" w:rsidRPr="002D1692">
              <w:rPr>
                <w:rStyle w:val="Hyperlink"/>
                <w:rFonts w:ascii="Microsoft YaHei" w:eastAsia="Microsoft YaHei" w:hAnsi="Microsoft YaHei" w:cs="Microsoft YaHei" w:hint="eastAsia"/>
                <w:noProof/>
              </w:rPr>
              <w:t>附录</w:t>
            </w:r>
            <w:r w:rsidR="00695D90" w:rsidRPr="002D1692">
              <w:rPr>
                <w:rStyle w:val="Hyperlink"/>
                <w:rFonts w:hint="eastAsia"/>
                <w:noProof/>
              </w:rPr>
              <w:t xml:space="preserve"> A</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rPr>
              <w:t>制定绩效标准</w:t>
            </w:r>
            <w:r w:rsidR="00695D90">
              <w:rPr>
                <w:noProof/>
                <w:webHidden/>
              </w:rPr>
              <w:tab/>
            </w:r>
            <w:r w:rsidR="00695D90">
              <w:rPr>
                <w:noProof/>
                <w:webHidden/>
              </w:rPr>
              <w:fldChar w:fldCharType="begin"/>
            </w:r>
            <w:r w:rsidR="00695D90">
              <w:rPr>
                <w:noProof/>
                <w:webHidden/>
              </w:rPr>
              <w:instrText xml:space="preserve"> PAGEREF _Toc141346174 \h </w:instrText>
            </w:r>
            <w:r w:rsidR="00695D90">
              <w:rPr>
                <w:noProof/>
                <w:webHidden/>
              </w:rPr>
            </w:r>
            <w:r w:rsidR="00695D90">
              <w:rPr>
                <w:noProof/>
                <w:webHidden/>
              </w:rPr>
              <w:fldChar w:fldCharType="separate"/>
            </w:r>
            <w:r w:rsidR="00695D90">
              <w:rPr>
                <w:noProof/>
                <w:webHidden/>
              </w:rPr>
              <w:t>62</w:t>
            </w:r>
            <w:r w:rsidR="00695D90">
              <w:rPr>
                <w:noProof/>
                <w:webHidden/>
              </w:rPr>
              <w:fldChar w:fldCharType="end"/>
            </w:r>
          </w:hyperlink>
        </w:p>
        <w:p w14:paraId="7B969C04" w14:textId="0CCFD877" w:rsidR="00695D90" w:rsidRDefault="00951910">
          <w:pPr>
            <w:pStyle w:val="TOC1"/>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5" w:history="1">
            <w:r w:rsidR="00695D90" w:rsidRPr="002D1692">
              <w:rPr>
                <w:rStyle w:val="Hyperlink"/>
                <w:rFonts w:ascii="Microsoft YaHei" w:eastAsia="Microsoft YaHei" w:hAnsi="Microsoft YaHei" w:cs="Microsoft YaHei" w:hint="eastAsia"/>
                <w:noProof/>
                <w:lang w:eastAsia="zh-CN"/>
              </w:rPr>
              <w:t>附录</w:t>
            </w:r>
            <w:r w:rsidR="00695D90" w:rsidRPr="002D1692">
              <w:rPr>
                <w:rStyle w:val="Hyperlink"/>
                <w:rFonts w:hint="eastAsia"/>
                <w:noProof/>
                <w:lang w:eastAsia="zh-CN"/>
              </w:rPr>
              <w:t xml:space="preserve"> B</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评估潜在泄漏</w:t>
            </w:r>
            <w:r w:rsidR="00695D90">
              <w:rPr>
                <w:noProof/>
                <w:webHidden/>
              </w:rPr>
              <w:tab/>
            </w:r>
            <w:r w:rsidR="00695D90">
              <w:rPr>
                <w:noProof/>
                <w:webHidden/>
              </w:rPr>
              <w:fldChar w:fldCharType="begin"/>
            </w:r>
            <w:r w:rsidR="00695D90">
              <w:rPr>
                <w:noProof/>
                <w:webHidden/>
              </w:rPr>
              <w:instrText xml:space="preserve"> PAGEREF _Toc141346175 \h </w:instrText>
            </w:r>
            <w:r w:rsidR="00695D90">
              <w:rPr>
                <w:noProof/>
                <w:webHidden/>
              </w:rPr>
            </w:r>
            <w:r w:rsidR="00695D90">
              <w:rPr>
                <w:noProof/>
                <w:webHidden/>
              </w:rPr>
              <w:fldChar w:fldCharType="separate"/>
            </w:r>
            <w:r w:rsidR="00695D90">
              <w:rPr>
                <w:noProof/>
                <w:webHidden/>
              </w:rPr>
              <w:t>64</w:t>
            </w:r>
            <w:r w:rsidR="00695D90">
              <w:rPr>
                <w:noProof/>
                <w:webHidden/>
              </w:rPr>
              <w:fldChar w:fldCharType="end"/>
            </w:r>
          </w:hyperlink>
        </w:p>
        <w:p w14:paraId="5BEC4727" w14:textId="54FA2BBB" w:rsidR="00695D90" w:rsidRDefault="00951910">
          <w:pPr>
            <w:pStyle w:val="TOC1"/>
            <w:tabs>
              <w:tab w:val="left" w:pos="1387"/>
              <w:tab w:val="right" w:leader="dot" w:pos="9350"/>
            </w:tabs>
            <w:rPr>
              <w:rFonts w:asciiTheme="minorHAnsi" w:eastAsiaTheme="minorEastAsia" w:hAnsiTheme="minorHAnsi" w:cstheme="minorBidi"/>
              <w:noProof/>
              <w:kern w:val="2"/>
              <w:sz w:val="22"/>
              <w:szCs w:val="22"/>
              <w:lang w:eastAsia="zh-CN" w:bidi="ar-SA"/>
              <w14:ligatures w14:val="standardContextual"/>
            </w:rPr>
          </w:pPr>
          <w:hyperlink w:anchor="_Toc141346176" w:history="1">
            <w:r w:rsidR="00695D90" w:rsidRPr="002D1692">
              <w:rPr>
                <w:rStyle w:val="Hyperlink"/>
                <w:rFonts w:ascii="Microsoft YaHei" w:eastAsia="Microsoft YaHei" w:hAnsi="Microsoft YaHei" w:cs="Microsoft YaHei" w:hint="eastAsia"/>
                <w:noProof/>
                <w:lang w:eastAsia="zh-CN"/>
              </w:rPr>
              <w:t>附录</w:t>
            </w:r>
            <w:r w:rsidR="00695D90" w:rsidRPr="002D1692">
              <w:rPr>
                <w:rStyle w:val="Hyperlink"/>
                <w:rFonts w:hint="eastAsia"/>
                <w:noProof/>
                <w:lang w:eastAsia="zh-CN"/>
              </w:rPr>
              <w:t xml:space="preserve"> C</w:t>
            </w:r>
            <w:r w:rsidR="00695D90">
              <w:rPr>
                <w:rFonts w:asciiTheme="minorHAnsi" w:eastAsiaTheme="minorEastAsia" w:hAnsiTheme="minorHAnsi" w:cstheme="minorBidi"/>
                <w:noProof/>
                <w:kern w:val="2"/>
                <w:sz w:val="22"/>
                <w:szCs w:val="22"/>
                <w:lang w:eastAsia="zh-CN" w:bidi="ar-SA"/>
                <w14:ligatures w14:val="standardContextual"/>
              </w:rPr>
              <w:tab/>
            </w:r>
            <w:r w:rsidR="00695D90" w:rsidRPr="002D1692">
              <w:rPr>
                <w:rStyle w:val="Hyperlink"/>
                <w:rFonts w:ascii="Microsoft YaHei" w:eastAsia="Microsoft YaHei" w:hAnsi="Microsoft YaHei" w:cs="Microsoft YaHei" w:hint="eastAsia"/>
                <w:noProof/>
                <w:lang w:val="zh-CN" w:eastAsia="zh-CN"/>
              </w:rPr>
              <w:t>排放系数表</w:t>
            </w:r>
            <w:r w:rsidR="00695D90">
              <w:rPr>
                <w:noProof/>
                <w:webHidden/>
              </w:rPr>
              <w:tab/>
            </w:r>
            <w:r w:rsidR="00695D90">
              <w:rPr>
                <w:noProof/>
                <w:webHidden/>
              </w:rPr>
              <w:fldChar w:fldCharType="begin"/>
            </w:r>
            <w:r w:rsidR="00695D90">
              <w:rPr>
                <w:noProof/>
                <w:webHidden/>
              </w:rPr>
              <w:instrText xml:space="preserve"> PAGEREF _Toc141346176 \h </w:instrText>
            </w:r>
            <w:r w:rsidR="00695D90">
              <w:rPr>
                <w:noProof/>
                <w:webHidden/>
              </w:rPr>
            </w:r>
            <w:r w:rsidR="00695D90">
              <w:rPr>
                <w:noProof/>
                <w:webHidden/>
              </w:rPr>
              <w:fldChar w:fldCharType="separate"/>
            </w:r>
            <w:r w:rsidR="00695D90">
              <w:rPr>
                <w:noProof/>
                <w:webHidden/>
              </w:rPr>
              <w:t>68</w:t>
            </w:r>
            <w:r w:rsidR="00695D90">
              <w:rPr>
                <w:noProof/>
                <w:webHidden/>
              </w:rPr>
              <w:fldChar w:fldCharType="end"/>
            </w:r>
          </w:hyperlink>
        </w:p>
        <w:p w14:paraId="13D8A3A1" w14:textId="3410E8E2" w:rsidR="00E97488" w:rsidRDefault="00E97488">
          <w:r w:rsidRPr="00BF1242">
            <w:rPr>
              <w:b/>
              <w:bCs/>
              <w:noProof/>
            </w:rPr>
            <w:fldChar w:fldCharType="end"/>
          </w:r>
        </w:p>
      </w:sdtContent>
    </w:sdt>
    <w:p w14:paraId="1764FFAD" w14:textId="77777777" w:rsidR="00581395" w:rsidRPr="0052597D" w:rsidRDefault="00581395" w:rsidP="00BA5772">
      <w:pPr>
        <w:rPr>
          <w:rFonts w:eastAsia="SimSun"/>
          <w:sz w:val="18"/>
          <w:lang w:eastAsia="zh-CN"/>
        </w:rPr>
        <w:sectPr w:rsidR="00581395" w:rsidRPr="0052597D" w:rsidSect="00C7700D">
          <w:type w:val="nextColumn"/>
          <w:pgSz w:w="12240" w:h="15840"/>
          <w:pgMar w:top="1440" w:right="1440" w:bottom="1440" w:left="1440" w:header="720" w:footer="720" w:gutter="0"/>
          <w:cols w:space="720"/>
        </w:sectPr>
      </w:pPr>
    </w:p>
    <w:p w14:paraId="7D5BEAFC" w14:textId="67600454" w:rsidR="00581395" w:rsidRPr="0052597D" w:rsidRDefault="00581395" w:rsidP="00BA5772">
      <w:pPr>
        <w:pStyle w:val="BodyText"/>
        <w:spacing w:line="24" w:lineRule="exact"/>
        <w:rPr>
          <w:rFonts w:eastAsia="SimSun"/>
          <w:sz w:val="2"/>
        </w:rPr>
      </w:pPr>
    </w:p>
    <w:p w14:paraId="4A52C47A" w14:textId="77777777" w:rsidR="00581395" w:rsidRPr="0052597D" w:rsidRDefault="00FA1608" w:rsidP="00BA5772">
      <w:pPr>
        <w:rPr>
          <w:rFonts w:eastAsia="SimSun"/>
          <w:b/>
          <w:sz w:val="26"/>
          <w:lang w:eastAsia="zh-CN"/>
        </w:rPr>
      </w:pPr>
      <w:r w:rsidRPr="0052597D">
        <w:rPr>
          <w:rFonts w:eastAsia="SimSun"/>
          <w:b/>
          <w:color w:val="000000"/>
          <w:sz w:val="26"/>
          <w:lang w:val="zh-CN" w:eastAsia="zh-CN"/>
        </w:rPr>
        <w:t>表格清单</w:t>
      </w:r>
    </w:p>
    <w:p w14:paraId="64484AC5" w14:textId="77777777" w:rsidR="00581395" w:rsidRPr="0052597D" w:rsidRDefault="00951910" w:rsidP="00BA5772">
      <w:pPr>
        <w:pStyle w:val="BodyText"/>
        <w:tabs>
          <w:tab w:val="right" w:leader="dot" w:pos="7986"/>
        </w:tabs>
        <w:rPr>
          <w:rFonts w:eastAsia="SimSun"/>
          <w:lang w:eastAsia="zh-CN"/>
        </w:rPr>
      </w:pPr>
      <w:hyperlink w:anchor="_bookmark17" w:history="1">
        <w:r w:rsidR="00FA1608" w:rsidRPr="0052597D">
          <w:rPr>
            <w:rFonts w:eastAsia="SimSun"/>
            <w:color w:val="000000"/>
            <w:lang w:val="zh-CN" w:eastAsia="zh-CN"/>
          </w:rPr>
          <w:t>表</w:t>
        </w:r>
        <w:r w:rsidR="00FA1608" w:rsidRPr="0052597D">
          <w:rPr>
            <w:rFonts w:eastAsia="SimSun"/>
            <w:color w:val="000000"/>
            <w:lang w:eastAsia="zh-CN"/>
          </w:rPr>
          <w:t>2.1.</w:t>
        </w:r>
        <w:r w:rsidR="00FA1608" w:rsidRPr="0052597D">
          <w:rPr>
            <w:rFonts w:eastAsia="SimSun"/>
            <w:color w:val="000000"/>
            <w:lang w:val="zh-CN" w:eastAsia="zh-CN"/>
          </w:rPr>
          <w:t>已批准的己二酸项目中使用的一氧化二氮控制技术</w:t>
        </w:r>
        <w:r w:rsidR="00FA1608" w:rsidRPr="0052597D">
          <w:rPr>
            <w:rFonts w:eastAsia="SimSun"/>
            <w:color w:val="000000"/>
            <w:lang w:val="zh-CN" w:eastAsia="zh-CN"/>
          </w:rPr>
          <w:tab/>
        </w:r>
        <w:r w:rsidR="00840308" w:rsidRPr="0052597D">
          <w:rPr>
            <w:rFonts w:eastAsia="SimSun"/>
            <w:lang w:eastAsia="zh-CN"/>
          </w:rPr>
          <w:t>6</w:t>
        </w:r>
      </w:hyperlink>
    </w:p>
    <w:p w14:paraId="44694839" w14:textId="77777777" w:rsidR="00581395" w:rsidRPr="0052597D" w:rsidRDefault="00951910" w:rsidP="00BA5772">
      <w:pPr>
        <w:pStyle w:val="BodyText"/>
        <w:tabs>
          <w:tab w:val="right" w:leader="dot" w:pos="7989"/>
        </w:tabs>
        <w:rPr>
          <w:rFonts w:eastAsia="SimSun"/>
          <w:lang w:eastAsia="zh-CN"/>
        </w:rPr>
      </w:pPr>
      <w:hyperlink w:anchor="_bookmark43" w:history="1">
        <w:r w:rsidR="00FA1608" w:rsidRPr="0052597D">
          <w:rPr>
            <w:rFonts w:eastAsia="SimSun"/>
            <w:color w:val="000000"/>
            <w:lang w:val="zh-CN" w:eastAsia="zh-CN"/>
          </w:rPr>
          <w:t>表</w:t>
        </w:r>
        <w:r w:rsidR="00FA1608" w:rsidRPr="0052597D">
          <w:rPr>
            <w:rFonts w:eastAsia="SimSun"/>
            <w:color w:val="000000"/>
            <w:lang w:eastAsia="zh-CN"/>
          </w:rPr>
          <w:t>4.1.</w:t>
        </w:r>
        <w:r w:rsidR="00FA1608" w:rsidRPr="0052597D">
          <w:rPr>
            <w:rFonts w:eastAsia="SimSun"/>
            <w:color w:val="000000"/>
            <w:lang w:val="zh-CN" w:eastAsia="zh-CN"/>
          </w:rPr>
          <w:t>所有源、汇、库介绍</w:t>
        </w:r>
        <w:r w:rsidR="00FA1608" w:rsidRPr="0052597D">
          <w:rPr>
            <w:rFonts w:eastAsia="SimSun"/>
            <w:color w:val="000000"/>
            <w:lang w:val="zh-CN" w:eastAsia="zh-CN"/>
          </w:rPr>
          <w:tab/>
        </w:r>
        <w:r w:rsidR="00840308" w:rsidRPr="0052597D">
          <w:rPr>
            <w:rFonts w:eastAsia="SimSun"/>
            <w:lang w:eastAsia="zh-CN"/>
          </w:rPr>
          <w:t>14</w:t>
        </w:r>
      </w:hyperlink>
    </w:p>
    <w:p w14:paraId="160498B0" w14:textId="77777777" w:rsidR="00581395" w:rsidRPr="0052597D" w:rsidRDefault="00951910" w:rsidP="00BA5772">
      <w:pPr>
        <w:pStyle w:val="BodyText"/>
        <w:tabs>
          <w:tab w:val="right" w:leader="dot" w:pos="7989"/>
        </w:tabs>
        <w:rPr>
          <w:rFonts w:eastAsia="SimSun"/>
          <w:lang w:eastAsia="zh-CN"/>
        </w:rPr>
      </w:pPr>
      <w:hyperlink w:anchor="_bookmark99" w:history="1">
        <w:r w:rsidR="00FA1608" w:rsidRPr="0052597D">
          <w:rPr>
            <w:rFonts w:eastAsia="SimSun"/>
            <w:color w:val="000000"/>
            <w:lang w:val="zh-CN" w:eastAsia="zh-CN"/>
          </w:rPr>
          <w:t>表</w:t>
        </w:r>
        <w:r w:rsidR="00FA1608" w:rsidRPr="0052597D">
          <w:rPr>
            <w:rFonts w:eastAsia="SimSun"/>
            <w:color w:val="000000"/>
            <w:lang w:eastAsia="zh-CN"/>
          </w:rPr>
          <w:t>6.1.</w:t>
        </w:r>
        <w:r w:rsidR="00FA1608" w:rsidRPr="0052597D">
          <w:rPr>
            <w:rFonts w:eastAsia="SimSun"/>
            <w:color w:val="000000"/>
            <w:lang w:val="zh-CN" w:eastAsia="zh-CN"/>
          </w:rPr>
          <w:t>质量保证测试频率要求</w:t>
        </w:r>
        <w:r w:rsidR="00FA1608" w:rsidRPr="0052597D">
          <w:rPr>
            <w:rFonts w:eastAsia="SimSun"/>
            <w:color w:val="000000"/>
            <w:lang w:val="zh-CN" w:eastAsia="zh-CN"/>
          </w:rPr>
          <w:tab/>
        </w:r>
        <w:r w:rsidR="00840308" w:rsidRPr="0052597D">
          <w:rPr>
            <w:rFonts w:eastAsia="SimSun"/>
            <w:lang w:eastAsia="zh-CN"/>
          </w:rPr>
          <w:t>36</w:t>
        </w:r>
      </w:hyperlink>
    </w:p>
    <w:p w14:paraId="49625395" w14:textId="77777777" w:rsidR="00581395" w:rsidRPr="0052597D" w:rsidRDefault="00951910" w:rsidP="00BA5772">
      <w:pPr>
        <w:pStyle w:val="BodyText"/>
        <w:tabs>
          <w:tab w:val="right" w:leader="dot" w:pos="7990"/>
        </w:tabs>
        <w:rPr>
          <w:rFonts w:eastAsia="SimSun"/>
          <w:lang w:eastAsia="zh-CN"/>
        </w:rPr>
      </w:pPr>
      <w:hyperlink w:anchor="_bookmark110" w:history="1">
        <w:r w:rsidR="00FA1608" w:rsidRPr="0052597D">
          <w:rPr>
            <w:rFonts w:eastAsia="SimSun"/>
            <w:color w:val="000000"/>
            <w:lang w:val="zh-CN" w:eastAsia="zh-CN"/>
          </w:rPr>
          <w:t>表</w:t>
        </w:r>
        <w:r w:rsidR="00FA1608" w:rsidRPr="0052597D">
          <w:rPr>
            <w:rFonts w:eastAsia="SimSun"/>
            <w:color w:val="000000"/>
            <w:lang w:eastAsia="zh-CN"/>
          </w:rPr>
          <w:t>6.2</w:t>
        </w:r>
        <w:r w:rsidR="00FA1608" w:rsidRPr="0052597D">
          <w:rPr>
            <w:rFonts w:eastAsia="SimSun"/>
            <w:color w:val="000000"/>
            <w:lang w:val="zh-CN" w:eastAsia="zh-CN"/>
          </w:rPr>
          <w:t>己二酸项目监测参数</w:t>
        </w:r>
        <w:r w:rsidR="00FA1608" w:rsidRPr="0052597D">
          <w:rPr>
            <w:rFonts w:eastAsia="SimSun"/>
            <w:color w:val="000000"/>
            <w:lang w:val="zh-CN" w:eastAsia="zh-CN"/>
          </w:rPr>
          <w:tab/>
        </w:r>
        <w:r w:rsidR="00840308" w:rsidRPr="0052597D">
          <w:rPr>
            <w:rFonts w:eastAsia="SimSun"/>
            <w:lang w:eastAsia="zh-CN"/>
          </w:rPr>
          <w:t>39</w:t>
        </w:r>
      </w:hyperlink>
    </w:p>
    <w:p w14:paraId="5C2D4515" w14:textId="77777777" w:rsidR="00581395" w:rsidRPr="0052597D" w:rsidRDefault="00951910" w:rsidP="00BA5772">
      <w:pPr>
        <w:pStyle w:val="BodyText"/>
        <w:tabs>
          <w:tab w:val="right" w:leader="dot" w:pos="7988"/>
        </w:tabs>
        <w:rPr>
          <w:rFonts w:eastAsia="SimSun"/>
          <w:lang w:eastAsia="zh-CN"/>
        </w:rPr>
      </w:pPr>
      <w:hyperlink w:anchor="_bookmark119" w:history="1">
        <w:r w:rsidR="00FA1608" w:rsidRPr="0052597D">
          <w:rPr>
            <w:rFonts w:eastAsia="SimSun"/>
            <w:color w:val="000000"/>
            <w:lang w:val="zh-CN" w:eastAsia="zh-CN"/>
          </w:rPr>
          <w:t>表</w:t>
        </w:r>
        <w:r w:rsidR="00FA1608" w:rsidRPr="0052597D">
          <w:rPr>
            <w:rFonts w:eastAsia="SimSun"/>
            <w:color w:val="000000"/>
            <w:lang w:val="zh-CN" w:eastAsia="zh-CN"/>
          </w:rPr>
          <w:t>8.1.</w:t>
        </w:r>
        <w:r w:rsidR="00FA1608" w:rsidRPr="0052597D">
          <w:rPr>
            <w:rFonts w:eastAsia="SimSun"/>
            <w:color w:val="000000"/>
            <w:lang w:val="zh-CN" w:eastAsia="zh-CN"/>
          </w:rPr>
          <w:t>己二酸项目资格标准摘要</w:t>
        </w:r>
        <w:r w:rsidR="00FA1608" w:rsidRPr="0052597D">
          <w:rPr>
            <w:rFonts w:eastAsia="SimSun"/>
            <w:color w:val="000000"/>
            <w:lang w:val="zh-CN" w:eastAsia="zh-CN"/>
          </w:rPr>
          <w:tab/>
        </w:r>
        <w:r w:rsidR="00840308" w:rsidRPr="0052597D">
          <w:rPr>
            <w:rFonts w:eastAsia="SimSun"/>
            <w:lang w:eastAsia="zh-CN"/>
          </w:rPr>
          <w:t>54</w:t>
        </w:r>
      </w:hyperlink>
    </w:p>
    <w:p w14:paraId="4FC01B2F" w14:textId="77777777" w:rsidR="00581395" w:rsidRPr="0052597D" w:rsidRDefault="00951910" w:rsidP="00BA5772">
      <w:pPr>
        <w:pStyle w:val="BodyText"/>
        <w:tabs>
          <w:tab w:val="right" w:leader="dot" w:pos="7991"/>
        </w:tabs>
        <w:rPr>
          <w:rFonts w:eastAsia="SimSun"/>
          <w:lang w:eastAsia="zh-CN"/>
        </w:rPr>
      </w:pPr>
      <w:hyperlink w:anchor="_bookmark123" w:history="1">
        <w:r w:rsidR="00FA1608" w:rsidRPr="0052597D">
          <w:rPr>
            <w:rFonts w:eastAsia="SimSun"/>
            <w:color w:val="000000"/>
            <w:lang w:val="zh-CN" w:eastAsia="zh-CN"/>
          </w:rPr>
          <w:t>表</w:t>
        </w:r>
        <w:r w:rsidR="00FA1608" w:rsidRPr="0052597D">
          <w:rPr>
            <w:rFonts w:eastAsia="SimSun"/>
            <w:color w:val="000000"/>
            <w:lang w:val="zh-CN" w:eastAsia="zh-CN"/>
          </w:rPr>
          <w:t>8.2.</w:t>
        </w:r>
        <w:r w:rsidR="00FA1608" w:rsidRPr="0052597D">
          <w:rPr>
            <w:rFonts w:eastAsia="SimSun"/>
            <w:color w:val="000000"/>
            <w:lang w:val="zh-CN" w:eastAsia="zh-CN"/>
          </w:rPr>
          <w:t>资格核查条目</w:t>
        </w:r>
        <w:r w:rsidR="00FA1608" w:rsidRPr="0052597D">
          <w:rPr>
            <w:rFonts w:eastAsia="SimSun"/>
            <w:color w:val="000000"/>
            <w:lang w:val="zh-CN" w:eastAsia="zh-CN"/>
          </w:rPr>
          <w:tab/>
        </w:r>
        <w:r w:rsidR="00840308" w:rsidRPr="0052597D">
          <w:rPr>
            <w:rFonts w:eastAsia="SimSun"/>
            <w:lang w:eastAsia="zh-CN"/>
          </w:rPr>
          <w:t>56</w:t>
        </w:r>
      </w:hyperlink>
    </w:p>
    <w:p w14:paraId="17DFAAC6" w14:textId="7FC3B3C2" w:rsidR="00581395" w:rsidRPr="0052597D" w:rsidRDefault="00951910" w:rsidP="00BA5772">
      <w:pPr>
        <w:pStyle w:val="BodyText"/>
        <w:tabs>
          <w:tab w:val="right" w:leader="dot" w:pos="7991"/>
        </w:tabs>
        <w:rPr>
          <w:rFonts w:eastAsia="SimSun"/>
          <w:lang w:eastAsia="zh-CN"/>
        </w:rPr>
      </w:pPr>
      <w:hyperlink w:anchor="_bookmark125" w:history="1">
        <w:r w:rsidR="00FA1608" w:rsidRPr="0052597D">
          <w:rPr>
            <w:rFonts w:eastAsia="SimSun"/>
            <w:color w:val="000000"/>
            <w:lang w:val="zh-CN" w:eastAsia="zh-CN"/>
          </w:rPr>
          <w:t>表</w:t>
        </w:r>
        <w:r w:rsidR="00FA1608" w:rsidRPr="0052597D">
          <w:rPr>
            <w:rFonts w:eastAsia="SimSun"/>
            <w:color w:val="000000"/>
            <w:lang w:val="zh-CN" w:eastAsia="zh-CN"/>
          </w:rPr>
          <w:t>8.3.</w:t>
        </w:r>
        <w:r w:rsidR="00FA1608" w:rsidRPr="0052597D">
          <w:rPr>
            <w:rFonts w:eastAsia="SimSun"/>
            <w:color w:val="000000"/>
            <w:lang w:val="zh-CN" w:eastAsia="zh-CN"/>
          </w:rPr>
          <w:t>量化核查条目</w:t>
        </w:r>
        <w:r w:rsidR="00FA1608" w:rsidRPr="0052597D">
          <w:rPr>
            <w:rFonts w:eastAsia="SimSun"/>
            <w:color w:val="000000"/>
            <w:lang w:val="zh-CN" w:eastAsia="zh-CN"/>
          </w:rPr>
          <w:tab/>
        </w:r>
        <w:r w:rsidR="00840308" w:rsidRPr="0052597D">
          <w:rPr>
            <w:rFonts w:eastAsia="SimSun"/>
            <w:lang w:eastAsia="zh-CN"/>
          </w:rPr>
          <w:t>57</w:t>
        </w:r>
      </w:hyperlink>
    </w:p>
    <w:p w14:paraId="7AA73974" w14:textId="77777777" w:rsidR="00581395" w:rsidRPr="0052597D" w:rsidRDefault="00951910" w:rsidP="00BA5772">
      <w:pPr>
        <w:pStyle w:val="BodyText"/>
        <w:tabs>
          <w:tab w:val="right" w:leader="dot" w:pos="7990"/>
        </w:tabs>
        <w:rPr>
          <w:rFonts w:eastAsia="SimSun"/>
          <w:lang w:eastAsia="zh-CN"/>
        </w:rPr>
      </w:pPr>
      <w:hyperlink w:anchor="_bookmark127" w:history="1">
        <w:r w:rsidR="00FA1608" w:rsidRPr="0052597D">
          <w:rPr>
            <w:rFonts w:eastAsia="SimSun"/>
            <w:color w:val="000000"/>
            <w:lang w:val="zh-CN" w:eastAsia="zh-CN"/>
          </w:rPr>
          <w:t>表</w:t>
        </w:r>
        <w:r w:rsidR="00FA1608" w:rsidRPr="0052597D">
          <w:rPr>
            <w:rFonts w:eastAsia="SimSun"/>
            <w:color w:val="000000"/>
            <w:lang w:val="zh-CN" w:eastAsia="zh-CN"/>
          </w:rPr>
          <w:t>8.4.</w:t>
        </w:r>
        <w:r w:rsidR="00FA1608" w:rsidRPr="0052597D">
          <w:rPr>
            <w:rFonts w:eastAsia="SimSun"/>
            <w:color w:val="000000"/>
            <w:lang w:val="zh-CN" w:eastAsia="zh-CN"/>
          </w:rPr>
          <w:t>风险评估核查条目</w:t>
        </w:r>
        <w:r w:rsidR="00FA1608" w:rsidRPr="0052597D">
          <w:rPr>
            <w:rFonts w:eastAsia="SimSun"/>
            <w:color w:val="000000"/>
            <w:lang w:val="zh-CN" w:eastAsia="zh-CN"/>
          </w:rPr>
          <w:tab/>
        </w:r>
        <w:r w:rsidR="00840308" w:rsidRPr="0052597D">
          <w:rPr>
            <w:rFonts w:eastAsia="SimSun"/>
            <w:lang w:eastAsia="zh-CN"/>
          </w:rPr>
          <w:t>58</w:t>
        </w:r>
      </w:hyperlink>
    </w:p>
    <w:p w14:paraId="7C541AF0" w14:textId="77777777" w:rsidR="00581395" w:rsidRPr="0052597D" w:rsidRDefault="00951910" w:rsidP="00BA5772">
      <w:pPr>
        <w:pStyle w:val="BodyText"/>
        <w:tabs>
          <w:tab w:val="right" w:leader="dot" w:pos="7987"/>
        </w:tabs>
        <w:rPr>
          <w:rFonts w:eastAsia="SimSun"/>
          <w:lang w:eastAsia="zh-CN"/>
        </w:rPr>
      </w:pPr>
      <w:hyperlink w:anchor="_bookmark136" w:history="1">
        <w:r w:rsidR="00FA1608" w:rsidRPr="0052597D">
          <w:rPr>
            <w:rFonts w:eastAsia="SimSun"/>
            <w:color w:val="000000"/>
            <w:lang w:val="zh-CN" w:eastAsia="zh-CN"/>
          </w:rPr>
          <w:t>表</w:t>
        </w:r>
        <w:r w:rsidR="00FA1608" w:rsidRPr="0052597D">
          <w:rPr>
            <w:rFonts w:eastAsia="SimSun"/>
            <w:color w:val="000000"/>
            <w:lang w:eastAsia="zh-CN"/>
          </w:rPr>
          <w:t>A.1</w:t>
        </w:r>
        <w:r w:rsidR="00FA1608" w:rsidRPr="0052597D">
          <w:rPr>
            <w:rFonts w:eastAsia="SimSun"/>
            <w:color w:val="000000"/>
            <w:lang w:val="zh-CN" w:eastAsia="zh-CN"/>
          </w:rPr>
          <w:t>审查己二酸工厂的潜在控制技术</w:t>
        </w:r>
        <w:r w:rsidR="00FA1608" w:rsidRPr="0052597D">
          <w:rPr>
            <w:rFonts w:eastAsia="SimSun"/>
            <w:color w:val="000000"/>
            <w:lang w:val="zh-CN" w:eastAsia="zh-CN"/>
          </w:rPr>
          <w:tab/>
        </w:r>
        <w:r w:rsidR="00840308" w:rsidRPr="0052597D">
          <w:rPr>
            <w:rFonts w:eastAsia="SimSun"/>
            <w:lang w:eastAsia="zh-CN"/>
          </w:rPr>
          <w:t>64</w:t>
        </w:r>
      </w:hyperlink>
    </w:p>
    <w:p w14:paraId="419A5682" w14:textId="77777777" w:rsidR="00581395" w:rsidRPr="0052597D" w:rsidRDefault="00951910" w:rsidP="00BA5772">
      <w:pPr>
        <w:pStyle w:val="BodyText"/>
        <w:tabs>
          <w:tab w:val="right" w:leader="dot" w:pos="7987"/>
        </w:tabs>
        <w:rPr>
          <w:rFonts w:eastAsia="SimSun"/>
          <w:lang w:eastAsia="zh-CN"/>
        </w:rPr>
      </w:pPr>
      <w:hyperlink w:anchor="_bookmark146" w:history="1">
        <w:r w:rsidR="00FA1608" w:rsidRPr="0052597D">
          <w:rPr>
            <w:rFonts w:eastAsia="SimSun"/>
            <w:color w:val="000000"/>
            <w:lang w:val="zh-CN" w:eastAsia="zh-CN"/>
          </w:rPr>
          <w:t>表</w:t>
        </w:r>
        <w:r w:rsidR="00FA1608" w:rsidRPr="0052597D">
          <w:rPr>
            <w:rFonts w:eastAsia="SimSun"/>
            <w:color w:val="000000"/>
            <w:lang w:val="zh-CN" w:eastAsia="zh-CN"/>
          </w:rPr>
          <w:t>B.1.</w:t>
        </w:r>
        <w:r w:rsidR="00FA1608" w:rsidRPr="0052597D">
          <w:rPr>
            <w:rFonts w:eastAsia="SimSun"/>
            <w:color w:val="000000"/>
            <w:lang w:eastAsia="zh-CN"/>
          </w:rPr>
          <w:t>CDM</w:t>
        </w:r>
        <w:r w:rsidR="00FA1608" w:rsidRPr="0052597D">
          <w:rPr>
            <w:rFonts w:eastAsia="SimSun"/>
            <w:color w:val="000000"/>
            <w:lang w:val="zh-CN" w:eastAsia="zh-CN"/>
          </w:rPr>
          <w:t>和</w:t>
        </w:r>
        <w:r w:rsidR="00FA1608" w:rsidRPr="0052597D">
          <w:rPr>
            <w:rFonts w:eastAsia="SimSun"/>
            <w:color w:val="000000"/>
            <w:lang w:eastAsia="zh-CN"/>
          </w:rPr>
          <w:t>JI</w:t>
        </w:r>
        <w:r w:rsidR="00FA1608" w:rsidRPr="0052597D">
          <w:rPr>
            <w:rFonts w:eastAsia="SimSun"/>
            <w:color w:val="000000"/>
            <w:lang w:val="zh-CN" w:eastAsia="zh-CN"/>
          </w:rPr>
          <w:t>项目的成本和经济激励参考案例</w:t>
        </w:r>
        <w:r w:rsidR="00FA1608" w:rsidRPr="0052597D">
          <w:rPr>
            <w:rFonts w:eastAsia="SimSun"/>
            <w:color w:val="000000"/>
            <w:lang w:val="zh-CN" w:eastAsia="zh-CN"/>
          </w:rPr>
          <w:tab/>
        </w:r>
        <w:r w:rsidR="00840308" w:rsidRPr="0052597D">
          <w:rPr>
            <w:rFonts w:eastAsia="SimSun"/>
            <w:lang w:eastAsia="zh-CN"/>
          </w:rPr>
          <w:t>66</w:t>
        </w:r>
      </w:hyperlink>
    </w:p>
    <w:p w14:paraId="58F593AA" w14:textId="77777777" w:rsidR="00581395" w:rsidRPr="0052597D" w:rsidRDefault="00951910" w:rsidP="00BA5772">
      <w:pPr>
        <w:pStyle w:val="BodyText"/>
        <w:tabs>
          <w:tab w:val="right" w:leader="dot" w:pos="7990"/>
        </w:tabs>
        <w:rPr>
          <w:rFonts w:eastAsia="SimSun"/>
          <w:lang w:eastAsia="zh-CN"/>
        </w:rPr>
      </w:pPr>
      <w:hyperlink w:anchor="_bookmark156" w:history="1">
        <w:r w:rsidR="00FA1608" w:rsidRPr="0052597D">
          <w:rPr>
            <w:rFonts w:eastAsia="SimSun"/>
            <w:color w:val="000000"/>
            <w:lang w:val="zh-CN" w:eastAsia="zh-CN"/>
          </w:rPr>
          <w:t>表</w:t>
        </w:r>
        <w:r w:rsidR="00FA1608" w:rsidRPr="0052597D">
          <w:rPr>
            <w:rFonts w:eastAsia="SimSun"/>
            <w:color w:val="000000"/>
            <w:lang w:val="zh-CN" w:eastAsia="zh-CN"/>
          </w:rPr>
          <w:t>C.1.</w:t>
        </w:r>
        <w:r w:rsidR="00FA1608" w:rsidRPr="0052597D">
          <w:rPr>
            <w:rFonts w:eastAsia="SimSun"/>
            <w:color w:val="000000"/>
            <w:lang w:val="zh-CN" w:eastAsia="zh-CN"/>
          </w:rPr>
          <w:t>使用化石燃料的二氧化碳排放系数</w:t>
        </w:r>
        <w:r w:rsidR="00FA1608" w:rsidRPr="0052597D">
          <w:rPr>
            <w:rFonts w:eastAsia="SimSun"/>
            <w:color w:val="000000"/>
            <w:lang w:val="zh-CN" w:eastAsia="zh-CN"/>
          </w:rPr>
          <w:tab/>
        </w:r>
        <w:r w:rsidR="00840308" w:rsidRPr="0052597D">
          <w:rPr>
            <w:rFonts w:eastAsia="SimSun"/>
            <w:lang w:eastAsia="zh-CN"/>
          </w:rPr>
          <w:t>69</w:t>
        </w:r>
      </w:hyperlink>
    </w:p>
    <w:p w14:paraId="38C0E3A6" w14:textId="77777777" w:rsidR="00E97488" w:rsidRDefault="00E97488" w:rsidP="00BA5772">
      <w:pPr>
        <w:pStyle w:val="Heading1"/>
        <w:spacing w:before="0"/>
        <w:ind w:left="0" w:firstLine="0"/>
        <w:rPr>
          <w:rFonts w:eastAsia="SimSun"/>
          <w:color w:val="000000"/>
          <w:lang w:val="zh-CN" w:eastAsia="zh-CN"/>
        </w:rPr>
      </w:pPr>
      <w:bookmarkStart w:id="0" w:name="_Toc141344333"/>
    </w:p>
    <w:p w14:paraId="602EC3D0" w14:textId="5EA69C23" w:rsidR="00581395" w:rsidRPr="0052597D" w:rsidRDefault="00FA1608" w:rsidP="00BA5772">
      <w:pPr>
        <w:pStyle w:val="Heading1"/>
        <w:spacing w:before="0"/>
        <w:ind w:left="0" w:firstLine="0"/>
        <w:rPr>
          <w:rFonts w:eastAsia="SimSun"/>
          <w:lang w:eastAsia="zh-CN"/>
        </w:rPr>
      </w:pPr>
      <w:bookmarkStart w:id="1" w:name="_Toc141345257"/>
      <w:bookmarkStart w:id="2" w:name="_Toc141346122"/>
      <w:r w:rsidRPr="0052597D">
        <w:rPr>
          <w:rFonts w:eastAsia="SimSun"/>
          <w:color w:val="000000"/>
          <w:lang w:val="zh-CN" w:eastAsia="zh-CN"/>
        </w:rPr>
        <w:t>附图列表</w:t>
      </w:r>
      <w:bookmarkEnd w:id="0"/>
      <w:bookmarkEnd w:id="1"/>
      <w:bookmarkEnd w:id="2"/>
    </w:p>
    <w:p w14:paraId="7D1AE158" w14:textId="77777777" w:rsidR="00581395" w:rsidRPr="0052597D" w:rsidRDefault="00951910" w:rsidP="00BA5772">
      <w:pPr>
        <w:pStyle w:val="BodyText"/>
        <w:tabs>
          <w:tab w:val="right" w:leader="dot" w:pos="7986"/>
        </w:tabs>
        <w:spacing w:line="205" w:lineRule="exact"/>
        <w:rPr>
          <w:rFonts w:eastAsia="SimSun"/>
          <w:lang w:eastAsia="zh-CN"/>
        </w:rPr>
      </w:pPr>
      <w:hyperlink w:anchor="_bookmark6" w:history="1">
        <w:r w:rsidR="00FA1608" w:rsidRPr="0052597D">
          <w:rPr>
            <w:rFonts w:eastAsia="SimSun"/>
            <w:color w:val="000000"/>
            <w:lang w:val="zh-CN" w:eastAsia="zh-CN"/>
          </w:rPr>
          <w:t>图</w:t>
        </w:r>
        <w:r w:rsidR="00FA1608" w:rsidRPr="0052597D">
          <w:rPr>
            <w:rFonts w:eastAsia="SimSun"/>
            <w:color w:val="000000"/>
            <w:lang w:val="zh-CN" w:eastAsia="zh-CN"/>
          </w:rPr>
          <w:t>2.</w:t>
        </w:r>
        <w:r w:rsidR="00FA1608" w:rsidRPr="0052597D">
          <w:rPr>
            <w:rFonts w:eastAsia="SimSun"/>
            <w:color w:val="000000"/>
            <w:lang w:eastAsia="zh-CN"/>
          </w:rPr>
          <w:t>1.</w:t>
        </w:r>
        <w:r w:rsidR="00FA1608" w:rsidRPr="0052597D">
          <w:rPr>
            <w:rFonts w:eastAsia="SimSun"/>
            <w:color w:val="000000"/>
            <w:lang w:val="zh-CN" w:eastAsia="zh-CN"/>
          </w:rPr>
          <w:t>产生己二酸的化学反应</w:t>
        </w:r>
        <w:r w:rsidR="00FA1608" w:rsidRPr="0052597D">
          <w:rPr>
            <w:rFonts w:eastAsia="SimSun"/>
            <w:color w:val="000000"/>
            <w:lang w:val="zh-CN" w:eastAsia="zh-CN"/>
          </w:rPr>
          <w:tab/>
        </w:r>
        <w:r w:rsidR="00840308" w:rsidRPr="0052597D">
          <w:rPr>
            <w:rFonts w:eastAsia="SimSun"/>
            <w:lang w:eastAsia="zh-CN"/>
          </w:rPr>
          <w:t>4</w:t>
        </w:r>
      </w:hyperlink>
    </w:p>
    <w:p w14:paraId="0B43E48F" w14:textId="77777777" w:rsidR="00581395" w:rsidRPr="0052597D" w:rsidRDefault="00951910" w:rsidP="00BA5772">
      <w:pPr>
        <w:pStyle w:val="BodyText"/>
        <w:tabs>
          <w:tab w:val="right" w:leader="dot" w:pos="7986"/>
        </w:tabs>
        <w:spacing w:line="205" w:lineRule="exact"/>
        <w:rPr>
          <w:rFonts w:eastAsia="SimSun"/>
          <w:lang w:eastAsia="zh-CN"/>
        </w:rPr>
      </w:pPr>
      <w:hyperlink w:anchor="_bookmark12" w:history="1">
        <w:r w:rsidR="00FA1608" w:rsidRPr="0052597D">
          <w:rPr>
            <w:rFonts w:eastAsia="SimSun"/>
            <w:color w:val="000000"/>
            <w:lang w:val="zh-CN" w:eastAsia="zh-CN"/>
          </w:rPr>
          <w:t>图</w:t>
        </w:r>
        <w:r w:rsidR="00FA1608" w:rsidRPr="0052597D">
          <w:rPr>
            <w:rFonts w:eastAsia="SimSun"/>
            <w:color w:val="000000"/>
            <w:lang w:val="zh-CN" w:eastAsia="zh-CN"/>
          </w:rPr>
          <w:t>2.2</w:t>
        </w:r>
        <w:r w:rsidR="00FA1608" w:rsidRPr="0052597D">
          <w:rPr>
            <w:rFonts w:eastAsia="SimSun"/>
            <w:color w:val="000000"/>
            <w:lang w:eastAsia="zh-CN"/>
          </w:rPr>
          <w:t>.</w:t>
        </w:r>
        <w:r w:rsidR="00FA1608" w:rsidRPr="0052597D">
          <w:rPr>
            <w:rFonts w:eastAsia="SimSun"/>
            <w:color w:val="000000"/>
            <w:lang w:val="zh-CN" w:eastAsia="zh-CN"/>
          </w:rPr>
          <w:t>催化分解一氧化二氮的典型工艺流程图</w:t>
        </w:r>
        <w:r w:rsidR="00FA1608" w:rsidRPr="0052597D">
          <w:rPr>
            <w:rFonts w:eastAsia="SimSun"/>
            <w:color w:val="000000"/>
            <w:lang w:val="zh-CN" w:eastAsia="zh-CN"/>
          </w:rPr>
          <w:tab/>
        </w:r>
        <w:r w:rsidR="00840308" w:rsidRPr="0052597D">
          <w:rPr>
            <w:rFonts w:eastAsia="SimSun"/>
            <w:lang w:eastAsia="zh-CN"/>
          </w:rPr>
          <w:t>5</w:t>
        </w:r>
      </w:hyperlink>
    </w:p>
    <w:p w14:paraId="46A3F187" w14:textId="77777777" w:rsidR="00581395" w:rsidRPr="0052597D" w:rsidRDefault="00951910" w:rsidP="00BA5772">
      <w:pPr>
        <w:pStyle w:val="BodyText"/>
        <w:tabs>
          <w:tab w:val="right" w:leader="dot" w:pos="7988"/>
        </w:tabs>
        <w:rPr>
          <w:rFonts w:eastAsia="SimSun"/>
          <w:lang w:eastAsia="zh-CN"/>
        </w:rPr>
      </w:pPr>
      <w:hyperlink w:anchor="_bookmark42" w:history="1">
        <w:r w:rsidR="00FA1608" w:rsidRPr="0052597D">
          <w:rPr>
            <w:rFonts w:eastAsia="SimSun"/>
            <w:color w:val="000000"/>
            <w:lang w:val="zh-CN" w:eastAsia="zh-CN"/>
          </w:rPr>
          <w:t>图</w:t>
        </w:r>
        <w:r w:rsidR="00FA1608" w:rsidRPr="0052597D">
          <w:rPr>
            <w:rFonts w:eastAsia="SimSun"/>
            <w:color w:val="000000"/>
            <w:lang w:val="zh-CN" w:eastAsia="zh-CN"/>
          </w:rPr>
          <w:t>4.1</w:t>
        </w:r>
        <w:r w:rsidR="00FA1608" w:rsidRPr="0052597D">
          <w:rPr>
            <w:rFonts w:eastAsia="SimSun"/>
            <w:color w:val="000000"/>
            <w:lang w:eastAsia="zh-CN"/>
          </w:rPr>
          <w:t>.</w:t>
        </w:r>
        <w:r w:rsidR="00FA1608" w:rsidRPr="0052597D">
          <w:rPr>
            <w:rFonts w:eastAsia="SimSun"/>
            <w:color w:val="000000"/>
            <w:lang w:val="zh-CN" w:eastAsia="zh-CN"/>
          </w:rPr>
          <w:t>温室气体评估界限一般说明</w:t>
        </w:r>
        <w:r w:rsidR="00FA1608" w:rsidRPr="0052597D">
          <w:rPr>
            <w:rFonts w:eastAsia="SimSun"/>
            <w:color w:val="000000"/>
            <w:lang w:val="zh-CN" w:eastAsia="zh-CN"/>
          </w:rPr>
          <w:tab/>
        </w:r>
        <w:r w:rsidR="00840308" w:rsidRPr="0052597D">
          <w:rPr>
            <w:rFonts w:eastAsia="SimSun"/>
            <w:lang w:eastAsia="zh-CN"/>
          </w:rPr>
          <w:t>13</w:t>
        </w:r>
      </w:hyperlink>
    </w:p>
    <w:p w14:paraId="1A75AEFF" w14:textId="77777777" w:rsidR="00581395" w:rsidRPr="0052597D" w:rsidRDefault="00951910" w:rsidP="00BA5772">
      <w:pPr>
        <w:pStyle w:val="BodyText"/>
        <w:tabs>
          <w:tab w:val="right" w:leader="dot" w:pos="7988"/>
        </w:tabs>
        <w:rPr>
          <w:rFonts w:eastAsia="SimSun"/>
          <w:lang w:eastAsia="zh-CN"/>
        </w:rPr>
      </w:pPr>
      <w:hyperlink w:anchor="_bookmark49" w:history="1">
        <w:r w:rsidR="00FA1608" w:rsidRPr="0052597D">
          <w:rPr>
            <w:rFonts w:eastAsia="SimSun"/>
            <w:color w:val="000000"/>
            <w:lang w:val="zh-CN" w:eastAsia="zh-CN"/>
          </w:rPr>
          <w:t>图</w:t>
        </w:r>
        <w:r w:rsidR="00FA1608" w:rsidRPr="0052597D">
          <w:rPr>
            <w:rFonts w:eastAsia="SimSun"/>
            <w:color w:val="000000"/>
            <w:lang w:val="zh-CN" w:eastAsia="zh-CN"/>
          </w:rPr>
          <w:t>5.1</w:t>
        </w:r>
        <w:r w:rsidR="00FA1608" w:rsidRPr="0052597D">
          <w:rPr>
            <w:rFonts w:eastAsia="SimSun"/>
            <w:color w:val="000000"/>
            <w:lang w:eastAsia="zh-CN"/>
          </w:rPr>
          <w:t>.</w:t>
        </w:r>
        <w:r w:rsidR="00FA1608" w:rsidRPr="0052597D">
          <w:rPr>
            <w:rFonts w:eastAsia="SimSun"/>
            <w:color w:val="000000"/>
            <w:lang w:val="zh-CN" w:eastAsia="zh-CN"/>
          </w:rPr>
          <w:t>己二酸项目等式组织结构图</w:t>
        </w:r>
        <w:r w:rsidR="00FA1608" w:rsidRPr="0052597D">
          <w:rPr>
            <w:rFonts w:eastAsia="SimSun"/>
            <w:color w:val="000000"/>
            <w:lang w:val="zh-CN" w:eastAsia="zh-CN"/>
          </w:rPr>
          <w:tab/>
        </w:r>
        <w:r w:rsidR="00840308" w:rsidRPr="0052597D">
          <w:rPr>
            <w:rFonts w:eastAsia="SimSun"/>
            <w:lang w:eastAsia="zh-CN"/>
          </w:rPr>
          <w:t>17</w:t>
        </w:r>
      </w:hyperlink>
    </w:p>
    <w:p w14:paraId="2FC73625" w14:textId="77777777" w:rsidR="00581395" w:rsidRPr="0052597D" w:rsidRDefault="00951910" w:rsidP="00BA5772">
      <w:pPr>
        <w:pStyle w:val="BodyText"/>
        <w:tabs>
          <w:tab w:val="right" w:leader="dot" w:pos="7987"/>
        </w:tabs>
        <w:rPr>
          <w:rFonts w:eastAsia="SimSun"/>
          <w:lang w:eastAsia="zh-CN"/>
        </w:rPr>
      </w:pPr>
      <w:hyperlink w:anchor="_bookmark151" w:history="1">
        <w:r w:rsidR="00FA1608" w:rsidRPr="0052597D">
          <w:rPr>
            <w:rFonts w:eastAsia="SimSun"/>
            <w:color w:val="000000"/>
            <w:lang w:val="zh-CN" w:eastAsia="zh-CN"/>
          </w:rPr>
          <w:t>图</w:t>
        </w:r>
        <w:r w:rsidR="00FA1608" w:rsidRPr="0052597D">
          <w:rPr>
            <w:rFonts w:eastAsia="SimSun"/>
            <w:color w:val="000000"/>
            <w:lang w:eastAsia="zh-CN"/>
          </w:rPr>
          <w:t>B.1.</w:t>
        </w:r>
        <w:r w:rsidR="00FA1608" w:rsidRPr="0052597D">
          <w:rPr>
            <w:rFonts w:eastAsia="SimSun"/>
            <w:color w:val="000000"/>
            <w:lang w:val="zh-CN" w:eastAsia="zh-CN"/>
          </w:rPr>
          <w:t>2022</w:t>
        </w:r>
        <w:r w:rsidR="00FA1608" w:rsidRPr="0052597D">
          <w:rPr>
            <w:rFonts w:eastAsia="SimSun"/>
            <w:color w:val="000000"/>
            <w:lang w:val="zh-CN" w:eastAsia="zh-CN"/>
          </w:rPr>
          <w:t>年自愿碳信用平均价格比较（单位：美元）</w:t>
        </w:r>
        <w:r w:rsidR="00FA1608" w:rsidRPr="0052597D">
          <w:rPr>
            <w:rFonts w:eastAsia="SimSun"/>
            <w:color w:val="000000"/>
            <w:lang w:val="zh-CN" w:eastAsia="zh-CN"/>
          </w:rPr>
          <w:tab/>
        </w:r>
        <w:r w:rsidR="00840308" w:rsidRPr="0052597D">
          <w:rPr>
            <w:rFonts w:eastAsia="SimSun"/>
            <w:lang w:eastAsia="zh-CN"/>
          </w:rPr>
          <w:t>67</w:t>
        </w:r>
      </w:hyperlink>
    </w:p>
    <w:p w14:paraId="66635EFD" w14:textId="77777777" w:rsidR="00E97488" w:rsidRDefault="00E97488" w:rsidP="00BA5772">
      <w:pPr>
        <w:pStyle w:val="Heading1"/>
        <w:spacing w:before="0"/>
        <w:ind w:left="0" w:firstLine="0"/>
        <w:rPr>
          <w:rFonts w:eastAsia="SimSun"/>
          <w:color w:val="000000"/>
          <w:lang w:val="zh-CN" w:eastAsia="zh-CN"/>
        </w:rPr>
      </w:pPr>
      <w:bookmarkStart w:id="3" w:name="_Toc141344334"/>
    </w:p>
    <w:p w14:paraId="0874E430" w14:textId="5AEA3796" w:rsidR="00581395" w:rsidRPr="0052597D" w:rsidRDefault="00FA1608" w:rsidP="00BA5772">
      <w:pPr>
        <w:pStyle w:val="Heading1"/>
        <w:spacing w:before="0"/>
        <w:ind w:left="0" w:firstLine="0"/>
        <w:rPr>
          <w:rFonts w:eastAsia="SimSun"/>
          <w:lang w:eastAsia="zh-CN"/>
        </w:rPr>
      </w:pPr>
      <w:bookmarkStart w:id="4" w:name="_Toc141345258"/>
      <w:bookmarkStart w:id="5" w:name="_Toc141346123"/>
      <w:r w:rsidRPr="0052597D">
        <w:rPr>
          <w:rFonts w:eastAsia="SimSun"/>
          <w:color w:val="000000"/>
          <w:lang w:val="zh-CN" w:eastAsia="zh-CN"/>
        </w:rPr>
        <w:t>等式列表</w:t>
      </w:r>
      <w:bookmarkEnd w:id="3"/>
      <w:bookmarkEnd w:id="4"/>
      <w:bookmarkEnd w:id="5"/>
    </w:p>
    <w:p w14:paraId="0762C881" w14:textId="77777777" w:rsidR="00581395" w:rsidRPr="0052597D" w:rsidRDefault="00951910" w:rsidP="00BA5772">
      <w:pPr>
        <w:pStyle w:val="BodyText"/>
        <w:tabs>
          <w:tab w:val="right" w:leader="dot" w:pos="7990"/>
        </w:tabs>
        <w:rPr>
          <w:rFonts w:eastAsia="SimSun"/>
          <w:lang w:eastAsia="zh-CN"/>
        </w:rPr>
      </w:pPr>
      <w:hyperlink w:anchor="_bookmark45" w:history="1">
        <w:r w:rsidR="00FA1608" w:rsidRPr="0052597D">
          <w:rPr>
            <w:rFonts w:eastAsia="SimSun"/>
            <w:color w:val="000000"/>
            <w:lang w:val="zh-CN" w:eastAsia="zh-CN"/>
          </w:rPr>
          <w:t>等式</w:t>
        </w:r>
        <w:r w:rsidR="00FA1608" w:rsidRPr="0052597D">
          <w:rPr>
            <w:rFonts w:eastAsia="SimSun"/>
            <w:color w:val="000000"/>
            <w:lang w:val="zh-CN" w:eastAsia="zh-CN"/>
          </w:rPr>
          <w:t>5.1</w:t>
        </w:r>
        <w:r w:rsidR="00FA1608" w:rsidRPr="0052597D">
          <w:rPr>
            <w:rFonts w:eastAsia="SimSun"/>
            <w:color w:val="000000"/>
            <w:lang w:eastAsia="zh-CN"/>
          </w:rPr>
          <w:t>.</w:t>
        </w:r>
        <w:r w:rsidR="00FA1608" w:rsidRPr="0052597D">
          <w:rPr>
            <w:rFonts w:eastAsia="SimSun"/>
            <w:color w:val="000000"/>
            <w:lang w:val="zh-CN" w:eastAsia="zh-CN"/>
          </w:rPr>
          <w:t>计算温室气体减排量</w:t>
        </w:r>
        <w:r w:rsidR="00FA1608" w:rsidRPr="0052597D">
          <w:rPr>
            <w:rFonts w:eastAsia="SimSun"/>
            <w:color w:val="000000"/>
            <w:lang w:val="zh-CN" w:eastAsia="zh-CN"/>
          </w:rPr>
          <w:tab/>
        </w:r>
        <w:r w:rsidR="00840308" w:rsidRPr="0052597D">
          <w:rPr>
            <w:rFonts w:eastAsia="SimSun"/>
            <w:lang w:eastAsia="zh-CN"/>
          </w:rPr>
          <w:t>16</w:t>
        </w:r>
      </w:hyperlink>
    </w:p>
    <w:p w14:paraId="73B29FC7" w14:textId="77777777" w:rsidR="00581395" w:rsidRPr="0052597D" w:rsidRDefault="00951910" w:rsidP="00BA5772">
      <w:pPr>
        <w:pStyle w:val="BodyText"/>
        <w:tabs>
          <w:tab w:val="right" w:leader="dot" w:pos="7991"/>
        </w:tabs>
        <w:rPr>
          <w:rFonts w:eastAsia="SimSun"/>
          <w:lang w:eastAsia="zh-CN"/>
        </w:rPr>
      </w:pPr>
      <w:hyperlink w:anchor="_bookmark51" w:history="1">
        <w:r w:rsidR="00FA1608" w:rsidRPr="0052597D">
          <w:rPr>
            <w:rFonts w:eastAsia="SimSun"/>
            <w:color w:val="000000"/>
            <w:lang w:val="zh-CN" w:eastAsia="zh-CN"/>
          </w:rPr>
          <w:t>等式</w:t>
        </w:r>
        <w:r w:rsidR="00FA1608" w:rsidRPr="0052597D">
          <w:rPr>
            <w:rFonts w:eastAsia="SimSun"/>
            <w:color w:val="000000"/>
            <w:lang w:val="zh-CN" w:eastAsia="zh-CN"/>
          </w:rPr>
          <w:t>5.2</w:t>
        </w:r>
        <w:r w:rsidR="00FA1608" w:rsidRPr="0052597D">
          <w:rPr>
            <w:rFonts w:eastAsia="SimSun"/>
            <w:color w:val="000000"/>
            <w:lang w:eastAsia="zh-CN"/>
          </w:rPr>
          <w:t>.</w:t>
        </w:r>
        <w:r w:rsidR="00FA1608" w:rsidRPr="0052597D">
          <w:rPr>
            <w:rFonts w:eastAsia="SimSun"/>
            <w:color w:val="000000"/>
            <w:lang w:val="zh-CN" w:eastAsia="zh-CN"/>
          </w:rPr>
          <w:t>排放量基线</w:t>
        </w:r>
        <w:r w:rsidR="00FA1608" w:rsidRPr="0052597D">
          <w:rPr>
            <w:rFonts w:eastAsia="SimSun"/>
            <w:color w:val="000000"/>
            <w:lang w:val="zh-CN" w:eastAsia="zh-CN"/>
          </w:rPr>
          <w:tab/>
        </w:r>
        <w:r w:rsidR="00840308" w:rsidRPr="0052597D">
          <w:rPr>
            <w:rFonts w:eastAsia="SimSun"/>
            <w:lang w:eastAsia="zh-CN"/>
          </w:rPr>
          <w:t>18</w:t>
        </w:r>
      </w:hyperlink>
    </w:p>
    <w:p w14:paraId="26A887DC" w14:textId="77777777" w:rsidR="00581395" w:rsidRPr="0052597D" w:rsidRDefault="00951910" w:rsidP="00BA5772">
      <w:pPr>
        <w:pStyle w:val="BodyText"/>
        <w:tabs>
          <w:tab w:val="right" w:leader="dot" w:pos="7986"/>
        </w:tabs>
        <w:rPr>
          <w:rFonts w:eastAsia="SimSun"/>
          <w:lang w:eastAsia="zh-CN"/>
        </w:rPr>
      </w:pPr>
      <w:hyperlink w:anchor="_bookmark54" w:history="1">
        <w:r w:rsidR="00FA1608" w:rsidRPr="0052597D">
          <w:rPr>
            <w:rFonts w:eastAsia="SimSun"/>
            <w:color w:val="000000"/>
            <w:lang w:val="zh-CN" w:eastAsia="zh-CN"/>
          </w:rPr>
          <w:t>等式</w:t>
        </w:r>
        <w:r w:rsidR="00FA1608" w:rsidRPr="0052597D">
          <w:rPr>
            <w:rFonts w:eastAsia="SimSun"/>
            <w:color w:val="000000"/>
            <w:lang w:val="zh-CN" w:eastAsia="zh-CN"/>
          </w:rPr>
          <w:t>5.3</w:t>
        </w:r>
        <w:r w:rsidR="00FA1608" w:rsidRPr="0052597D">
          <w:rPr>
            <w:rFonts w:eastAsia="SimSun"/>
            <w:color w:val="000000"/>
            <w:lang w:eastAsia="zh-CN"/>
          </w:rPr>
          <w:t>.</w:t>
        </w:r>
        <w:r w:rsidR="00FA1608" w:rsidRPr="0052597D">
          <w:rPr>
            <w:rFonts w:eastAsia="SimSun"/>
            <w:color w:val="000000"/>
            <w:lang w:val="zh-CN" w:eastAsia="zh-CN"/>
          </w:rPr>
          <w:t>采取任何排放控制处理措施前的一氧化二氮年总排放量</w:t>
        </w:r>
        <w:r w:rsidR="00FA1608" w:rsidRPr="0052597D">
          <w:rPr>
            <w:rFonts w:eastAsia="SimSun"/>
            <w:color w:val="000000"/>
            <w:lang w:val="zh-CN" w:eastAsia="zh-CN"/>
          </w:rPr>
          <w:tab/>
        </w:r>
        <w:r w:rsidR="00840308" w:rsidRPr="0052597D">
          <w:rPr>
            <w:rFonts w:eastAsia="SimSun"/>
            <w:lang w:eastAsia="zh-CN"/>
          </w:rPr>
          <w:t>19</w:t>
        </w:r>
      </w:hyperlink>
    </w:p>
    <w:p w14:paraId="2A70D26C" w14:textId="77777777" w:rsidR="00581395" w:rsidRPr="0052597D" w:rsidRDefault="00951910" w:rsidP="00BA5772">
      <w:pPr>
        <w:pStyle w:val="BodyText"/>
        <w:tabs>
          <w:tab w:val="right" w:leader="dot" w:pos="7991"/>
        </w:tabs>
        <w:rPr>
          <w:rFonts w:eastAsia="SimSun"/>
          <w:lang w:eastAsia="zh-CN"/>
        </w:rPr>
      </w:pPr>
      <w:hyperlink w:anchor="_bookmark62" w:history="1">
        <w:r w:rsidR="00FA1608" w:rsidRPr="0052597D">
          <w:rPr>
            <w:rFonts w:eastAsia="SimSun"/>
            <w:color w:val="000000"/>
            <w:lang w:val="zh-CN" w:eastAsia="zh-CN"/>
          </w:rPr>
          <w:t>等式</w:t>
        </w:r>
        <w:r w:rsidR="00FA1608" w:rsidRPr="0052597D">
          <w:rPr>
            <w:rFonts w:eastAsia="SimSun"/>
            <w:color w:val="000000"/>
            <w:lang w:val="zh-CN" w:eastAsia="zh-CN"/>
          </w:rPr>
          <w:t>5.4</w:t>
        </w:r>
        <w:r w:rsidR="00FA1608" w:rsidRPr="0052597D">
          <w:rPr>
            <w:rFonts w:eastAsia="SimSun"/>
            <w:color w:val="000000"/>
            <w:lang w:eastAsia="zh-CN"/>
          </w:rPr>
          <w:t>.</w:t>
        </w:r>
        <w:r w:rsidR="00FA1608" w:rsidRPr="0052597D">
          <w:rPr>
            <w:rFonts w:eastAsia="SimSun"/>
            <w:color w:val="000000"/>
            <w:lang w:val="zh-CN" w:eastAsia="zh-CN"/>
          </w:rPr>
          <w:t>硝酸使用比例</w:t>
        </w:r>
        <w:r w:rsidR="00FA1608" w:rsidRPr="0052597D">
          <w:rPr>
            <w:rFonts w:eastAsia="SimSun"/>
            <w:color w:val="000000"/>
            <w:lang w:val="zh-CN" w:eastAsia="zh-CN"/>
          </w:rPr>
          <w:tab/>
        </w:r>
        <w:r w:rsidR="00840308" w:rsidRPr="0052597D">
          <w:rPr>
            <w:rFonts w:eastAsia="SimSun"/>
            <w:lang w:eastAsia="zh-CN"/>
          </w:rPr>
          <w:t>23</w:t>
        </w:r>
      </w:hyperlink>
    </w:p>
    <w:p w14:paraId="4545485C" w14:textId="77777777" w:rsidR="00581395" w:rsidRPr="0052597D" w:rsidRDefault="00951910" w:rsidP="00BA5772">
      <w:pPr>
        <w:pStyle w:val="BodyText"/>
        <w:tabs>
          <w:tab w:val="right" w:leader="dot" w:pos="7991"/>
        </w:tabs>
        <w:rPr>
          <w:rFonts w:eastAsia="SimSun"/>
          <w:lang w:eastAsia="zh-CN"/>
        </w:rPr>
      </w:pPr>
      <w:hyperlink w:anchor="_bookmark65" w:history="1">
        <w:r w:rsidR="00FA1608" w:rsidRPr="0052597D">
          <w:rPr>
            <w:rFonts w:eastAsia="SimSun"/>
            <w:color w:val="000000"/>
            <w:lang w:val="zh-CN" w:eastAsia="zh-CN"/>
          </w:rPr>
          <w:t>等式</w:t>
        </w:r>
        <w:r w:rsidR="00FA1608" w:rsidRPr="0052597D">
          <w:rPr>
            <w:rFonts w:eastAsia="SimSun"/>
            <w:color w:val="000000"/>
            <w:lang w:val="zh-CN" w:eastAsia="zh-CN"/>
          </w:rPr>
          <w:t>5.5</w:t>
        </w:r>
        <w:r w:rsidR="00FA1608" w:rsidRPr="0052597D">
          <w:rPr>
            <w:rFonts w:eastAsia="SimSun"/>
            <w:color w:val="000000"/>
            <w:lang w:eastAsia="zh-CN"/>
          </w:rPr>
          <w:t>.</w:t>
        </w:r>
        <w:r w:rsidR="00FA1608" w:rsidRPr="0052597D">
          <w:rPr>
            <w:rFonts w:eastAsia="SimSun"/>
            <w:color w:val="000000"/>
            <w:lang w:val="zh-CN" w:eastAsia="zh-CN"/>
          </w:rPr>
          <w:t>项目排放量</w:t>
        </w:r>
        <w:r w:rsidR="00FA1608" w:rsidRPr="0052597D">
          <w:rPr>
            <w:rFonts w:eastAsia="SimSun"/>
            <w:color w:val="000000"/>
            <w:lang w:val="zh-CN" w:eastAsia="zh-CN"/>
          </w:rPr>
          <w:tab/>
        </w:r>
        <w:r w:rsidR="00840308" w:rsidRPr="0052597D">
          <w:rPr>
            <w:rFonts w:eastAsia="SimSun"/>
            <w:lang w:eastAsia="zh-CN"/>
          </w:rPr>
          <w:t>24</w:t>
        </w:r>
      </w:hyperlink>
    </w:p>
    <w:p w14:paraId="0DF5C412" w14:textId="77777777" w:rsidR="00581395" w:rsidRPr="0052597D" w:rsidRDefault="00951910" w:rsidP="00BA5772">
      <w:pPr>
        <w:pStyle w:val="BodyText"/>
        <w:tabs>
          <w:tab w:val="right" w:leader="dot" w:pos="7986"/>
        </w:tabs>
        <w:rPr>
          <w:rFonts w:eastAsia="SimSun"/>
          <w:lang w:eastAsia="zh-CN"/>
        </w:rPr>
      </w:pPr>
      <w:hyperlink w:anchor="_bookmark67" w:history="1">
        <w:r w:rsidR="00FA1608" w:rsidRPr="0052597D">
          <w:rPr>
            <w:rFonts w:eastAsia="SimSun"/>
            <w:color w:val="000000"/>
            <w:lang w:val="zh-CN" w:eastAsia="zh-CN"/>
          </w:rPr>
          <w:t>等式</w:t>
        </w:r>
        <w:r w:rsidR="00FA1608" w:rsidRPr="0052597D">
          <w:rPr>
            <w:rFonts w:eastAsia="SimSun"/>
            <w:color w:val="000000"/>
            <w:lang w:val="zh-CN" w:eastAsia="zh-CN"/>
          </w:rPr>
          <w:t>5.6</w:t>
        </w:r>
        <w:r w:rsidR="00FA1608" w:rsidRPr="0052597D">
          <w:rPr>
            <w:rFonts w:eastAsia="SimSun"/>
            <w:color w:val="000000"/>
            <w:lang w:eastAsia="zh-CN"/>
          </w:rPr>
          <w:t>.</w:t>
        </w:r>
        <w:r w:rsidR="00FA1608" w:rsidRPr="0052597D">
          <w:rPr>
            <w:rFonts w:eastAsia="SimSun"/>
            <w:color w:val="000000"/>
            <w:lang w:val="zh-CN" w:eastAsia="zh-CN"/>
          </w:rPr>
          <w:t>排放控制单元废气中一氧化二氮的项目排放量</w:t>
        </w:r>
        <w:r w:rsidR="00FA1608" w:rsidRPr="0052597D">
          <w:rPr>
            <w:rFonts w:eastAsia="SimSun"/>
            <w:color w:val="000000"/>
            <w:lang w:val="zh-CN" w:eastAsia="zh-CN"/>
          </w:rPr>
          <w:tab/>
        </w:r>
        <w:r w:rsidR="00840308" w:rsidRPr="0052597D">
          <w:rPr>
            <w:rFonts w:eastAsia="SimSun"/>
            <w:lang w:eastAsia="zh-CN"/>
          </w:rPr>
          <w:t>25</w:t>
        </w:r>
      </w:hyperlink>
    </w:p>
    <w:p w14:paraId="286FA76E" w14:textId="77777777" w:rsidR="00581395" w:rsidRPr="0052597D" w:rsidRDefault="00951910" w:rsidP="00BA5772">
      <w:pPr>
        <w:pStyle w:val="BodyText"/>
        <w:tabs>
          <w:tab w:val="right" w:leader="dot" w:pos="7990"/>
        </w:tabs>
        <w:rPr>
          <w:rFonts w:eastAsia="SimSun"/>
          <w:lang w:eastAsia="zh-CN"/>
        </w:rPr>
      </w:pPr>
      <w:hyperlink w:anchor="_bookmark69" w:history="1">
        <w:r w:rsidR="00FA1608" w:rsidRPr="0052597D">
          <w:rPr>
            <w:rFonts w:eastAsia="SimSun"/>
            <w:color w:val="000000"/>
            <w:lang w:val="zh-CN" w:eastAsia="zh-CN"/>
          </w:rPr>
          <w:t>等式</w:t>
        </w:r>
        <w:r w:rsidR="00FA1608" w:rsidRPr="0052597D">
          <w:rPr>
            <w:rFonts w:eastAsia="SimSun"/>
            <w:color w:val="000000"/>
            <w:lang w:val="zh-CN" w:eastAsia="zh-CN"/>
          </w:rPr>
          <w:t>5.7</w:t>
        </w:r>
        <w:r w:rsidR="00FA1608" w:rsidRPr="0052597D">
          <w:rPr>
            <w:rFonts w:eastAsia="SimSun"/>
            <w:color w:val="000000"/>
            <w:lang w:eastAsia="zh-CN"/>
          </w:rPr>
          <w:t>.</w:t>
        </w:r>
        <w:r w:rsidR="00FA1608" w:rsidRPr="0052597D">
          <w:rPr>
            <w:rFonts w:eastAsia="SimSun"/>
            <w:color w:val="000000"/>
            <w:lang w:val="zh-CN" w:eastAsia="zh-CN"/>
          </w:rPr>
          <w:t>使用碳氢化合物的项目排放量</w:t>
        </w:r>
        <w:r w:rsidR="00FA1608" w:rsidRPr="0052597D">
          <w:rPr>
            <w:rFonts w:eastAsia="SimSun"/>
            <w:color w:val="000000"/>
            <w:lang w:val="zh-CN" w:eastAsia="zh-CN"/>
          </w:rPr>
          <w:tab/>
        </w:r>
        <w:r w:rsidR="00840308" w:rsidRPr="0052597D">
          <w:rPr>
            <w:rFonts w:eastAsia="SimSun"/>
            <w:lang w:eastAsia="zh-CN"/>
          </w:rPr>
          <w:t>26</w:t>
        </w:r>
      </w:hyperlink>
    </w:p>
    <w:p w14:paraId="5E76E5F9" w14:textId="77777777" w:rsidR="00581395" w:rsidRPr="0052597D" w:rsidRDefault="00951910" w:rsidP="00BA5772">
      <w:pPr>
        <w:pStyle w:val="BodyText"/>
        <w:tabs>
          <w:tab w:val="right" w:leader="dot" w:pos="7988"/>
        </w:tabs>
        <w:rPr>
          <w:rFonts w:eastAsia="SimSun"/>
          <w:lang w:eastAsia="zh-CN"/>
        </w:rPr>
      </w:pPr>
      <w:hyperlink w:anchor="_bookmark70" w:history="1">
        <w:r w:rsidR="00FA1608" w:rsidRPr="0052597D">
          <w:rPr>
            <w:rFonts w:eastAsia="SimSun"/>
            <w:color w:val="000000"/>
            <w:lang w:val="zh-CN" w:eastAsia="zh-CN"/>
          </w:rPr>
          <w:t>等式</w:t>
        </w:r>
        <w:r w:rsidR="00FA1608" w:rsidRPr="0052597D">
          <w:rPr>
            <w:rFonts w:eastAsia="SimSun"/>
            <w:color w:val="000000"/>
            <w:lang w:val="zh-CN" w:eastAsia="zh-CN"/>
          </w:rPr>
          <w:t>5.8</w:t>
        </w:r>
        <w:r w:rsidR="00FA1608" w:rsidRPr="0052597D">
          <w:rPr>
            <w:rFonts w:eastAsia="SimSun"/>
            <w:color w:val="000000"/>
            <w:lang w:eastAsia="zh-CN"/>
          </w:rPr>
          <w:t>.</w:t>
        </w:r>
        <w:r w:rsidR="00FA1608" w:rsidRPr="0052597D">
          <w:rPr>
            <w:rFonts w:eastAsia="SimSun"/>
            <w:color w:val="000000"/>
            <w:lang w:val="zh-CN" w:eastAsia="zh-CN"/>
          </w:rPr>
          <w:t>使用碳氢化合物的项目二氧化碳排放量</w:t>
        </w:r>
        <w:r w:rsidR="00FA1608" w:rsidRPr="0052597D">
          <w:rPr>
            <w:rFonts w:eastAsia="SimSun"/>
            <w:color w:val="000000"/>
            <w:lang w:val="zh-CN" w:eastAsia="zh-CN"/>
          </w:rPr>
          <w:tab/>
        </w:r>
        <w:r w:rsidR="00840308" w:rsidRPr="0052597D">
          <w:rPr>
            <w:rFonts w:eastAsia="SimSun"/>
            <w:lang w:eastAsia="zh-CN"/>
          </w:rPr>
          <w:t>26</w:t>
        </w:r>
      </w:hyperlink>
    </w:p>
    <w:p w14:paraId="12617872" w14:textId="0D400686" w:rsidR="00581395" w:rsidRPr="0052597D" w:rsidRDefault="00951910" w:rsidP="00BA5772">
      <w:pPr>
        <w:pStyle w:val="BodyText"/>
        <w:tabs>
          <w:tab w:val="right" w:leader="dot" w:pos="7989"/>
        </w:tabs>
        <w:rPr>
          <w:rFonts w:eastAsia="SimSun"/>
          <w:lang w:eastAsia="zh-CN"/>
        </w:rPr>
      </w:pPr>
      <w:hyperlink w:anchor="_bookmark71" w:history="1">
        <w:r w:rsidR="00FA1608" w:rsidRPr="0052597D">
          <w:rPr>
            <w:rFonts w:eastAsia="SimSun"/>
            <w:color w:val="000000"/>
            <w:lang w:val="zh-CN" w:eastAsia="zh-CN"/>
          </w:rPr>
          <w:t>等式</w:t>
        </w:r>
        <w:r w:rsidR="00FA1608" w:rsidRPr="0052597D">
          <w:rPr>
            <w:rFonts w:eastAsia="SimSun"/>
            <w:color w:val="000000"/>
            <w:lang w:val="zh-CN" w:eastAsia="zh-CN"/>
          </w:rPr>
          <w:t>5.</w:t>
        </w:r>
        <w:r w:rsidR="00E97488">
          <w:rPr>
            <w:rFonts w:eastAsia="SimSun"/>
            <w:color w:val="000000"/>
            <w:lang w:eastAsia="zh-CN"/>
          </w:rPr>
          <w:t>9</w:t>
        </w:r>
        <w:r w:rsidR="00FA1608" w:rsidRPr="0052597D">
          <w:rPr>
            <w:rFonts w:eastAsia="SimSun"/>
            <w:color w:val="000000"/>
            <w:lang w:eastAsia="zh-CN"/>
          </w:rPr>
          <w:t>.</w:t>
        </w:r>
        <w:r w:rsidR="00FA1608" w:rsidRPr="0052597D">
          <w:rPr>
            <w:rFonts w:eastAsia="SimSun"/>
            <w:color w:val="000000"/>
            <w:lang w:val="zh-CN" w:eastAsia="zh-CN"/>
          </w:rPr>
          <w:t>使用碳氢化合物的项目甲烷排放量</w:t>
        </w:r>
        <w:r w:rsidR="00FA1608" w:rsidRPr="0052597D">
          <w:rPr>
            <w:rFonts w:eastAsia="SimSun"/>
            <w:color w:val="000000"/>
            <w:lang w:val="zh-CN" w:eastAsia="zh-CN"/>
          </w:rPr>
          <w:tab/>
        </w:r>
        <w:r w:rsidR="00840308" w:rsidRPr="0052597D">
          <w:rPr>
            <w:rFonts w:eastAsia="SimSun"/>
            <w:lang w:eastAsia="zh-CN"/>
          </w:rPr>
          <w:t>26</w:t>
        </w:r>
      </w:hyperlink>
    </w:p>
    <w:p w14:paraId="405671F9" w14:textId="7C74AAA3" w:rsidR="00581395" w:rsidRPr="0052597D" w:rsidRDefault="00951910" w:rsidP="00BA5772">
      <w:pPr>
        <w:pStyle w:val="BodyText"/>
        <w:tabs>
          <w:tab w:val="right" w:leader="dot" w:pos="7988"/>
        </w:tabs>
        <w:rPr>
          <w:rFonts w:eastAsia="SimSun"/>
          <w:lang w:eastAsia="zh-CN"/>
        </w:rPr>
      </w:pPr>
      <w:hyperlink w:anchor="_bookmark74" w:history="1">
        <w:r w:rsidR="00FA1608" w:rsidRPr="0052597D">
          <w:rPr>
            <w:rFonts w:eastAsia="SimSun"/>
            <w:color w:val="000000"/>
            <w:lang w:val="zh-CN" w:eastAsia="zh-CN"/>
          </w:rPr>
          <w:t>等式</w:t>
        </w:r>
        <w:r w:rsidR="00FA1608" w:rsidRPr="0052597D">
          <w:rPr>
            <w:rFonts w:eastAsia="SimSun"/>
            <w:color w:val="000000"/>
            <w:lang w:val="zh-CN" w:eastAsia="zh-CN"/>
          </w:rPr>
          <w:t>5.</w:t>
        </w:r>
        <w:r w:rsidR="00E97488">
          <w:rPr>
            <w:rFonts w:eastAsia="SimSun"/>
            <w:color w:val="000000"/>
            <w:lang w:eastAsia="zh-CN"/>
          </w:rPr>
          <w:t>10</w:t>
        </w:r>
        <w:r w:rsidR="00FA1608" w:rsidRPr="0052597D">
          <w:rPr>
            <w:rFonts w:eastAsia="SimSun"/>
            <w:color w:val="000000"/>
            <w:lang w:eastAsia="zh-CN"/>
          </w:rPr>
          <w:t>.</w:t>
        </w:r>
        <w:r w:rsidR="00FA1608" w:rsidRPr="0052597D">
          <w:rPr>
            <w:rFonts w:eastAsia="SimSun"/>
            <w:color w:val="000000"/>
            <w:lang w:val="zh-CN" w:eastAsia="zh-CN"/>
          </w:rPr>
          <w:t>增加外部能耗的项目排放量</w:t>
        </w:r>
        <w:r w:rsidR="00FA1608" w:rsidRPr="0052597D">
          <w:rPr>
            <w:rFonts w:eastAsia="SimSun"/>
            <w:color w:val="000000"/>
            <w:lang w:val="zh-CN" w:eastAsia="zh-CN"/>
          </w:rPr>
          <w:tab/>
        </w:r>
        <w:r w:rsidR="00840308" w:rsidRPr="0052597D">
          <w:rPr>
            <w:rFonts w:eastAsia="SimSun"/>
            <w:lang w:eastAsia="zh-CN"/>
          </w:rPr>
          <w:t>27</w:t>
        </w:r>
      </w:hyperlink>
    </w:p>
    <w:p w14:paraId="4F5F3F03" w14:textId="77777777" w:rsidR="00581395" w:rsidRPr="0052597D" w:rsidRDefault="00951910" w:rsidP="00BA5772">
      <w:pPr>
        <w:pStyle w:val="BodyText"/>
        <w:tabs>
          <w:tab w:val="right" w:leader="dot" w:pos="7990"/>
        </w:tabs>
        <w:rPr>
          <w:rFonts w:eastAsia="SimSun"/>
          <w:lang w:eastAsia="zh-CN"/>
        </w:rPr>
      </w:pPr>
      <w:hyperlink w:anchor="_bookmark75" w:history="1">
        <w:r w:rsidR="00FA1608" w:rsidRPr="0052597D">
          <w:rPr>
            <w:rFonts w:eastAsia="SimSun"/>
            <w:color w:val="000000"/>
            <w:lang w:val="zh-CN" w:eastAsia="zh-CN"/>
          </w:rPr>
          <w:t>等式</w:t>
        </w:r>
        <w:r w:rsidR="00FA1608" w:rsidRPr="0052597D">
          <w:rPr>
            <w:rFonts w:eastAsia="SimSun"/>
            <w:color w:val="000000"/>
            <w:lang w:val="zh-CN" w:eastAsia="zh-CN"/>
          </w:rPr>
          <w:t>5.11</w:t>
        </w:r>
        <w:r w:rsidR="00FA1608" w:rsidRPr="0052597D">
          <w:rPr>
            <w:rFonts w:eastAsia="SimSun"/>
            <w:color w:val="000000"/>
            <w:lang w:eastAsia="zh-CN"/>
          </w:rPr>
          <w:t>.</w:t>
        </w:r>
        <w:r w:rsidR="00FA1608" w:rsidRPr="0052597D">
          <w:rPr>
            <w:rFonts w:eastAsia="SimSun"/>
            <w:color w:val="000000"/>
            <w:lang w:val="zh-CN" w:eastAsia="zh-CN"/>
          </w:rPr>
          <w:t>蒸汽出口的项目排放量</w:t>
        </w:r>
        <w:r w:rsidR="00FA1608" w:rsidRPr="0052597D">
          <w:rPr>
            <w:rFonts w:eastAsia="SimSun"/>
            <w:color w:val="000000"/>
            <w:lang w:val="zh-CN" w:eastAsia="zh-CN"/>
          </w:rPr>
          <w:tab/>
        </w:r>
        <w:r w:rsidR="00840308" w:rsidRPr="0052597D">
          <w:rPr>
            <w:rFonts w:eastAsia="SimSun"/>
            <w:lang w:eastAsia="zh-CN"/>
          </w:rPr>
          <w:t>28</w:t>
        </w:r>
      </w:hyperlink>
    </w:p>
    <w:p w14:paraId="140142F7" w14:textId="77777777" w:rsidR="00581395" w:rsidRPr="0052597D" w:rsidRDefault="00951910" w:rsidP="00BA5772">
      <w:pPr>
        <w:pStyle w:val="BodyText"/>
        <w:tabs>
          <w:tab w:val="right" w:leader="dot" w:pos="7989"/>
        </w:tabs>
        <w:rPr>
          <w:rFonts w:eastAsia="SimSun"/>
          <w:lang w:eastAsia="zh-CN"/>
        </w:rPr>
      </w:pPr>
      <w:hyperlink w:anchor="_bookmark76" w:history="1">
        <w:r w:rsidR="00FA1608" w:rsidRPr="0052597D">
          <w:rPr>
            <w:rFonts w:eastAsia="SimSun"/>
            <w:color w:val="000000"/>
            <w:lang w:val="zh-CN" w:eastAsia="zh-CN"/>
          </w:rPr>
          <w:t>等式</w:t>
        </w:r>
        <w:r w:rsidR="00FA1608" w:rsidRPr="0052597D">
          <w:rPr>
            <w:rFonts w:eastAsia="SimSun"/>
            <w:color w:val="000000"/>
            <w:lang w:val="zh-CN" w:eastAsia="zh-CN"/>
          </w:rPr>
          <w:t>5.12</w:t>
        </w:r>
        <w:r w:rsidR="00FA1608" w:rsidRPr="0052597D">
          <w:rPr>
            <w:rFonts w:eastAsia="SimSun"/>
            <w:color w:val="000000"/>
            <w:lang w:eastAsia="zh-CN"/>
          </w:rPr>
          <w:t>.</w:t>
        </w:r>
        <w:r w:rsidR="00FA1608" w:rsidRPr="0052597D">
          <w:rPr>
            <w:rFonts w:eastAsia="SimSun"/>
            <w:color w:val="000000"/>
            <w:lang w:val="zh-CN" w:eastAsia="zh-CN"/>
          </w:rPr>
          <w:t>脱气利用的项目排放量</w:t>
        </w:r>
        <w:r w:rsidR="00FA1608" w:rsidRPr="0052597D">
          <w:rPr>
            <w:rFonts w:eastAsia="SimSun"/>
            <w:color w:val="000000"/>
            <w:lang w:val="zh-CN" w:eastAsia="zh-CN"/>
          </w:rPr>
          <w:tab/>
        </w:r>
        <w:r w:rsidR="00840308" w:rsidRPr="0052597D">
          <w:rPr>
            <w:rFonts w:eastAsia="SimSun"/>
            <w:lang w:eastAsia="zh-CN"/>
          </w:rPr>
          <w:t>28</w:t>
        </w:r>
      </w:hyperlink>
    </w:p>
    <w:p w14:paraId="0F72AE4A" w14:textId="77777777" w:rsidR="00581395" w:rsidRPr="0052597D" w:rsidRDefault="00951910" w:rsidP="00BA5772">
      <w:pPr>
        <w:pStyle w:val="BodyText"/>
        <w:tabs>
          <w:tab w:val="right" w:leader="dot" w:pos="7990"/>
        </w:tabs>
        <w:rPr>
          <w:rFonts w:eastAsia="SimSun"/>
          <w:lang w:eastAsia="zh-CN"/>
        </w:rPr>
      </w:pPr>
      <w:hyperlink w:anchor="_bookmark77" w:history="1">
        <w:r w:rsidR="00FA1608" w:rsidRPr="0052597D">
          <w:rPr>
            <w:rFonts w:eastAsia="SimSun"/>
            <w:color w:val="000000"/>
            <w:lang w:val="zh-CN" w:eastAsia="zh-CN"/>
          </w:rPr>
          <w:t>等式</w:t>
        </w:r>
        <w:r w:rsidR="00FA1608" w:rsidRPr="0052597D">
          <w:rPr>
            <w:rFonts w:eastAsia="SimSun"/>
            <w:color w:val="000000"/>
            <w:lang w:val="zh-CN" w:eastAsia="zh-CN"/>
          </w:rPr>
          <w:t>5.13</w:t>
        </w:r>
        <w:r w:rsidR="00FA1608" w:rsidRPr="0052597D">
          <w:rPr>
            <w:rFonts w:eastAsia="SimSun"/>
            <w:color w:val="000000"/>
            <w:lang w:eastAsia="zh-CN"/>
          </w:rPr>
          <w:t>.</w:t>
        </w:r>
        <w:r w:rsidR="00FA1608" w:rsidRPr="0052597D">
          <w:rPr>
            <w:rFonts w:eastAsia="SimSun"/>
            <w:color w:val="000000"/>
            <w:lang w:val="zh-CN" w:eastAsia="zh-CN"/>
          </w:rPr>
          <w:t>脱气加热的项目排放量</w:t>
        </w:r>
        <w:r w:rsidR="00FA1608" w:rsidRPr="0052597D">
          <w:rPr>
            <w:rFonts w:eastAsia="SimSun"/>
            <w:color w:val="000000"/>
            <w:lang w:val="zh-CN" w:eastAsia="zh-CN"/>
          </w:rPr>
          <w:tab/>
        </w:r>
        <w:r w:rsidR="00840308" w:rsidRPr="0052597D">
          <w:rPr>
            <w:rFonts w:eastAsia="SimSun"/>
            <w:lang w:eastAsia="zh-CN"/>
          </w:rPr>
          <w:t>28</w:t>
        </w:r>
      </w:hyperlink>
    </w:p>
    <w:p w14:paraId="1686AEC1" w14:textId="3E4DA72F" w:rsidR="00581395" w:rsidRPr="0052597D" w:rsidRDefault="00951910" w:rsidP="00BA5772">
      <w:pPr>
        <w:pStyle w:val="BodyText"/>
        <w:tabs>
          <w:tab w:val="right" w:leader="dot" w:pos="7988"/>
        </w:tabs>
        <w:rPr>
          <w:rFonts w:eastAsia="SimSun"/>
          <w:lang w:eastAsia="zh-CN"/>
        </w:rPr>
        <w:sectPr w:rsidR="00581395" w:rsidRPr="0052597D" w:rsidSect="00C7700D">
          <w:type w:val="nextColumn"/>
          <w:pgSz w:w="12240" w:h="15840"/>
          <w:pgMar w:top="1440" w:right="1440" w:bottom="1440" w:left="1440" w:header="720" w:footer="720" w:gutter="0"/>
          <w:cols w:space="720"/>
        </w:sectPr>
      </w:pPr>
      <w:hyperlink w:anchor="_bookmark79" w:history="1">
        <w:r w:rsidR="00FA1608" w:rsidRPr="0052597D">
          <w:rPr>
            <w:rFonts w:eastAsia="SimSun"/>
            <w:color w:val="000000"/>
            <w:lang w:val="zh-CN" w:eastAsia="zh-CN"/>
          </w:rPr>
          <w:t>等式</w:t>
        </w:r>
        <w:r w:rsidR="00FA1608" w:rsidRPr="0052597D">
          <w:rPr>
            <w:rFonts w:eastAsia="SimSun"/>
            <w:color w:val="000000"/>
            <w:lang w:val="zh-CN" w:eastAsia="zh-CN"/>
          </w:rPr>
          <w:t>5.14</w:t>
        </w:r>
        <w:r w:rsidR="00FA1608" w:rsidRPr="0052597D">
          <w:rPr>
            <w:rFonts w:eastAsia="SimSun"/>
            <w:color w:val="000000"/>
            <w:lang w:eastAsia="zh-CN"/>
          </w:rPr>
          <w:t>.</w:t>
        </w:r>
        <w:r w:rsidR="00FA1608" w:rsidRPr="0052597D">
          <w:rPr>
            <w:rFonts w:eastAsia="SimSun"/>
            <w:color w:val="000000"/>
            <w:lang w:val="zh-CN" w:eastAsia="zh-CN"/>
          </w:rPr>
          <w:t>使用化石燃料和电力的项目排放量</w:t>
        </w:r>
        <w:r w:rsidR="00FA1608" w:rsidRPr="0052597D">
          <w:rPr>
            <w:rFonts w:eastAsia="SimSun"/>
            <w:color w:val="000000"/>
            <w:lang w:val="zh-CN" w:eastAsia="zh-CN"/>
          </w:rPr>
          <w:tab/>
        </w:r>
        <w:r w:rsidR="00840308" w:rsidRPr="0052597D">
          <w:rPr>
            <w:rFonts w:eastAsia="SimSun"/>
            <w:lang w:eastAsia="zh-CN"/>
          </w:rPr>
          <w:t>29</w:t>
        </w:r>
      </w:hyperlink>
    </w:p>
    <w:p w14:paraId="2DE12D04" w14:textId="46184EB4" w:rsidR="00581395" w:rsidRPr="0052597D" w:rsidRDefault="00581395" w:rsidP="00BA5772">
      <w:pPr>
        <w:pStyle w:val="BodyText"/>
        <w:spacing w:line="24" w:lineRule="exact"/>
        <w:rPr>
          <w:rFonts w:eastAsia="SimSun"/>
          <w:sz w:val="2"/>
        </w:rPr>
      </w:pPr>
    </w:p>
    <w:p w14:paraId="696EAC6C" w14:textId="215B006B" w:rsidR="00581395" w:rsidRPr="0052597D" w:rsidRDefault="00FA1608" w:rsidP="00BA5772">
      <w:pPr>
        <w:pStyle w:val="Heading1"/>
        <w:spacing w:before="0"/>
        <w:ind w:left="0" w:firstLine="0"/>
        <w:rPr>
          <w:rFonts w:eastAsia="SimSun"/>
        </w:rPr>
      </w:pPr>
      <w:bookmarkStart w:id="6" w:name="Abbreviations_and_Acronyms"/>
      <w:bookmarkStart w:id="7" w:name="_Toc141346124"/>
      <w:bookmarkEnd w:id="6"/>
      <w:proofErr w:type="spellStart"/>
      <w:r w:rsidRPr="0052597D">
        <w:rPr>
          <w:rFonts w:eastAsia="SimSun"/>
          <w:color w:val="000000"/>
          <w:lang w:val="zh-CN"/>
        </w:rPr>
        <w:t>缩略词</w:t>
      </w:r>
      <w:bookmarkEnd w:id="7"/>
      <w:proofErr w:type="spellEnd"/>
    </w:p>
    <w:p w14:paraId="55D98DC4" w14:textId="77777777" w:rsidR="00581395" w:rsidRPr="0052597D" w:rsidRDefault="00581395" w:rsidP="00BA5772">
      <w:pPr>
        <w:pStyle w:val="BodyText"/>
        <w:rPr>
          <w:rFonts w:eastAsia="SimSun"/>
          <w:b/>
          <w:sz w:val="23"/>
        </w:rPr>
      </w:pPr>
    </w:p>
    <w:tbl>
      <w:tblPr>
        <w:tblStyle w:val="TableNormal0"/>
        <w:tblW w:w="0" w:type="auto"/>
        <w:tblInd w:w="90" w:type="dxa"/>
        <w:tblLayout w:type="fixed"/>
        <w:tblLook w:val="01E0" w:firstRow="1" w:lastRow="1" w:firstColumn="1" w:lastColumn="1" w:noHBand="0" w:noVBand="0"/>
      </w:tblPr>
      <w:tblGrid>
        <w:gridCol w:w="1163"/>
        <w:gridCol w:w="7"/>
        <w:gridCol w:w="4500"/>
      </w:tblGrid>
      <w:tr w:rsidR="007252EB" w:rsidRPr="0052597D" w14:paraId="72BFCA4B" w14:textId="77777777" w:rsidTr="00887F3B">
        <w:trPr>
          <w:trHeight w:val="279"/>
        </w:trPr>
        <w:tc>
          <w:tcPr>
            <w:tcW w:w="1170" w:type="dxa"/>
            <w:gridSpan w:val="2"/>
          </w:tcPr>
          <w:p w14:paraId="08007D20"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AAPP</w:t>
            </w:r>
          </w:p>
        </w:tc>
        <w:tc>
          <w:tcPr>
            <w:tcW w:w="4500" w:type="dxa"/>
          </w:tcPr>
          <w:p w14:paraId="15CCF42B"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己二酸生产协议</w:t>
            </w:r>
            <w:proofErr w:type="spellEnd"/>
          </w:p>
        </w:tc>
      </w:tr>
      <w:tr w:rsidR="007252EB" w:rsidRPr="0052597D" w14:paraId="096D7414" w14:textId="77777777" w:rsidTr="00887F3B">
        <w:trPr>
          <w:trHeight w:val="377"/>
        </w:trPr>
        <w:tc>
          <w:tcPr>
            <w:tcW w:w="1170" w:type="dxa"/>
            <w:gridSpan w:val="2"/>
          </w:tcPr>
          <w:p w14:paraId="42C093AF"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AAP</w:t>
            </w:r>
          </w:p>
        </w:tc>
        <w:tc>
          <w:tcPr>
            <w:tcW w:w="4500" w:type="dxa"/>
          </w:tcPr>
          <w:p w14:paraId="70EE84E7"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己二酸工厂</w:t>
            </w:r>
            <w:proofErr w:type="spellEnd"/>
          </w:p>
        </w:tc>
      </w:tr>
      <w:tr w:rsidR="007252EB" w:rsidRPr="0052597D" w14:paraId="350980AE" w14:textId="77777777" w:rsidTr="00887F3B">
        <w:trPr>
          <w:trHeight w:val="378"/>
        </w:trPr>
        <w:tc>
          <w:tcPr>
            <w:tcW w:w="1170" w:type="dxa"/>
            <w:gridSpan w:val="2"/>
          </w:tcPr>
          <w:p w14:paraId="470AD4F1"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AE</w:t>
            </w:r>
          </w:p>
        </w:tc>
        <w:tc>
          <w:tcPr>
            <w:tcW w:w="4500" w:type="dxa"/>
          </w:tcPr>
          <w:p w14:paraId="05980BCE"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减排效率</w:t>
            </w:r>
            <w:proofErr w:type="spellEnd"/>
          </w:p>
        </w:tc>
      </w:tr>
      <w:tr w:rsidR="007252EB" w:rsidRPr="0052597D" w14:paraId="01A60527" w14:textId="77777777" w:rsidTr="00887F3B">
        <w:trPr>
          <w:trHeight w:val="377"/>
        </w:trPr>
        <w:tc>
          <w:tcPr>
            <w:tcW w:w="1170" w:type="dxa"/>
            <w:gridSpan w:val="2"/>
          </w:tcPr>
          <w:p w14:paraId="489A5872"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AOR</w:t>
            </w:r>
          </w:p>
        </w:tc>
        <w:tc>
          <w:tcPr>
            <w:tcW w:w="4500" w:type="dxa"/>
          </w:tcPr>
          <w:p w14:paraId="643FE0F5"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氨氧化反应器</w:t>
            </w:r>
            <w:proofErr w:type="spellEnd"/>
          </w:p>
        </w:tc>
      </w:tr>
      <w:tr w:rsidR="007252EB" w:rsidRPr="0052597D" w14:paraId="2264A23C" w14:textId="77777777" w:rsidTr="00887F3B">
        <w:trPr>
          <w:trHeight w:val="377"/>
        </w:trPr>
        <w:tc>
          <w:tcPr>
            <w:tcW w:w="1170" w:type="dxa"/>
            <w:gridSpan w:val="2"/>
          </w:tcPr>
          <w:p w14:paraId="59205D18"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ASTM</w:t>
            </w:r>
          </w:p>
        </w:tc>
        <w:tc>
          <w:tcPr>
            <w:tcW w:w="4500" w:type="dxa"/>
          </w:tcPr>
          <w:p w14:paraId="49A036D7"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美国材料与试验协会</w:t>
            </w:r>
            <w:proofErr w:type="spellEnd"/>
          </w:p>
        </w:tc>
      </w:tr>
      <w:tr w:rsidR="007252EB" w:rsidRPr="0052597D" w14:paraId="2C826639" w14:textId="77777777" w:rsidTr="00887F3B">
        <w:trPr>
          <w:trHeight w:val="378"/>
        </w:trPr>
        <w:tc>
          <w:tcPr>
            <w:tcW w:w="1170" w:type="dxa"/>
            <w:gridSpan w:val="2"/>
          </w:tcPr>
          <w:p w14:paraId="09B0A042"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CARB</w:t>
            </w:r>
          </w:p>
        </w:tc>
        <w:tc>
          <w:tcPr>
            <w:tcW w:w="4500" w:type="dxa"/>
          </w:tcPr>
          <w:p w14:paraId="5800A9E4"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加州空气资源委员会</w:t>
            </w:r>
            <w:proofErr w:type="spellEnd"/>
          </w:p>
        </w:tc>
      </w:tr>
      <w:tr w:rsidR="007252EB" w:rsidRPr="0052597D" w14:paraId="1B817A9E" w14:textId="77777777" w:rsidTr="00887F3B">
        <w:trPr>
          <w:trHeight w:val="377"/>
        </w:trPr>
        <w:tc>
          <w:tcPr>
            <w:tcW w:w="1170" w:type="dxa"/>
            <w:gridSpan w:val="2"/>
          </w:tcPr>
          <w:p w14:paraId="21985CBE"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CCER</w:t>
            </w:r>
          </w:p>
        </w:tc>
        <w:tc>
          <w:tcPr>
            <w:tcW w:w="4500" w:type="dxa"/>
          </w:tcPr>
          <w:p w14:paraId="6D2ABC2A"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国家核证自愿减排量</w:t>
            </w:r>
            <w:proofErr w:type="spellEnd"/>
          </w:p>
        </w:tc>
      </w:tr>
      <w:tr w:rsidR="007252EB" w:rsidRPr="0052597D" w14:paraId="6313969F" w14:textId="77777777" w:rsidTr="00887F3B">
        <w:trPr>
          <w:trHeight w:val="377"/>
        </w:trPr>
        <w:tc>
          <w:tcPr>
            <w:tcW w:w="1170" w:type="dxa"/>
            <w:gridSpan w:val="2"/>
          </w:tcPr>
          <w:p w14:paraId="5149AD7B"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CDM</w:t>
            </w:r>
          </w:p>
        </w:tc>
        <w:tc>
          <w:tcPr>
            <w:tcW w:w="4500" w:type="dxa"/>
          </w:tcPr>
          <w:p w14:paraId="1291165D"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清洁发展机制</w:t>
            </w:r>
            <w:proofErr w:type="spellEnd"/>
          </w:p>
        </w:tc>
      </w:tr>
      <w:tr w:rsidR="007252EB" w:rsidRPr="0052597D" w14:paraId="55703D1E" w14:textId="77777777" w:rsidTr="00887F3B">
        <w:trPr>
          <w:trHeight w:val="378"/>
        </w:trPr>
        <w:tc>
          <w:tcPr>
            <w:tcW w:w="1170" w:type="dxa"/>
            <w:gridSpan w:val="2"/>
          </w:tcPr>
          <w:p w14:paraId="01862B61"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CER</w:t>
            </w:r>
          </w:p>
        </w:tc>
        <w:tc>
          <w:tcPr>
            <w:tcW w:w="4500" w:type="dxa"/>
          </w:tcPr>
          <w:p w14:paraId="133AE502"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核证减排量</w:t>
            </w:r>
            <w:proofErr w:type="spellEnd"/>
          </w:p>
        </w:tc>
      </w:tr>
      <w:tr w:rsidR="007252EB" w:rsidRPr="0052597D" w14:paraId="514A9002" w14:textId="77777777" w:rsidTr="00887F3B">
        <w:trPr>
          <w:trHeight w:val="377"/>
        </w:trPr>
        <w:tc>
          <w:tcPr>
            <w:tcW w:w="1170" w:type="dxa"/>
            <w:gridSpan w:val="2"/>
          </w:tcPr>
          <w:p w14:paraId="4DE58080"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CEM</w:t>
            </w:r>
            <w:r w:rsidRPr="0052597D">
              <w:rPr>
                <w:rFonts w:eastAsia="SimSun"/>
                <w:color w:val="000000"/>
                <w:sz w:val="20"/>
                <w:szCs w:val="20"/>
              </w:rPr>
              <w:t>S</w:t>
            </w:r>
          </w:p>
        </w:tc>
        <w:tc>
          <w:tcPr>
            <w:tcW w:w="4500" w:type="dxa"/>
          </w:tcPr>
          <w:p w14:paraId="787F9380"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烟气自动监控系统</w:t>
            </w:r>
            <w:proofErr w:type="spellEnd"/>
          </w:p>
        </w:tc>
      </w:tr>
      <w:tr w:rsidR="007252EB" w:rsidRPr="0052597D" w14:paraId="78916298" w14:textId="77777777" w:rsidTr="00887F3B">
        <w:trPr>
          <w:trHeight w:val="377"/>
        </w:trPr>
        <w:tc>
          <w:tcPr>
            <w:tcW w:w="1170" w:type="dxa"/>
            <w:gridSpan w:val="2"/>
          </w:tcPr>
          <w:p w14:paraId="348375F8"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CFR</w:t>
            </w:r>
          </w:p>
        </w:tc>
        <w:tc>
          <w:tcPr>
            <w:tcW w:w="4500" w:type="dxa"/>
          </w:tcPr>
          <w:p w14:paraId="32516B62"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w:t>
            </w:r>
            <w:proofErr w:type="spellStart"/>
            <w:r w:rsidRPr="0052597D">
              <w:rPr>
                <w:rFonts w:eastAsia="SimSun"/>
                <w:color w:val="000000"/>
                <w:sz w:val="20"/>
                <w:szCs w:val="20"/>
                <w:lang w:val="zh-CN"/>
              </w:rPr>
              <w:t>美国联邦法规</w:t>
            </w:r>
            <w:proofErr w:type="spellEnd"/>
            <w:r w:rsidRPr="0052597D">
              <w:rPr>
                <w:rFonts w:eastAsia="SimSun"/>
                <w:color w:val="000000"/>
                <w:sz w:val="20"/>
                <w:szCs w:val="20"/>
                <w:lang w:val="zh-CN"/>
              </w:rPr>
              <w:t>》</w:t>
            </w:r>
          </w:p>
        </w:tc>
      </w:tr>
      <w:tr w:rsidR="007252EB" w:rsidRPr="0052597D" w14:paraId="2A7F1E11" w14:textId="77777777" w:rsidTr="00887F3B">
        <w:trPr>
          <w:trHeight w:val="385"/>
        </w:trPr>
        <w:tc>
          <w:tcPr>
            <w:tcW w:w="1170" w:type="dxa"/>
            <w:gridSpan w:val="2"/>
          </w:tcPr>
          <w:p w14:paraId="7C8052CF" w14:textId="77777777" w:rsidR="007252EB" w:rsidRPr="0052597D" w:rsidRDefault="007252EB" w:rsidP="00BA5772">
            <w:pPr>
              <w:pStyle w:val="TableParagraph"/>
              <w:rPr>
                <w:rFonts w:eastAsia="SimSun"/>
                <w:sz w:val="20"/>
                <w:szCs w:val="20"/>
              </w:rPr>
            </w:pPr>
            <w:r w:rsidRPr="0052597D">
              <w:rPr>
                <w:rFonts w:eastAsia="SimSun"/>
                <w:sz w:val="20"/>
                <w:szCs w:val="20"/>
              </w:rPr>
              <w:t>CH</w:t>
            </w:r>
            <w:r w:rsidRPr="0052597D">
              <w:rPr>
                <w:rFonts w:eastAsia="SimSun"/>
                <w:sz w:val="20"/>
                <w:szCs w:val="20"/>
                <w:vertAlign w:val="subscript"/>
              </w:rPr>
              <w:t>4</w:t>
            </w:r>
          </w:p>
        </w:tc>
        <w:tc>
          <w:tcPr>
            <w:tcW w:w="4500" w:type="dxa"/>
          </w:tcPr>
          <w:p w14:paraId="61F5B71F"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甲烷</w:t>
            </w:r>
            <w:proofErr w:type="spellEnd"/>
          </w:p>
        </w:tc>
      </w:tr>
      <w:tr w:rsidR="007252EB" w:rsidRPr="0052597D" w14:paraId="6890CF6F" w14:textId="77777777" w:rsidTr="00887F3B">
        <w:trPr>
          <w:trHeight w:val="377"/>
        </w:trPr>
        <w:tc>
          <w:tcPr>
            <w:tcW w:w="1170" w:type="dxa"/>
            <w:gridSpan w:val="2"/>
          </w:tcPr>
          <w:p w14:paraId="69B14B0A" w14:textId="77777777" w:rsidR="007252EB" w:rsidRPr="0052597D" w:rsidRDefault="007252EB" w:rsidP="00BA5772">
            <w:pPr>
              <w:pStyle w:val="TableParagraph"/>
              <w:rPr>
                <w:rFonts w:eastAsia="SimSun"/>
                <w:sz w:val="20"/>
                <w:szCs w:val="20"/>
              </w:rPr>
            </w:pPr>
            <w:r w:rsidRPr="0052597D">
              <w:rPr>
                <w:rFonts w:eastAsia="SimSun"/>
                <w:sz w:val="20"/>
                <w:szCs w:val="20"/>
              </w:rPr>
              <w:t>CO</w:t>
            </w:r>
            <w:r w:rsidRPr="0052597D">
              <w:rPr>
                <w:rFonts w:eastAsia="SimSun"/>
                <w:sz w:val="20"/>
                <w:szCs w:val="20"/>
                <w:vertAlign w:val="subscript"/>
              </w:rPr>
              <w:t>2</w:t>
            </w:r>
          </w:p>
        </w:tc>
        <w:tc>
          <w:tcPr>
            <w:tcW w:w="4500" w:type="dxa"/>
          </w:tcPr>
          <w:p w14:paraId="5198A8CE"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二氧化碳</w:t>
            </w:r>
            <w:proofErr w:type="spellEnd"/>
          </w:p>
        </w:tc>
      </w:tr>
      <w:tr w:rsidR="007252EB" w:rsidRPr="0052597D" w14:paraId="6BD8DEEC" w14:textId="77777777" w:rsidTr="00887F3B">
        <w:trPr>
          <w:trHeight w:val="377"/>
        </w:trPr>
        <w:tc>
          <w:tcPr>
            <w:tcW w:w="1170" w:type="dxa"/>
            <w:gridSpan w:val="2"/>
          </w:tcPr>
          <w:p w14:paraId="1672C50C" w14:textId="77777777" w:rsidR="007252EB" w:rsidRPr="0052597D" w:rsidRDefault="007252EB" w:rsidP="00BA5772">
            <w:pPr>
              <w:pStyle w:val="TableParagraph"/>
              <w:rPr>
                <w:rFonts w:eastAsia="SimSun"/>
                <w:sz w:val="20"/>
                <w:szCs w:val="20"/>
              </w:rPr>
            </w:pPr>
            <w:r w:rsidRPr="0052597D">
              <w:rPr>
                <w:rFonts w:eastAsia="SimSun"/>
                <w:sz w:val="20"/>
                <w:szCs w:val="20"/>
              </w:rPr>
              <w:t>CO</w:t>
            </w:r>
            <w:r w:rsidRPr="0052597D">
              <w:rPr>
                <w:rFonts w:eastAsia="SimSun"/>
                <w:sz w:val="20"/>
                <w:szCs w:val="20"/>
                <w:vertAlign w:val="subscript"/>
              </w:rPr>
              <w:t>2</w:t>
            </w:r>
            <w:r w:rsidRPr="0052597D">
              <w:rPr>
                <w:rFonts w:eastAsia="SimSun"/>
                <w:sz w:val="20"/>
                <w:szCs w:val="20"/>
              </w:rPr>
              <w:t>e</w:t>
            </w:r>
          </w:p>
        </w:tc>
        <w:tc>
          <w:tcPr>
            <w:tcW w:w="4500" w:type="dxa"/>
          </w:tcPr>
          <w:p w14:paraId="4BFE0A2B"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二氧化碳当量</w:t>
            </w:r>
            <w:proofErr w:type="spellEnd"/>
          </w:p>
        </w:tc>
      </w:tr>
      <w:tr w:rsidR="007252EB" w:rsidRPr="0052597D" w14:paraId="2B5B47A5" w14:textId="77777777" w:rsidTr="00887F3B">
        <w:trPr>
          <w:trHeight w:val="370"/>
        </w:trPr>
        <w:tc>
          <w:tcPr>
            <w:tcW w:w="1170" w:type="dxa"/>
            <w:gridSpan w:val="2"/>
          </w:tcPr>
          <w:p w14:paraId="79ECF2A0"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COI</w:t>
            </w:r>
          </w:p>
        </w:tc>
        <w:tc>
          <w:tcPr>
            <w:tcW w:w="4500" w:type="dxa"/>
          </w:tcPr>
          <w:p w14:paraId="1224DDBD"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利益冲突</w:t>
            </w:r>
            <w:proofErr w:type="spellEnd"/>
          </w:p>
        </w:tc>
      </w:tr>
      <w:tr w:rsidR="007252EB" w:rsidRPr="0052597D" w14:paraId="18D2CB03" w14:textId="77777777" w:rsidTr="00887F3B">
        <w:trPr>
          <w:trHeight w:val="377"/>
        </w:trPr>
        <w:tc>
          <w:tcPr>
            <w:tcW w:w="1170" w:type="dxa"/>
            <w:gridSpan w:val="2"/>
          </w:tcPr>
          <w:p w14:paraId="67D85051"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CRT</w:t>
            </w:r>
          </w:p>
        </w:tc>
        <w:tc>
          <w:tcPr>
            <w:tcW w:w="4500" w:type="dxa"/>
          </w:tcPr>
          <w:p w14:paraId="708E2949"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气候储备单位</w:t>
            </w:r>
            <w:proofErr w:type="spellEnd"/>
          </w:p>
        </w:tc>
      </w:tr>
      <w:tr w:rsidR="007252EB" w:rsidRPr="0052597D" w14:paraId="051E2339" w14:textId="77777777" w:rsidTr="00887F3B">
        <w:trPr>
          <w:trHeight w:val="378"/>
        </w:trPr>
        <w:tc>
          <w:tcPr>
            <w:tcW w:w="1170" w:type="dxa"/>
            <w:gridSpan w:val="2"/>
          </w:tcPr>
          <w:p w14:paraId="69C2DE5F"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DAHS</w:t>
            </w:r>
          </w:p>
        </w:tc>
        <w:tc>
          <w:tcPr>
            <w:tcW w:w="4500" w:type="dxa"/>
          </w:tcPr>
          <w:p w14:paraId="73D9C9C3"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数据采集和处理系统</w:t>
            </w:r>
            <w:proofErr w:type="spellEnd"/>
          </w:p>
        </w:tc>
      </w:tr>
      <w:tr w:rsidR="007252EB" w:rsidRPr="0052597D" w14:paraId="08DC4B1E" w14:textId="77777777" w:rsidTr="00887F3B">
        <w:trPr>
          <w:trHeight w:val="377"/>
        </w:trPr>
        <w:tc>
          <w:tcPr>
            <w:tcW w:w="1170" w:type="dxa"/>
            <w:gridSpan w:val="2"/>
          </w:tcPr>
          <w:p w14:paraId="7039EC0A"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EPA</w:t>
            </w:r>
          </w:p>
        </w:tc>
        <w:tc>
          <w:tcPr>
            <w:tcW w:w="4500" w:type="dxa"/>
          </w:tcPr>
          <w:p w14:paraId="79212D85"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美国环保署</w:t>
            </w:r>
            <w:proofErr w:type="spellEnd"/>
          </w:p>
        </w:tc>
      </w:tr>
      <w:tr w:rsidR="007252EB" w:rsidRPr="0052597D" w14:paraId="558EFCD2" w14:textId="77777777" w:rsidTr="00887F3B">
        <w:trPr>
          <w:trHeight w:val="377"/>
        </w:trPr>
        <w:tc>
          <w:tcPr>
            <w:tcW w:w="1170" w:type="dxa"/>
            <w:gridSpan w:val="2"/>
          </w:tcPr>
          <w:p w14:paraId="063A84DC"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ERU</w:t>
            </w:r>
          </w:p>
        </w:tc>
        <w:tc>
          <w:tcPr>
            <w:tcW w:w="4500" w:type="dxa"/>
          </w:tcPr>
          <w:p w14:paraId="0E079FED"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减排单位</w:t>
            </w:r>
            <w:proofErr w:type="spellEnd"/>
          </w:p>
        </w:tc>
      </w:tr>
      <w:tr w:rsidR="007252EB" w:rsidRPr="0052597D" w14:paraId="03D55E8F" w14:textId="77777777" w:rsidTr="00887F3B">
        <w:trPr>
          <w:trHeight w:val="378"/>
        </w:trPr>
        <w:tc>
          <w:tcPr>
            <w:tcW w:w="1170" w:type="dxa"/>
            <w:gridSpan w:val="2"/>
          </w:tcPr>
          <w:p w14:paraId="6985E731"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ETS</w:t>
            </w:r>
          </w:p>
        </w:tc>
        <w:tc>
          <w:tcPr>
            <w:tcW w:w="4500" w:type="dxa"/>
          </w:tcPr>
          <w:p w14:paraId="51033A03"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排放交易机制</w:t>
            </w:r>
            <w:proofErr w:type="spellEnd"/>
          </w:p>
        </w:tc>
      </w:tr>
      <w:tr w:rsidR="007252EB" w:rsidRPr="0052597D" w14:paraId="712E753B" w14:textId="77777777" w:rsidTr="00887F3B">
        <w:trPr>
          <w:trHeight w:val="377"/>
        </w:trPr>
        <w:tc>
          <w:tcPr>
            <w:tcW w:w="1170" w:type="dxa"/>
            <w:gridSpan w:val="2"/>
          </w:tcPr>
          <w:p w14:paraId="2B9942C8"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FTIR</w:t>
            </w:r>
          </w:p>
        </w:tc>
        <w:tc>
          <w:tcPr>
            <w:tcW w:w="4500" w:type="dxa"/>
          </w:tcPr>
          <w:p w14:paraId="31A3BA4A"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傅里叶变换红外光谱</w:t>
            </w:r>
            <w:proofErr w:type="spellEnd"/>
          </w:p>
        </w:tc>
      </w:tr>
      <w:tr w:rsidR="007252EB" w:rsidRPr="0052597D" w14:paraId="7B0EAC74" w14:textId="77777777" w:rsidTr="00887F3B">
        <w:trPr>
          <w:trHeight w:val="377"/>
        </w:trPr>
        <w:tc>
          <w:tcPr>
            <w:tcW w:w="1170" w:type="dxa"/>
            <w:gridSpan w:val="2"/>
          </w:tcPr>
          <w:p w14:paraId="1E545C29"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GHG</w:t>
            </w:r>
          </w:p>
        </w:tc>
        <w:tc>
          <w:tcPr>
            <w:tcW w:w="4500" w:type="dxa"/>
          </w:tcPr>
          <w:p w14:paraId="256050F6"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温室气体</w:t>
            </w:r>
            <w:proofErr w:type="spellEnd"/>
          </w:p>
        </w:tc>
      </w:tr>
      <w:tr w:rsidR="007252EB" w:rsidRPr="0052597D" w14:paraId="5C5E8F31" w14:textId="77777777" w:rsidTr="00887F3B">
        <w:trPr>
          <w:trHeight w:val="378"/>
        </w:trPr>
        <w:tc>
          <w:tcPr>
            <w:tcW w:w="1170" w:type="dxa"/>
            <w:gridSpan w:val="2"/>
          </w:tcPr>
          <w:p w14:paraId="7CFADC17"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GWP</w:t>
            </w:r>
          </w:p>
        </w:tc>
        <w:tc>
          <w:tcPr>
            <w:tcW w:w="4500" w:type="dxa"/>
          </w:tcPr>
          <w:p w14:paraId="3EDA6B98"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全球变暖潜能值</w:t>
            </w:r>
            <w:proofErr w:type="spellEnd"/>
          </w:p>
        </w:tc>
      </w:tr>
      <w:tr w:rsidR="007252EB" w:rsidRPr="0052597D" w14:paraId="52A5BCDA" w14:textId="77777777" w:rsidTr="00887F3B">
        <w:trPr>
          <w:trHeight w:val="377"/>
        </w:trPr>
        <w:tc>
          <w:tcPr>
            <w:tcW w:w="1170" w:type="dxa"/>
            <w:gridSpan w:val="2"/>
          </w:tcPr>
          <w:p w14:paraId="32A83700" w14:textId="77777777" w:rsidR="007252EB" w:rsidRPr="0052597D" w:rsidRDefault="007252EB" w:rsidP="00BA5772">
            <w:pPr>
              <w:pStyle w:val="TableParagraph"/>
              <w:rPr>
                <w:rFonts w:eastAsia="SimSun"/>
                <w:sz w:val="20"/>
                <w:szCs w:val="20"/>
              </w:rPr>
            </w:pPr>
            <w:r w:rsidRPr="0052597D">
              <w:rPr>
                <w:rFonts w:eastAsia="SimSun"/>
                <w:color w:val="000000"/>
                <w:sz w:val="20"/>
                <w:szCs w:val="20"/>
              </w:rPr>
              <w:t>HC</w:t>
            </w:r>
          </w:p>
        </w:tc>
        <w:tc>
          <w:tcPr>
            <w:tcW w:w="4500" w:type="dxa"/>
          </w:tcPr>
          <w:p w14:paraId="7A52B990"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碳氢化合物</w:t>
            </w:r>
            <w:proofErr w:type="spellEnd"/>
          </w:p>
        </w:tc>
      </w:tr>
      <w:tr w:rsidR="007252EB" w:rsidRPr="0052597D" w14:paraId="6FD12CB1" w14:textId="77777777" w:rsidTr="00887F3B">
        <w:trPr>
          <w:trHeight w:val="377"/>
        </w:trPr>
        <w:tc>
          <w:tcPr>
            <w:tcW w:w="1170" w:type="dxa"/>
            <w:gridSpan w:val="2"/>
          </w:tcPr>
          <w:p w14:paraId="3B4AD4A2"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IPCC</w:t>
            </w:r>
          </w:p>
        </w:tc>
        <w:tc>
          <w:tcPr>
            <w:tcW w:w="4500" w:type="dxa"/>
          </w:tcPr>
          <w:p w14:paraId="40CC11BC" w14:textId="77777777" w:rsidR="007252EB" w:rsidRPr="0052597D" w:rsidRDefault="007252EB" w:rsidP="00BA5772">
            <w:pPr>
              <w:pStyle w:val="TableParagraph"/>
              <w:rPr>
                <w:rFonts w:eastAsia="SimSun"/>
                <w:sz w:val="20"/>
                <w:szCs w:val="20"/>
                <w:lang w:eastAsia="zh-CN"/>
              </w:rPr>
            </w:pPr>
            <w:r w:rsidRPr="0052597D">
              <w:rPr>
                <w:rFonts w:eastAsia="SimSun"/>
                <w:color w:val="000000"/>
                <w:sz w:val="20"/>
                <w:szCs w:val="20"/>
                <w:lang w:val="zh-CN" w:eastAsia="zh-CN"/>
              </w:rPr>
              <w:t>政府间气候变化专门委员会</w:t>
            </w:r>
          </w:p>
        </w:tc>
      </w:tr>
      <w:tr w:rsidR="007252EB" w:rsidRPr="0052597D" w14:paraId="236CA1D9" w14:textId="77777777" w:rsidTr="00887F3B">
        <w:trPr>
          <w:trHeight w:val="280"/>
        </w:trPr>
        <w:tc>
          <w:tcPr>
            <w:tcW w:w="1170" w:type="dxa"/>
            <w:gridSpan w:val="2"/>
          </w:tcPr>
          <w:p w14:paraId="46AC6282" w14:textId="77777777" w:rsidR="007252EB" w:rsidRPr="0052597D" w:rsidRDefault="007252EB" w:rsidP="00BA5772">
            <w:pPr>
              <w:pStyle w:val="TableParagraph"/>
              <w:rPr>
                <w:rFonts w:eastAsia="SimSun"/>
                <w:sz w:val="20"/>
                <w:szCs w:val="20"/>
              </w:rPr>
            </w:pPr>
            <w:r w:rsidRPr="0052597D">
              <w:rPr>
                <w:rFonts w:eastAsia="SimSun"/>
                <w:color w:val="000000"/>
                <w:sz w:val="20"/>
                <w:szCs w:val="20"/>
                <w:lang w:val="zh-CN"/>
              </w:rPr>
              <w:t>ISO</w:t>
            </w:r>
          </w:p>
        </w:tc>
        <w:tc>
          <w:tcPr>
            <w:tcW w:w="4500" w:type="dxa"/>
          </w:tcPr>
          <w:p w14:paraId="5E4BF7C1" w14:textId="77777777" w:rsidR="007252EB" w:rsidRPr="0052597D" w:rsidRDefault="007252EB" w:rsidP="00BA5772">
            <w:pPr>
              <w:pStyle w:val="TableParagraph"/>
              <w:rPr>
                <w:rFonts w:eastAsia="SimSun"/>
                <w:sz w:val="20"/>
                <w:szCs w:val="20"/>
              </w:rPr>
            </w:pPr>
            <w:proofErr w:type="spellStart"/>
            <w:r w:rsidRPr="0052597D">
              <w:rPr>
                <w:rFonts w:eastAsia="SimSun"/>
                <w:color w:val="000000"/>
                <w:sz w:val="20"/>
                <w:szCs w:val="20"/>
                <w:lang w:val="zh-CN"/>
              </w:rPr>
              <w:t>国际标准化组织</w:t>
            </w:r>
            <w:proofErr w:type="spellEnd"/>
          </w:p>
        </w:tc>
      </w:tr>
      <w:tr w:rsidR="00887F3B" w:rsidRPr="0052597D" w14:paraId="47423FEB" w14:textId="77777777" w:rsidTr="00887F3B">
        <w:trPr>
          <w:trHeight w:val="390"/>
        </w:trPr>
        <w:tc>
          <w:tcPr>
            <w:tcW w:w="1170" w:type="dxa"/>
            <w:gridSpan w:val="2"/>
          </w:tcPr>
          <w:p w14:paraId="4EFCB1F5"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KA</w:t>
            </w:r>
          </w:p>
        </w:tc>
        <w:tc>
          <w:tcPr>
            <w:tcW w:w="4500" w:type="dxa"/>
          </w:tcPr>
          <w:p w14:paraId="3238C74A"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环己酮</w:t>
            </w:r>
            <w:proofErr w:type="spellEnd"/>
            <w:r w:rsidRPr="0052597D">
              <w:rPr>
                <w:rFonts w:eastAsia="SimSun"/>
                <w:color w:val="000000"/>
                <w:sz w:val="20"/>
                <w:szCs w:val="20"/>
                <w:lang w:val="zh-CN"/>
              </w:rPr>
              <w:t>(K)/</w:t>
            </w:r>
            <w:proofErr w:type="spellStart"/>
            <w:r w:rsidRPr="0052597D">
              <w:rPr>
                <w:rFonts w:eastAsia="SimSun"/>
                <w:color w:val="000000"/>
                <w:sz w:val="20"/>
                <w:szCs w:val="20"/>
                <w:lang w:val="zh-CN"/>
              </w:rPr>
              <w:t>环己醇</w:t>
            </w:r>
            <w:proofErr w:type="spellEnd"/>
            <w:r w:rsidRPr="0052597D">
              <w:rPr>
                <w:rFonts w:eastAsia="SimSun"/>
                <w:color w:val="000000"/>
                <w:sz w:val="20"/>
                <w:szCs w:val="20"/>
                <w:lang w:val="zh-CN"/>
              </w:rPr>
              <w:t>(A)</w:t>
            </w:r>
          </w:p>
        </w:tc>
      </w:tr>
      <w:tr w:rsidR="00887F3B" w:rsidRPr="0052597D" w14:paraId="174D7992" w14:textId="77777777" w:rsidTr="00887F3B">
        <w:trPr>
          <w:trHeight w:val="377"/>
        </w:trPr>
        <w:tc>
          <w:tcPr>
            <w:tcW w:w="1170" w:type="dxa"/>
            <w:gridSpan w:val="2"/>
          </w:tcPr>
          <w:p w14:paraId="539AF2A3"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kg</w:t>
            </w:r>
          </w:p>
        </w:tc>
        <w:tc>
          <w:tcPr>
            <w:tcW w:w="4500" w:type="dxa"/>
          </w:tcPr>
          <w:p w14:paraId="7A5B3000"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千克</w:t>
            </w:r>
            <w:proofErr w:type="spellEnd"/>
          </w:p>
        </w:tc>
      </w:tr>
      <w:tr w:rsidR="00887F3B" w:rsidRPr="0052597D" w14:paraId="517835F6" w14:textId="77777777" w:rsidTr="00887F3B">
        <w:trPr>
          <w:trHeight w:val="377"/>
        </w:trPr>
        <w:tc>
          <w:tcPr>
            <w:tcW w:w="1170" w:type="dxa"/>
            <w:gridSpan w:val="2"/>
          </w:tcPr>
          <w:p w14:paraId="123D9C66"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kt</w:t>
            </w:r>
          </w:p>
        </w:tc>
        <w:tc>
          <w:tcPr>
            <w:tcW w:w="4500" w:type="dxa"/>
          </w:tcPr>
          <w:p w14:paraId="60A5BE08"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千吨（或公制千吨</w:t>
            </w:r>
            <w:proofErr w:type="spellEnd"/>
            <w:r w:rsidRPr="0052597D">
              <w:rPr>
                <w:rFonts w:eastAsia="SimSun"/>
                <w:color w:val="000000"/>
                <w:sz w:val="20"/>
                <w:szCs w:val="20"/>
                <w:lang w:val="zh-CN"/>
              </w:rPr>
              <w:t>）</w:t>
            </w:r>
          </w:p>
        </w:tc>
      </w:tr>
      <w:tr w:rsidR="00887F3B" w:rsidRPr="0052597D" w14:paraId="31B310A2" w14:textId="77777777" w:rsidTr="00887F3B">
        <w:trPr>
          <w:trHeight w:val="378"/>
        </w:trPr>
        <w:tc>
          <w:tcPr>
            <w:tcW w:w="1170" w:type="dxa"/>
            <w:gridSpan w:val="2"/>
          </w:tcPr>
          <w:p w14:paraId="0BBAFE47"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lb</w:t>
            </w:r>
          </w:p>
        </w:tc>
        <w:tc>
          <w:tcPr>
            <w:tcW w:w="4500" w:type="dxa"/>
          </w:tcPr>
          <w:p w14:paraId="1FB9B074"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镑</w:t>
            </w:r>
          </w:p>
        </w:tc>
      </w:tr>
      <w:tr w:rsidR="00887F3B" w:rsidRPr="0052597D" w14:paraId="191BD57F" w14:textId="77777777" w:rsidTr="00887F3B">
        <w:trPr>
          <w:trHeight w:val="377"/>
        </w:trPr>
        <w:tc>
          <w:tcPr>
            <w:tcW w:w="1170" w:type="dxa"/>
            <w:gridSpan w:val="2"/>
          </w:tcPr>
          <w:p w14:paraId="3D91DD0F"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m</w:t>
            </w:r>
          </w:p>
        </w:tc>
        <w:tc>
          <w:tcPr>
            <w:tcW w:w="4500" w:type="dxa"/>
          </w:tcPr>
          <w:p w14:paraId="1FDA69DC"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米</w:t>
            </w:r>
          </w:p>
        </w:tc>
      </w:tr>
      <w:tr w:rsidR="00887F3B" w:rsidRPr="0052597D" w14:paraId="7ADF4B61" w14:textId="77777777" w:rsidTr="00887F3B">
        <w:trPr>
          <w:trHeight w:val="377"/>
        </w:trPr>
        <w:tc>
          <w:tcPr>
            <w:tcW w:w="1163" w:type="dxa"/>
          </w:tcPr>
          <w:p w14:paraId="5BDA21EE"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Mg</w:t>
            </w:r>
          </w:p>
        </w:tc>
        <w:tc>
          <w:tcPr>
            <w:tcW w:w="4507" w:type="dxa"/>
            <w:gridSpan w:val="2"/>
          </w:tcPr>
          <w:p w14:paraId="5A549B86"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毫克</w:t>
            </w:r>
            <w:proofErr w:type="spellEnd"/>
          </w:p>
        </w:tc>
      </w:tr>
      <w:tr w:rsidR="00887F3B" w:rsidRPr="0052597D" w14:paraId="77612C94" w14:textId="77777777" w:rsidTr="00887F3B">
        <w:trPr>
          <w:trHeight w:val="378"/>
        </w:trPr>
        <w:tc>
          <w:tcPr>
            <w:tcW w:w="1163" w:type="dxa"/>
          </w:tcPr>
          <w:p w14:paraId="635BB110"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MW</w:t>
            </w:r>
          </w:p>
        </w:tc>
        <w:tc>
          <w:tcPr>
            <w:tcW w:w="4507" w:type="dxa"/>
            <w:gridSpan w:val="2"/>
          </w:tcPr>
          <w:p w14:paraId="4FA49126"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兆瓦</w:t>
            </w:r>
            <w:proofErr w:type="spellEnd"/>
          </w:p>
        </w:tc>
      </w:tr>
      <w:tr w:rsidR="00887F3B" w:rsidRPr="0052597D" w14:paraId="7857AE0C" w14:textId="77777777" w:rsidTr="00887F3B">
        <w:trPr>
          <w:trHeight w:val="377"/>
        </w:trPr>
        <w:tc>
          <w:tcPr>
            <w:tcW w:w="1163" w:type="dxa"/>
          </w:tcPr>
          <w:p w14:paraId="65F8186F"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lastRenderedPageBreak/>
              <w:t>MWh</w:t>
            </w:r>
          </w:p>
        </w:tc>
        <w:tc>
          <w:tcPr>
            <w:tcW w:w="4507" w:type="dxa"/>
            <w:gridSpan w:val="2"/>
          </w:tcPr>
          <w:p w14:paraId="79CE3F19"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兆瓦时</w:t>
            </w:r>
            <w:proofErr w:type="spellEnd"/>
          </w:p>
        </w:tc>
      </w:tr>
      <w:tr w:rsidR="00887F3B" w:rsidRPr="0052597D" w14:paraId="5AA77EBB" w14:textId="77777777" w:rsidTr="00887F3B">
        <w:trPr>
          <w:trHeight w:val="377"/>
        </w:trPr>
        <w:tc>
          <w:tcPr>
            <w:tcW w:w="1163" w:type="dxa"/>
          </w:tcPr>
          <w:p w14:paraId="56BCE7E3"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NDIR</w:t>
            </w:r>
          </w:p>
        </w:tc>
        <w:tc>
          <w:tcPr>
            <w:tcW w:w="4507" w:type="dxa"/>
            <w:gridSpan w:val="2"/>
          </w:tcPr>
          <w:p w14:paraId="2818CE1A"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非色散红外传感器</w:t>
            </w:r>
            <w:proofErr w:type="spellEnd"/>
          </w:p>
        </w:tc>
      </w:tr>
      <w:tr w:rsidR="00887F3B" w:rsidRPr="0052597D" w14:paraId="1E84E0FF" w14:textId="77777777" w:rsidTr="00887F3B">
        <w:trPr>
          <w:trHeight w:val="378"/>
        </w:trPr>
        <w:tc>
          <w:tcPr>
            <w:tcW w:w="1163" w:type="dxa"/>
          </w:tcPr>
          <w:p w14:paraId="66B5AA1E"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NO</w:t>
            </w:r>
          </w:p>
        </w:tc>
        <w:tc>
          <w:tcPr>
            <w:tcW w:w="4507" w:type="dxa"/>
            <w:gridSpan w:val="2"/>
          </w:tcPr>
          <w:p w14:paraId="624C2719"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一氧化氮</w:t>
            </w:r>
            <w:proofErr w:type="spellEnd"/>
          </w:p>
        </w:tc>
      </w:tr>
      <w:tr w:rsidR="00887F3B" w:rsidRPr="0052597D" w14:paraId="3302FDE2" w14:textId="77777777" w:rsidTr="00887F3B">
        <w:trPr>
          <w:trHeight w:val="384"/>
        </w:trPr>
        <w:tc>
          <w:tcPr>
            <w:tcW w:w="1163" w:type="dxa"/>
          </w:tcPr>
          <w:p w14:paraId="6AB8543A" w14:textId="77777777" w:rsidR="00887F3B" w:rsidRPr="0052597D" w:rsidRDefault="00887F3B" w:rsidP="00BA5772">
            <w:pPr>
              <w:pStyle w:val="TableParagraph"/>
              <w:rPr>
                <w:rFonts w:eastAsia="SimSun"/>
                <w:sz w:val="20"/>
                <w:szCs w:val="20"/>
              </w:rPr>
            </w:pPr>
            <w:r w:rsidRPr="0052597D">
              <w:rPr>
                <w:rFonts w:eastAsia="SimSun"/>
                <w:sz w:val="20"/>
                <w:szCs w:val="20"/>
              </w:rPr>
              <w:t>NO</w:t>
            </w:r>
            <w:r w:rsidRPr="0052597D">
              <w:rPr>
                <w:rFonts w:eastAsia="SimSun"/>
                <w:sz w:val="20"/>
                <w:szCs w:val="20"/>
                <w:vertAlign w:val="subscript"/>
              </w:rPr>
              <w:t>2</w:t>
            </w:r>
          </w:p>
        </w:tc>
        <w:tc>
          <w:tcPr>
            <w:tcW w:w="4507" w:type="dxa"/>
            <w:gridSpan w:val="2"/>
          </w:tcPr>
          <w:p w14:paraId="3C841AC0"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二氧化氮</w:t>
            </w:r>
            <w:proofErr w:type="spellEnd"/>
          </w:p>
        </w:tc>
      </w:tr>
      <w:tr w:rsidR="00887F3B" w:rsidRPr="0052597D" w14:paraId="6B092638" w14:textId="77777777" w:rsidTr="00887F3B">
        <w:trPr>
          <w:trHeight w:val="377"/>
        </w:trPr>
        <w:tc>
          <w:tcPr>
            <w:tcW w:w="1163" w:type="dxa"/>
          </w:tcPr>
          <w:p w14:paraId="14D2A18B" w14:textId="77777777" w:rsidR="00887F3B" w:rsidRPr="0052597D" w:rsidRDefault="00887F3B" w:rsidP="00BA5772">
            <w:pPr>
              <w:pStyle w:val="TableParagraph"/>
              <w:rPr>
                <w:rFonts w:eastAsia="SimSun"/>
                <w:sz w:val="20"/>
                <w:szCs w:val="20"/>
              </w:rPr>
            </w:pPr>
            <w:r w:rsidRPr="0052597D">
              <w:rPr>
                <w:rFonts w:eastAsia="SimSun"/>
                <w:sz w:val="20"/>
                <w:szCs w:val="20"/>
              </w:rPr>
              <w:t>NO</w:t>
            </w:r>
            <w:r w:rsidRPr="0052597D">
              <w:rPr>
                <w:rFonts w:eastAsia="SimSun"/>
                <w:sz w:val="20"/>
                <w:szCs w:val="20"/>
                <w:vertAlign w:val="subscript"/>
              </w:rPr>
              <w:t>x</w:t>
            </w:r>
          </w:p>
        </w:tc>
        <w:tc>
          <w:tcPr>
            <w:tcW w:w="4507" w:type="dxa"/>
            <w:gridSpan w:val="2"/>
          </w:tcPr>
          <w:p w14:paraId="6F8C0E2F"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氮氧化物；指一氧化氮和二氧化氮</w:t>
            </w:r>
            <w:proofErr w:type="spellEnd"/>
          </w:p>
        </w:tc>
      </w:tr>
      <w:tr w:rsidR="00887F3B" w:rsidRPr="0052597D" w14:paraId="18D55122" w14:textId="77777777" w:rsidTr="00887F3B">
        <w:trPr>
          <w:trHeight w:val="370"/>
        </w:trPr>
        <w:tc>
          <w:tcPr>
            <w:tcW w:w="1163" w:type="dxa"/>
          </w:tcPr>
          <w:p w14:paraId="590C2A01"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NOV</w:t>
            </w:r>
          </w:p>
        </w:tc>
        <w:tc>
          <w:tcPr>
            <w:tcW w:w="4507" w:type="dxa"/>
            <w:gridSpan w:val="2"/>
          </w:tcPr>
          <w:p w14:paraId="42B44559"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违规通知</w:t>
            </w:r>
            <w:proofErr w:type="spellEnd"/>
          </w:p>
        </w:tc>
      </w:tr>
      <w:tr w:rsidR="00887F3B" w:rsidRPr="0052597D" w14:paraId="73049CA5" w14:textId="77777777" w:rsidTr="00887F3B">
        <w:trPr>
          <w:trHeight w:val="377"/>
        </w:trPr>
        <w:tc>
          <w:tcPr>
            <w:tcW w:w="1163" w:type="dxa"/>
          </w:tcPr>
          <w:p w14:paraId="4A964B1C"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NOVA</w:t>
            </w:r>
          </w:p>
        </w:tc>
        <w:tc>
          <w:tcPr>
            <w:tcW w:w="4507" w:type="dxa"/>
            <w:gridSpan w:val="2"/>
          </w:tcPr>
          <w:p w14:paraId="02CC4F23"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核查活动通知</w:t>
            </w:r>
            <w:proofErr w:type="spellEnd"/>
          </w:p>
        </w:tc>
      </w:tr>
      <w:tr w:rsidR="00887F3B" w:rsidRPr="0052597D" w14:paraId="352F5E9C" w14:textId="77777777" w:rsidTr="00887F3B">
        <w:trPr>
          <w:trHeight w:val="378"/>
        </w:trPr>
        <w:tc>
          <w:tcPr>
            <w:tcW w:w="1163" w:type="dxa"/>
          </w:tcPr>
          <w:p w14:paraId="12FA6939"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NSCR</w:t>
            </w:r>
          </w:p>
        </w:tc>
        <w:tc>
          <w:tcPr>
            <w:tcW w:w="4507" w:type="dxa"/>
            <w:gridSpan w:val="2"/>
          </w:tcPr>
          <w:p w14:paraId="2BA35CE4"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非选择性催化还原</w:t>
            </w:r>
            <w:proofErr w:type="spellEnd"/>
          </w:p>
        </w:tc>
      </w:tr>
      <w:tr w:rsidR="00887F3B" w:rsidRPr="0052597D" w14:paraId="36398613" w14:textId="77777777" w:rsidTr="00887F3B">
        <w:trPr>
          <w:trHeight w:val="384"/>
        </w:trPr>
        <w:tc>
          <w:tcPr>
            <w:tcW w:w="1163" w:type="dxa"/>
          </w:tcPr>
          <w:p w14:paraId="754D60F5" w14:textId="77777777" w:rsidR="00887F3B" w:rsidRPr="0052597D" w:rsidRDefault="00887F3B" w:rsidP="00BA5772">
            <w:pPr>
              <w:pStyle w:val="TableParagraph"/>
              <w:rPr>
                <w:rFonts w:eastAsia="SimSun"/>
                <w:sz w:val="20"/>
                <w:szCs w:val="20"/>
              </w:rPr>
            </w:pPr>
            <w:r w:rsidRPr="0052597D">
              <w:rPr>
                <w:rFonts w:eastAsia="SimSun"/>
                <w:sz w:val="20"/>
                <w:szCs w:val="20"/>
              </w:rPr>
              <w:t>N</w:t>
            </w:r>
            <w:r w:rsidRPr="0052597D">
              <w:rPr>
                <w:rFonts w:eastAsia="SimSun"/>
                <w:sz w:val="20"/>
                <w:szCs w:val="20"/>
                <w:vertAlign w:val="subscript"/>
              </w:rPr>
              <w:t>2</w:t>
            </w:r>
            <w:r w:rsidRPr="0052597D">
              <w:rPr>
                <w:rFonts w:eastAsia="SimSun"/>
                <w:sz w:val="20"/>
                <w:szCs w:val="20"/>
              </w:rPr>
              <w:t>O</w:t>
            </w:r>
          </w:p>
        </w:tc>
        <w:tc>
          <w:tcPr>
            <w:tcW w:w="4507" w:type="dxa"/>
            <w:gridSpan w:val="2"/>
          </w:tcPr>
          <w:p w14:paraId="348D927D"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一氧化二氮</w:t>
            </w:r>
            <w:proofErr w:type="spellEnd"/>
          </w:p>
        </w:tc>
      </w:tr>
      <w:tr w:rsidR="00887F3B" w:rsidRPr="0052597D" w14:paraId="574E13B8" w14:textId="77777777" w:rsidTr="00887F3B">
        <w:trPr>
          <w:trHeight w:val="377"/>
        </w:trPr>
        <w:tc>
          <w:tcPr>
            <w:tcW w:w="1163" w:type="dxa"/>
          </w:tcPr>
          <w:p w14:paraId="57D95760" w14:textId="77777777" w:rsidR="00887F3B" w:rsidRPr="0052597D" w:rsidRDefault="00887F3B" w:rsidP="00BA5772">
            <w:pPr>
              <w:pStyle w:val="TableParagraph"/>
              <w:rPr>
                <w:rFonts w:eastAsia="SimSun"/>
                <w:sz w:val="20"/>
                <w:szCs w:val="20"/>
              </w:rPr>
            </w:pPr>
            <w:r w:rsidRPr="0052597D">
              <w:rPr>
                <w:rFonts w:eastAsia="SimSun"/>
                <w:sz w:val="20"/>
                <w:szCs w:val="20"/>
              </w:rPr>
              <w:t>O</w:t>
            </w:r>
            <w:r w:rsidRPr="0052597D">
              <w:rPr>
                <w:rFonts w:eastAsia="SimSun"/>
                <w:sz w:val="20"/>
                <w:szCs w:val="20"/>
                <w:vertAlign w:val="subscript"/>
              </w:rPr>
              <w:t>2</w:t>
            </w:r>
          </w:p>
        </w:tc>
        <w:tc>
          <w:tcPr>
            <w:tcW w:w="4507" w:type="dxa"/>
            <w:gridSpan w:val="2"/>
          </w:tcPr>
          <w:p w14:paraId="47F9DADC"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氧气</w:t>
            </w:r>
            <w:proofErr w:type="spellEnd"/>
          </w:p>
        </w:tc>
      </w:tr>
      <w:tr w:rsidR="00887F3B" w:rsidRPr="0052597D" w14:paraId="79DB6198" w14:textId="77777777" w:rsidTr="00887F3B">
        <w:trPr>
          <w:trHeight w:val="371"/>
        </w:trPr>
        <w:tc>
          <w:tcPr>
            <w:tcW w:w="1163" w:type="dxa"/>
          </w:tcPr>
          <w:p w14:paraId="695765F7"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QA/QC</w:t>
            </w:r>
          </w:p>
        </w:tc>
        <w:tc>
          <w:tcPr>
            <w:tcW w:w="4507" w:type="dxa"/>
            <w:gridSpan w:val="2"/>
          </w:tcPr>
          <w:p w14:paraId="58EF92B0"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质量保证与质量控制</w:t>
            </w:r>
            <w:proofErr w:type="spellEnd"/>
          </w:p>
        </w:tc>
      </w:tr>
      <w:tr w:rsidR="00887F3B" w:rsidRPr="0052597D" w14:paraId="5612B743" w14:textId="77777777" w:rsidTr="00887F3B">
        <w:trPr>
          <w:trHeight w:val="377"/>
        </w:trPr>
        <w:tc>
          <w:tcPr>
            <w:tcW w:w="1163" w:type="dxa"/>
          </w:tcPr>
          <w:p w14:paraId="703C077E"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RA</w:t>
            </w:r>
          </w:p>
        </w:tc>
        <w:tc>
          <w:tcPr>
            <w:tcW w:w="4507" w:type="dxa"/>
            <w:gridSpan w:val="2"/>
          </w:tcPr>
          <w:p w14:paraId="49F84F9B"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相对准确度</w:t>
            </w:r>
            <w:proofErr w:type="spellEnd"/>
          </w:p>
        </w:tc>
      </w:tr>
      <w:tr w:rsidR="00887F3B" w:rsidRPr="0052597D" w14:paraId="6140645B" w14:textId="77777777" w:rsidTr="00887F3B">
        <w:trPr>
          <w:trHeight w:val="377"/>
        </w:trPr>
        <w:tc>
          <w:tcPr>
            <w:tcW w:w="1163" w:type="dxa"/>
          </w:tcPr>
          <w:p w14:paraId="270D69E5"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RATA</w:t>
            </w:r>
          </w:p>
        </w:tc>
        <w:tc>
          <w:tcPr>
            <w:tcW w:w="4507" w:type="dxa"/>
            <w:gridSpan w:val="2"/>
          </w:tcPr>
          <w:p w14:paraId="48A446E4"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相对准确度测试审计</w:t>
            </w:r>
            <w:proofErr w:type="spellEnd"/>
          </w:p>
        </w:tc>
      </w:tr>
      <w:tr w:rsidR="00887F3B" w:rsidRPr="0052597D" w14:paraId="27063A5D" w14:textId="77777777" w:rsidTr="00887F3B">
        <w:trPr>
          <w:trHeight w:val="378"/>
        </w:trPr>
        <w:tc>
          <w:tcPr>
            <w:tcW w:w="1163" w:type="dxa"/>
          </w:tcPr>
          <w:p w14:paraId="7E56D47E"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RP</w:t>
            </w:r>
          </w:p>
        </w:tc>
        <w:tc>
          <w:tcPr>
            <w:tcW w:w="4507" w:type="dxa"/>
            <w:gridSpan w:val="2"/>
          </w:tcPr>
          <w:p w14:paraId="6422D304"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报告期</w:t>
            </w:r>
            <w:proofErr w:type="spellEnd"/>
          </w:p>
        </w:tc>
      </w:tr>
      <w:tr w:rsidR="00887F3B" w:rsidRPr="0052597D" w14:paraId="113D6DDA" w14:textId="77777777" w:rsidTr="00887F3B">
        <w:trPr>
          <w:trHeight w:val="377"/>
        </w:trPr>
        <w:tc>
          <w:tcPr>
            <w:tcW w:w="1163" w:type="dxa"/>
          </w:tcPr>
          <w:p w14:paraId="34F9C991" w14:textId="77777777" w:rsidR="00887F3B" w:rsidRPr="0052597D" w:rsidRDefault="00887F3B" w:rsidP="00BA5772">
            <w:pPr>
              <w:pStyle w:val="TableParagraph"/>
              <w:rPr>
                <w:rFonts w:eastAsia="SimSun"/>
                <w:sz w:val="20"/>
                <w:szCs w:val="20"/>
                <w:lang w:eastAsia="zh-CN"/>
              </w:rPr>
            </w:pPr>
            <w:r w:rsidRPr="0052597D">
              <w:rPr>
                <w:rFonts w:eastAsia="SimSun"/>
                <w:color w:val="000000"/>
                <w:sz w:val="20"/>
                <w:szCs w:val="20"/>
                <w:lang w:val="zh-CN" w:eastAsia="zh-CN"/>
              </w:rPr>
              <w:t>SCR</w:t>
            </w:r>
          </w:p>
        </w:tc>
        <w:tc>
          <w:tcPr>
            <w:tcW w:w="4507" w:type="dxa"/>
            <w:gridSpan w:val="2"/>
          </w:tcPr>
          <w:p w14:paraId="6DB699F6"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选择性催化还原</w:t>
            </w:r>
            <w:proofErr w:type="spellEnd"/>
          </w:p>
        </w:tc>
      </w:tr>
      <w:tr w:rsidR="00887F3B" w:rsidRPr="0052597D" w14:paraId="2470CBD4" w14:textId="77777777" w:rsidTr="00887F3B">
        <w:trPr>
          <w:trHeight w:val="377"/>
        </w:trPr>
        <w:tc>
          <w:tcPr>
            <w:tcW w:w="1163" w:type="dxa"/>
          </w:tcPr>
          <w:p w14:paraId="7CAC04DB"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Reserve</w:t>
            </w:r>
          </w:p>
        </w:tc>
        <w:tc>
          <w:tcPr>
            <w:tcW w:w="4507" w:type="dxa"/>
            <w:gridSpan w:val="2"/>
          </w:tcPr>
          <w:p w14:paraId="6E433C64"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气候行动储备</w:t>
            </w:r>
            <w:proofErr w:type="spellEnd"/>
          </w:p>
        </w:tc>
      </w:tr>
      <w:tr w:rsidR="00887F3B" w:rsidRPr="0052597D" w14:paraId="50879911" w14:textId="77777777" w:rsidTr="00887F3B">
        <w:trPr>
          <w:trHeight w:val="378"/>
        </w:trPr>
        <w:tc>
          <w:tcPr>
            <w:tcW w:w="1163" w:type="dxa"/>
          </w:tcPr>
          <w:p w14:paraId="16485577"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SSR</w:t>
            </w:r>
          </w:p>
        </w:tc>
        <w:tc>
          <w:tcPr>
            <w:tcW w:w="4507" w:type="dxa"/>
            <w:gridSpan w:val="2"/>
          </w:tcPr>
          <w:p w14:paraId="70037AB6"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源、汇和库</w:t>
            </w:r>
            <w:proofErr w:type="spellEnd"/>
          </w:p>
        </w:tc>
      </w:tr>
      <w:tr w:rsidR="00887F3B" w:rsidRPr="0052597D" w14:paraId="4AAAD11F" w14:textId="77777777" w:rsidTr="00887F3B">
        <w:trPr>
          <w:trHeight w:val="377"/>
        </w:trPr>
        <w:tc>
          <w:tcPr>
            <w:tcW w:w="1163" w:type="dxa"/>
          </w:tcPr>
          <w:p w14:paraId="7D08123D" w14:textId="77777777" w:rsidR="00887F3B" w:rsidRPr="0052597D" w:rsidRDefault="00887F3B" w:rsidP="00BA5772">
            <w:pPr>
              <w:pStyle w:val="TableParagraph"/>
              <w:rPr>
                <w:rFonts w:eastAsia="SimSun"/>
                <w:sz w:val="20"/>
                <w:szCs w:val="20"/>
              </w:rPr>
            </w:pPr>
            <w:r w:rsidRPr="0052597D">
              <w:rPr>
                <w:rFonts w:eastAsia="SimSun"/>
                <w:color w:val="000000"/>
                <w:sz w:val="20"/>
                <w:szCs w:val="20"/>
                <w:lang w:val="zh-CN"/>
              </w:rPr>
              <w:t>t</w:t>
            </w:r>
          </w:p>
        </w:tc>
        <w:tc>
          <w:tcPr>
            <w:tcW w:w="4507" w:type="dxa"/>
            <w:gridSpan w:val="2"/>
          </w:tcPr>
          <w:p w14:paraId="39B0B209" w14:textId="77777777" w:rsidR="00887F3B" w:rsidRPr="0052597D" w:rsidRDefault="00887F3B" w:rsidP="00BA5772">
            <w:pPr>
              <w:pStyle w:val="TableParagraph"/>
              <w:rPr>
                <w:rFonts w:eastAsia="SimSun"/>
                <w:sz w:val="20"/>
                <w:szCs w:val="20"/>
              </w:rPr>
            </w:pPr>
            <w:proofErr w:type="spellStart"/>
            <w:r w:rsidRPr="0052597D">
              <w:rPr>
                <w:rFonts w:eastAsia="SimSun"/>
                <w:color w:val="000000"/>
                <w:sz w:val="20"/>
                <w:szCs w:val="20"/>
                <w:lang w:val="zh-CN"/>
              </w:rPr>
              <w:t>吨（或公吨</w:t>
            </w:r>
            <w:proofErr w:type="spellEnd"/>
            <w:r w:rsidRPr="0052597D">
              <w:rPr>
                <w:rFonts w:eastAsia="SimSun"/>
                <w:color w:val="000000"/>
                <w:sz w:val="20"/>
                <w:szCs w:val="20"/>
                <w:lang w:val="zh-CN"/>
              </w:rPr>
              <w:t>）</w:t>
            </w:r>
          </w:p>
        </w:tc>
      </w:tr>
      <w:tr w:rsidR="00887F3B" w:rsidRPr="0052597D" w14:paraId="46A34CB4" w14:textId="77777777" w:rsidTr="00BA5772">
        <w:trPr>
          <w:trHeight w:val="495"/>
        </w:trPr>
        <w:tc>
          <w:tcPr>
            <w:tcW w:w="1163" w:type="dxa"/>
          </w:tcPr>
          <w:p w14:paraId="1625618A" w14:textId="77777777" w:rsidR="00887F3B" w:rsidRPr="0052597D" w:rsidRDefault="00887F3B" w:rsidP="00BA5772">
            <w:pPr>
              <w:pStyle w:val="TableParagraph"/>
              <w:spacing w:before="120" w:line="165" w:lineRule="exact"/>
              <w:rPr>
                <w:rFonts w:eastAsia="SimSun"/>
                <w:sz w:val="20"/>
                <w:szCs w:val="20"/>
              </w:rPr>
            </w:pPr>
            <w:r w:rsidRPr="0052597D">
              <w:rPr>
                <w:rFonts w:eastAsia="SimSun"/>
                <w:color w:val="000000"/>
                <w:sz w:val="20"/>
                <w:szCs w:val="20"/>
                <w:lang w:val="zh-CN"/>
              </w:rPr>
              <w:t>TRU</w:t>
            </w:r>
          </w:p>
        </w:tc>
        <w:tc>
          <w:tcPr>
            <w:tcW w:w="4507" w:type="dxa"/>
            <w:gridSpan w:val="2"/>
          </w:tcPr>
          <w:p w14:paraId="331BA55A" w14:textId="77777777" w:rsidR="00887F3B" w:rsidRPr="0052597D" w:rsidRDefault="00887F3B" w:rsidP="00BA5772">
            <w:pPr>
              <w:pStyle w:val="TableParagraph"/>
              <w:spacing w:before="120" w:line="165" w:lineRule="exact"/>
              <w:rPr>
                <w:rFonts w:eastAsia="SimSun"/>
                <w:sz w:val="20"/>
                <w:szCs w:val="20"/>
              </w:rPr>
            </w:pPr>
            <w:proofErr w:type="spellStart"/>
            <w:r w:rsidRPr="0052597D">
              <w:rPr>
                <w:rFonts w:eastAsia="SimSun"/>
                <w:color w:val="000000"/>
                <w:sz w:val="20"/>
                <w:szCs w:val="20"/>
                <w:lang w:val="zh-CN"/>
              </w:rPr>
              <w:t>热还原装置</w:t>
            </w:r>
            <w:proofErr w:type="spellEnd"/>
          </w:p>
        </w:tc>
      </w:tr>
    </w:tbl>
    <w:p w14:paraId="071BB589" w14:textId="77777777" w:rsidR="00581395" w:rsidRPr="0052597D" w:rsidRDefault="00581395" w:rsidP="00BA5772">
      <w:pPr>
        <w:spacing w:line="165" w:lineRule="exact"/>
        <w:rPr>
          <w:rFonts w:eastAsia="SimSun"/>
          <w:sz w:val="16"/>
        </w:rPr>
        <w:sectPr w:rsidR="00581395" w:rsidRPr="0052597D" w:rsidSect="00BA5772">
          <w:headerReference w:type="even" r:id="rId15"/>
          <w:footerReference w:type="default" r:id="rId16"/>
          <w:headerReference w:type="first" r:id="rId17"/>
          <w:type w:val="nextColumn"/>
          <w:pgSz w:w="12240" w:h="15840"/>
          <w:pgMar w:top="1440" w:right="1440" w:bottom="1440" w:left="1440" w:header="720" w:footer="720" w:gutter="0"/>
          <w:pgNumType w:start="1"/>
          <w:cols w:space="720"/>
          <w:docGrid w:linePitch="299"/>
        </w:sectPr>
      </w:pPr>
    </w:p>
    <w:p w14:paraId="15452588" w14:textId="77777777" w:rsidR="00581395" w:rsidRPr="0052597D" w:rsidRDefault="00FA1608" w:rsidP="00BA5772">
      <w:pPr>
        <w:pStyle w:val="Heading1"/>
        <w:numPr>
          <w:ilvl w:val="0"/>
          <w:numId w:val="21"/>
        </w:numPr>
        <w:tabs>
          <w:tab w:val="left" w:pos="657"/>
          <w:tab w:val="left" w:pos="659"/>
        </w:tabs>
        <w:spacing w:before="0"/>
        <w:ind w:left="356" w:hanging="356"/>
        <w:rPr>
          <w:rFonts w:eastAsia="SimSun"/>
        </w:rPr>
      </w:pPr>
      <w:bookmarkStart w:id="8" w:name="_Toc141346125"/>
      <w:proofErr w:type="spellStart"/>
      <w:r w:rsidRPr="0052597D">
        <w:rPr>
          <w:rFonts w:eastAsia="SimSun"/>
          <w:color w:val="000000"/>
          <w:lang w:val="zh-CN"/>
        </w:rPr>
        <w:lastRenderedPageBreak/>
        <w:t>引言</w:t>
      </w:r>
      <w:bookmarkEnd w:id="8"/>
      <w:proofErr w:type="spellEnd"/>
    </w:p>
    <w:p w14:paraId="18BD87FC" w14:textId="779F516D" w:rsidR="00581395" w:rsidRPr="0052597D" w:rsidRDefault="00FA1608" w:rsidP="00BA5772">
      <w:pPr>
        <w:pStyle w:val="BodyText"/>
        <w:rPr>
          <w:rFonts w:eastAsia="SimSun"/>
          <w:szCs w:val="22"/>
          <w:lang w:eastAsia="zh-CN"/>
        </w:rPr>
      </w:pPr>
      <w:r w:rsidRPr="0052597D">
        <w:rPr>
          <w:rFonts w:eastAsia="SimSun"/>
          <w:color w:val="000000"/>
          <w:szCs w:val="22"/>
          <w:lang w:val="zh-CN" w:eastAsia="zh-CN"/>
        </w:rPr>
        <w:t>气候行动储备（以下简称</w:t>
      </w:r>
      <w:r w:rsidRPr="0052597D">
        <w:rPr>
          <w:rFonts w:eastAsia="SimSun"/>
          <w:color w:val="000000"/>
          <w:szCs w:val="22"/>
          <w:lang w:val="zh-CN" w:eastAsia="zh-CN"/>
        </w:rPr>
        <w:t>“</w:t>
      </w:r>
      <w:r w:rsidRPr="0052597D">
        <w:rPr>
          <w:rFonts w:eastAsia="SimSun"/>
          <w:color w:val="000000"/>
          <w:szCs w:val="22"/>
          <w:lang w:val="zh-CN" w:eastAsia="zh-CN"/>
        </w:rPr>
        <w:t>储备</w:t>
      </w:r>
      <w:r w:rsidRPr="0052597D">
        <w:rPr>
          <w:rFonts w:eastAsia="SimSun"/>
          <w:color w:val="000000"/>
          <w:szCs w:val="22"/>
          <w:lang w:val="zh-CN" w:eastAsia="zh-CN"/>
        </w:rPr>
        <w:t>”</w:t>
      </w:r>
      <w:r w:rsidRPr="0052597D">
        <w:rPr>
          <w:rFonts w:eastAsia="SimSun"/>
          <w:color w:val="000000"/>
          <w:szCs w:val="22"/>
          <w:lang w:val="zh-CN" w:eastAsia="zh-CN"/>
        </w:rPr>
        <w:t>）己二酸生产协议（</w:t>
      </w:r>
      <w:r w:rsidRPr="0052597D">
        <w:rPr>
          <w:rFonts w:eastAsia="SimSun"/>
          <w:color w:val="000000"/>
          <w:szCs w:val="22"/>
          <w:lang w:val="zh-CN" w:eastAsia="zh-CN"/>
        </w:rPr>
        <w:t>AAPP</w:t>
      </w:r>
      <w:r w:rsidRPr="0052597D">
        <w:rPr>
          <w:rFonts w:eastAsia="SimSun"/>
          <w:color w:val="000000"/>
          <w:szCs w:val="22"/>
          <w:lang w:val="zh-CN" w:eastAsia="zh-CN"/>
        </w:rPr>
        <w:t>）提供了如何核算、报告和核查与安装和使用一氧化二氮排放控制技术有关的温室气体（</w:t>
      </w:r>
      <w:r w:rsidRPr="0052597D">
        <w:rPr>
          <w:rFonts w:eastAsia="SimSun"/>
          <w:color w:val="000000"/>
          <w:szCs w:val="22"/>
          <w:lang w:val="zh-CN" w:eastAsia="zh-CN"/>
        </w:rPr>
        <w:t>GHG</w:t>
      </w:r>
      <w:r w:rsidRPr="0052597D">
        <w:rPr>
          <w:rFonts w:eastAsia="SimSun"/>
          <w:color w:val="000000"/>
          <w:szCs w:val="22"/>
          <w:lang w:val="zh-CN" w:eastAsia="zh-CN"/>
        </w:rPr>
        <w:t>）减排量方面的指导，以减少己二酸生产副产品一氧化二氮的排放量。本协议旨在确保对己二酸项目相关温室气体减排量的完整、一致、透明、准确和保守的量化和核查。</w:t>
      </w:r>
      <w:r w:rsidR="00887F3B" w:rsidRPr="0052597D">
        <w:rPr>
          <w:rStyle w:val="FootnoteReference"/>
          <w:rFonts w:eastAsia="SimSun"/>
          <w:szCs w:val="22"/>
          <w:lang w:eastAsia="zh-CN"/>
        </w:rPr>
        <w:footnoteReference w:id="2"/>
      </w:r>
    </w:p>
    <w:p w14:paraId="3A167D27" w14:textId="77777777" w:rsidR="00581395" w:rsidRPr="0052597D" w:rsidRDefault="00581395" w:rsidP="00BA5772">
      <w:pPr>
        <w:pStyle w:val="BodyText"/>
        <w:rPr>
          <w:rFonts w:eastAsia="SimSun"/>
          <w:szCs w:val="22"/>
          <w:lang w:eastAsia="zh-CN"/>
        </w:rPr>
      </w:pPr>
    </w:p>
    <w:p w14:paraId="0BCC1A43" w14:textId="3B6ACC92" w:rsidR="00581395" w:rsidRPr="0052597D" w:rsidRDefault="00FA1608" w:rsidP="00BA5772">
      <w:pPr>
        <w:pStyle w:val="BodyText"/>
        <w:rPr>
          <w:rFonts w:eastAsia="SimSun"/>
          <w:szCs w:val="22"/>
          <w:lang w:eastAsia="zh-CN"/>
        </w:rPr>
      </w:pPr>
      <w:r w:rsidRPr="0052597D">
        <w:rPr>
          <w:rFonts w:eastAsia="SimSun"/>
          <w:color w:val="000000"/>
          <w:szCs w:val="22"/>
          <w:lang w:val="zh-CN" w:eastAsia="zh-CN"/>
        </w:rPr>
        <w:t>气候行动储备是全球碳市场中最值得信赖、最高效、最富有经验的抵消登记处。作为碳核算的先驱，气候行动储备通过可靠的市场政策和解决方案促进和推动温室气体的减排。作为自愿碳市场的高质量抵消登记处，它建立了严格的标准，并根据这些标准发行，同时还支持加州上限和交易计划。气候行动储备属于非营利性环境组织，总部设在加利福尼亚州洛杉矶，在全球各地部署了办事处。如欲了解更多信息，敬请访问</w:t>
      </w:r>
      <w:hyperlink r:id="rId18" w:history="1">
        <w:r w:rsidRPr="0052597D">
          <w:rPr>
            <w:rFonts w:eastAsia="SimSun"/>
            <w:szCs w:val="22"/>
            <w:lang w:val="zh-CN" w:eastAsia="zh-CN"/>
          </w:rPr>
          <w:t>www.climateactionreserve.org.</w:t>
        </w:r>
      </w:hyperlink>
      <w:r w:rsidRPr="0052597D">
        <w:rPr>
          <w:rFonts w:eastAsia="SimSun"/>
          <w:color w:val="000000"/>
          <w:szCs w:val="22"/>
          <w:lang w:val="zh-CN" w:eastAsia="zh-CN"/>
        </w:rPr>
        <w:t>。</w:t>
      </w:r>
    </w:p>
    <w:p w14:paraId="30182EB1" w14:textId="77777777" w:rsidR="00581395" w:rsidRPr="0052597D" w:rsidRDefault="00581395" w:rsidP="00BA5772">
      <w:pPr>
        <w:pStyle w:val="BodyText"/>
        <w:rPr>
          <w:rFonts w:eastAsia="SimSun"/>
          <w:szCs w:val="22"/>
          <w:lang w:eastAsia="zh-CN"/>
        </w:rPr>
      </w:pPr>
    </w:p>
    <w:p w14:paraId="2AC4188A" w14:textId="6358E577" w:rsidR="00581395" w:rsidRPr="0052597D" w:rsidRDefault="00FA1608" w:rsidP="00BA5772">
      <w:pPr>
        <w:pStyle w:val="BodyText"/>
        <w:spacing w:line="242" w:lineRule="auto"/>
        <w:rPr>
          <w:rFonts w:eastAsia="SimSun"/>
          <w:szCs w:val="22"/>
          <w:lang w:eastAsia="zh-CN"/>
        </w:rPr>
      </w:pPr>
      <w:r w:rsidRPr="0052597D">
        <w:rPr>
          <w:rFonts w:eastAsia="SimSun"/>
          <w:color w:val="000000"/>
          <w:szCs w:val="22"/>
          <w:lang w:val="zh-CN" w:eastAsia="zh-CN"/>
        </w:rPr>
        <w:t>在己二酸工厂（</w:t>
      </w:r>
      <w:r w:rsidRPr="0052597D">
        <w:rPr>
          <w:rFonts w:eastAsia="SimSun"/>
          <w:color w:val="000000"/>
          <w:szCs w:val="22"/>
          <w:lang w:val="zh-CN" w:eastAsia="zh-CN"/>
        </w:rPr>
        <w:t>AAP</w:t>
      </w:r>
      <w:r w:rsidRPr="0052597D">
        <w:rPr>
          <w:rFonts w:eastAsia="SimSun"/>
          <w:color w:val="000000"/>
          <w:szCs w:val="22"/>
          <w:lang w:val="zh-CN" w:eastAsia="zh-CN"/>
        </w:rPr>
        <w:t>）启动一氧化二氮减排项目（</w:t>
      </w:r>
      <w:r w:rsidRPr="0052597D">
        <w:rPr>
          <w:rFonts w:eastAsia="SimSun"/>
          <w:color w:val="000000"/>
          <w:szCs w:val="22"/>
          <w:lang w:val="zh-CN" w:eastAsia="zh-CN"/>
        </w:rPr>
        <w:t>“</w:t>
      </w:r>
      <w:r w:rsidRPr="0052597D">
        <w:rPr>
          <w:rFonts w:eastAsia="SimSun"/>
          <w:color w:val="000000"/>
          <w:szCs w:val="22"/>
          <w:lang w:val="zh-CN" w:eastAsia="zh-CN"/>
        </w:rPr>
        <w:t>己二酸项目</w:t>
      </w:r>
      <w:r w:rsidRPr="0052597D">
        <w:rPr>
          <w:rFonts w:eastAsia="SimSun"/>
          <w:color w:val="000000"/>
          <w:szCs w:val="22"/>
          <w:lang w:val="zh-CN" w:eastAsia="zh-CN"/>
        </w:rPr>
        <w:t>”</w:t>
      </w:r>
      <w:r w:rsidRPr="0052597D">
        <w:rPr>
          <w:rFonts w:eastAsia="SimSun"/>
          <w:color w:val="000000"/>
          <w:szCs w:val="22"/>
          <w:lang w:val="zh-CN" w:eastAsia="zh-CN"/>
        </w:rPr>
        <w:t>）的项目开发商可参考本文件量化温室气体减排量，并向储备申报登记。本协议提供了资格规则、计算减排量的方法、性能监测说明，以及向储备报告项目信息的相关程序。此外，所有项目报告都将接受</w:t>
      </w:r>
      <w:r w:rsidRPr="0052597D">
        <w:rPr>
          <w:rFonts w:eastAsia="SimSun"/>
          <w:color w:val="000000"/>
          <w:szCs w:val="22"/>
          <w:lang w:val="zh-CN" w:eastAsia="zh-CN"/>
        </w:rPr>
        <w:t>ISO</w:t>
      </w:r>
      <w:r w:rsidRPr="0052597D">
        <w:rPr>
          <w:rFonts w:eastAsia="SimSun"/>
          <w:color w:val="000000"/>
          <w:szCs w:val="22"/>
          <w:lang w:val="zh-CN" w:eastAsia="zh-CN"/>
        </w:rPr>
        <w:t>认证和储备批准的核查机构的独立核查。《储备核查项目手册》</w:t>
      </w:r>
      <w:r w:rsidR="00887F3B" w:rsidRPr="0052597D">
        <w:rPr>
          <w:rStyle w:val="FootnoteReference"/>
          <w:rFonts w:eastAsia="SimSun"/>
          <w:szCs w:val="22"/>
          <w:lang w:eastAsia="zh-CN"/>
        </w:rPr>
        <w:footnoteReference w:id="3"/>
      </w:r>
      <w:r w:rsidRPr="0052597D">
        <w:rPr>
          <w:rFonts w:eastAsia="SimSun"/>
          <w:szCs w:val="22"/>
          <w:lang w:eastAsia="zh-CN"/>
        </w:rPr>
        <w:t xml:space="preserve"> </w:t>
      </w:r>
      <w:r w:rsidRPr="0052597D">
        <w:rPr>
          <w:rFonts w:eastAsia="SimSun"/>
          <w:color w:val="000000"/>
          <w:szCs w:val="22"/>
          <w:lang w:val="zh-CN" w:eastAsia="zh-CN"/>
        </w:rPr>
        <w:t>和本协议第</w:t>
      </w:r>
      <w:r w:rsidRPr="0052597D">
        <w:rPr>
          <w:rFonts w:eastAsia="SimSun"/>
          <w:color w:val="000000"/>
          <w:szCs w:val="22"/>
          <w:lang w:val="zh-CN" w:eastAsia="zh-CN"/>
        </w:rPr>
        <w:t>8</w:t>
      </w:r>
      <w:r w:rsidRPr="0052597D">
        <w:rPr>
          <w:rFonts w:eastAsia="SimSun"/>
          <w:color w:val="000000"/>
          <w:szCs w:val="22"/>
          <w:lang w:val="zh-CN" w:eastAsia="zh-CN"/>
        </w:rPr>
        <w:t>节中列明了核查机构核查减排量的指导意见。</w:t>
      </w:r>
    </w:p>
    <w:p w14:paraId="3FEE309D" w14:textId="77777777" w:rsidR="00581395" w:rsidRPr="0052597D" w:rsidRDefault="00581395" w:rsidP="00BA5772">
      <w:pPr>
        <w:pStyle w:val="BodyText"/>
        <w:rPr>
          <w:rFonts w:eastAsia="SimSun"/>
          <w:sz w:val="20"/>
          <w:lang w:eastAsia="zh-CN"/>
        </w:rPr>
      </w:pPr>
    </w:p>
    <w:p w14:paraId="2FCBBFA4" w14:textId="77777777" w:rsidR="00581395" w:rsidRPr="0052597D" w:rsidRDefault="00581395" w:rsidP="00BA5772">
      <w:pPr>
        <w:pStyle w:val="BodyText"/>
        <w:rPr>
          <w:rFonts w:eastAsia="SimSun"/>
          <w:sz w:val="20"/>
          <w:lang w:eastAsia="zh-CN"/>
        </w:rPr>
      </w:pPr>
    </w:p>
    <w:p w14:paraId="3683D0CB" w14:textId="77777777" w:rsidR="00581395" w:rsidRPr="0052597D" w:rsidRDefault="00581395" w:rsidP="00BA5772">
      <w:pPr>
        <w:pStyle w:val="BodyText"/>
        <w:rPr>
          <w:rFonts w:eastAsia="SimSun"/>
          <w:sz w:val="20"/>
          <w:lang w:eastAsia="zh-CN"/>
        </w:rPr>
      </w:pPr>
    </w:p>
    <w:p w14:paraId="79EDC9E5" w14:textId="77777777" w:rsidR="00581395" w:rsidRPr="0052597D" w:rsidRDefault="00581395" w:rsidP="00BA5772">
      <w:pPr>
        <w:pStyle w:val="BodyText"/>
        <w:rPr>
          <w:rFonts w:eastAsia="SimSun"/>
          <w:sz w:val="20"/>
          <w:lang w:eastAsia="zh-CN"/>
        </w:rPr>
      </w:pPr>
    </w:p>
    <w:p w14:paraId="32674157" w14:textId="77777777" w:rsidR="00581395" w:rsidRPr="0052597D" w:rsidRDefault="00581395" w:rsidP="00BA5772">
      <w:pPr>
        <w:pStyle w:val="BodyText"/>
        <w:rPr>
          <w:rFonts w:eastAsia="SimSun"/>
          <w:sz w:val="20"/>
          <w:lang w:eastAsia="zh-CN"/>
        </w:rPr>
      </w:pPr>
    </w:p>
    <w:p w14:paraId="3E4276DB" w14:textId="77777777" w:rsidR="00581395" w:rsidRPr="0052597D" w:rsidRDefault="00581395" w:rsidP="00BA5772">
      <w:pPr>
        <w:pStyle w:val="BodyText"/>
        <w:rPr>
          <w:rFonts w:eastAsia="SimSun"/>
          <w:sz w:val="20"/>
          <w:lang w:eastAsia="zh-CN"/>
        </w:rPr>
      </w:pPr>
    </w:p>
    <w:p w14:paraId="16D677A4" w14:textId="77777777" w:rsidR="00581395" w:rsidRPr="0052597D" w:rsidRDefault="00581395" w:rsidP="00BA5772">
      <w:pPr>
        <w:pStyle w:val="BodyText"/>
        <w:rPr>
          <w:rFonts w:eastAsia="SimSun"/>
          <w:sz w:val="20"/>
          <w:lang w:eastAsia="zh-CN"/>
        </w:rPr>
      </w:pPr>
    </w:p>
    <w:p w14:paraId="3CB89E61" w14:textId="77777777" w:rsidR="00581395" w:rsidRPr="0052597D" w:rsidRDefault="00581395" w:rsidP="00BA5772">
      <w:pPr>
        <w:pStyle w:val="BodyText"/>
        <w:rPr>
          <w:rFonts w:eastAsia="SimSun"/>
          <w:sz w:val="20"/>
          <w:lang w:eastAsia="zh-CN"/>
        </w:rPr>
      </w:pPr>
    </w:p>
    <w:p w14:paraId="11A0B3E0" w14:textId="77777777" w:rsidR="00581395" w:rsidRPr="0052597D" w:rsidRDefault="00581395" w:rsidP="00BA5772">
      <w:pPr>
        <w:pStyle w:val="BodyText"/>
        <w:rPr>
          <w:rFonts w:eastAsia="SimSun"/>
          <w:sz w:val="20"/>
          <w:lang w:eastAsia="zh-CN"/>
        </w:rPr>
      </w:pPr>
    </w:p>
    <w:p w14:paraId="5D215A89" w14:textId="77777777" w:rsidR="00581395" w:rsidRPr="0052597D" w:rsidRDefault="00581395" w:rsidP="00BA5772">
      <w:pPr>
        <w:pStyle w:val="BodyText"/>
        <w:rPr>
          <w:rFonts w:eastAsia="SimSun"/>
          <w:sz w:val="20"/>
          <w:lang w:eastAsia="zh-CN"/>
        </w:rPr>
      </w:pPr>
    </w:p>
    <w:p w14:paraId="639B2284" w14:textId="77777777" w:rsidR="00581395" w:rsidRPr="0052597D" w:rsidRDefault="00581395" w:rsidP="00BA5772">
      <w:pPr>
        <w:pStyle w:val="BodyText"/>
        <w:rPr>
          <w:rFonts w:eastAsia="SimSun"/>
          <w:sz w:val="20"/>
          <w:lang w:eastAsia="zh-CN"/>
        </w:rPr>
      </w:pPr>
    </w:p>
    <w:p w14:paraId="51881F9B" w14:textId="77777777" w:rsidR="00581395" w:rsidRPr="0052597D" w:rsidRDefault="00581395" w:rsidP="00BA5772">
      <w:pPr>
        <w:pStyle w:val="BodyText"/>
        <w:rPr>
          <w:rFonts w:eastAsia="SimSun"/>
          <w:sz w:val="20"/>
          <w:lang w:eastAsia="zh-CN"/>
        </w:rPr>
      </w:pPr>
    </w:p>
    <w:p w14:paraId="6E316E99" w14:textId="77777777" w:rsidR="00581395" w:rsidRPr="0052597D" w:rsidRDefault="00581395" w:rsidP="00BA5772">
      <w:pPr>
        <w:pStyle w:val="BodyText"/>
        <w:rPr>
          <w:rFonts w:eastAsia="SimSun"/>
          <w:sz w:val="20"/>
          <w:lang w:eastAsia="zh-CN"/>
        </w:rPr>
      </w:pPr>
    </w:p>
    <w:p w14:paraId="5152FFD9" w14:textId="77777777" w:rsidR="00FC13A0" w:rsidRPr="0052597D" w:rsidRDefault="00FC13A0" w:rsidP="00BA5772">
      <w:pPr>
        <w:pStyle w:val="BodyText"/>
        <w:rPr>
          <w:rFonts w:eastAsia="SimSun"/>
          <w:sz w:val="20"/>
          <w:lang w:eastAsia="zh-CN"/>
        </w:rPr>
      </w:pPr>
    </w:p>
    <w:p w14:paraId="782E0EB5" w14:textId="77777777" w:rsidR="00FC13A0" w:rsidRPr="0052597D" w:rsidRDefault="00FC13A0" w:rsidP="00BA5772">
      <w:pPr>
        <w:pStyle w:val="BodyText"/>
        <w:rPr>
          <w:rFonts w:eastAsia="SimSun"/>
          <w:sz w:val="20"/>
          <w:lang w:eastAsia="zh-CN"/>
        </w:rPr>
      </w:pPr>
    </w:p>
    <w:p w14:paraId="19F71EA8" w14:textId="77777777" w:rsidR="00FC13A0" w:rsidRPr="0052597D" w:rsidRDefault="00FC13A0" w:rsidP="00BA5772">
      <w:pPr>
        <w:pStyle w:val="BodyText"/>
        <w:rPr>
          <w:rFonts w:eastAsia="SimSun"/>
          <w:sz w:val="20"/>
          <w:lang w:eastAsia="zh-CN"/>
        </w:rPr>
      </w:pPr>
    </w:p>
    <w:p w14:paraId="385FD1E6" w14:textId="77777777" w:rsidR="00FC13A0" w:rsidRPr="0052597D" w:rsidRDefault="00FC13A0" w:rsidP="00BA5772">
      <w:pPr>
        <w:pStyle w:val="BodyText"/>
        <w:rPr>
          <w:rFonts w:eastAsia="SimSun"/>
          <w:sz w:val="20"/>
          <w:lang w:eastAsia="zh-CN"/>
        </w:rPr>
      </w:pPr>
    </w:p>
    <w:p w14:paraId="4F04273E" w14:textId="77777777" w:rsidR="00FC13A0" w:rsidRPr="0052597D" w:rsidRDefault="00FC13A0" w:rsidP="00BA5772">
      <w:pPr>
        <w:pStyle w:val="BodyText"/>
        <w:rPr>
          <w:rFonts w:eastAsia="SimSun"/>
          <w:sz w:val="20"/>
          <w:lang w:eastAsia="zh-CN"/>
        </w:rPr>
      </w:pPr>
    </w:p>
    <w:p w14:paraId="796CD5FF" w14:textId="77777777" w:rsidR="00581395" w:rsidRPr="0052597D" w:rsidRDefault="00581395" w:rsidP="00BA5772">
      <w:pPr>
        <w:pStyle w:val="BodyText"/>
        <w:rPr>
          <w:rFonts w:eastAsia="SimSun"/>
          <w:sz w:val="20"/>
          <w:lang w:eastAsia="zh-CN"/>
        </w:rPr>
      </w:pPr>
    </w:p>
    <w:p w14:paraId="5F5A7F90" w14:textId="77777777" w:rsidR="00581395" w:rsidRPr="0052597D" w:rsidRDefault="00581395" w:rsidP="00BA5772">
      <w:pPr>
        <w:pStyle w:val="BodyText"/>
        <w:rPr>
          <w:rFonts w:eastAsia="SimSun"/>
          <w:sz w:val="20"/>
          <w:lang w:eastAsia="zh-CN"/>
        </w:rPr>
      </w:pPr>
    </w:p>
    <w:p w14:paraId="2DDC8EC1" w14:textId="77777777" w:rsidR="00581395" w:rsidRPr="0052597D" w:rsidRDefault="00581395" w:rsidP="00BA5772">
      <w:pPr>
        <w:pStyle w:val="BodyText"/>
        <w:rPr>
          <w:rFonts w:eastAsia="SimSun"/>
          <w:sz w:val="20"/>
          <w:lang w:eastAsia="zh-CN"/>
        </w:rPr>
      </w:pPr>
    </w:p>
    <w:p w14:paraId="015D5AFB" w14:textId="77777777" w:rsidR="00581395" w:rsidRPr="0052597D" w:rsidRDefault="00581395" w:rsidP="00BA5772">
      <w:pPr>
        <w:pStyle w:val="BodyText"/>
        <w:rPr>
          <w:rFonts w:eastAsia="SimSun"/>
          <w:sz w:val="20"/>
          <w:lang w:eastAsia="zh-CN"/>
        </w:rPr>
      </w:pPr>
    </w:p>
    <w:p w14:paraId="757812FE" w14:textId="77777777" w:rsidR="00581395" w:rsidRPr="0052597D" w:rsidRDefault="00581395" w:rsidP="00BA5772">
      <w:pPr>
        <w:pStyle w:val="BodyText"/>
        <w:rPr>
          <w:rFonts w:eastAsia="SimSun"/>
          <w:sz w:val="20"/>
          <w:lang w:eastAsia="zh-CN"/>
        </w:rPr>
      </w:pPr>
    </w:p>
    <w:p w14:paraId="1A45C04B" w14:textId="5288F7D2" w:rsidR="00581395" w:rsidRPr="0052597D" w:rsidRDefault="00FA1608" w:rsidP="00BA5772">
      <w:pPr>
        <w:pStyle w:val="BodyText"/>
        <w:rPr>
          <w:rFonts w:eastAsia="SimSun"/>
          <w:sz w:val="18"/>
        </w:rPr>
        <w:sectPr w:rsidR="00581395" w:rsidRPr="0052597D" w:rsidSect="00BA5772">
          <w:type w:val="nextColumn"/>
          <w:pgSz w:w="12240" w:h="15840"/>
          <w:pgMar w:top="1440" w:right="1440" w:bottom="1440" w:left="1440" w:header="720" w:footer="720" w:gutter="0"/>
          <w:cols w:space="720"/>
          <w:docGrid w:linePitch="299"/>
        </w:sectPr>
      </w:pPr>
      <w:r w:rsidRPr="0052597D">
        <w:rPr>
          <w:rFonts w:eastAsia="SimSun"/>
          <w:sz w:val="18"/>
        </w:rPr>
        <w:t xml:space="preserve"> </w:t>
      </w:r>
      <w:bookmarkStart w:id="9" w:name="_bookmark2"/>
      <w:bookmarkEnd w:id="9"/>
    </w:p>
    <w:p w14:paraId="3628C1E4" w14:textId="77777777" w:rsidR="00581395" w:rsidRPr="00326B4B" w:rsidRDefault="00FA1608" w:rsidP="00BA5772">
      <w:pPr>
        <w:pStyle w:val="Heading1"/>
        <w:numPr>
          <w:ilvl w:val="0"/>
          <w:numId w:val="21"/>
        </w:numPr>
        <w:tabs>
          <w:tab w:val="left" w:pos="657"/>
          <w:tab w:val="left" w:pos="659"/>
        </w:tabs>
        <w:spacing w:before="0"/>
        <w:ind w:left="356" w:hanging="356"/>
        <w:rPr>
          <w:rFonts w:eastAsia="SimSun"/>
          <w:szCs w:val="28"/>
        </w:rPr>
      </w:pPr>
      <w:bookmarkStart w:id="10" w:name="2_The_GHG_Reduction_Project"/>
      <w:bookmarkStart w:id="11" w:name="_Toc141346126"/>
      <w:bookmarkEnd w:id="10"/>
      <w:proofErr w:type="spellStart"/>
      <w:r w:rsidRPr="00326B4B">
        <w:rPr>
          <w:rFonts w:eastAsia="SimSun"/>
          <w:color w:val="000000"/>
          <w:szCs w:val="28"/>
          <w:lang w:val="zh-CN"/>
        </w:rPr>
        <w:lastRenderedPageBreak/>
        <w:t>温室气体减排项目</w:t>
      </w:r>
      <w:bookmarkEnd w:id="11"/>
      <w:proofErr w:type="spellEnd"/>
    </w:p>
    <w:p w14:paraId="54A30EEF" w14:textId="77777777" w:rsidR="00581395" w:rsidRPr="004B7282" w:rsidRDefault="00FA1608" w:rsidP="00BA5772">
      <w:pPr>
        <w:pStyle w:val="Heading2"/>
        <w:numPr>
          <w:ilvl w:val="1"/>
          <w:numId w:val="21"/>
        </w:numPr>
        <w:tabs>
          <w:tab w:val="left" w:pos="777"/>
        </w:tabs>
        <w:rPr>
          <w:rFonts w:eastAsia="SimSun"/>
          <w:szCs w:val="28"/>
        </w:rPr>
      </w:pPr>
      <w:bookmarkStart w:id="12" w:name="2.1_Background"/>
      <w:bookmarkStart w:id="13" w:name="_Toc141346127"/>
      <w:bookmarkEnd w:id="12"/>
      <w:proofErr w:type="spellStart"/>
      <w:r w:rsidRPr="004B7282">
        <w:rPr>
          <w:rFonts w:eastAsia="SimSun"/>
          <w:color w:val="000000"/>
          <w:szCs w:val="28"/>
          <w:lang w:val="zh-CN"/>
        </w:rPr>
        <w:t>背景介绍</w:t>
      </w:r>
      <w:bookmarkEnd w:id="13"/>
      <w:proofErr w:type="spellEnd"/>
    </w:p>
    <w:p w14:paraId="0E80CF21" w14:textId="539F2CC5" w:rsidR="00581395" w:rsidRPr="0048069F" w:rsidRDefault="003511CF" w:rsidP="00BA5772">
      <w:pPr>
        <w:pStyle w:val="BodyText"/>
        <w:spacing w:line="242" w:lineRule="auto"/>
        <w:rPr>
          <w:rFonts w:eastAsia="SimSun"/>
          <w:szCs w:val="22"/>
          <w:lang w:val="zh-CN" w:eastAsia="zh-CN"/>
        </w:rPr>
      </w:pPr>
      <w:r w:rsidRPr="0048069F">
        <w:rPr>
          <w:rFonts w:eastAsia="SimSun"/>
          <w:noProof/>
          <w:szCs w:val="22"/>
          <w:lang w:eastAsia="zh-CN" w:bidi="ar-SA"/>
        </w:rPr>
        <mc:AlternateContent>
          <mc:Choice Requires="wps">
            <w:drawing>
              <wp:anchor distT="0" distB="0" distL="114300" distR="114300" simplePos="0" relativeHeight="251435520" behindDoc="1" locked="0" layoutInCell="1" allowOverlap="1" wp14:anchorId="7ECC3C1F" wp14:editId="20926684">
                <wp:simplePos x="0" y="0"/>
                <wp:positionH relativeFrom="page">
                  <wp:posOffset>3161665</wp:posOffset>
                </wp:positionH>
                <wp:positionV relativeFrom="paragraph">
                  <wp:posOffset>334645</wp:posOffset>
                </wp:positionV>
                <wp:extent cx="41275" cy="3810"/>
                <wp:effectExtent l="0" t="0" r="0" b="0"/>
                <wp:wrapNone/>
                <wp:docPr id="1933088342" name="Rectangle 193308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975D7" id="Rectangle 1933088342" o:spid="_x0000_s1026" style="position:absolute;margin-left:248.95pt;margin-top:26.35pt;width:3.25pt;height:.3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" fillcolor="#0101ff" stroked="f">
                <w10:wrap anchorx="page"/>
              </v:rect>
            </w:pict>
          </mc:Fallback>
        </mc:AlternateContent>
      </w:r>
      <w:r w:rsidR="00FA1608" w:rsidRPr="0048069F">
        <w:rPr>
          <w:rFonts w:eastAsia="SimSun"/>
          <w:color w:val="000000"/>
          <w:szCs w:val="22"/>
          <w:lang w:val="zh-CN" w:eastAsia="zh-CN"/>
        </w:rPr>
        <w:t>己二酸通</w:t>
      </w:r>
      <w:r w:rsidR="00FA1608" w:rsidRPr="0048069F">
        <w:rPr>
          <w:rFonts w:eastAsia="SimSun"/>
          <w:szCs w:val="22"/>
          <w:lang w:val="zh-CN" w:eastAsia="zh-CN"/>
        </w:rPr>
        <w:t>常称为己二酸化合物</w:t>
      </w:r>
      <w:r w:rsidR="00EA0859" w:rsidRPr="0048069F">
        <w:rPr>
          <w:rFonts w:eastAsia="SimSun"/>
          <w:szCs w:val="22"/>
          <w:lang w:eastAsia="zh-CN"/>
        </w:rPr>
        <w:t xml:space="preserve">. </w:t>
      </w:r>
      <w:r w:rsidR="00FA1608" w:rsidRPr="0048069F">
        <w:rPr>
          <w:rFonts w:eastAsia="SimSun"/>
          <w:szCs w:val="22"/>
          <w:lang w:val="zh-CN" w:eastAsia="zh-CN"/>
        </w:rPr>
        <w:t>2015</w:t>
      </w:r>
      <w:r w:rsidR="00FA1608" w:rsidRPr="0048069F">
        <w:rPr>
          <w:rFonts w:eastAsia="SimSun"/>
          <w:szCs w:val="22"/>
          <w:lang w:val="zh-CN" w:eastAsia="zh-CN"/>
        </w:rPr>
        <w:t>年，全球年产量超过</w:t>
      </w:r>
      <w:r w:rsidR="00FA1608" w:rsidRPr="0048069F">
        <w:rPr>
          <w:rFonts w:eastAsia="SimSun"/>
          <w:szCs w:val="22"/>
          <w:lang w:val="zh-CN" w:eastAsia="zh-CN"/>
        </w:rPr>
        <w:t>300</w:t>
      </w:r>
      <w:r w:rsidR="00FA1608" w:rsidRPr="0048069F">
        <w:rPr>
          <w:rFonts w:eastAsia="SimSun"/>
          <w:szCs w:val="22"/>
          <w:lang w:val="zh-CN" w:eastAsia="zh-CN"/>
        </w:rPr>
        <w:t>万公吨。</w:t>
      </w:r>
      <w:r w:rsidR="00E273A5" w:rsidRPr="0048069F">
        <w:rPr>
          <w:rStyle w:val="FootnoteReference"/>
          <w:rFonts w:eastAsia="SimSun"/>
          <w:szCs w:val="22"/>
          <w:lang w:val="zh-CN" w:eastAsia="zh-CN"/>
        </w:rPr>
        <w:footnoteReference w:id="4"/>
      </w:r>
      <w:r w:rsidR="00FA1608" w:rsidRPr="0048069F">
        <w:rPr>
          <w:rFonts w:eastAsia="SimSun"/>
          <w:szCs w:val="22"/>
          <w:lang w:val="zh-CN" w:eastAsia="zh-CN"/>
        </w:rPr>
        <w:t>其中，中国和美国是全球两大生产大国。虽然美国的己二酸产能增长已放缓，但中国的产能预计超过其他所有国家，增量达</w:t>
      </w:r>
      <w:r w:rsidR="00FA1608" w:rsidRPr="0048069F">
        <w:rPr>
          <w:rFonts w:eastAsia="SimSun"/>
          <w:szCs w:val="22"/>
          <w:lang w:val="zh-CN" w:eastAsia="zh-CN"/>
        </w:rPr>
        <w:t>5.5%</w:t>
      </w:r>
      <w:r w:rsidR="00FA1608" w:rsidRPr="0048069F">
        <w:rPr>
          <w:rFonts w:eastAsia="SimSun"/>
          <w:szCs w:val="22"/>
          <w:lang w:val="zh-CN" w:eastAsia="zh-CN"/>
        </w:rPr>
        <w:t>。</w:t>
      </w:r>
    </w:p>
    <w:p w14:paraId="675E6E11" w14:textId="77777777" w:rsidR="00574C92" w:rsidRPr="0048069F" w:rsidRDefault="00574C92" w:rsidP="00BA5772">
      <w:pPr>
        <w:pStyle w:val="BodyText"/>
        <w:spacing w:line="242" w:lineRule="auto"/>
        <w:rPr>
          <w:rFonts w:eastAsia="SimSun"/>
          <w:szCs w:val="22"/>
          <w:lang w:eastAsia="zh-CN"/>
        </w:rPr>
      </w:pPr>
    </w:p>
    <w:p w14:paraId="7E96D277" w14:textId="77777777" w:rsidR="00581395" w:rsidRPr="0048069F" w:rsidRDefault="00581395" w:rsidP="00BA5772">
      <w:pPr>
        <w:pStyle w:val="BodyText"/>
        <w:rPr>
          <w:rFonts w:eastAsia="SimSun"/>
          <w:sz w:val="13"/>
          <w:szCs w:val="22"/>
          <w:lang w:eastAsia="zh-CN"/>
        </w:rPr>
      </w:pPr>
    </w:p>
    <w:p w14:paraId="7B15293F" w14:textId="55227695" w:rsidR="00581395" w:rsidRPr="0048069F" w:rsidRDefault="00FA1608" w:rsidP="00BA5772">
      <w:pPr>
        <w:pStyle w:val="BodyText"/>
        <w:spacing w:line="242" w:lineRule="auto"/>
        <w:rPr>
          <w:rFonts w:eastAsia="SimSun"/>
          <w:szCs w:val="22"/>
          <w:lang w:eastAsia="zh-CN"/>
        </w:rPr>
      </w:pPr>
      <w:r w:rsidRPr="0048069F">
        <w:rPr>
          <w:rFonts w:eastAsia="SimSun"/>
          <w:color w:val="000000"/>
          <w:szCs w:val="22"/>
          <w:lang w:val="zh-CN" w:eastAsia="zh-CN"/>
        </w:rPr>
        <w:t>己二酸的最大用途是通过与</w:t>
      </w:r>
      <w:r w:rsidRPr="0048069F">
        <w:rPr>
          <w:rFonts w:eastAsia="SimSun"/>
          <w:color w:val="000000"/>
          <w:szCs w:val="22"/>
          <w:lang w:val="zh-CN" w:eastAsia="zh-CN"/>
        </w:rPr>
        <w:t>1,6-</w:t>
      </w:r>
      <w:r w:rsidRPr="0048069F">
        <w:rPr>
          <w:rFonts w:eastAsia="SimSun"/>
          <w:color w:val="000000"/>
          <w:szCs w:val="22"/>
          <w:lang w:val="zh-CN" w:eastAsia="zh-CN"/>
        </w:rPr>
        <w:t>六亚甲基二胺的反应制造尼龙</w:t>
      </w:r>
      <w:r w:rsidRPr="0048069F">
        <w:rPr>
          <w:rFonts w:eastAsia="SimSun"/>
          <w:color w:val="000000"/>
          <w:szCs w:val="22"/>
          <w:lang w:val="zh-CN" w:eastAsia="zh-CN"/>
        </w:rPr>
        <w:t>66</w:t>
      </w:r>
      <w:r w:rsidRPr="0048069F">
        <w:rPr>
          <w:rFonts w:eastAsia="SimSun"/>
          <w:color w:val="000000"/>
          <w:szCs w:val="22"/>
          <w:lang w:val="zh-CN" w:eastAsia="zh-CN"/>
        </w:rPr>
        <w:t>聚酰胺。</w:t>
      </w:r>
      <w:r w:rsidRPr="0048069F">
        <w:rPr>
          <w:rFonts w:eastAsia="SimSun"/>
          <w:color w:val="000000"/>
          <w:szCs w:val="22"/>
          <w:lang w:val="zh-CN" w:eastAsia="zh-CN"/>
        </w:rPr>
        <w:t>20</w:t>
      </w:r>
      <w:r w:rsidRPr="0048069F">
        <w:rPr>
          <w:rFonts w:eastAsia="SimSun"/>
          <w:color w:val="000000"/>
          <w:szCs w:val="22"/>
          <w:lang w:val="zh-CN" w:eastAsia="zh-CN"/>
        </w:rPr>
        <w:t>世纪</w:t>
      </w:r>
      <w:r w:rsidRPr="0048069F">
        <w:rPr>
          <w:rFonts w:eastAsia="SimSun"/>
          <w:color w:val="000000"/>
          <w:szCs w:val="22"/>
          <w:lang w:val="zh-CN" w:eastAsia="zh-CN"/>
        </w:rPr>
        <w:t>30</w:t>
      </w:r>
      <w:r w:rsidRPr="0048069F">
        <w:rPr>
          <w:rFonts w:eastAsia="SimSun"/>
          <w:color w:val="000000"/>
          <w:szCs w:val="22"/>
          <w:lang w:val="zh-CN" w:eastAsia="zh-CN"/>
        </w:rPr>
        <w:t>年代初，</w:t>
      </w:r>
      <w:r w:rsidRPr="0048069F">
        <w:rPr>
          <w:rFonts w:eastAsia="SimSun"/>
          <w:color w:val="000000"/>
          <w:szCs w:val="22"/>
          <w:lang w:val="zh-CN" w:eastAsia="zh-CN"/>
        </w:rPr>
        <w:t>W.H.Carothers</w:t>
      </w:r>
      <w:r w:rsidRPr="0048069F">
        <w:rPr>
          <w:rFonts w:eastAsia="SimSun"/>
          <w:color w:val="000000"/>
          <w:szCs w:val="22"/>
          <w:lang w:val="zh-CN" w:eastAsia="zh-CN"/>
        </w:rPr>
        <w:t>首次发现尼龙</w:t>
      </w:r>
      <w:r w:rsidRPr="0048069F">
        <w:rPr>
          <w:rFonts w:eastAsia="SimSun"/>
          <w:color w:val="000000"/>
          <w:szCs w:val="22"/>
          <w:lang w:val="zh-CN" w:eastAsia="zh-CN"/>
        </w:rPr>
        <w:t>6</w:t>
      </w:r>
      <w:r w:rsidR="00395DB2" w:rsidRPr="0048069F">
        <w:rPr>
          <w:rFonts w:eastAsia="SimSun"/>
          <w:color w:val="000000"/>
          <w:szCs w:val="22"/>
          <w:lang w:val="zh-CN" w:eastAsia="zh-CN"/>
        </w:rPr>
        <w:t>,</w:t>
      </w:r>
      <w:r w:rsidRPr="0048069F">
        <w:rPr>
          <w:rFonts w:eastAsia="SimSun"/>
          <w:color w:val="000000"/>
          <w:szCs w:val="22"/>
          <w:lang w:val="zh-CN" w:eastAsia="zh-CN"/>
        </w:rPr>
        <w:t>6</w:t>
      </w:r>
      <w:r w:rsidRPr="0048069F">
        <w:rPr>
          <w:rFonts w:eastAsia="SimSun"/>
          <w:color w:val="000000"/>
          <w:szCs w:val="22"/>
          <w:lang w:val="zh-CN" w:eastAsia="zh-CN"/>
        </w:rPr>
        <w:t>聚合物，现在广泛用于地毯、轮胎帘线、安全气囊、服装、室内装饰品、汽车零部件，以及其他数百种影响我们生活的应用。</w:t>
      </w:r>
      <w:r w:rsidR="00E273A5" w:rsidRPr="0048069F">
        <w:rPr>
          <w:rStyle w:val="FootnoteReference"/>
          <w:rFonts w:eastAsia="SimSun"/>
          <w:color w:val="000000"/>
          <w:szCs w:val="22"/>
          <w:lang w:val="zh-CN" w:eastAsia="zh-CN"/>
        </w:rPr>
        <w:footnoteReference w:id="5"/>
      </w:r>
    </w:p>
    <w:p w14:paraId="75DC4634" w14:textId="77777777" w:rsidR="00581395" w:rsidRPr="0048069F" w:rsidRDefault="00581395" w:rsidP="00BA5772">
      <w:pPr>
        <w:pStyle w:val="BodyText"/>
        <w:rPr>
          <w:rFonts w:eastAsia="SimSun"/>
          <w:sz w:val="20"/>
          <w:szCs w:val="22"/>
          <w:lang w:eastAsia="zh-CN"/>
        </w:rPr>
      </w:pPr>
    </w:p>
    <w:p w14:paraId="1E7E1D86" w14:textId="6974740B" w:rsidR="00581395" w:rsidRPr="0048069F" w:rsidRDefault="00FA1608" w:rsidP="00BA5772">
      <w:pPr>
        <w:pStyle w:val="BodyText"/>
        <w:rPr>
          <w:rFonts w:eastAsia="SimSun"/>
          <w:szCs w:val="22"/>
          <w:lang w:eastAsia="zh-CN"/>
        </w:rPr>
      </w:pPr>
      <w:r w:rsidRPr="0048069F">
        <w:rPr>
          <w:rFonts w:eastAsia="SimSun"/>
          <w:color w:val="000000"/>
          <w:szCs w:val="22"/>
          <w:lang w:val="zh-CN" w:eastAsia="zh-CN"/>
        </w:rPr>
        <w:t>目前世界上生产的大多数己二酸均以环己烷为原料，需经历两阶段工艺。首先，环己烷被空气氧化，形成环己醇（</w:t>
      </w:r>
      <w:r w:rsidRPr="0048069F">
        <w:rPr>
          <w:rFonts w:eastAsia="SimSun"/>
          <w:color w:val="000000"/>
          <w:szCs w:val="22"/>
          <w:lang w:val="zh-CN" w:eastAsia="zh-CN"/>
        </w:rPr>
        <w:t>A</w:t>
      </w:r>
      <w:r w:rsidRPr="0048069F">
        <w:rPr>
          <w:rFonts w:eastAsia="SimSun"/>
          <w:color w:val="000000"/>
          <w:szCs w:val="22"/>
          <w:lang w:val="zh-CN" w:eastAsia="zh-CN"/>
        </w:rPr>
        <w:t>）或环己酮（</w:t>
      </w:r>
      <w:r w:rsidRPr="0048069F">
        <w:rPr>
          <w:rFonts w:eastAsia="SimSun"/>
          <w:color w:val="000000"/>
          <w:szCs w:val="22"/>
          <w:lang w:val="zh-CN" w:eastAsia="zh-CN"/>
        </w:rPr>
        <w:t>K</w:t>
      </w:r>
      <w:r w:rsidRPr="0048069F">
        <w:rPr>
          <w:rFonts w:eastAsia="SimSun"/>
          <w:color w:val="000000"/>
          <w:szCs w:val="22"/>
          <w:lang w:val="zh-CN" w:eastAsia="zh-CN"/>
        </w:rPr>
        <w:t>）</w:t>
      </w:r>
      <w:r w:rsidRPr="0048069F">
        <w:rPr>
          <w:rFonts w:eastAsia="SimSun"/>
          <w:color w:val="000000"/>
          <w:szCs w:val="22"/>
          <w:lang w:val="zh-CN" w:eastAsia="zh-CN"/>
        </w:rPr>
        <w:t>/</w:t>
      </w:r>
      <w:r w:rsidRPr="0048069F">
        <w:rPr>
          <w:rFonts w:eastAsia="SimSun"/>
          <w:color w:val="000000"/>
          <w:szCs w:val="22"/>
          <w:lang w:val="zh-CN" w:eastAsia="zh-CN"/>
        </w:rPr>
        <w:t>环己醇（</w:t>
      </w:r>
      <w:r w:rsidRPr="0048069F">
        <w:rPr>
          <w:rFonts w:eastAsia="SimSun"/>
          <w:color w:val="000000"/>
          <w:szCs w:val="22"/>
          <w:lang w:val="zh-CN" w:eastAsia="zh-CN"/>
        </w:rPr>
        <w:t>A</w:t>
      </w:r>
      <w:r w:rsidRPr="0048069F">
        <w:rPr>
          <w:rFonts w:eastAsia="SimSun"/>
          <w:color w:val="000000"/>
          <w:szCs w:val="22"/>
          <w:lang w:val="zh-CN" w:eastAsia="zh-CN"/>
        </w:rPr>
        <w:t>）混合物（</w:t>
      </w:r>
      <w:r w:rsidRPr="0048069F">
        <w:rPr>
          <w:rFonts w:eastAsia="SimSun"/>
          <w:color w:val="000000"/>
          <w:szCs w:val="22"/>
          <w:lang w:val="zh-CN" w:eastAsia="zh-CN"/>
        </w:rPr>
        <w:t>KA</w:t>
      </w:r>
      <w:r w:rsidRPr="0048069F">
        <w:rPr>
          <w:rFonts w:eastAsia="SimSun"/>
          <w:color w:val="000000"/>
          <w:szCs w:val="22"/>
          <w:lang w:val="zh-CN" w:eastAsia="zh-CN"/>
        </w:rPr>
        <w:t>）。在第二阶段，</w:t>
      </w:r>
      <w:r w:rsidRPr="0048069F">
        <w:rPr>
          <w:rFonts w:eastAsia="SimSun"/>
          <w:color w:val="000000"/>
          <w:szCs w:val="22"/>
          <w:lang w:val="zh-CN" w:eastAsia="zh-CN"/>
        </w:rPr>
        <w:t>KA</w:t>
      </w:r>
      <w:r w:rsidRPr="0048069F">
        <w:rPr>
          <w:rFonts w:eastAsia="SimSun"/>
          <w:color w:val="000000"/>
          <w:szCs w:val="22"/>
          <w:lang w:val="zh-CN" w:eastAsia="zh-CN"/>
        </w:rPr>
        <w:t>与硝酸（</w:t>
      </w:r>
      <w:r w:rsidRPr="0048069F">
        <w:rPr>
          <w:rFonts w:eastAsia="SimSun"/>
          <w:color w:val="000000"/>
          <w:szCs w:val="22"/>
          <w:lang w:val="zh-CN" w:eastAsia="zh-CN"/>
        </w:rPr>
        <w:t>HNO3</w:t>
      </w:r>
      <w:r w:rsidRPr="0048069F">
        <w:rPr>
          <w:rFonts w:eastAsia="SimSun"/>
          <w:color w:val="000000"/>
          <w:szCs w:val="22"/>
          <w:lang w:val="zh-CN" w:eastAsia="zh-CN"/>
        </w:rPr>
        <w:t>）反应，产生己二酸，然后结晶提纯。但</w:t>
      </w:r>
      <w:r w:rsidRPr="0048069F">
        <w:rPr>
          <w:rFonts w:eastAsia="SimSun"/>
          <w:color w:val="000000"/>
          <w:szCs w:val="22"/>
          <w:lang w:val="zh-CN" w:eastAsia="zh-CN"/>
        </w:rPr>
        <w:t>KA</w:t>
      </w:r>
      <w:r w:rsidRPr="0048069F">
        <w:rPr>
          <w:rFonts w:eastAsia="SimSun"/>
          <w:color w:val="000000"/>
          <w:szCs w:val="22"/>
          <w:lang w:val="zh-CN" w:eastAsia="zh-CN"/>
        </w:rPr>
        <w:t>的</w:t>
      </w:r>
      <w:r w:rsidRPr="0048069F">
        <w:rPr>
          <w:rFonts w:eastAsia="SimSun"/>
          <w:color w:val="000000"/>
          <w:szCs w:val="22"/>
          <w:lang w:val="zh-CN" w:eastAsia="zh-CN"/>
        </w:rPr>
        <w:t>HNO3</w:t>
      </w:r>
      <w:r w:rsidRPr="0048069F">
        <w:rPr>
          <w:rFonts w:eastAsia="SimSun"/>
          <w:color w:val="000000"/>
          <w:szCs w:val="22"/>
          <w:lang w:val="zh-CN" w:eastAsia="zh-CN"/>
        </w:rPr>
        <w:t>氧化会产生副产品一氧化二氮，视为设施的废气排放。己二酸和一氧化二氮遵循摩尔比例（即每生产一分子己二酸，就会产生一分子一氧化二氮的副产品）。下图</w:t>
      </w:r>
      <w:r w:rsidRPr="0048069F">
        <w:rPr>
          <w:rFonts w:eastAsia="SimSun"/>
          <w:color w:val="000000"/>
          <w:szCs w:val="22"/>
          <w:lang w:val="zh-CN" w:eastAsia="zh-CN"/>
        </w:rPr>
        <w:t>2.1</w:t>
      </w:r>
      <w:r w:rsidRPr="0048069F">
        <w:rPr>
          <w:rFonts w:eastAsia="SimSun"/>
          <w:color w:val="000000"/>
          <w:szCs w:val="22"/>
          <w:lang w:val="zh-CN" w:eastAsia="zh-CN"/>
        </w:rPr>
        <w:t>中的化学反应</w:t>
      </w:r>
      <w:r w:rsidR="004E0ED5" w:rsidRPr="0048069F">
        <w:rPr>
          <w:rStyle w:val="FootnoteReference"/>
          <w:rFonts w:eastAsia="SimSun"/>
          <w:color w:val="000000"/>
          <w:szCs w:val="22"/>
          <w:lang w:val="zh-CN" w:eastAsia="zh-CN"/>
        </w:rPr>
        <w:footnoteReference w:id="6"/>
      </w:r>
      <w:r w:rsidRPr="0048069F">
        <w:rPr>
          <w:rFonts w:eastAsia="SimSun"/>
          <w:szCs w:val="22"/>
          <w:lang w:eastAsia="zh-CN"/>
        </w:rPr>
        <w:t xml:space="preserve"> </w:t>
      </w:r>
      <w:r w:rsidRPr="0048069F">
        <w:rPr>
          <w:rFonts w:eastAsia="SimSun"/>
          <w:color w:val="000000"/>
          <w:szCs w:val="22"/>
          <w:lang w:val="zh-CN" w:eastAsia="zh-CN"/>
        </w:rPr>
        <w:t>展示了该工艺流程。</w:t>
      </w:r>
      <w:r w:rsidR="00F80ABA" w:rsidRPr="0048069F">
        <w:rPr>
          <w:szCs w:val="22"/>
        </w:rPr>
        <w:fldChar w:fldCharType="begin"/>
      </w:r>
      <w:r w:rsidR="00F80ABA" w:rsidRPr="0048069F">
        <w:rPr>
          <w:szCs w:val="22"/>
        </w:rPr>
        <w:instrText>HYPERLINK \l "_bookmark10"</w:instrText>
      </w:r>
      <w:r w:rsidR="00F80ABA" w:rsidRPr="0048069F">
        <w:rPr>
          <w:szCs w:val="22"/>
        </w:rPr>
      </w:r>
      <w:r w:rsidR="00951910">
        <w:rPr>
          <w:szCs w:val="22"/>
        </w:rPr>
        <w:fldChar w:fldCharType="separate"/>
      </w:r>
      <w:r w:rsidR="00F80ABA" w:rsidRPr="0048069F">
        <w:rPr>
          <w:szCs w:val="22"/>
        </w:rPr>
        <w:fldChar w:fldCharType="end"/>
      </w:r>
      <w:r w:rsidRPr="0048069F">
        <w:rPr>
          <w:rFonts w:eastAsia="SimSun"/>
          <w:szCs w:val="22"/>
          <w:lang w:eastAsia="zh-CN"/>
        </w:rPr>
        <w:t>HNO</w:t>
      </w:r>
      <w:r w:rsidRPr="0048069F">
        <w:rPr>
          <w:rFonts w:eastAsia="SimSun"/>
          <w:szCs w:val="22"/>
          <w:vertAlign w:val="subscript"/>
          <w:lang w:eastAsia="zh-CN"/>
        </w:rPr>
        <w:t>3</w:t>
      </w:r>
      <w:r w:rsidRPr="0048069F">
        <w:rPr>
          <w:rFonts w:eastAsia="SimSun"/>
          <w:szCs w:val="22"/>
          <w:lang w:eastAsia="zh-CN"/>
        </w:rPr>
        <w:t xml:space="preserve"> </w:t>
      </w:r>
      <w:r w:rsidRPr="0048069F">
        <w:rPr>
          <w:rFonts w:eastAsia="SimSun"/>
          <w:color w:val="000000"/>
          <w:szCs w:val="22"/>
          <w:lang w:val="zh-CN" w:eastAsia="zh-CN"/>
        </w:rPr>
        <w:t>氧化步骤产生一氧化氮，通常从反应废气中吸收，并重新转化为可回收的硝酸</w:t>
      </w:r>
      <w:r w:rsidR="001F75A2" w:rsidRPr="0048069F">
        <w:rPr>
          <w:rFonts w:eastAsia="SimSun" w:hint="eastAsia"/>
          <w:color w:val="000000"/>
          <w:szCs w:val="22"/>
          <w:lang w:val="zh-CN" w:eastAsia="zh-CN"/>
        </w:rPr>
        <w:t>.</w:t>
      </w:r>
      <w:r w:rsidR="001F75A2" w:rsidRPr="0048069F">
        <w:rPr>
          <w:rStyle w:val="FootnoteReference"/>
          <w:rFonts w:eastAsia="SimSun"/>
          <w:color w:val="000000"/>
          <w:szCs w:val="22"/>
          <w:lang w:val="zh-CN" w:eastAsia="zh-CN"/>
        </w:rPr>
        <w:footnoteReference w:id="7"/>
      </w:r>
    </w:p>
    <w:p w14:paraId="673F4F0E" w14:textId="52601F43" w:rsidR="00581395" w:rsidRPr="0052597D" w:rsidRDefault="003511CF" w:rsidP="00BA5772">
      <w:pPr>
        <w:pStyle w:val="BodyText"/>
        <w:rPr>
          <w:rFonts w:eastAsia="SimSun"/>
          <w:sz w:val="15"/>
          <w:lang w:eastAsia="zh-CN"/>
        </w:rPr>
      </w:pPr>
      <w:r w:rsidRPr="0052597D">
        <w:rPr>
          <w:rFonts w:eastAsia="SimSun"/>
          <w:noProof/>
          <w:lang w:eastAsia="zh-CN" w:bidi="ar-SA"/>
        </w:rPr>
        <mc:AlternateContent>
          <mc:Choice Requires="wps">
            <w:drawing>
              <wp:anchor distT="0" distB="0" distL="0" distR="0" simplePos="0" relativeHeight="251471360" behindDoc="1" locked="0" layoutInCell="1" allowOverlap="1" wp14:anchorId="295957CE" wp14:editId="64B7A5F5">
                <wp:simplePos x="0" y="0"/>
                <wp:positionH relativeFrom="page">
                  <wp:posOffset>921968</wp:posOffset>
                </wp:positionH>
                <wp:positionV relativeFrom="paragraph">
                  <wp:posOffset>140970</wp:posOffset>
                </wp:positionV>
                <wp:extent cx="4878705" cy="445770"/>
                <wp:effectExtent l="0" t="0" r="0" b="0"/>
                <wp:wrapTopAndBottom/>
                <wp:docPr id="1933088341" name="Text Box 1933088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5770"/>
                        </a:xfrm>
                        <a:prstGeom prst="rect">
                          <a:avLst/>
                        </a:prstGeom>
                        <a:noFill/>
                        <a:ln w="4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49B6D" w14:textId="77777777" w:rsidR="001F5613" w:rsidRDefault="001F5613" w:rsidP="006B7F7B">
                            <w:pPr>
                              <w:spacing w:line="283" w:lineRule="auto"/>
                              <w:ind w:left="57" w:rightChars="57" w:right="125"/>
                              <w:jc w:val="center"/>
                              <w:rPr>
                                <w:i/>
                                <w:sz w:val="16"/>
                              </w:rPr>
                            </w:pPr>
                            <w:r w:rsidRPr="002F7924">
                              <w:rPr>
                                <w:i/>
                                <w:sz w:val="16"/>
                              </w:rPr>
                              <w:t>(CH</w:t>
                            </w:r>
                            <w:r w:rsidRPr="002F7924">
                              <w:rPr>
                                <w:rFonts w:ascii="Times New Roman" w:hAnsi="Times New Roman" w:cs="Times New Roman"/>
                                <w:i/>
                                <w:sz w:val="16"/>
                                <w:vertAlign w:val="subscript"/>
                              </w:rPr>
                              <w:t>2</w:t>
                            </w:r>
                            <w:r w:rsidRPr="002F7924">
                              <w:rPr>
                                <w:rFonts w:ascii="Times New Roman" w:hAnsi="Times New Roman" w:cs="Times New Roman"/>
                                <w:i/>
                                <w:sz w:val="16"/>
                              </w:rPr>
                              <w:t>)</w:t>
                            </w:r>
                            <w:r w:rsidRPr="002F7924">
                              <w:rPr>
                                <w:rFonts w:ascii="Times New Roman" w:hAnsi="Times New Roman" w:cs="Times New Roman"/>
                                <w:i/>
                                <w:sz w:val="16"/>
                                <w:vertAlign w:val="subscript"/>
                              </w:rPr>
                              <w:t>5</w:t>
                            </w:r>
                            <w:r w:rsidRPr="002F7924">
                              <w:rPr>
                                <w:i/>
                                <w:sz w:val="16"/>
                              </w:rPr>
                              <w:t>CO</w:t>
                            </w:r>
                            <w:r w:rsidRPr="002F7924">
                              <w:rPr>
                                <w:rFonts w:ascii="Times New Roman" w:hAnsi="Times New Roman" w:cs="Times New Roman"/>
                                <w:i/>
                                <w:spacing w:val="-20"/>
                                <w:sz w:val="16"/>
                              </w:rPr>
                              <w:t xml:space="preserve"> </w:t>
                            </w:r>
                            <w:r w:rsidRPr="002F7924">
                              <w:rPr>
                                <w:i/>
                                <w:sz w:val="16"/>
                              </w:rPr>
                              <w:t>[cyclohexanone]</w:t>
                            </w:r>
                            <w:r w:rsidRPr="002F7924">
                              <w:rPr>
                                <w:rFonts w:ascii="Times New Roman" w:hAnsi="Times New Roman" w:cs="Times New Roman"/>
                                <w:i/>
                                <w:spacing w:val="-19"/>
                                <w:sz w:val="16"/>
                              </w:rPr>
                              <w:t xml:space="preserve"> </w:t>
                            </w:r>
                            <w:r w:rsidRPr="002F7924">
                              <w:rPr>
                                <w:rFonts w:ascii="Times New Roman" w:hAnsi="Times New Roman" w:cs="Times New Roman"/>
                                <w:i/>
                                <w:sz w:val="16"/>
                              </w:rPr>
                              <w:t>+</w:t>
                            </w:r>
                            <w:r w:rsidRPr="002F7924">
                              <w:rPr>
                                <w:rFonts w:ascii="Times New Roman" w:hAnsi="Times New Roman" w:cs="Times New Roman"/>
                                <w:i/>
                                <w:spacing w:val="-19"/>
                                <w:sz w:val="16"/>
                              </w:rPr>
                              <w:t xml:space="preserve"> </w:t>
                            </w:r>
                            <w:r w:rsidRPr="002F7924">
                              <w:rPr>
                                <w:i/>
                                <w:sz w:val="16"/>
                              </w:rPr>
                              <w:t>(CH</w:t>
                            </w:r>
                            <w:r w:rsidRPr="002F7924">
                              <w:rPr>
                                <w:rFonts w:ascii="Times New Roman" w:hAnsi="Times New Roman" w:cs="Times New Roman"/>
                                <w:i/>
                                <w:sz w:val="16"/>
                                <w:vertAlign w:val="subscript"/>
                              </w:rPr>
                              <w:t>2</w:t>
                            </w:r>
                            <w:r w:rsidRPr="002F7924">
                              <w:rPr>
                                <w:rFonts w:ascii="Times New Roman" w:hAnsi="Times New Roman" w:cs="Times New Roman"/>
                                <w:i/>
                                <w:sz w:val="16"/>
                              </w:rPr>
                              <w:t>)</w:t>
                            </w:r>
                            <w:r w:rsidRPr="002F7924">
                              <w:rPr>
                                <w:rFonts w:ascii="Times New Roman" w:hAnsi="Times New Roman" w:cs="Times New Roman"/>
                                <w:i/>
                                <w:sz w:val="16"/>
                                <w:vertAlign w:val="subscript"/>
                              </w:rPr>
                              <w:t>5</w:t>
                            </w:r>
                            <w:r w:rsidRPr="002F7924">
                              <w:rPr>
                                <w:i/>
                                <w:sz w:val="16"/>
                              </w:rPr>
                              <w:t>CHOH</w:t>
                            </w:r>
                            <w:r w:rsidRPr="002F7924">
                              <w:rPr>
                                <w:rFonts w:ascii="Times New Roman" w:hAnsi="Times New Roman" w:cs="Times New Roman"/>
                                <w:i/>
                                <w:spacing w:val="-18"/>
                                <w:sz w:val="16"/>
                              </w:rPr>
                              <w:t xml:space="preserve"> </w:t>
                            </w:r>
                            <w:r w:rsidRPr="002F7924">
                              <w:rPr>
                                <w:i/>
                                <w:sz w:val="16"/>
                              </w:rPr>
                              <w:t>[cyclohexanol]</w:t>
                            </w:r>
                            <w:r w:rsidRPr="002F7924">
                              <w:rPr>
                                <w:rFonts w:ascii="Times New Roman" w:hAnsi="Times New Roman" w:cs="Times New Roman"/>
                                <w:i/>
                                <w:spacing w:val="-20"/>
                                <w:sz w:val="16"/>
                              </w:rPr>
                              <w:t xml:space="preserve"> </w:t>
                            </w:r>
                            <w:r w:rsidRPr="002F7924">
                              <w:rPr>
                                <w:rFonts w:ascii="Times New Roman" w:hAnsi="Times New Roman" w:cs="Times New Roman"/>
                                <w:i/>
                                <w:sz w:val="16"/>
                              </w:rPr>
                              <w:t>+</w:t>
                            </w:r>
                            <w:r w:rsidRPr="002F7924">
                              <w:rPr>
                                <w:rFonts w:ascii="Times New Roman" w:hAnsi="Times New Roman" w:cs="Times New Roman"/>
                                <w:i/>
                                <w:spacing w:val="-20"/>
                                <w:sz w:val="16"/>
                              </w:rPr>
                              <w:t xml:space="preserve"> </w:t>
                            </w:r>
                            <w:r w:rsidRPr="002F7924">
                              <w:rPr>
                                <w:i/>
                                <w:sz w:val="16"/>
                              </w:rPr>
                              <w:t>wHNO</w:t>
                            </w:r>
                            <w:r w:rsidRPr="002F7924">
                              <w:rPr>
                                <w:rFonts w:ascii="Times New Roman" w:hAnsi="Times New Roman" w:cs="Times New Roman"/>
                                <w:i/>
                                <w:sz w:val="16"/>
                                <w:vertAlign w:val="subscript"/>
                              </w:rPr>
                              <w:t>3</w:t>
                            </w:r>
                            <w:r w:rsidRPr="002F7924">
                              <w:rPr>
                                <w:rFonts w:ascii="Times New Roman" w:hAnsi="Times New Roman" w:cs="Times New Roman"/>
                                <w:i/>
                                <w:spacing w:val="-21"/>
                                <w:sz w:val="16"/>
                              </w:rPr>
                              <w:t xml:space="preserve"> </w:t>
                            </w:r>
                            <w:r w:rsidRPr="002F7924">
                              <w:rPr>
                                <w:rFonts w:ascii="Times New Roman" w:hAnsi="Times New Roman" w:cs="Times New Roman"/>
                                <w:i/>
                                <w:sz w:val="16"/>
                              </w:rPr>
                              <w:t>-&gt;</w:t>
                            </w:r>
                            <w:r w:rsidRPr="002F7924">
                              <w:rPr>
                                <w:rFonts w:ascii="Times New Roman" w:hAnsi="Times New Roman" w:cs="Times New Roman"/>
                                <w:i/>
                                <w:spacing w:val="-19"/>
                                <w:sz w:val="16"/>
                              </w:rPr>
                              <w:t xml:space="preserve"> </w:t>
                            </w:r>
                            <w:r w:rsidRPr="002F7924">
                              <w:rPr>
                                <w:i/>
                                <w:sz w:val="16"/>
                              </w:rPr>
                              <w:t>HOOC(CH</w:t>
                            </w:r>
                            <w:r w:rsidRPr="002F7924">
                              <w:rPr>
                                <w:rFonts w:ascii="Times New Roman" w:hAnsi="Times New Roman" w:cs="Times New Roman"/>
                                <w:i/>
                                <w:sz w:val="16"/>
                                <w:vertAlign w:val="subscript"/>
                              </w:rPr>
                              <w:t>2</w:t>
                            </w:r>
                            <w:r w:rsidRPr="002F7924">
                              <w:rPr>
                                <w:rFonts w:ascii="Times New Roman" w:hAnsi="Times New Roman" w:cs="Times New Roman"/>
                                <w:i/>
                                <w:sz w:val="16"/>
                              </w:rPr>
                              <w:t>)</w:t>
                            </w:r>
                            <w:r w:rsidRPr="002F7924">
                              <w:rPr>
                                <w:rFonts w:ascii="Times New Roman" w:hAnsi="Times New Roman" w:cs="Times New Roman"/>
                                <w:i/>
                                <w:sz w:val="16"/>
                                <w:vertAlign w:val="subscript"/>
                              </w:rPr>
                              <w:t>4</w:t>
                            </w:r>
                            <w:r w:rsidRPr="002F7924">
                              <w:rPr>
                                <w:i/>
                                <w:sz w:val="16"/>
                              </w:rPr>
                              <w:t>COOH</w:t>
                            </w:r>
                            <w:r w:rsidRPr="002F7924">
                              <w:rPr>
                                <w:rFonts w:ascii="Times New Roman" w:hAnsi="Times New Roman" w:cs="Times New Roman"/>
                                <w:i/>
                                <w:spacing w:val="-20"/>
                                <w:sz w:val="16"/>
                              </w:rPr>
                              <w:t xml:space="preserve"> </w:t>
                            </w:r>
                            <w:r w:rsidRPr="002F7924">
                              <w:rPr>
                                <w:i/>
                                <w:sz w:val="16"/>
                              </w:rPr>
                              <w:t>[adipic acid] + xN</w:t>
                            </w:r>
                            <w:r w:rsidRPr="002F7924">
                              <w:rPr>
                                <w:rFonts w:ascii="Times New Roman" w:hAnsi="Times New Roman" w:cs="Times New Roman"/>
                                <w:i/>
                                <w:sz w:val="16"/>
                                <w:vertAlign w:val="subscript"/>
                              </w:rPr>
                              <w:t>2</w:t>
                            </w:r>
                            <w:r w:rsidRPr="002F7924">
                              <w:rPr>
                                <w:i/>
                                <w:sz w:val="16"/>
                              </w:rPr>
                              <w:t>O +</w:t>
                            </w:r>
                            <w:r w:rsidRPr="002F7924">
                              <w:rPr>
                                <w:rFonts w:ascii="Times New Roman" w:hAnsi="Times New Roman" w:cs="Times New Roman"/>
                                <w:i/>
                                <w:spacing w:val="-6"/>
                                <w:sz w:val="16"/>
                              </w:rPr>
                              <w:t xml:space="preserve"> </w:t>
                            </w:r>
                            <w:r w:rsidRPr="002F7924">
                              <w:rPr>
                                <w:i/>
                                <w:sz w:val="16"/>
                              </w:rPr>
                              <w:t>yH</w:t>
                            </w:r>
                            <w:r w:rsidRPr="002F7924">
                              <w:rPr>
                                <w:rFonts w:ascii="Times New Roman" w:hAnsi="Times New Roman" w:cs="Times New Roman"/>
                                <w:i/>
                                <w:sz w:val="16"/>
                                <w:vertAlign w:val="subscript"/>
                              </w:rPr>
                              <w:t>2</w:t>
                            </w:r>
                            <w:r w:rsidRPr="002F7924">
                              <w:rPr>
                                <w:i/>
                                <w:sz w:val="16"/>
                              </w:rPr>
                              <w:t>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57CE" id="_x0000_t202" coordsize="21600,21600" o:spt="202" path="m,l,21600r21600,l21600,xe">
                <v:stroke joinstyle="miter"/>
                <v:path gradientshapeok="t" o:connecttype="rect"/>
              </v:shapetype>
              <v:shape id="Text Box 1933088341" o:spid="_x0000_s1026" type="#_x0000_t202" style="position:absolute;margin-left:72.6pt;margin-top:11.1pt;width:384.15pt;height:35.1pt;z-index:-25184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" filled="f" strokeweight=".39pt">
                <v:textbox inset="0,0,0,0">
                  <w:txbxContent>
                    <w:p w14:paraId="30B49B6D" w14:textId="77777777" w:rsidR="001F5613" w:rsidRDefault="001F5613" w:rsidP="006B7F7B">
                      <w:pPr>
                        <w:spacing w:line="283" w:lineRule="auto"/>
                        <w:ind w:left="57" w:rightChars="57" w:right="125"/>
                        <w:jc w:val="center"/>
                        <w:rPr>
                          <w:i/>
                          <w:sz w:val="16"/>
                        </w:rPr>
                      </w:pPr>
                      <w:r w:rsidRPr="002F7924">
                        <w:rPr>
                          <w:i/>
                          <w:sz w:val="16"/>
                        </w:rPr>
                        <w:t>(CH</w:t>
                      </w:r>
                      <w:r w:rsidRPr="002F7924">
                        <w:rPr>
                          <w:rFonts w:ascii="Times New Roman" w:hAnsi="Times New Roman" w:cs="Times New Roman"/>
                          <w:i/>
                          <w:sz w:val="16"/>
                          <w:vertAlign w:val="subscript"/>
                        </w:rPr>
                        <w:t>2</w:t>
                      </w:r>
                      <w:r w:rsidRPr="002F7924">
                        <w:rPr>
                          <w:rFonts w:ascii="Times New Roman" w:hAnsi="Times New Roman" w:cs="Times New Roman"/>
                          <w:i/>
                          <w:sz w:val="16"/>
                        </w:rPr>
                        <w:t>)</w:t>
                      </w:r>
                      <w:r w:rsidRPr="002F7924">
                        <w:rPr>
                          <w:rFonts w:ascii="Times New Roman" w:hAnsi="Times New Roman" w:cs="Times New Roman"/>
                          <w:i/>
                          <w:sz w:val="16"/>
                          <w:vertAlign w:val="subscript"/>
                        </w:rPr>
                        <w:t>5</w:t>
                      </w:r>
                      <w:r w:rsidRPr="002F7924">
                        <w:rPr>
                          <w:i/>
                          <w:sz w:val="16"/>
                        </w:rPr>
                        <w:t>CO</w:t>
                      </w:r>
                      <w:r w:rsidRPr="002F7924">
                        <w:rPr>
                          <w:rFonts w:ascii="Times New Roman" w:hAnsi="Times New Roman" w:cs="Times New Roman"/>
                          <w:i/>
                          <w:spacing w:val="-20"/>
                          <w:sz w:val="16"/>
                        </w:rPr>
                        <w:t xml:space="preserve"> </w:t>
                      </w:r>
                      <w:r w:rsidRPr="002F7924">
                        <w:rPr>
                          <w:i/>
                          <w:sz w:val="16"/>
                        </w:rPr>
                        <w:t>[cyclohexanone]</w:t>
                      </w:r>
                      <w:r w:rsidRPr="002F7924">
                        <w:rPr>
                          <w:rFonts w:ascii="Times New Roman" w:hAnsi="Times New Roman" w:cs="Times New Roman"/>
                          <w:i/>
                          <w:spacing w:val="-19"/>
                          <w:sz w:val="16"/>
                        </w:rPr>
                        <w:t xml:space="preserve"> </w:t>
                      </w:r>
                      <w:r w:rsidRPr="002F7924">
                        <w:rPr>
                          <w:rFonts w:ascii="Times New Roman" w:hAnsi="Times New Roman" w:cs="Times New Roman"/>
                          <w:i/>
                          <w:sz w:val="16"/>
                        </w:rPr>
                        <w:t>+</w:t>
                      </w:r>
                      <w:r w:rsidRPr="002F7924">
                        <w:rPr>
                          <w:rFonts w:ascii="Times New Roman" w:hAnsi="Times New Roman" w:cs="Times New Roman"/>
                          <w:i/>
                          <w:spacing w:val="-19"/>
                          <w:sz w:val="16"/>
                        </w:rPr>
                        <w:t xml:space="preserve"> </w:t>
                      </w:r>
                      <w:r w:rsidRPr="002F7924">
                        <w:rPr>
                          <w:i/>
                          <w:sz w:val="16"/>
                        </w:rPr>
                        <w:t>(CH</w:t>
                      </w:r>
                      <w:r w:rsidRPr="002F7924">
                        <w:rPr>
                          <w:rFonts w:ascii="Times New Roman" w:hAnsi="Times New Roman" w:cs="Times New Roman"/>
                          <w:i/>
                          <w:sz w:val="16"/>
                          <w:vertAlign w:val="subscript"/>
                        </w:rPr>
                        <w:t>2</w:t>
                      </w:r>
                      <w:r w:rsidRPr="002F7924">
                        <w:rPr>
                          <w:rFonts w:ascii="Times New Roman" w:hAnsi="Times New Roman" w:cs="Times New Roman"/>
                          <w:i/>
                          <w:sz w:val="16"/>
                        </w:rPr>
                        <w:t>)</w:t>
                      </w:r>
                      <w:r w:rsidRPr="002F7924">
                        <w:rPr>
                          <w:rFonts w:ascii="Times New Roman" w:hAnsi="Times New Roman" w:cs="Times New Roman"/>
                          <w:i/>
                          <w:sz w:val="16"/>
                          <w:vertAlign w:val="subscript"/>
                        </w:rPr>
                        <w:t>5</w:t>
                      </w:r>
                      <w:r w:rsidRPr="002F7924">
                        <w:rPr>
                          <w:i/>
                          <w:sz w:val="16"/>
                        </w:rPr>
                        <w:t>CHOH</w:t>
                      </w:r>
                      <w:r w:rsidRPr="002F7924">
                        <w:rPr>
                          <w:rFonts w:ascii="Times New Roman" w:hAnsi="Times New Roman" w:cs="Times New Roman"/>
                          <w:i/>
                          <w:spacing w:val="-18"/>
                          <w:sz w:val="16"/>
                        </w:rPr>
                        <w:t xml:space="preserve"> </w:t>
                      </w:r>
                      <w:r w:rsidRPr="002F7924">
                        <w:rPr>
                          <w:i/>
                          <w:sz w:val="16"/>
                        </w:rPr>
                        <w:t>[cyclohexanol]</w:t>
                      </w:r>
                      <w:r w:rsidRPr="002F7924">
                        <w:rPr>
                          <w:rFonts w:ascii="Times New Roman" w:hAnsi="Times New Roman" w:cs="Times New Roman"/>
                          <w:i/>
                          <w:spacing w:val="-20"/>
                          <w:sz w:val="16"/>
                        </w:rPr>
                        <w:t xml:space="preserve"> </w:t>
                      </w:r>
                      <w:r w:rsidRPr="002F7924">
                        <w:rPr>
                          <w:rFonts w:ascii="Times New Roman" w:hAnsi="Times New Roman" w:cs="Times New Roman"/>
                          <w:i/>
                          <w:sz w:val="16"/>
                        </w:rPr>
                        <w:t>+</w:t>
                      </w:r>
                      <w:r w:rsidRPr="002F7924">
                        <w:rPr>
                          <w:rFonts w:ascii="Times New Roman" w:hAnsi="Times New Roman" w:cs="Times New Roman"/>
                          <w:i/>
                          <w:spacing w:val="-20"/>
                          <w:sz w:val="16"/>
                        </w:rPr>
                        <w:t xml:space="preserve"> </w:t>
                      </w:r>
                      <w:r w:rsidRPr="002F7924">
                        <w:rPr>
                          <w:i/>
                          <w:sz w:val="16"/>
                        </w:rPr>
                        <w:t>wHNO</w:t>
                      </w:r>
                      <w:r w:rsidRPr="002F7924">
                        <w:rPr>
                          <w:rFonts w:ascii="Times New Roman" w:hAnsi="Times New Roman" w:cs="Times New Roman"/>
                          <w:i/>
                          <w:sz w:val="16"/>
                          <w:vertAlign w:val="subscript"/>
                        </w:rPr>
                        <w:t>3</w:t>
                      </w:r>
                      <w:r w:rsidRPr="002F7924">
                        <w:rPr>
                          <w:rFonts w:ascii="Times New Roman" w:hAnsi="Times New Roman" w:cs="Times New Roman"/>
                          <w:i/>
                          <w:spacing w:val="-21"/>
                          <w:sz w:val="16"/>
                        </w:rPr>
                        <w:t xml:space="preserve"> </w:t>
                      </w:r>
                      <w:r w:rsidRPr="002F7924">
                        <w:rPr>
                          <w:rFonts w:ascii="Times New Roman" w:hAnsi="Times New Roman" w:cs="Times New Roman"/>
                          <w:i/>
                          <w:sz w:val="16"/>
                        </w:rPr>
                        <w:t>-&gt;</w:t>
                      </w:r>
                      <w:r w:rsidRPr="002F7924">
                        <w:rPr>
                          <w:rFonts w:ascii="Times New Roman" w:hAnsi="Times New Roman" w:cs="Times New Roman"/>
                          <w:i/>
                          <w:spacing w:val="-19"/>
                          <w:sz w:val="16"/>
                        </w:rPr>
                        <w:t xml:space="preserve"> </w:t>
                      </w:r>
                      <w:r w:rsidRPr="002F7924">
                        <w:rPr>
                          <w:i/>
                          <w:sz w:val="16"/>
                        </w:rPr>
                        <w:t>HOOC(CH</w:t>
                      </w:r>
                      <w:r w:rsidRPr="002F7924">
                        <w:rPr>
                          <w:rFonts w:ascii="Times New Roman" w:hAnsi="Times New Roman" w:cs="Times New Roman"/>
                          <w:i/>
                          <w:sz w:val="16"/>
                          <w:vertAlign w:val="subscript"/>
                        </w:rPr>
                        <w:t>2</w:t>
                      </w:r>
                      <w:r w:rsidRPr="002F7924">
                        <w:rPr>
                          <w:rFonts w:ascii="Times New Roman" w:hAnsi="Times New Roman" w:cs="Times New Roman"/>
                          <w:i/>
                          <w:sz w:val="16"/>
                        </w:rPr>
                        <w:t>)</w:t>
                      </w:r>
                      <w:r w:rsidRPr="002F7924">
                        <w:rPr>
                          <w:rFonts w:ascii="Times New Roman" w:hAnsi="Times New Roman" w:cs="Times New Roman"/>
                          <w:i/>
                          <w:sz w:val="16"/>
                          <w:vertAlign w:val="subscript"/>
                        </w:rPr>
                        <w:t>4</w:t>
                      </w:r>
                      <w:r w:rsidRPr="002F7924">
                        <w:rPr>
                          <w:i/>
                          <w:sz w:val="16"/>
                        </w:rPr>
                        <w:t>COOH</w:t>
                      </w:r>
                      <w:r w:rsidRPr="002F7924">
                        <w:rPr>
                          <w:rFonts w:ascii="Times New Roman" w:hAnsi="Times New Roman" w:cs="Times New Roman"/>
                          <w:i/>
                          <w:spacing w:val="-20"/>
                          <w:sz w:val="16"/>
                        </w:rPr>
                        <w:t xml:space="preserve"> </w:t>
                      </w:r>
                      <w:r w:rsidRPr="002F7924">
                        <w:rPr>
                          <w:i/>
                          <w:sz w:val="16"/>
                        </w:rPr>
                        <w:t>[adipic acid] + xN</w:t>
                      </w:r>
                      <w:r w:rsidRPr="002F7924">
                        <w:rPr>
                          <w:rFonts w:ascii="Times New Roman" w:hAnsi="Times New Roman" w:cs="Times New Roman"/>
                          <w:i/>
                          <w:sz w:val="16"/>
                          <w:vertAlign w:val="subscript"/>
                        </w:rPr>
                        <w:t>2</w:t>
                      </w:r>
                      <w:r w:rsidRPr="002F7924">
                        <w:rPr>
                          <w:i/>
                          <w:sz w:val="16"/>
                        </w:rPr>
                        <w:t>O +</w:t>
                      </w:r>
                      <w:r w:rsidRPr="002F7924">
                        <w:rPr>
                          <w:rFonts w:ascii="Times New Roman" w:hAnsi="Times New Roman" w:cs="Times New Roman"/>
                          <w:i/>
                          <w:spacing w:val="-6"/>
                          <w:sz w:val="16"/>
                        </w:rPr>
                        <w:t xml:space="preserve"> </w:t>
                      </w:r>
                      <w:r w:rsidRPr="002F7924">
                        <w:rPr>
                          <w:i/>
                          <w:sz w:val="16"/>
                        </w:rPr>
                        <w:t>yH</w:t>
                      </w:r>
                      <w:r w:rsidRPr="002F7924">
                        <w:rPr>
                          <w:rFonts w:ascii="Times New Roman" w:hAnsi="Times New Roman" w:cs="Times New Roman"/>
                          <w:i/>
                          <w:sz w:val="16"/>
                          <w:vertAlign w:val="subscript"/>
                        </w:rPr>
                        <w:t>2</w:t>
                      </w:r>
                      <w:r w:rsidRPr="002F7924">
                        <w:rPr>
                          <w:i/>
                          <w:sz w:val="16"/>
                        </w:rPr>
                        <w:t>O</w:t>
                      </w:r>
                    </w:p>
                  </w:txbxContent>
                </v:textbox>
                <w10:wrap type="topAndBottom" anchorx="page"/>
              </v:shape>
            </w:pict>
          </mc:Fallback>
        </mc:AlternateContent>
      </w:r>
    </w:p>
    <w:p w14:paraId="02C8C0D4" w14:textId="77777777" w:rsidR="00581395" w:rsidRPr="00742029" w:rsidRDefault="00FA1608" w:rsidP="00BA5772">
      <w:pPr>
        <w:rPr>
          <w:rFonts w:eastAsia="SimSun"/>
          <w:sz w:val="20"/>
          <w:szCs w:val="20"/>
          <w:lang w:eastAsia="zh-CN"/>
        </w:rPr>
      </w:pPr>
      <w:bookmarkStart w:id="15" w:name="_bookmark6"/>
      <w:bookmarkEnd w:id="15"/>
      <w:r w:rsidRPr="00742029">
        <w:rPr>
          <w:rFonts w:eastAsia="SimSun"/>
          <w:b/>
          <w:color w:val="000000"/>
          <w:sz w:val="20"/>
          <w:szCs w:val="20"/>
          <w:lang w:val="zh-CN" w:eastAsia="zh-CN"/>
        </w:rPr>
        <w:t>图</w:t>
      </w:r>
      <w:r w:rsidRPr="00742029">
        <w:rPr>
          <w:rFonts w:eastAsia="SimSun"/>
          <w:b/>
          <w:color w:val="000000"/>
          <w:sz w:val="20"/>
          <w:szCs w:val="20"/>
          <w:lang w:val="zh-CN" w:eastAsia="zh-CN"/>
        </w:rPr>
        <w:t>2.</w:t>
      </w:r>
      <w:r w:rsidRPr="00742029">
        <w:rPr>
          <w:rFonts w:eastAsia="SimSun"/>
          <w:b/>
          <w:color w:val="000000"/>
          <w:sz w:val="20"/>
          <w:szCs w:val="20"/>
          <w:lang w:eastAsia="zh-CN"/>
        </w:rPr>
        <w:t>1.</w:t>
      </w:r>
      <w:r w:rsidRPr="00742029">
        <w:rPr>
          <w:rFonts w:eastAsia="SimSun"/>
          <w:color w:val="000000"/>
          <w:sz w:val="20"/>
          <w:szCs w:val="20"/>
          <w:lang w:val="zh-CN" w:eastAsia="zh-CN"/>
        </w:rPr>
        <w:t>产生己二酸的化学反应</w:t>
      </w:r>
    </w:p>
    <w:p w14:paraId="6A9A3857" w14:textId="77777777" w:rsidR="00581395" w:rsidRPr="0048069F" w:rsidRDefault="00581395" w:rsidP="00BA5772">
      <w:pPr>
        <w:pStyle w:val="BodyText"/>
        <w:rPr>
          <w:rFonts w:eastAsia="SimSun"/>
          <w:szCs w:val="22"/>
          <w:lang w:eastAsia="zh-CN"/>
        </w:rPr>
      </w:pPr>
    </w:p>
    <w:p w14:paraId="39704BB5" w14:textId="743F9223" w:rsidR="00581395" w:rsidRPr="0048069F" w:rsidRDefault="00FA1608" w:rsidP="00BA5772">
      <w:pPr>
        <w:pStyle w:val="BodyText"/>
        <w:jc w:val="both"/>
        <w:rPr>
          <w:rFonts w:eastAsia="SimSun"/>
          <w:szCs w:val="22"/>
          <w:lang w:eastAsia="zh-CN"/>
        </w:rPr>
      </w:pPr>
      <w:r w:rsidRPr="0048069F">
        <w:rPr>
          <w:rFonts w:eastAsia="SimSun"/>
          <w:szCs w:val="22"/>
          <w:lang w:val="zh-CN" w:eastAsia="zh-CN"/>
        </w:rPr>
        <w:t>己二酸生产设施可运行一家或多家己二酸工厂（</w:t>
      </w:r>
      <w:r w:rsidRPr="0048069F">
        <w:rPr>
          <w:rFonts w:eastAsia="SimSun"/>
          <w:szCs w:val="22"/>
          <w:lang w:val="zh-CN" w:eastAsia="zh-CN"/>
        </w:rPr>
        <w:t>AAP</w:t>
      </w:r>
      <w:r w:rsidRPr="0048069F">
        <w:rPr>
          <w:rFonts w:eastAsia="SimSun"/>
          <w:szCs w:val="22"/>
          <w:lang w:val="zh-CN" w:eastAsia="zh-CN"/>
        </w:rPr>
        <w:t>），其中一家工厂包括用于生产己二酸的设备和工艺的加工单元。设施的每家工厂都独立管理排放问题；同一设施的加工单元可在不同的条件下运行，并配备不同的排放控制。</w:t>
      </w:r>
    </w:p>
    <w:p w14:paraId="07149ABA" w14:textId="77777777" w:rsidR="00581395" w:rsidRPr="0048069F" w:rsidRDefault="00581395" w:rsidP="00BA5772">
      <w:pPr>
        <w:pStyle w:val="BodyText"/>
        <w:rPr>
          <w:rFonts w:eastAsia="SimSun"/>
          <w:i/>
          <w:szCs w:val="22"/>
        </w:rPr>
      </w:pPr>
    </w:p>
    <w:p w14:paraId="3C8084BF" w14:textId="3114E83F" w:rsidR="00581395" w:rsidRPr="0048069F" w:rsidRDefault="00FA1608" w:rsidP="00BA5772">
      <w:pPr>
        <w:pStyle w:val="BodyText"/>
        <w:jc w:val="both"/>
        <w:rPr>
          <w:rFonts w:eastAsia="SimSun"/>
          <w:szCs w:val="22"/>
          <w:lang w:eastAsia="zh-CN"/>
        </w:rPr>
      </w:pPr>
      <w:r w:rsidRPr="0048069F">
        <w:rPr>
          <w:rFonts w:eastAsia="SimSun"/>
          <w:szCs w:val="22"/>
          <w:lang w:eastAsia="zh-CN"/>
        </w:rPr>
        <w:t>己二酸</w:t>
      </w:r>
      <w:r w:rsidRPr="0048069F">
        <w:rPr>
          <w:rFonts w:eastAsia="SimSun"/>
          <w:szCs w:val="22"/>
          <w:lang w:val="zh-CN" w:eastAsia="zh-CN"/>
        </w:rPr>
        <w:t>的一氧化二氮</w:t>
      </w:r>
      <w:r w:rsidRPr="0048069F">
        <w:rPr>
          <w:rFonts w:eastAsia="SimSun"/>
          <w:szCs w:val="22"/>
          <w:lang w:eastAsia="zh-CN"/>
        </w:rPr>
        <w:t>减排技术与硝酸设施的减排技术相似</w:t>
      </w:r>
      <w:r w:rsidRPr="0048069F">
        <w:rPr>
          <w:rFonts w:eastAsia="SimSun"/>
          <w:szCs w:val="22"/>
          <w:lang w:val="zh-CN" w:eastAsia="zh-CN"/>
        </w:rPr>
        <w:t>。</w:t>
      </w:r>
      <w:r w:rsidR="000141C9" w:rsidRPr="0048069F">
        <w:rPr>
          <w:rStyle w:val="FootnoteReference"/>
          <w:rFonts w:eastAsia="SimSun"/>
          <w:szCs w:val="22"/>
          <w:lang w:val="zh-CN" w:eastAsia="zh-CN"/>
        </w:rPr>
        <w:footnoteReference w:id="8"/>
      </w:r>
      <w:r w:rsidRPr="0048069F">
        <w:rPr>
          <w:rFonts w:eastAsia="SimSun"/>
          <w:szCs w:val="22"/>
          <w:lang w:eastAsia="zh-CN"/>
        </w:rPr>
        <w:t xml:space="preserve"> </w:t>
      </w:r>
      <w:r w:rsidRPr="0048069F">
        <w:rPr>
          <w:rFonts w:eastAsia="SimSun"/>
          <w:color w:val="000000"/>
          <w:szCs w:val="22"/>
          <w:lang w:val="zh-CN" w:eastAsia="zh-CN"/>
        </w:rPr>
        <w:t>然而，与硝酸生产不同，己二酸生产无法承受二次减排（在发生反应的燃烧器</w:t>
      </w:r>
      <w:r w:rsidRPr="0048069F">
        <w:rPr>
          <w:rFonts w:eastAsia="SimSun"/>
          <w:color w:val="000000"/>
          <w:szCs w:val="22"/>
          <w:lang w:val="zh-CN" w:eastAsia="zh-CN"/>
        </w:rPr>
        <w:t>/</w:t>
      </w:r>
      <w:r w:rsidRPr="0048069F">
        <w:rPr>
          <w:rFonts w:eastAsia="SimSun"/>
          <w:color w:val="000000"/>
          <w:szCs w:val="22"/>
          <w:lang w:val="zh-CN" w:eastAsia="zh-CN"/>
        </w:rPr>
        <w:t>氨氧化反应器（</w:t>
      </w:r>
      <w:r w:rsidRPr="0048069F">
        <w:rPr>
          <w:rFonts w:eastAsia="SimSun"/>
          <w:color w:val="000000"/>
          <w:szCs w:val="22"/>
          <w:lang w:val="zh-CN" w:eastAsia="zh-CN"/>
        </w:rPr>
        <w:t>AOR</w:t>
      </w:r>
      <w:r w:rsidRPr="0048069F">
        <w:rPr>
          <w:rFonts w:eastAsia="SimSun"/>
          <w:color w:val="000000"/>
          <w:szCs w:val="22"/>
          <w:lang w:val="zh-CN" w:eastAsia="zh-CN"/>
        </w:rPr>
        <w:t>）中的减排）产生的压力变化。</w:t>
      </w:r>
      <w:r w:rsidR="00F80ABA" w:rsidRPr="0048069F">
        <w:rPr>
          <w:szCs w:val="22"/>
        </w:rPr>
        <w:fldChar w:fldCharType="begin"/>
      </w:r>
      <w:r w:rsidR="00F80ABA" w:rsidRPr="0048069F">
        <w:rPr>
          <w:szCs w:val="22"/>
        </w:rPr>
        <w:instrText>HYPERLINK \l "_bookmark13"</w:instrText>
      </w:r>
      <w:r w:rsidR="00F80ABA" w:rsidRPr="0048069F">
        <w:rPr>
          <w:szCs w:val="22"/>
        </w:rPr>
      </w:r>
      <w:r w:rsidR="00951910">
        <w:rPr>
          <w:szCs w:val="22"/>
        </w:rPr>
        <w:fldChar w:fldCharType="separate"/>
      </w:r>
      <w:r w:rsidR="00F80ABA" w:rsidRPr="0048069F">
        <w:rPr>
          <w:szCs w:val="22"/>
        </w:rPr>
        <w:fldChar w:fldCharType="end"/>
      </w:r>
      <w:r w:rsidRPr="0048069F">
        <w:rPr>
          <w:rFonts w:eastAsia="SimSun"/>
          <w:color w:val="000000"/>
          <w:szCs w:val="22"/>
          <w:lang w:val="zh-CN" w:eastAsia="zh-CN"/>
        </w:rPr>
        <w:t>因此，减排工作仅限于三级减排，即通过氧化反应器的下游安装技术洗涤设施产生的废气。</w:t>
      </w:r>
    </w:p>
    <w:p w14:paraId="29716F8D" w14:textId="77777777" w:rsidR="00581395" w:rsidRPr="0048069F" w:rsidRDefault="00581395" w:rsidP="00BA5772">
      <w:pPr>
        <w:pStyle w:val="BodyText"/>
        <w:rPr>
          <w:rFonts w:eastAsia="SimSun"/>
          <w:szCs w:val="22"/>
          <w:lang w:eastAsia="zh-CN"/>
        </w:rPr>
      </w:pPr>
    </w:p>
    <w:p w14:paraId="7FD137BB" w14:textId="5035AE91" w:rsidR="00581395" w:rsidRPr="0048069F" w:rsidRDefault="00FA1608" w:rsidP="00BA5772">
      <w:pPr>
        <w:pStyle w:val="BodyText"/>
        <w:jc w:val="both"/>
        <w:rPr>
          <w:rFonts w:eastAsia="SimSun"/>
          <w:szCs w:val="22"/>
          <w:lang w:eastAsia="zh-CN"/>
        </w:rPr>
      </w:pPr>
      <w:r w:rsidRPr="0048069F">
        <w:rPr>
          <w:rFonts w:eastAsia="SimSun"/>
          <w:szCs w:val="22"/>
          <w:lang w:eastAsia="zh-CN"/>
        </w:rPr>
        <w:t>西方工业国家</w:t>
      </w:r>
      <w:r w:rsidRPr="0048069F">
        <w:rPr>
          <w:rFonts w:eastAsia="SimSun"/>
          <w:color w:val="000000"/>
          <w:szCs w:val="22"/>
          <w:lang w:val="zh-CN" w:eastAsia="zh-CN"/>
        </w:rPr>
        <w:t>的许多己二酸工厂（</w:t>
      </w:r>
      <w:r w:rsidRPr="0048069F">
        <w:rPr>
          <w:rFonts w:eastAsia="SimSun"/>
          <w:color w:val="000000"/>
          <w:szCs w:val="22"/>
          <w:lang w:val="zh-CN" w:eastAsia="zh-CN"/>
        </w:rPr>
        <w:t>AAP</w:t>
      </w:r>
      <w:r w:rsidRPr="0048069F">
        <w:rPr>
          <w:rFonts w:eastAsia="SimSun"/>
          <w:color w:val="000000"/>
          <w:szCs w:val="22"/>
          <w:lang w:val="zh-CN" w:eastAsia="zh-CN"/>
        </w:rPr>
        <w:t>）都配备一氧化二氮减排技术。最合适的控制技术通常是高度特定于设备的。控制技术分为四种系统类型，如下表</w:t>
      </w:r>
      <w:r w:rsidRPr="0048069F">
        <w:rPr>
          <w:rFonts w:eastAsia="SimSun"/>
          <w:color w:val="000000"/>
          <w:szCs w:val="22"/>
          <w:lang w:val="zh-CN" w:eastAsia="zh-CN"/>
        </w:rPr>
        <w:t>2.1</w:t>
      </w:r>
      <w:r w:rsidRPr="0048069F">
        <w:rPr>
          <w:rFonts w:eastAsia="SimSun"/>
          <w:color w:val="000000"/>
          <w:szCs w:val="22"/>
          <w:lang w:val="zh-CN" w:eastAsia="zh-CN"/>
        </w:rPr>
        <w:t>所述。</w:t>
      </w:r>
      <w:hyperlink w:anchor="_bookmark12" w:history="1">
        <w:r w:rsidRPr="0048069F">
          <w:rPr>
            <w:rFonts w:eastAsia="SimSun"/>
            <w:color w:val="000000"/>
            <w:szCs w:val="22"/>
            <w:lang w:val="zh-CN" w:eastAsia="zh-CN"/>
          </w:rPr>
          <w:t>图</w:t>
        </w:r>
        <w:r w:rsidRPr="0048069F">
          <w:rPr>
            <w:rFonts w:eastAsia="SimSun"/>
            <w:color w:val="000000"/>
            <w:szCs w:val="22"/>
            <w:lang w:val="zh-CN" w:eastAsia="zh-CN"/>
          </w:rPr>
          <w:t>2.2</w:t>
        </w:r>
        <w:r w:rsidRPr="0048069F">
          <w:rPr>
            <w:rFonts w:eastAsia="SimSun"/>
            <w:color w:val="000000"/>
            <w:szCs w:val="22"/>
            <w:lang w:val="zh-CN" w:eastAsia="zh-CN"/>
          </w:rPr>
          <w:t>（下图）展示了典型的催化分解一氧化二氮的工艺流程，这也是本协议中四个经批准的减排方法之一。</w:t>
        </w:r>
      </w:hyperlink>
    </w:p>
    <w:p w14:paraId="1853F407" w14:textId="77777777" w:rsidR="00581395" w:rsidRPr="0052597D" w:rsidRDefault="00581395" w:rsidP="00BA5772">
      <w:pPr>
        <w:pStyle w:val="BodyText"/>
        <w:rPr>
          <w:rFonts w:eastAsia="SimSun"/>
          <w:sz w:val="20"/>
          <w:lang w:eastAsia="zh-CN"/>
        </w:rPr>
      </w:pPr>
    </w:p>
    <w:p w14:paraId="0C1BB6D9" w14:textId="77777777" w:rsidR="005A13C9" w:rsidRDefault="005A13C9">
      <w:pPr>
        <w:rPr>
          <w:rFonts w:eastAsia="SimSun"/>
          <w:sz w:val="13"/>
          <w:szCs w:val="18"/>
          <w:lang w:eastAsia="zh-CN"/>
        </w:rPr>
      </w:pPr>
      <w:r>
        <w:rPr>
          <w:rFonts w:eastAsia="SimSun"/>
          <w:sz w:val="13"/>
          <w:lang w:eastAsia="zh-CN"/>
        </w:rPr>
        <w:br w:type="page"/>
      </w:r>
    </w:p>
    <w:p w14:paraId="67C56404" w14:textId="31B0A083" w:rsidR="00581395" w:rsidRPr="0052597D" w:rsidRDefault="0048069F" w:rsidP="00BA5772">
      <w:pPr>
        <w:pStyle w:val="BodyText"/>
        <w:rPr>
          <w:rFonts w:eastAsia="SimSun"/>
          <w:sz w:val="13"/>
          <w:lang w:eastAsia="zh-CN"/>
        </w:rPr>
      </w:pPr>
      <w:r w:rsidRPr="0052597D">
        <w:rPr>
          <w:rFonts w:eastAsia="SimSun"/>
          <w:noProof/>
          <w:lang w:eastAsia="zh-CN" w:bidi="ar-SA"/>
        </w:rPr>
        <w:lastRenderedPageBreak/>
        <w:drawing>
          <wp:anchor distT="0" distB="0" distL="0" distR="0" simplePos="0" relativeHeight="251440640" behindDoc="0" locked="0" layoutInCell="1" allowOverlap="1" wp14:anchorId="18D9E594" wp14:editId="61300A62">
            <wp:simplePos x="0" y="0"/>
            <wp:positionH relativeFrom="page">
              <wp:posOffset>930913</wp:posOffset>
            </wp:positionH>
            <wp:positionV relativeFrom="paragraph">
              <wp:posOffset>122555</wp:posOffset>
            </wp:positionV>
            <wp:extent cx="4928053" cy="2430303"/>
            <wp:effectExtent l="0" t="0" r="0" b="0"/>
            <wp:wrapTopAndBottom/>
            <wp:docPr id="3" name="Picture 3"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4928053" cy="2430303"/>
                    </a:xfrm>
                    <a:prstGeom prst="rect">
                      <a:avLst/>
                    </a:prstGeom>
                  </pic:spPr>
                </pic:pic>
              </a:graphicData>
            </a:graphic>
          </wp:anchor>
        </w:drawing>
      </w:r>
      <w:r w:rsidR="003511CF" w:rsidRPr="0052597D">
        <w:rPr>
          <w:rFonts w:eastAsia="SimSun"/>
          <w:noProof/>
          <w:lang w:eastAsia="zh-CN" w:bidi="ar-SA"/>
        </w:rPr>
        <mc:AlternateContent>
          <mc:Choice Requires="wps">
            <w:drawing>
              <wp:anchor distT="0" distB="0" distL="114300" distR="114300" simplePos="0" relativeHeight="251772416" behindDoc="0" locked="0" layoutInCell="1" allowOverlap="1" wp14:anchorId="6CA5BE9D" wp14:editId="3AAAF83E">
                <wp:simplePos x="0" y="0"/>
                <wp:positionH relativeFrom="column">
                  <wp:posOffset>4488815</wp:posOffset>
                </wp:positionH>
                <wp:positionV relativeFrom="paragraph">
                  <wp:posOffset>590550</wp:posOffset>
                </wp:positionV>
                <wp:extent cx="604520" cy="197485"/>
                <wp:effectExtent l="0" t="0" r="0" b="0"/>
                <wp:wrapNone/>
                <wp:docPr id="1933088328" name="Text Box 1933088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58070"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启动和修整加热器</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A5BE9D" id="Text Box 1933088328" o:spid="_x0000_s1027" type="#_x0000_t202" style="position:absolute;margin-left:353.45pt;margin-top:46.5pt;width:47.6pt;height:15.55pt;z-index:25177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CK6gEAAMADAAAOAAAAZHJzL2Uyb0RvYy54bWysU9tu2zAMfR+wfxD0vtgJ2q4z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" stroked="f">
                <v:textbox style="mso-fit-shape-to-text:t" inset="0,0,0,0">
                  <w:txbxContent>
                    <w:p w14:paraId="00258070"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启动和修整加热器</w:t>
                      </w:r>
                      <w:proofErr w:type="spellEnd"/>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767296" behindDoc="0" locked="0" layoutInCell="1" allowOverlap="1" wp14:anchorId="2D8E6F58" wp14:editId="04869912">
                <wp:simplePos x="0" y="0"/>
                <wp:positionH relativeFrom="column">
                  <wp:posOffset>3245485</wp:posOffset>
                </wp:positionH>
                <wp:positionV relativeFrom="paragraph">
                  <wp:posOffset>584835</wp:posOffset>
                </wp:positionV>
                <wp:extent cx="552450" cy="197485"/>
                <wp:effectExtent l="0" t="0" r="0" b="0"/>
                <wp:wrapNone/>
                <wp:docPr id="1933088327" name="Text Box 1933088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08181" w14:textId="77777777" w:rsidR="001F5613" w:rsidRDefault="001F5613" w:rsidP="006C69AA">
                            <w:pPr>
                              <w:jc w:val="center"/>
                              <w:rPr>
                                <w:rFonts w:eastAsiaTheme="minorEastAsia"/>
                                <w:sz w:val="12"/>
                                <w:szCs w:val="12"/>
                                <w:lang w:eastAsia="zh-CN"/>
                              </w:rPr>
                            </w:pPr>
                            <w:proofErr w:type="spellStart"/>
                            <w:r w:rsidRPr="007B197A">
                              <w:rPr>
                                <w:rFonts w:ascii="SimSun" w:eastAsia="SimSun" w:hAnsi="SimSun" w:cs="SimSun"/>
                                <w:color w:val="000000"/>
                                <w:sz w:val="12"/>
                                <w:lang w:val="zh-CN"/>
                              </w:rPr>
                              <w:t>一氧化二氮降解</w:t>
                            </w:r>
                            <w:proofErr w:type="spellEnd"/>
                          </w:p>
                          <w:p w14:paraId="4E750303"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催化剂</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8E6F58" id="Text Box 1933088327" o:spid="_x0000_s1028" type="#_x0000_t202" style="position:absolute;margin-left:255.55pt;margin-top:46.05pt;width:43.5pt;height:15.55pt;z-index:25176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" stroked="f">
                <v:textbox style="mso-fit-shape-to-text:t" inset="0,0,0,0">
                  <w:txbxContent>
                    <w:p w14:paraId="20008181" w14:textId="77777777" w:rsidR="001F5613" w:rsidRDefault="001F5613" w:rsidP="006C69AA">
                      <w:pPr>
                        <w:jc w:val="center"/>
                        <w:rPr>
                          <w:rFonts w:eastAsiaTheme="minorEastAsia"/>
                          <w:sz w:val="12"/>
                          <w:szCs w:val="12"/>
                          <w:lang w:eastAsia="zh-CN"/>
                        </w:rPr>
                      </w:pPr>
                      <w:proofErr w:type="spellStart"/>
                      <w:r w:rsidRPr="007B197A">
                        <w:rPr>
                          <w:rFonts w:ascii="SimSun" w:eastAsia="SimSun" w:hAnsi="SimSun" w:cs="SimSun"/>
                          <w:color w:val="000000"/>
                          <w:sz w:val="12"/>
                          <w:lang w:val="zh-CN"/>
                        </w:rPr>
                        <w:t>一氧化二氮降解</w:t>
                      </w:r>
                      <w:proofErr w:type="spellEnd"/>
                    </w:p>
                    <w:p w14:paraId="4E750303"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催化剂</w:t>
                      </w:r>
                      <w:proofErr w:type="spellEnd"/>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757056" behindDoc="0" locked="0" layoutInCell="1" allowOverlap="1" wp14:anchorId="4C52426F" wp14:editId="474223A9">
                <wp:simplePos x="0" y="0"/>
                <wp:positionH relativeFrom="column">
                  <wp:posOffset>3262630</wp:posOffset>
                </wp:positionH>
                <wp:positionV relativeFrom="paragraph">
                  <wp:posOffset>1158240</wp:posOffset>
                </wp:positionV>
                <wp:extent cx="552450" cy="99060"/>
                <wp:effectExtent l="0" t="0" r="0" b="0"/>
                <wp:wrapNone/>
                <wp:docPr id="1933088326" name="Text Box 1933088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2A5E3"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进气热水器</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52426F" id="Text Box 1933088326" o:spid="_x0000_s1029" type="#_x0000_t202" style="position:absolute;margin-left:256.9pt;margin-top:91.2pt;width:43.5pt;height:7.8pt;z-index:251757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" stroked="f">
                <v:textbox style="mso-fit-shape-to-text:t" inset="0,0,0,0">
                  <w:txbxContent>
                    <w:p w14:paraId="20C2A5E3"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进气热水器</w:t>
                      </w:r>
                      <w:proofErr w:type="spellEnd"/>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736576" behindDoc="0" locked="0" layoutInCell="1" allowOverlap="1" wp14:anchorId="0ACB7066" wp14:editId="4BE4960E">
                <wp:simplePos x="0" y="0"/>
                <wp:positionH relativeFrom="column">
                  <wp:posOffset>1252220</wp:posOffset>
                </wp:positionH>
                <wp:positionV relativeFrom="paragraph">
                  <wp:posOffset>1158240</wp:posOffset>
                </wp:positionV>
                <wp:extent cx="552450" cy="99060"/>
                <wp:effectExtent l="0" t="0" r="0" b="0"/>
                <wp:wrapNone/>
                <wp:docPr id="1933088325" name="Text Box 1933088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991B7"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进气预热器</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CB7066" id="Text Box 1933088325" o:spid="_x0000_s1030" type="#_x0000_t202" style="position:absolute;margin-left:98.6pt;margin-top:91.2pt;width:43.5pt;height:7.8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" stroked="f">
                <v:textbox style="mso-fit-shape-to-text:t" inset="0,0,0,0">
                  <w:txbxContent>
                    <w:p w14:paraId="753991B7"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进气预热器</w:t>
                      </w:r>
                      <w:proofErr w:type="spellEnd"/>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732480" behindDoc="0" locked="0" layoutInCell="1" allowOverlap="1" wp14:anchorId="39A3A4E3" wp14:editId="6751E5AA">
                <wp:simplePos x="0" y="0"/>
                <wp:positionH relativeFrom="column">
                  <wp:posOffset>230505</wp:posOffset>
                </wp:positionH>
                <wp:positionV relativeFrom="paragraph">
                  <wp:posOffset>1052195</wp:posOffset>
                </wp:positionV>
                <wp:extent cx="520065" cy="99060"/>
                <wp:effectExtent l="0" t="0" r="0" b="0"/>
                <wp:wrapNone/>
                <wp:docPr id="1933088324" name="Text Box 1933088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CAB30" w14:textId="77777777" w:rsidR="001F5613" w:rsidRPr="006C69AA" w:rsidRDefault="001F5613">
                            <w:pPr>
                              <w:rPr>
                                <w:sz w:val="12"/>
                                <w:szCs w:val="12"/>
                              </w:rPr>
                            </w:pPr>
                            <w:proofErr w:type="spellStart"/>
                            <w:r>
                              <w:rPr>
                                <w:rFonts w:ascii="SimSun" w:eastAsia="SimSun" w:hAnsi="SimSun" w:cs="SimSun"/>
                                <w:color w:val="000000"/>
                                <w:sz w:val="12"/>
                                <w:lang w:val="zh-CN"/>
                              </w:rPr>
                              <w:t>己二酸废气</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A3A4E3" id="Text Box 1933088324" o:spid="_x0000_s1031" type="#_x0000_t202" style="position:absolute;margin-left:18.15pt;margin-top:82.85pt;width:40.95pt;height:7.8pt;z-index:25173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" stroked="f">
                <v:textbox style="mso-fit-shape-to-text:t" inset="0,0,0,0">
                  <w:txbxContent>
                    <w:p w14:paraId="312CAB30" w14:textId="77777777" w:rsidR="001F5613" w:rsidRPr="006C69AA" w:rsidRDefault="001F5613">
                      <w:pPr>
                        <w:rPr>
                          <w:sz w:val="12"/>
                          <w:szCs w:val="12"/>
                        </w:rPr>
                      </w:pPr>
                      <w:proofErr w:type="spellStart"/>
                      <w:r>
                        <w:rPr>
                          <w:rFonts w:ascii="SimSun" w:eastAsia="SimSun" w:hAnsi="SimSun" w:cs="SimSun"/>
                          <w:color w:val="000000"/>
                          <w:sz w:val="12"/>
                          <w:lang w:val="zh-CN"/>
                        </w:rPr>
                        <w:t>己二酸废气</w:t>
                      </w:r>
                      <w:proofErr w:type="spellEnd"/>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726336" behindDoc="0" locked="0" layoutInCell="1" allowOverlap="1" wp14:anchorId="55F97C45" wp14:editId="60C45731">
                <wp:simplePos x="0" y="0"/>
                <wp:positionH relativeFrom="column">
                  <wp:posOffset>1649730</wp:posOffset>
                </wp:positionH>
                <wp:positionV relativeFrom="paragraph">
                  <wp:posOffset>251460</wp:posOffset>
                </wp:positionV>
                <wp:extent cx="680720" cy="99060"/>
                <wp:effectExtent l="0" t="0" r="0" b="0"/>
                <wp:wrapNone/>
                <wp:docPr id="1933088323" name="Text Box 1933088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F8CE1" w14:textId="77777777" w:rsidR="001F5613" w:rsidRPr="006C69AA" w:rsidRDefault="001F5613">
                            <w:pPr>
                              <w:rPr>
                                <w:sz w:val="12"/>
                                <w:szCs w:val="12"/>
                              </w:rPr>
                            </w:pPr>
                            <w:proofErr w:type="spellStart"/>
                            <w:r>
                              <w:rPr>
                                <w:rFonts w:ascii="SimSun" w:eastAsia="SimSun" w:hAnsi="SimSun" w:cs="SimSun"/>
                                <w:color w:val="000000"/>
                                <w:sz w:val="12"/>
                                <w:lang w:val="zh-CN"/>
                              </w:rPr>
                              <w:t>销毁</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97C45" id="Text Box 1933088323" o:spid="_x0000_s1032" type="#_x0000_t202" style="position:absolute;margin-left:129.9pt;margin-top:19.8pt;width:53.6pt;height:7.8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" stroked="f">
                <v:textbox style="mso-fit-shape-to-text:t" inset="0,0,0,0">
                  <w:txbxContent>
                    <w:p w14:paraId="11AF8CE1" w14:textId="77777777" w:rsidR="001F5613" w:rsidRPr="006C69AA" w:rsidRDefault="001F5613">
                      <w:pPr>
                        <w:rPr>
                          <w:sz w:val="12"/>
                          <w:szCs w:val="12"/>
                        </w:rPr>
                      </w:pPr>
                      <w:proofErr w:type="spellStart"/>
                      <w:r>
                        <w:rPr>
                          <w:rFonts w:ascii="SimSun" w:eastAsia="SimSun" w:hAnsi="SimSun" w:cs="SimSun"/>
                          <w:color w:val="000000"/>
                          <w:sz w:val="12"/>
                          <w:lang w:val="zh-CN"/>
                        </w:rPr>
                        <w:t>销毁</w:t>
                      </w:r>
                      <w:proofErr w:type="spellEnd"/>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721216" behindDoc="0" locked="0" layoutInCell="1" allowOverlap="1" wp14:anchorId="5F213ACE" wp14:editId="7426C8B9">
                <wp:simplePos x="0" y="0"/>
                <wp:positionH relativeFrom="column">
                  <wp:posOffset>1351915</wp:posOffset>
                </wp:positionH>
                <wp:positionV relativeFrom="paragraph">
                  <wp:posOffset>143510</wp:posOffset>
                </wp:positionV>
                <wp:extent cx="567690" cy="99060"/>
                <wp:effectExtent l="0" t="0" r="0" b="0"/>
                <wp:wrapNone/>
                <wp:docPr id="1933088322" name="Text Box 1933088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233E" w14:textId="77777777" w:rsidR="001F5613" w:rsidRPr="006C69AA" w:rsidRDefault="001F5613">
                            <w:pPr>
                              <w:rPr>
                                <w:sz w:val="12"/>
                                <w:szCs w:val="12"/>
                              </w:rPr>
                            </w:pPr>
                            <w:proofErr w:type="spellStart"/>
                            <w:r>
                              <w:rPr>
                                <w:rFonts w:ascii="SimSun" w:eastAsia="SimSun" w:hAnsi="SimSun" w:cs="SimSun"/>
                                <w:color w:val="000000"/>
                                <w:sz w:val="12"/>
                                <w:lang w:val="zh-CN"/>
                              </w:rPr>
                              <w:t>通风管</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13ACE" id="Text Box 1933088322" o:spid="_x0000_s1033" type="#_x0000_t202" style="position:absolute;margin-left:106.45pt;margin-top:11.3pt;width:44.7pt;height:7.8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" stroked="f">
                <v:textbox style="mso-fit-shape-to-text:t" inset="0,0,0,0">
                  <w:txbxContent>
                    <w:p w14:paraId="520D233E" w14:textId="77777777" w:rsidR="001F5613" w:rsidRPr="006C69AA" w:rsidRDefault="001F5613">
                      <w:pPr>
                        <w:rPr>
                          <w:sz w:val="12"/>
                          <w:szCs w:val="12"/>
                        </w:rPr>
                      </w:pPr>
                      <w:proofErr w:type="spellStart"/>
                      <w:r>
                        <w:rPr>
                          <w:rFonts w:ascii="SimSun" w:eastAsia="SimSun" w:hAnsi="SimSun" w:cs="SimSun"/>
                          <w:color w:val="000000"/>
                          <w:sz w:val="12"/>
                          <w:lang w:val="zh-CN"/>
                        </w:rPr>
                        <w:t>通风管</w:t>
                      </w:r>
                      <w:proofErr w:type="spellEnd"/>
                    </w:p>
                  </w:txbxContent>
                </v:textbox>
              </v:shape>
            </w:pict>
          </mc:Fallback>
        </mc:AlternateContent>
      </w:r>
    </w:p>
    <w:p w14:paraId="1A9AE57E" w14:textId="5900D1F0" w:rsidR="00581395" w:rsidRPr="0052597D" w:rsidRDefault="003511CF" w:rsidP="00BA5772">
      <w:pPr>
        <w:spacing w:line="182" w:lineRule="exact"/>
        <w:rPr>
          <w:rFonts w:eastAsia="SimSun"/>
          <w:sz w:val="16"/>
          <w:lang w:eastAsia="zh-CN"/>
        </w:rPr>
      </w:pPr>
      <w:bookmarkStart w:id="16" w:name="_bookmark12"/>
      <w:bookmarkEnd w:id="16"/>
      <w:r w:rsidRPr="0052597D">
        <w:rPr>
          <w:rFonts w:eastAsia="SimSun"/>
          <w:noProof/>
          <w:lang w:eastAsia="zh-CN" w:bidi="ar-SA"/>
        </w:rPr>
        <mc:AlternateContent>
          <mc:Choice Requires="wps">
            <w:drawing>
              <wp:anchor distT="0" distB="0" distL="114300" distR="114300" simplePos="0" relativeHeight="251762176" behindDoc="0" locked="0" layoutInCell="1" allowOverlap="1" wp14:anchorId="6047E674" wp14:editId="4F5ED7B8">
                <wp:simplePos x="0" y="0"/>
                <wp:positionH relativeFrom="column">
                  <wp:posOffset>2697480</wp:posOffset>
                </wp:positionH>
                <wp:positionV relativeFrom="paragraph">
                  <wp:posOffset>1416685</wp:posOffset>
                </wp:positionV>
                <wp:extent cx="638810" cy="99060"/>
                <wp:effectExtent l="0" t="0" r="0" b="0"/>
                <wp:wrapNone/>
                <wp:docPr id="1933088321" name="Text Box 1933088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74C5F" w14:textId="77777777" w:rsidR="001F5613" w:rsidRPr="006C69AA" w:rsidRDefault="001F5613" w:rsidP="005670FC">
                            <w:pPr>
                              <w:jc w:val="center"/>
                              <w:rPr>
                                <w:sz w:val="12"/>
                                <w:szCs w:val="12"/>
                              </w:rPr>
                            </w:pPr>
                            <w:proofErr w:type="spellStart"/>
                            <w:r>
                              <w:rPr>
                                <w:rFonts w:ascii="SimSun" w:eastAsia="SimSun" w:hAnsi="SimSun" w:cs="SimSun"/>
                                <w:color w:val="000000"/>
                                <w:sz w:val="12"/>
                                <w:lang w:val="zh-CN"/>
                              </w:rPr>
                              <w:t>防喘振</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7E674" id="Text Box 1933088321" o:spid="_x0000_s1034" type="#_x0000_t202" style="position:absolute;margin-left:212.4pt;margin-top:111.55pt;width:50.3pt;height:7.8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" stroked="f">
                <v:textbox style="mso-fit-shape-to-text:t" inset="0,0,0,0">
                  <w:txbxContent>
                    <w:p w14:paraId="7AC74C5F" w14:textId="77777777" w:rsidR="001F5613" w:rsidRPr="006C69AA" w:rsidRDefault="001F5613" w:rsidP="005670FC">
                      <w:pPr>
                        <w:jc w:val="center"/>
                        <w:rPr>
                          <w:sz w:val="12"/>
                          <w:szCs w:val="12"/>
                        </w:rPr>
                      </w:pPr>
                      <w:proofErr w:type="spellStart"/>
                      <w:r>
                        <w:rPr>
                          <w:rFonts w:ascii="SimSun" w:eastAsia="SimSun" w:hAnsi="SimSun" w:cs="SimSun"/>
                          <w:color w:val="000000"/>
                          <w:sz w:val="12"/>
                          <w:lang w:val="zh-CN"/>
                        </w:rPr>
                        <w:t>防喘振</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751936" behindDoc="0" locked="0" layoutInCell="1" allowOverlap="1" wp14:anchorId="4160D1C6" wp14:editId="4FCB59D5">
                <wp:simplePos x="0" y="0"/>
                <wp:positionH relativeFrom="column">
                  <wp:posOffset>3199130</wp:posOffset>
                </wp:positionH>
                <wp:positionV relativeFrom="paragraph">
                  <wp:posOffset>1776095</wp:posOffset>
                </wp:positionV>
                <wp:extent cx="667385" cy="99060"/>
                <wp:effectExtent l="0" t="0" r="0" b="0"/>
                <wp:wrapNone/>
                <wp:docPr id="1933088320" name="Text Box 1933088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94FD"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废热锅炉</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0D1C6" id="Text Box 1933088320" o:spid="_x0000_s1035" type="#_x0000_t202" style="position:absolute;margin-left:251.9pt;margin-top:139.85pt;width:52.55pt;height:7.8pt;z-index:251751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" stroked="f">
                <v:textbox style="mso-fit-shape-to-text:t" inset="0,0,0,0">
                  <w:txbxContent>
                    <w:p w14:paraId="3CA594FD"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废热锅炉</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746816" behindDoc="0" locked="0" layoutInCell="1" allowOverlap="1" wp14:anchorId="3A5C6668" wp14:editId="6B62FE86">
                <wp:simplePos x="0" y="0"/>
                <wp:positionH relativeFrom="column">
                  <wp:posOffset>2183765</wp:posOffset>
                </wp:positionH>
                <wp:positionV relativeFrom="paragraph">
                  <wp:posOffset>1780540</wp:posOffset>
                </wp:positionV>
                <wp:extent cx="667385" cy="99060"/>
                <wp:effectExtent l="0" t="0" r="0" b="0"/>
                <wp:wrapNone/>
                <wp:docPr id="1933088319" name="Text Box 1933088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14100"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回收处理机</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C6668" id="Text Box 1933088319" o:spid="_x0000_s1036" type="#_x0000_t202" style="position:absolute;margin-left:171.95pt;margin-top:140.2pt;width:52.55pt;height:7.8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" stroked="f">
                <v:textbox style="mso-fit-shape-to-text:t" inset="0,0,0,0">
                  <w:txbxContent>
                    <w:p w14:paraId="4DF14100" w14:textId="77777777" w:rsidR="001F5613" w:rsidRPr="006C69AA" w:rsidRDefault="001F5613" w:rsidP="006C69AA">
                      <w:pPr>
                        <w:jc w:val="center"/>
                        <w:rPr>
                          <w:sz w:val="12"/>
                          <w:szCs w:val="12"/>
                        </w:rPr>
                      </w:pPr>
                      <w:proofErr w:type="spellStart"/>
                      <w:r>
                        <w:rPr>
                          <w:rFonts w:ascii="SimSun" w:eastAsia="SimSun" w:hAnsi="SimSun" w:cs="SimSun"/>
                          <w:color w:val="000000"/>
                          <w:sz w:val="12"/>
                          <w:lang w:val="zh-CN"/>
                        </w:rPr>
                        <w:t>回收处理机</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741696" behindDoc="0" locked="0" layoutInCell="1" allowOverlap="1" wp14:anchorId="05D17695" wp14:editId="1B5D7520">
                <wp:simplePos x="0" y="0"/>
                <wp:positionH relativeFrom="column">
                  <wp:posOffset>1161415</wp:posOffset>
                </wp:positionH>
                <wp:positionV relativeFrom="paragraph">
                  <wp:posOffset>1780540</wp:posOffset>
                </wp:positionV>
                <wp:extent cx="702945" cy="197485"/>
                <wp:effectExtent l="0" t="0" r="0" b="0"/>
                <wp:wrapNone/>
                <wp:docPr id="1933088318" name="Text Box 1933088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A5495" w14:textId="77777777" w:rsidR="001F5613" w:rsidRPr="006C69AA" w:rsidRDefault="001F5613" w:rsidP="006C69AA">
                            <w:pPr>
                              <w:jc w:val="center"/>
                              <w:rPr>
                                <w:sz w:val="12"/>
                                <w:szCs w:val="12"/>
                                <w:lang w:eastAsia="zh-CN"/>
                              </w:rPr>
                            </w:pPr>
                            <w:r w:rsidRPr="007B197A">
                              <w:rPr>
                                <w:color w:val="000000"/>
                                <w:sz w:val="12"/>
                                <w:lang w:val="zh-CN" w:eastAsia="zh-CN"/>
                              </w:rPr>
                              <w:t>NOX减排SCR催化剂</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D17695" id="Text Box 1933088318" o:spid="_x0000_s1037" type="#_x0000_t202" style="position:absolute;margin-left:91.45pt;margin-top:140.2pt;width:55.35pt;height:15.55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" stroked="f">
                <v:textbox style="mso-fit-shape-to-text:t" inset="0,0,0,0">
                  <w:txbxContent>
                    <w:p w14:paraId="245A5495" w14:textId="77777777" w:rsidR="001F5613" w:rsidRPr="006C69AA" w:rsidRDefault="001F5613" w:rsidP="006C69AA">
                      <w:pPr>
                        <w:jc w:val="center"/>
                        <w:rPr>
                          <w:sz w:val="12"/>
                          <w:szCs w:val="12"/>
                          <w:lang w:eastAsia="zh-CN"/>
                        </w:rPr>
                      </w:pPr>
                      <w:r w:rsidRPr="007B197A">
                        <w:rPr>
                          <w:color w:val="000000"/>
                          <w:sz w:val="12"/>
                          <w:lang w:val="zh-CN" w:eastAsia="zh-CN"/>
                        </w:rPr>
                        <w:t>NOX减排SCR催化剂</w:t>
                      </w:r>
                    </w:p>
                  </w:txbxContent>
                </v:textbox>
              </v:shape>
            </w:pict>
          </mc:Fallback>
        </mc:AlternateContent>
      </w:r>
      <w:r w:rsidR="00FA1608" w:rsidRPr="0052597D">
        <w:rPr>
          <w:rFonts w:eastAsia="SimSun"/>
          <w:b/>
          <w:color w:val="000000"/>
          <w:sz w:val="16"/>
          <w:lang w:val="zh-CN" w:eastAsia="zh-CN"/>
        </w:rPr>
        <w:t>图</w:t>
      </w:r>
      <w:r w:rsidR="00FA1608" w:rsidRPr="0052597D">
        <w:rPr>
          <w:rFonts w:eastAsia="SimSun"/>
          <w:b/>
          <w:color w:val="000000"/>
          <w:sz w:val="16"/>
          <w:lang w:val="zh-CN" w:eastAsia="zh-CN"/>
        </w:rPr>
        <w:t>2.2</w:t>
      </w:r>
      <w:r w:rsidR="00FA1608" w:rsidRPr="0052597D">
        <w:rPr>
          <w:rFonts w:eastAsia="SimSun"/>
          <w:b/>
          <w:color w:val="000000"/>
          <w:sz w:val="16"/>
          <w:lang w:eastAsia="zh-CN"/>
        </w:rPr>
        <w:t>.</w:t>
      </w:r>
      <w:r w:rsidR="00FA1608" w:rsidRPr="0052597D">
        <w:rPr>
          <w:rFonts w:eastAsia="SimSun"/>
          <w:color w:val="000000"/>
          <w:sz w:val="16"/>
          <w:lang w:val="zh-CN" w:eastAsia="zh-CN"/>
        </w:rPr>
        <w:t>催化分解一氧化二氮的典型工艺流程图</w:t>
      </w:r>
    </w:p>
    <w:p w14:paraId="2E47954B" w14:textId="77777777" w:rsidR="00CC7EAE" w:rsidRPr="0052597D" w:rsidRDefault="00CC7EAE" w:rsidP="00BA5772">
      <w:pPr>
        <w:pStyle w:val="BodyText"/>
        <w:rPr>
          <w:rFonts w:eastAsia="SimSun"/>
          <w:sz w:val="23"/>
          <w:lang w:eastAsia="zh-CN"/>
        </w:rPr>
      </w:pPr>
    </w:p>
    <w:p w14:paraId="6036B04F" w14:textId="29B9DF0E" w:rsidR="00581395" w:rsidRPr="0052597D" w:rsidRDefault="00581395" w:rsidP="00BA5772">
      <w:pPr>
        <w:pStyle w:val="BodyText"/>
        <w:spacing w:line="24" w:lineRule="exact"/>
        <w:rPr>
          <w:rFonts w:eastAsia="SimSun"/>
          <w:sz w:val="2"/>
        </w:rPr>
      </w:pPr>
    </w:p>
    <w:p w14:paraId="2D16A4A9" w14:textId="77777777" w:rsidR="00581395" w:rsidRPr="0052597D" w:rsidRDefault="00581395" w:rsidP="00BA5772">
      <w:pPr>
        <w:pStyle w:val="BodyText"/>
        <w:rPr>
          <w:rFonts w:eastAsia="SimSun"/>
          <w:i/>
          <w:sz w:val="23"/>
        </w:rPr>
      </w:pPr>
    </w:p>
    <w:p w14:paraId="58B7B8B1" w14:textId="4ABC42B2" w:rsidR="00581395" w:rsidRPr="0052597D" w:rsidRDefault="003511CF" w:rsidP="0048069F">
      <w:pPr>
        <w:pStyle w:val="BodyText"/>
        <w:rPr>
          <w:rFonts w:eastAsia="SimSun"/>
          <w:strike/>
          <w:noProof/>
          <w:color w:val="0101FF"/>
          <w:lang w:eastAsia="zh-CN"/>
        </w:rPr>
      </w:pPr>
      <w:r w:rsidRPr="0052597D">
        <w:rPr>
          <w:rFonts w:eastAsia="SimSun"/>
          <w:strike/>
          <w:noProof/>
          <w:lang w:eastAsia="zh-CN" w:bidi="ar-SA"/>
        </w:rPr>
        <mc:AlternateContent>
          <mc:Choice Requires="wps">
            <w:drawing>
              <wp:anchor distT="0" distB="0" distL="114300" distR="114300" simplePos="0" relativeHeight="251409920" behindDoc="1" locked="0" layoutInCell="1" allowOverlap="1" wp14:anchorId="2C6E0917" wp14:editId="4A528521">
                <wp:simplePos x="0" y="0"/>
                <wp:positionH relativeFrom="page">
                  <wp:posOffset>2525395</wp:posOffset>
                </wp:positionH>
                <wp:positionV relativeFrom="paragraph">
                  <wp:posOffset>694055</wp:posOffset>
                </wp:positionV>
                <wp:extent cx="40005" cy="3810"/>
                <wp:effectExtent l="0" t="0" r="0" b="0"/>
                <wp:wrapNone/>
                <wp:docPr id="1933088301" name="Rectangle 1933088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7729" id="Rectangle 1933088301" o:spid="_x0000_s1026" style="position:absolute;margin-left:198.85pt;margin-top:54.65pt;width:3.15pt;height:.3pt;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" fillcolor="#0101ff" stroked="f">
                <w10:wrap anchorx="page"/>
              </v:rect>
            </w:pict>
          </mc:Fallback>
        </mc:AlternateContent>
      </w:r>
      <w:r w:rsidRPr="0052597D">
        <w:rPr>
          <w:rFonts w:eastAsia="SimSun"/>
          <w:strike/>
          <w:noProof/>
          <w:lang w:eastAsia="zh-CN" w:bidi="ar-SA"/>
        </w:rPr>
        <mc:AlternateContent>
          <mc:Choice Requires="wps">
            <w:drawing>
              <wp:anchor distT="0" distB="0" distL="114300" distR="114300" simplePos="0" relativeHeight="251415040" behindDoc="1" locked="0" layoutInCell="1" allowOverlap="1" wp14:anchorId="1FE21B3D" wp14:editId="5ACA0E37">
                <wp:simplePos x="0" y="0"/>
                <wp:positionH relativeFrom="page">
                  <wp:posOffset>1893570</wp:posOffset>
                </wp:positionH>
                <wp:positionV relativeFrom="paragraph">
                  <wp:posOffset>1221105</wp:posOffset>
                </wp:positionV>
                <wp:extent cx="41275" cy="3810"/>
                <wp:effectExtent l="0" t="0" r="0" b="0"/>
                <wp:wrapNone/>
                <wp:docPr id="1933088300" name="Rectangle 1933088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824E8" id="Rectangle 1933088300" o:spid="_x0000_s1026" style="position:absolute;margin-left:149.1pt;margin-top:96.15pt;width:3.25pt;height:.3pt;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" fillcolor="#0101ff" stroked="f">
                <w10:wrap anchorx="page"/>
              </v:rect>
            </w:pict>
          </mc:Fallback>
        </mc:AlternateContent>
      </w:r>
      <w:r w:rsidRPr="0052597D">
        <w:rPr>
          <w:rFonts w:eastAsia="SimSun"/>
          <w:strike/>
          <w:noProof/>
          <w:lang w:eastAsia="zh-CN" w:bidi="ar-SA"/>
        </w:rPr>
        <mc:AlternateContent>
          <mc:Choice Requires="wps">
            <w:drawing>
              <wp:anchor distT="0" distB="0" distL="114300" distR="114300" simplePos="0" relativeHeight="251420160" behindDoc="1" locked="0" layoutInCell="1" allowOverlap="1" wp14:anchorId="403BB76C" wp14:editId="14903BE9">
                <wp:simplePos x="0" y="0"/>
                <wp:positionH relativeFrom="page">
                  <wp:posOffset>4027170</wp:posOffset>
                </wp:positionH>
                <wp:positionV relativeFrom="paragraph">
                  <wp:posOffset>1221105</wp:posOffset>
                </wp:positionV>
                <wp:extent cx="40005" cy="3810"/>
                <wp:effectExtent l="0" t="0" r="0" b="0"/>
                <wp:wrapNone/>
                <wp:docPr id="1933088299" name="Rectangle 1933088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C6FA" id="Rectangle 1933088299" o:spid="_x0000_s1026" style="position:absolute;margin-left:317.1pt;margin-top:96.15pt;width:3.15pt;height:.3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" fillcolor="#0101ff" stroked="f">
                <w10:wrap anchorx="page"/>
              </v:rect>
            </w:pict>
          </mc:Fallback>
        </mc:AlternateContent>
      </w:r>
    </w:p>
    <w:p w14:paraId="1B353B37" w14:textId="02D37FDD" w:rsidR="00581395" w:rsidRPr="0052597D" w:rsidRDefault="00FA1608" w:rsidP="0048069F">
      <w:pPr>
        <w:pStyle w:val="BodyText"/>
        <w:spacing w:line="242" w:lineRule="auto"/>
        <w:rPr>
          <w:rFonts w:eastAsia="SimSun"/>
          <w:lang w:eastAsia="zh-CN"/>
        </w:rPr>
      </w:pPr>
      <w:r w:rsidRPr="0052597D">
        <w:rPr>
          <w:rFonts w:eastAsia="SimSun"/>
          <w:lang w:val="zh-CN" w:eastAsia="zh-CN"/>
        </w:rPr>
        <w:t>2007</w:t>
      </w:r>
      <w:r w:rsidRPr="0052597D">
        <w:rPr>
          <w:rFonts w:eastAsia="SimSun"/>
          <w:lang w:val="zh-CN" w:eastAsia="zh-CN"/>
        </w:rPr>
        <w:t>年，两项中国设施加入了清洁发展机制（</w:t>
      </w:r>
      <w:r w:rsidRPr="0052597D">
        <w:rPr>
          <w:rFonts w:eastAsia="SimSun"/>
          <w:lang w:val="zh-CN" w:eastAsia="zh-CN"/>
        </w:rPr>
        <w:t>CDM</w:t>
      </w:r>
      <w:r w:rsidRPr="0052597D">
        <w:rPr>
          <w:rFonts w:eastAsia="SimSun"/>
          <w:lang w:val="zh-CN" w:eastAsia="zh-CN"/>
        </w:rPr>
        <w:t>），安装了一氧化二氮减排设备。</w:t>
      </w:r>
      <w:r w:rsidR="00120CD6">
        <w:rPr>
          <w:rStyle w:val="FootnoteReference"/>
          <w:rFonts w:eastAsia="SimSun"/>
          <w:lang w:val="zh-CN" w:eastAsia="zh-CN"/>
        </w:rPr>
        <w:footnoteReference w:id="9"/>
      </w:r>
      <w:r w:rsidR="00120CD6">
        <w:rPr>
          <w:rFonts w:eastAsia="SimSun"/>
          <w:vertAlign w:val="superscript"/>
          <w:lang w:eastAsia="zh-CN"/>
        </w:rPr>
        <w:t>,</w:t>
      </w:r>
      <w:r w:rsidR="0048069F">
        <w:rPr>
          <w:rStyle w:val="FootnoteReference"/>
          <w:rFonts w:eastAsia="SimSun"/>
          <w:lang w:eastAsia="zh-CN"/>
        </w:rPr>
        <w:footnoteReference w:id="10"/>
      </w:r>
      <w:r w:rsidRPr="0052597D">
        <w:rPr>
          <w:rFonts w:eastAsia="SimSun"/>
          <w:lang w:eastAsia="zh-CN"/>
        </w:rPr>
        <w:t xml:space="preserve"> </w:t>
      </w:r>
      <w:r w:rsidRPr="0052597D">
        <w:rPr>
          <w:rFonts w:eastAsia="SimSun"/>
          <w:lang w:val="zh-CN" w:eastAsia="zh-CN"/>
        </w:rPr>
        <w:t>2008</w:t>
      </w:r>
      <w:r w:rsidRPr="0052597D">
        <w:rPr>
          <w:rFonts w:eastAsia="SimSun"/>
          <w:lang w:val="zh-CN" w:eastAsia="zh-CN"/>
        </w:rPr>
        <w:t>年至</w:t>
      </w:r>
      <w:r w:rsidRPr="0052597D">
        <w:rPr>
          <w:rFonts w:eastAsia="SimSun"/>
          <w:lang w:val="zh-CN" w:eastAsia="zh-CN"/>
        </w:rPr>
        <w:t>2013</w:t>
      </w:r>
      <w:r w:rsidRPr="0052597D">
        <w:rPr>
          <w:rFonts w:eastAsia="SimSun"/>
          <w:lang w:val="zh-CN" w:eastAsia="zh-CN"/>
        </w:rPr>
        <w:t>年期间，超过</w:t>
      </w:r>
      <w:r w:rsidRPr="0052597D">
        <w:rPr>
          <w:rFonts w:eastAsia="SimSun"/>
          <w:lang w:val="zh-CN" w:eastAsia="zh-CN"/>
        </w:rPr>
        <w:t>10</w:t>
      </w:r>
      <w:r w:rsidRPr="0052597D">
        <w:rPr>
          <w:rFonts w:eastAsia="SimSun"/>
          <w:lang w:val="zh-CN" w:eastAsia="zh-CN"/>
        </w:rPr>
        <w:t>亿个项目的减排量经过了认证（</w:t>
      </w:r>
      <w:r w:rsidRPr="0052597D">
        <w:rPr>
          <w:rFonts w:eastAsia="SimSun"/>
          <w:lang w:val="zh-CN" w:eastAsia="zh-CN"/>
        </w:rPr>
        <w:t>CER</w:t>
      </w:r>
      <w:r w:rsidRPr="0052597D">
        <w:rPr>
          <w:rFonts w:eastAsia="SimSun"/>
          <w:lang w:val="zh-CN" w:eastAsia="zh-CN"/>
        </w:rPr>
        <w:t>），此后，这些项目不再计入。但由于对碳泄漏的担忧，这些</w:t>
      </w:r>
      <w:r w:rsidRPr="0052597D">
        <w:rPr>
          <w:rFonts w:eastAsia="SimSun"/>
          <w:lang w:eastAsia="zh-CN"/>
        </w:rPr>
        <w:t>CER</w:t>
      </w:r>
      <w:r w:rsidRPr="0052597D">
        <w:rPr>
          <w:rFonts w:eastAsia="SimSun"/>
          <w:lang w:val="zh-CN" w:eastAsia="zh-CN"/>
        </w:rPr>
        <w:t>减排量饱受争议。如今碳市场专家建议，可通过措施来减少泄漏，包括本协议所采用的高基准减排水平。附录</w:t>
      </w:r>
      <w:r w:rsidRPr="0052597D">
        <w:rPr>
          <w:rFonts w:eastAsia="SimSun"/>
          <w:lang w:val="zh-CN" w:eastAsia="zh-CN"/>
        </w:rPr>
        <w:t>A</w:t>
      </w:r>
      <w:r w:rsidRPr="0052597D">
        <w:rPr>
          <w:rFonts w:eastAsia="SimSun"/>
          <w:lang w:val="zh-CN" w:eastAsia="zh-CN"/>
        </w:rPr>
        <w:t>中详细讨论了中国</w:t>
      </w:r>
      <w:r w:rsidRPr="0052597D">
        <w:rPr>
          <w:rFonts w:eastAsia="SimSun"/>
          <w:lang w:val="zh-CN" w:eastAsia="zh-CN"/>
        </w:rPr>
        <w:t>AAP</w:t>
      </w:r>
      <w:r w:rsidRPr="0052597D">
        <w:rPr>
          <w:rFonts w:eastAsia="SimSun"/>
          <w:lang w:val="zh-CN" w:eastAsia="zh-CN"/>
        </w:rPr>
        <w:t>的泄漏和清洁发展机制的历史情况。</w:t>
      </w:r>
    </w:p>
    <w:p w14:paraId="642D6972" w14:textId="77777777" w:rsidR="00581395" w:rsidRPr="0052597D" w:rsidRDefault="00581395" w:rsidP="0048069F">
      <w:pPr>
        <w:pStyle w:val="BodyText"/>
        <w:rPr>
          <w:rFonts w:eastAsia="SimSun"/>
          <w:sz w:val="17"/>
          <w:lang w:eastAsia="zh-CN"/>
        </w:rPr>
      </w:pPr>
    </w:p>
    <w:p w14:paraId="3D332AA8" w14:textId="1F736409" w:rsidR="00581395" w:rsidRPr="0052597D" w:rsidRDefault="00FA1608" w:rsidP="0048069F">
      <w:pPr>
        <w:pStyle w:val="BodyText"/>
        <w:spacing w:line="242" w:lineRule="auto"/>
        <w:rPr>
          <w:rFonts w:eastAsia="SimSun"/>
          <w:lang w:eastAsia="zh-CN"/>
        </w:rPr>
      </w:pPr>
      <w:r w:rsidRPr="0052597D">
        <w:rPr>
          <w:rFonts w:eastAsia="SimSun"/>
          <w:lang w:val="zh-CN" w:eastAsia="zh-CN"/>
        </w:rPr>
        <w:t>中国的工业一氧化二氮排放量（包括己二酸和硝酸生产过程中的一氧化二氮排放量）在</w:t>
      </w:r>
      <w:r w:rsidRPr="0052597D">
        <w:rPr>
          <w:rFonts w:eastAsia="SimSun"/>
          <w:lang w:val="zh-CN" w:eastAsia="zh-CN"/>
        </w:rPr>
        <w:t>2008</w:t>
      </w:r>
      <w:r w:rsidRPr="0052597D">
        <w:rPr>
          <w:rFonts w:eastAsia="SimSun"/>
          <w:lang w:val="zh-CN" w:eastAsia="zh-CN"/>
        </w:rPr>
        <w:t>年至</w:t>
      </w:r>
      <w:r w:rsidRPr="0052597D">
        <w:rPr>
          <w:rFonts w:eastAsia="SimSun"/>
          <w:lang w:val="zh-CN" w:eastAsia="zh-CN"/>
        </w:rPr>
        <w:t>2018</w:t>
      </w:r>
      <w:r w:rsidRPr="0052597D">
        <w:rPr>
          <w:rFonts w:eastAsia="SimSun"/>
          <w:lang w:val="zh-CN" w:eastAsia="zh-CN"/>
        </w:rPr>
        <w:t>年间增加了四倍，超过</w:t>
      </w:r>
      <w:r w:rsidRPr="0052597D">
        <w:rPr>
          <w:rFonts w:eastAsia="SimSun"/>
          <w:lang w:val="zh-CN" w:eastAsia="zh-CN"/>
        </w:rPr>
        <w:t>1</w:t>
      </w:r>
      <w:ins w:id="17" w:author="China" w:date="2023-07-26T16:08:00Z">
        <w:r w:rsidR="00832465" w:rsidRPr="0052597D">
          <w:rPr>
            <w:rFonts w:eastAsia="SimSun"/>
            <w:lang w:val="zh-CN" w:eastAsia="zh-CN"/>
          </w:rPr>
          <w:t>.</w:t>
        </w:r>
      </w:ins>
      <w:r w:rsidRPr="0052597D">
        <w:rPr>
          <w:rFonts w:eastAsia="SimSun"/>
          <w:lang w:val="zh-CN" w:eastAsia="zh-CN"/>
        </w:rPr>
        <w:t>96</w:t>
      </w:r>
      <w:r w:rsidRPr="0052597D">
        <w:rPr>
          <w:rFonts w:eastAsia="SimSun"/>
          <w:lang w:val="zh-CN" w:eastAsia="zh-CN"/>
        </w:rPr>
        <w:t>亿吨碳排放当量。</w:t>
      </w:r>
      <w:r w:rsidR="0048069F">
        <w:rPr>
          <w:rStyle w:val="FootnoteReference"/>
          <w:rFonts w:eastAsia="SimSun"/>
          <w:lang w:val="zh-CN" w:eastAsia="zh-CN"/>
        </w:rPr>
        <w:footnoteReference w:id="11"/>
      </w:r>
      <w:r w:rsidRPr="0052597D">
        <w:rPr>
          <w:rFonts w:eastAsia="SimSun"/>
          <w:lang w:val="zh-CN" w:eastAsia="zh-CN"/>
        </w:rPr>
        <w:t>专家建议，鼓励减排有助于减少当前的一氧化二氮的排放量，并防止与己二酸产量增加相关的排放量指数增长。</w:t>
      </w:r>
      <w:r w:rsidR="00917053">
        <w:fldChar w:fldCharType="begin"/>
      </w:r>
      <w:r w:rsidR="00917053">
        <w:instrText>HYPERLINK \l "_bookmark20"</w:instrText>
      </w:r>
      <w:r w:rsidR="00951910">
        <w:fldChar w:fldCharType="separate"/>
      </w:r>
      <w:r w:rsidR="00917053">
        <w:fldChar w:fldCharType="end"/>
      </w:r>
      <w:r w:rsidRPr="0052597D">
        <w:rPr>
          <w:rFonts w:eastAsia="SimSun"/>
          <w:lang w:val="zh-CN" w:eastAsia="zh-CN"/>
        </w:rPr>
        <w:t>自愿投资碳信用额度机制会产生大量影响，有助于目前激励措施缺失、无预期监管要求的地区大幅降低排放量。</w:t>
      </w:r>
    </w:p>
    <w:p w14:paraId="6EF84C9D" w14:textId="77777777" w:rsidR="00581395" w:rsidRPr="0052597D" w:rsidRDefault="00581395" w:rsidP="0048069F">
      <w:pPr>
        <w:pStyle w:val="BodyText"/>
        <w:rPr>
          <w:rFonts w:eastAsia="SimSun"/>
          <w:sz w:val="15"/>
          <w:lang w:eastAsia="zh-CN"/>
        </w:rPr>
      </w:pPr>
    </w:p>
    <w:p w14:paraId="46A01E38" w14:textId="77777777" w:rsidR="00581395" w:rsidRPr="0052597D" w:rsidRDefault="00FA1608" w:rsidP="0048069F">
      <w:pPr>
        <w:pStyle w:val="Heading2"/>
        <w:numPr>
          <w:ilvl w:val="1"/>
          <w:numId w:val="21"/>
        </w:numPr>
        <w:tabs>
          <w:tab w:val="left" w:pos="777"/>
        </w:tabs>
        <w:rPr>
          <w:rFonts w:eastAsia="SimSun"/>
        </w:rPr>
      </w:pPr>
      <w:bookmarkStart w:id="18" w:name="2.2_Project_Definition"/>
      <w:bookmarkStart w:id="19" w:name="_Toc141346128"/>
      <w:bookmarkEnd w:id="18"/>
      <w:proofErr w:type="spellStart"/>
      <w:r w:rsidRPr="0052597D">
        <w:rPr>
          <w:rFonts w:eastAsia="SimSun"/>
          <w:color w:val="000000"/>
          <w:lang w:val="zh-CN"/>
        </w:rPr>
        <w:t>项目定义</w:t>
      </w:r>
      <w:bookmarkEnd w:id="19"/>
      <w:proofErr w:type="spellEnd"/>
    </w:p>
    <w:p w14:paraId="07B41580" w14:textId="77777777" w:rsidR="00581395" w:rsidRPr="0052597D" w:rsidRDefault="00FA1608" w:rsidP="0048069F">
      <w:pPr>
        <w:pStyle w:val="BodyText"/>
        <w:spacing w:line="242" w:lineRule="auto"/>
        <w:ind w:hanging="1"/>
        <w:rPr>
          <w:rFonts w:eastAsia="SimSun"/>
          <w:lang w:eastAsia="zh-CN"/>
        </w:rPr>
      </w:pPr>
      <w:r w:rsidRPr="0052597D">
        <w:rPr>
          <w:rFonts w:eastAsia="SimSun"/>
          <w:color w:val="000000"/>
          <w:lang w:val="zh-CN" w:eastAsia="zh-CN"/>
        </w:rPr>
        <w:t>在本协议中，己二酸温室气体减排项目的定义为：</w:t>
      </w:r>
      <w:r w:rsidRPr="0052597D">
        <w:rPr>
          <w:rFonts w:eastAsia="SimSun"/>
          <w:color w:val="000000"/>
          <w:lang w:val="zh-CN" w:eastAsia="zh-CN"/>
        </w:rPr>
        <w:t>1</w:t>
      </w:r>
      <w:r w:rsidRPr="0052597D">
        <w:rPr>
          <w:rFonts w:eastAsia="SimSun"/>
          <w:color w:val="000000"/>
          <w:lang w:val="zh-CN" w:eastAsia="zh-CN"/>
        </w:rPr>
        <w:t>）安装和运行全新、从未配备的一氧化二氮减排技术；和</w:t>
      </w:r>
      <w:r w:rsidRPr="0052597D">
        <w:rPr>
          <w:rFonts w:eastAsia="SimSun"/>
          <w:color w:val="000000"/>
          <w:lang w:val="zh-CN" w:eastAsia="zh-CN"/>
        </w:rPr>
        <w:t>/</w:t>
      </w:r>
      <w:r w:rsidRPr="0052597D">
        <w:rPr>
          <w:rFonts w:eastAsia="SimSun"/>
          <w:color w:val="000000"/>
          <w:lang w:val="zh-CN" w:eastAsia="zh-CN"/>
        </w:rPr>
        <w:t>或</w:t>
      </w:r>
      <w:r w:rsidRPr="0052597D">
        <w:rPr>
          <w:rFonts w:eastAsia="SimSun"/>
          <w:color w:val="000000"/>
          <w:lang w:val="zh-CN" w:eastAsia="zh-CN"/>
        </w:rPr>
        <w:t xml:space="preserve"> 2</w:t>
      </w:r>
      <w:r w:rsidRPr="0052597D">
        <w:rPr>
          <w:rFonts w:eastAsia="SimSun"/>
          <w:color w:val="000000"/>
          <w:lang w:val="zh-CN" w:eastAsia="zh-CN"/>
        </w:rPr>
        <w:t>）在</w:t>
      </w:r>
      <w:r w:rsidRPr="0052597D">
        <w:rPr>
          <w:rFonts w:eastAsia="SimSun"/>
          <w:color w:val="000000"/>
          <w:lang w:val="zh-CN" w:eastAsia="zh-CN"/>
        </w:rPr>
        <w:t>AAP</w:t>
      </w:r>
      <w:r w:rsidRPr="0052597D">
        <w:rPr>
          <w:rFonts w:eastAsia="SimSun"/>
          <w:color w:val="000000"/>
          <w:lang w:val="zh-CN" w:eastAsia="zh-CN"/>
        </w:rPr>
        <w:t>中加强现有控制技术，从而降低本应排放到大气中的一氧化二氮排放量。</w:t>
      </w:r>
    </w:p>
    <w:p w14:paraId="22A98A19" w14:textId="77777777" w:rsidR="00581395" w:rsidRPr="0052597D" w:rsidRDefault="00581395" w:rsidP="0048069F">
      <w:pPr>
        <w:pStyle w:val="BodyText"/>
        <w:rPr>
          <w:rFonts w:eastAsia="SimSun"/>
          <w:sz w:val="17"/>
          <w:lang w:eastAsia="zh-CN"/>
        </w:rPr>
      </w:pPr>
    </w:p>
    <w:p w14:paraId="394640C7" w14:textId="2F547934" w:rsidR="00581395" w:rsidRDefault="00FA1608" w:rsidP="0048069F">
      <w:pPr>
        <w:pStyle w:val="BodyText"/>
        <w:rPr>
          <w:rFonts w:eastAsia="SimSun"/>
          <w:color w:val="000000"/>
          <w:lang w:val="zh-CN" w:eastAsia="zh-CN"/>
        </w:rPr>
      </w:pPr>
      <w:r w:rsidRPr="0052597D">
        <w:rPr>
          <w:rFonts w:eastAsia="SimSun"/>
          <w:color w:val="000000"/>
          <w:lang w:val="zh-CN" w:eastAsia="zh-CN"/>
        </w:rPr>
        <w:t>一氧化二氮排放量可通过下表所列的四种经批准的技术进行消减。</w:t>
      </w:r>
      <w:r w:rsidR="00F80ABA" w:rsidRPr="0052597D">
        <w:fldChar w:fldCharType="begin"/>
      </w:r>
      <w:r w:rsidR="00F80ABA" w:rsidRPr="0052597D">
        <w:instrText>HYPERLINK \l "_bookmark17"</w:instrText>
      </w:r>
      <w:r w:rsidR="00951910">
        <w:fldChar w:fldCharType="separate"/>
      </w:r>
      <w:r w:rsidR="00F80ABA" w:rsidRPr="0052597D">
        <w:fldChar w:fldCharType="end"/>
      </w:r>
      <w:r w:rsidRPr="0052597D">
        <w:rPr>
          <w:rFonts w:eastAsia="SimSun"/>
          <w:color w:val="000000"/>
          <w:lang w:val="zh-CN" w:eastAsia="zh-CN"/>
        </w:rPr>
        <w:t>如其他旨在避免己二酸生产中一氧化二氮排放的控制技术未在表</w:t>
      </w:r>
      <w:r w:rsidRPr="0052597D">
        <w:rPr>
          <w:rFonts w:eastAsia="SimSun"/>
          <w:color w:val="000000"/>
          <w:lang w:val="zh-CN" w:eastAsia="zh-CN"/>
        </w:rPr>
        <w:t>2.1</w:t>
      </w:r>
      <w:r w:rsidRPr="0052597D">
        <w:rPr>
          <w:rFonts w:eastAsia="SimSun"/>
          <w:color w:val="000000"/>
          <w:lang w:val="zh-CN" w:eastAsia="zh-CN"/>
        </w:rPr>
        <w:t>中列明，则必须等待气候行动储备的审查和批准后方可实施。</w:t>
      </w:r>
    </w:p>
    <w:p w14:paraId="0AF3766A" w14:textId="77777777" w:rsidR="0048069F" w:rsidRDefault="0048069F" w:rsidP="00BA5772">
      <w:pPr>
        <w:pStyle w:val="BodyText"/>
        <w:rPr>
          <w:rFonts w:eastAsia="SimSun"/>
          <w:color w:val="000000"/>
          <w:lang w:val="zh-CN" w:eastAsia="zh-CN"/>
        </w:rPr>
      </w:pPr>
    </w:p>
    <w:p w14:paraId="171A5824" w14:textId="77777777" w:rsidR="0048069F" w:rsidRDefault="0048069F" w:rsidP="00BA5772">
      <w:pPr>
        <w:pStyle w:val="BodyText"/>
        <w:rPr>
          <w:rFonts w:eastAsia="SimSun"/>
          <w:color w:val="000000"/>
          <w:lang w:val="zh-CN" w:eastAsia="zh-CN"/>
        </w:rPr>
      </w:pPr>
    </w:p>
    <w:p w14:paraId="73CD9FC4" w14:textId="77777777" w:rsidR="0048069F" w:rsidRDefault="0048069F" w:rsidP="00BA5772">
      <w:pPr>
        <w:pStyle w:val="BodyText"/>
        <w:rPr>
          <w:rFonts w:eastAsia="SimSun"/>
          <w:color w:val="000000"/>
          <w:lang w:val="zh-CN" w:eastAsia="zh-CN"/>
        </w:rPr>
      </w:pPr>
    </w:p>
    <w:p w14:paraId="7088F07F" w14:textId="77777777" w:rsidR="0048069F" w:rsidRPr="0052597D" w:rsidRDefault="0048069F" w:rsidP="00BA5772">
      <w:pPr>
        <w:pStyle w:val="BodyText"/>
        <w:rPr>
          <w:rFonts w:eastAsia="SimSun"/>
          <w:lang w:eastAsia="zh-CN"/>
        </w:rPr>
      </w:pPr>
    </w:p>
    <w:p w14:paraId="572FDDBF" w14:textId="77777777" w:rsidR="00581395" w:rsidRPr="0052597D" w:rsidRDefault="00581395" w:rsidP="00BA5772">
      <w:pPr>
        <w:pStyle w:val="BodyText"/>
        <w:rPr>
          <w:rFonts w:eastAsia="SimSun"/>
          <w:sz w:val="13"/>
          <w:lang w:eastAsia="zh-CN"/>
        </w:rPr>
      </w:pPr>
    </w:p>
    <w:p w14:paraId="625ABEDA" w14:textId="397AA541" w:rsidR="00581395" w:rsidRPr="00310A58" w:rsidRDefault="00FA1608" w:rsidP="00BA5772">
      <w:pPr>
        <w:rPr>
          <w:rFonts w:eastAsia="SimSun"/>
          <w:sz w:val="20"/>
          <w:szCs w:val="20"/>
          <w:lang w:eastAsia="zh-CN"/>
        </w:rPr>
      </w:pPr>
      <w:bookmarkStart w:id="20" w:name="_bookmark17"/>
      <w:bookmarkEnd w:id="20"/>
      <w:r w:rsidRPr="00310A58">
        <w:rPr>
          <w:rFonts w:eastAsia="SimSun"/>
          <w:b/>
          <w:color w:val="000000"/>
          <w:sz w:val="20"/>
          <w:szCs w:val="20"/>
          <w:lang w:val="zh-CN" w:eastAsia="zh-CN"/>
        </w:rPr>
        <w:t>表</w:t>
      </w:r>
      <w:r w:rsidRPr="00310A58">
        <w:rPr>
          <w:rFonts w:eastAsia="SimSun"/>
          <w:b/>
          <w:color w:val="000000"/>
          <w:sz w:val="20"/>
          <w:szCs w:val="20"/>
          <w:lang w:eastAsia="zh-CN"/>
        </w:rPr>
        <w:t>2.1.</w:t>
      </w:r>
      <w:r w:rsidRPr="00310A58">
        <w:rPr>
          <w:rFonts w:eastAsia="SimSun"/>
          <w:color w:val="000000"/>
          <w:sz w:val="20"/>
          <w:szCs w:val="20"/>
          <w:lang w:val="zh-CN" w:eastAsia="zh-CN"/>
        </w:rPr>
        <w:t>已批准的己二酸项目一氧化二氮控制技术</w:t>
      </w:r>
    </w:p>
    <w:tbl>
      <w:tblPr>
        <w:tblStyle w:val="TableNormal0"/>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2"/>
        <w:gridCol w:w="2438"/>
      </w:tblGrid>
      <w:tr w:rsidR="00CB2785" w:rsidRPr="00310A58" w14:paraId="1A8C5A72" w14:textId="77777777">
        <w:trPr>
          <w:trHeight w:val="299"/>
        </w:trPr>
        <w:tc>
          <w:tcPr>
            <w:tcW w:w="1844" w:type="dxa"/>
            <w:shd w:val="clear" w:color="auto" w:fill="595958"/>
          </w:tcPr>
          <w:p w14:paraId="4E58A290" w14:textId="77777777" w:rsidR="00581395" w:rsidRPr="00310A58" w:rsidRDefault="00FA1608" w:rsidP="00BA5772">
            <w:pPr>
              <w:pStyle w:val="TableParagraph"/>
              <w:jc w:val="center"/>
              <w:rPr>
                <w:rFonts w:eastAsia="SimSun"/>
                <w:b/>
                <w:sz w:val="20"/>
                <w:szCs w:val="20"/>
              </w:rPr>
            </w:pPr>
            <w:proofErr w:type="spellStart"/>
            <w:r w:rsidRPr="00310A58">
              <w:rPr>
                <w:rFonts w:eastAsia="SimSun"/>
                <w:b/>
                <w:color w:val="FFFFFF"/>
                <w:sz w:val="20"/>
                <w:szCs w:val="20"/>
                <w:lang w:val="zh-CN"/>
              </w:rPr>
              <w:t>消减类型</w:t>
            </w:r>
            <w:proofErr w:type="spellEnd"/>
          </w:p>
        </w:tc>
        <w:tc>
          <w:tcPr>
            <w:tcW w:w="3402" w:type="dxa"/>
            <w:shd w:val="clear" w:color="auto" w:fill="595958"/>
          </w:tcPr>
          <w:p w14:paraId="39614155" w14:textId="77777777" w:rsidR="00581395" w:rsidRPr="00310A58" w:rsidRDefault="00FA1608" w:rsidP="00BA5772">
            <w:pPr>
              <w:pStyle w:val="TableParagraph"/>
              <w:jc w:val="center"/>
              <w:rPr>
                <w:rFonts w:eastAsia="SimSun"/>
                <w:b/>
                <w:sz w:val="20"/>
                <w:szCs w:val="20"/>
              </w:rPr>
            </w:pPr>
            <w:proofErr w:type="spellStart"/>
            <w:r w:rsidRPr="00310A58">
              <w:rPr>
                <w:rFonts w:eastAsia="SimSun"/>
                <w:b/>
                <w:color w:val="FFFFFF"/>
                <w:sz w:val="20"/>
                <w:szCs w:val="20"/>
                <w:lang w:val="zh-CN"/>
              </w:rPr>
              <w:t>说明</w:t>
            </w:r>
            <w:proofErr w:type="spellEnd"/>
          </w:p>
        </w:tc>
        <w:tc>
          <w:tcPr>
            <w:tcW w:w="2438" w:type="dxa"/>
            <w:shd w:val="clear" w:color="auto" w:fill="595958"/>
          </w:tcPr>
          <w:p w14:paraId="63143D9B" w14:textId="77777777" w:rsidR="00581395" w:rsidRPr="00310A58" w:rsidRDefault="00FA1608" w:rsidP="00BA5772">
            <w:pPr>
              <w:pStyle w:val="TableParagraph"/>
              <w:jc w:val="center"/>
              <w:rPr>
                <w:rFonts w:eastAsia="SimSun"/>
                <w:b/>
                <w:sz w:val="20"/>
                <w:szCs w:val="20"/>
              </w:rPr>
            </w:pPr>
            <w:proofErr w:type="spellStart"/>
            <w:r w:rsidRPr="00310A58">
              <w:rPr>
                <w:rFonts w:eastAsia="SimSun"/>
                <w:b/>
                <w:color w:val="FFFFFF"/>
                <w:sz w:val="20"/>
                <w:szCs w:val="20"/>
                <w:lang w:val="zh-CN"/>
              </w:rPr>
              <w:t>示例</w:t>
            </w:r>
            <w:proofErr w:type="spellEnd"/>
          </w:p>
        </w:tc>
      </w:tr>
      <w:tr w:rsidR="00CB2785" w:rsidRPr="00310A58" w14:paraId="381CC09B" w14:textId="77777777">
        <w:trPr>
          <w:trHeight w:val="565"/>
        </w:trPr>
        <w:tc>
          <w:tcPr>
            <w:tcW w:w="1844" w:type="dxa"/>
          </w:tcPr>
          <w:p w14:paraId="157699EA" w14:textId="77777777" w:rsidR="00581395" w:rsidRPr="00310A58" w:rsidRDefault="00581395" w:rsidP="0048069F">
            <w:pPr>
              <w:pStyle w:val="TableParagraph"/>
              <w:rPr>
                <w:rFonts w:eastAsia="SimSun"/>
                <w:sz w:val="20"/>
                <w:szCs w:val="20"/>
              </w:rPr>
            </w:pPr>
          </w:p>
          <w:p w14:paraId="01FB58F7" w14:textId="77777777" w:rsidR="00581395" w:rsidRPr="00310A58" w:rsidRDefault="00FA1608" w:rsidP="0048069F">
            <w:pPr>
              <w:pStyle w:val="TableParagraph"/>
              <w:rPr>
                <w:rFonts w:eastAsia="SimSun"/>
                <w:sz w:val="20"/>
                <w:szCs w:val="20"/>
              </w:rPr>
            </w:pPr>
            <w:proofErr w:type="spellStart"/>
            <w:r w:rsidRPr="00310A58">
              <w:rPr>
                <w:rFonts w:eastAsia="SimSun"/>
                <w:color w:val="000000"/>
                <w:sz w:val="20"/>
                <w:szCs w:val="20"/>
                <w:lang w:val="zh-CN"/>
              </w:rPr>
              <w:t>催化销毁</w:t>
            </w:r>
            <w:proofErr w:type="spellEnd"/>
          </w:p>
        </w:tc>
        <w:tc>
          <w:tcPr>
            <w:tcW w:w="3402" w:type="dxa"/>
          </w:tcPr>
          <w:p w14:paraId="22909CA0" w14:textId="77777777" w:rsidR="00581395" w:rsidRPr="00310A58" w:rsidRDefault="00FA1608" w:rsidP="0048069F">
            <w:pPr>
              <w:pStyle w:val="TableParagraph"/>
              <w:spacing w:line="244" w:lineRule="auto"/>
              <w:rPr>
                <w:rFonts w:eastAsia="SimSun"/>
                <w:sz w:val="20"/>
                <w:szCs w:val="20"/>
                <w:lang w:eastAsia="zh-CN"/>
              </w:rPr>
            </w:pPr>
            <w:r w:rsidRPr="00310A58">
              <w:rPr>
                <w:rFonts w:eastAsia="SimSun"/>
                <w:color w:val="000000"/>
                <w:sz w:val="20"/>
                <w:szCs w:val="20"/>
                <w:lang w:val="zh-CN" w:eastAsia="zh-CN"/>
              </w:rPr>
              <w:t>使用催化剂销毁一氧化二氮</w:t>
            </w:r>
            <w:r w:rsidRPr="00310A58">
              <w:rPr>
                <w:rFonts w:eastAsia="SimSun"/>
                <w:color w:val="000000"/>
                <w:sz w:val="20"/>
                <w:szCs w:val="20"/>
                <w:lang w:val="zh-CN" w:eastAsia="zh-CN"/>
              </w:rPr>
              <w:t>——</w:t>
            </w:r>
            <w:r w:rsidRPr="00310A58">
              <w:rPr>
                <w:rFonts w:eastAsia="SimSun"/>
                <w:color w:val="000000"/>
                <w:sz w:val="20"/>
                <w:szCs w:val="20"/>
                <w:lang w:val="zh-CN" w:eastAsia="zh-CN"/>
              </w:rPr>
              <w:t>选择性催化还原（</w:t>
            </w:r>
            <w:r w:rsidRPr="00310A58">
              <w:rPr>
                <w:rFonts w:eastAsia="SimSun"/>
                <w:color w:val="000000"/>
                <w:sz w:val="20"/>
                <w:szCs w:val="20"/>
                <w:lang w:val="zh-CN" w:eastAsia="zh-CN"/>
              </w:rPr>
              <w:t>SCR</w:t>
            </w:r>
            <w:r w:rsidRPr="00310A58">
              <w:rPr>
                <w:rFonts w:eastAsia="SimSun"/>
                <w:color w:val="000000"/>
                <w:sz w:val="20"/>
                <w:szCs w:val="20"/>
                <w:lang w:val="zh-CN" w:eastAsia="zh-CN"/>
              </w:rPr>
              <w:t>）或非选择性催化还原（</w:t>
            </w:r>
            <w:r w:rsidRPr="00310A58">
              <w:rPr>
                <w:rFonts w:eastAsia="SimSun"/>
                <w:color w:val="000000"/>
                <w:sz w:val="20"/>
                <w:szCs w:val="20"/>
                <w:lang w:val="zh-CN" w:eastAsia="zh-CN"/>
              </w:rPr>
              <w:t>NSCR</w:t>
            </w:r>
            <w:r w:rsidRPr="00310A58">
              <w:rPr>
                <w:rFonts w:eastAsia="SimSun"/>
                <w:color w:val="000000"/>
                <w:sz w:val="20"/>
                <w:szCs w:val="20"/>
                <w:lang w:val="zh-CN" w:eastAsia="zh-CN"/>
              </w:rPr>
              <w:t>）</w:t>
            </w:r>
          </w:p>
        </w:tc>
        <w:tc>
          <w:tcPr>
            <w:tcW w:w="2438" w:type="dxa"/>
          </w:tcPr>
          <w:p w14:paraId="20D57601" w14:textId="77777777" w:rsidR="00581395" w:rsidRPr="00310A58" w:rsidRDefault="00FA1608" w:rsidP="0048069F">
            <w:pPr>
              <w:pStyle w:val="TableParagraph"/>
              <w:spacing w:line="247" w:lineRule="auto"/>
              <w:rPr>
                <w:rFonts w:eastAsia="SimSun"/>
                <w:sz w:val="20"/>
                <w:szCs w:val="20"/>
              </w:rPr>
            </w:pPr>
            <w:proofErr w:type="spellStart"/>
            <w:r w:rsidRPr="00310A58">
              <w:rPr>
                <w:rFonts w:eastAsia="SimSun"/>
                <w:color w:val="000000"/>
                <w:sz w:val="20"/>
                <w:szCs w:val="20"/>
                <w:lang w:val="zh-CN"/>
              </w:rPr>
              <w:t>贵金属催化剂</w:t>
            </w:r>
            <w:proofErr w:type="spellEnd"/>
          </w:p>
        </w:tc>
      </w:tr>
      <w:tr w:rsidR="00CB2785" w:rsidRPr="00310A58" w14:paraId="5750C4D9" w14:textId="77777777" w:rsidTr="00542423">
        <w:trPr>
          <w:trHeight w:val="376"/>
        </w:trPr>
        <w:tc>
          <w:tcPr>
            <w:tcW w:w="1844" w:type="dxa"/>
            <w:vAlign w:val="center"/>
          </w:tcPr>
          <w:p w14:paraId="439D6D16" w14:textId="77777777" w:rsidR="00581395" w:rsidRPr="00310A58" w:rsidRDefault="00FA1608" w:rsidP="00BA5772">
            <w:pPr>
              <w:pStyle w:val="TableParagraph"/>
              <w:rPr>
                <w:rFonts w:eastAsia="SimSun"/>
                <w:sz w:val="20"/>
                <w:szCs w:val="20"/>
              </w:rPr>
            </w:pPr>
            <w:proofErr w:type="spellStart"/>
            <w:r w:rsidRPr="00310A58">
              <w:rPr>
                <w:rFonts w:eastAsia="SimSun"/>
                <w:color w:val="000000"/>
                <w:sz w:val="20"/>
                <w:szCs w:val="20"/>
                <w:lang w:val="zh-CN"/>
              </w:rPr>
              <w:t>热销毁</w:t>
            </w:r>
            <w:proofErr w:type="spellEnd"/>
          </w:p>
        </w:tc>
        <w:tc>
          <w:tcPr>
            <w:tcW w:w="3402" w:type="dxa"/>
            <w:vAlign w:val="center"/>
          </w:tcPr>
          <w:p w14:paraId="096EC1C2" w14:textId="77777777" w:rsidR="00581395" w:rsidRPr="00310A58" w:rsidRDefault="00FA1608" w:rsidP="00BA5772">
            <w:pPr>
              <w:pStyle w:val="TableParagraph"/>
              <w:rPr>
                <w:rFonts w:eastAsia="SimSun"/>
                <w:sz w:val="20"/>
                <w:szCs w:val="20"/>
                <w:lang w:eastAsia="zh-CN"/>
              </w:rPr>
            </w:pPr>
            <w:r w:rsidRPr="00310A58">
              <w:rPr>
                <w:rFonts w:eastAsia="SimSun"/>
                <w:color w:val="000000"/>
                <w:sz w:val="20"/>
                <w:szCs w:val="20"/>
                <w:lang w:val="zh-CN" w:eastAsia="zh-CN"/>
              </w:rPr>
              <w:t>使用预混</w:t>
            </w:r>
            <w:r w:rsidRPr="00310A58">
              <w:rPr>
                <w:rFonts w:eastAsia="SimSun"/>
                <w:sz w:val="20"/>
                <w:szCs w:val="20"/>
                <w:lang w:eastAsia="zh-CN"/>
              </w:rPr>
              <w:t>CH</w:t>
            </w:r>
            <w:r w:rsidRPr="00310A58">
              <w:rPr>
                <w:rFonts w:eastAsia="SimSun"/>
                <w:sz w:val="20"/>
                <w:szCs w:val="20"/>
                <w:vertAlign w:val="subscript"/>
                <w:lang w:eastAsia="zh-CN"/>
              </w:rPr>
              <w:t>4</w:t>
            </w:r>
            <w:r w:rsidRPr="00310A58">
              <w:rPr>
                <w:rFonts w:eastAsia="SimSun"/>
                <w:color w:val="000000"/>
                <w:sz w:val="20"/>
                <w:szCs w:val="20"/>
                <w:lang w:val="zh-CN" w:eastAsia="zh-CN"/>
              </w:rPr>
              <w:t>或天然气火焰燃烧器来销毁一氧化二氮</w:t>
            </w:r>
          </w:p>
        </w:tc>
        <w:tc>
          <w:tcPr>
            <w:tcW w:w="2438" w:type="dxa"/>
            <w:vAlign w:val="center"/>
          </w:tcPr>
          <w:p w14:paraId="790BDE01" w14:textId="77777777" w:rsidR="00581395" w:rsidRPr="00310A58" w:rsidRDefault="00FA1608" w:rsidP="00BA5772">
            <w:pPr>
              <w:pStyle w:val="TableParagraph"/>
              <w:rPr>
                <w:rFonts w:eastAsia="SimSun"/>
                <w:sz w:val="20"/>
                <w:szCs w:val="20"/>
              </w:rPr>
            </w:pPr>
            <w:proofErr w:type="spellStart"/>
            <w:r w:rsidRPr="00310A58">
              <w:rPr>
                <w:rFonts w:eastAsia="SimSun"/>
                <w:color w:val="000000"/>
                <w:sz w:val="20"/>
                <w:szCs w:val="20"/>
                <w:lang w:val="zh-CN"/>
              </w:rPr>
              <w:t>热还原装置</w:t>
            </w:r>
            <w:proofErr w:type="spellEnd"/>
          </w:p>
        </w:tc>
      </w:tr>
      <w:tr w:rsidR="00CB2785" w:rsidRPr="00310A58" w14:paraId="33830112" w14:textId="77777777" w:rsidTr="00542423">
        <w:trPr>
          <w:trHeight w:val="376"/>
        </w:trPr>
        <w:tc>
          <w:tcPr>
            <w:tcW w:w="1844" w:type="dxa"/>
            <w:vAlign w:val="center"/>
          </w:tcPr>
          <w:p w14:paraId="509C95AB" w14:textId="77777777" w:rsidR="00581395" w:rsidRPr="00310A58" w:rsidRDefault="00FA1608" w:rsidP="00BA5772">
            <w:pPr>
              <w:pStyle w:val="TableParagraph"/>
              <w:rPr>
                <w:rFonts w:eastAsia="SimSun"/>
                <w:sz w:val="20"/>
                <w:szCs w:val="20"/>
              </w:rPr>
            </w:pPr>
            <w:proofErr w:type="spellStart"/>
            <w:r w:rsidRPr="00310A58">
              <w:rPr>
                <w:rFonts w:eastAsia="SimSun"/>
                <w:color w:val="000000"/>
                <w:sz w:val="20"/>
                <w:szCs w:val="20"/>
                <w:lang w:val="zh-CN"/>
              </w:rPr>
              <w:t>回收成硝酸</w:t>
            </w:r>
            <w:proofErr w:type="spellEnd"/>
          </w:p>
        </w:tc>
        <w:tc>
          <w:tcPr>
            <w:tcW w:w="3402" w:type="dxa"/>
            <w:vAlign w:val="center"/>
          </w:tcPr>
          <w:p w14:paraId="22269CFC" w14:textId="77777777" w:rsidR="00581395" w:rsidRPr="00310A58" w:rsidRDefault="00FA1608" w:rsidP="00BA5772">
            <w:pPr>
              <w:pStyle w:val="TableParagraph"/>
              <w:rPr>
                <w:rFonts w:eastAsia="SimSun"/>
                <w:sz w:val="20"/>
                <w:szCs w:val="20"/>
                <w:lang w:eastAsia="zh-CN"/>
              </w:rPr>
            </w:pPr>
            <w:r w:rsidRPr="00310A58">
              <w:rPr>
                <w:rFonts w:eastAsia="SimSun"/>
                <w:color w:val="000000"/>
                <w:sz w:val="20"/>
                <w:szCs w:val="20"/>
                <w:lang w:val="zh-CN" w:eastAsia="zh-CN"/>
              </w:rPr>
              <w:t>回收一氧化二氮，在高温下用蒸汽燃烧气体制造硝酸</w:t>
            </w:r>
          </w:p>
        </w:tc>
        <w:tc>
          <w:tcPr>
            <w:tcW w:w="2438" w:type="dxa"/>
            <w:vAlign w:val="center"/>
          </w:tcPr>
          <w:p w14:paraId="3E613D8C" w14:textId="77777777" w:rsidR="00581395" w:rsidRPr="00310A58" w:rsidRDefault="00FA1608" w:rsidP="00BA5772">
            <w:pPr>
              <w:pStyle w:val="TableParagraph"/>
              <w:rPr>
                <w:rFonts w:eastAsia="SimSun"/>
                <w:sz w:val="20"/>
                <w:szCs w:val="20"/>
              </w:rPr>
            </w:pPr>
            <w:proofErr w:type="spellStart"/>
            <w:r w:rsidRPr="00310A58">
              <w:rPr>
                <w:rFonts w:eastAsia="SimSun"/>
                <w:color w:val="000000"/>
                <w:sz w:val="20"/>
                <w:szCs w:val="20"/>
                <w:lang w:val="zh-CN"/>
              </w:rPr>
              <w:t>氮气回收绝热反应器</w:t>
            </w:r>
            <w:proofErr w:type="spellEnd"/>
          </w:p>
        </w:tc>
      </w:tr>
      <w:tr w:rsidR="00CB2785" w:rsidRPr="00310A58" w14:paraId="647E4E70" w14:textId="77777777" w:rsidTr="00542423">
        <w:trPr>
          <w:trHeight w:val="563"/>
        </w:trPr>
        <w:tc>
          <w:tcPr>
            <w:tcW w:w="1844" w:type="dxa"/>
            <w:vAlign w:val="center"/>
          </w:tcPr>
          <w:p w14:paraId="43CCE7E1" w14:textId="77777777" w:rsidR="00581395" w:rsidRPr="00310A58" w:rsidRDefault="00FA1608" w:rsidP="00BA5772">
            <w:pPr>
              <w:pStyle w:val="TableParagraph"/>
              <w:rPr>
                <w:rFonts w:eastAsia="SimSun"/>
                <w:sz w:val="20"/>
                <w:szCs w:val="20"/>
              </w:rPr>
            </w:pPr>
            <w:proofErr w:type="spellStart"/>
            <w:r w:rsidRPr="00310A58">
              <w:rPr>
                <w:rFonts w:eastAsia="SimSun"/>
                <w:color w:val="000000"/>
                <w:sz w:val="20"/>
                <w:szCs w:val="20"/>
                <w:lang w:val="zh-CN"/>
              </w:rPr>
              <w:t>回收</w:t>
            </w:r>
            <w:proofErr w:type="spellEnd"/>
            <w:r w:rsidRPr="00310A58">
              <w:rPr>
                <w:rFonts w:eastAsia="SimSun"/>
                <w:color w:val="000000"/>
                <w:sz w:val="20"/>
                <w:szCs w:val="20"/>
                <w:lang w:val="zh-CN"/>
              </w:rPr>
              <w:t>/</w:t>
            </w:r>
            <w:proofErr w:type="spellStart"/>
            <w:r w:rsidRPr="00310A58">
              <w:rPr>
                <w:rFonts w:eastAsia="SimSun"/>
                <w:color w:val="000000"/>
                <w:sz w:val="20"/>
                <w:szCs w:val="20"/>
                <w:lang w:val="zh-CN"/>
              </w:rPr>
              <w:t>利用技术</w:t>
            </w:r>
            <w:proofErr w:type="spellEnd"/>
          </w:p>
        </w:tc>
        <w:tc>
          <w:tcPr>
            <w:tcW w:w="3402" w:type="dxa"/>
            <w:vAlign w:val="center"/>
          </w:tcPr>
          <w:p w14:paraId="26E88280" w14:textId="77777777" w:rsidR="00581395" w:rsidRPr="00310A58" w:rsidRDefault="00FA1608" w:rsidP="00BA5772">
            <w:pPr>
              <w:pStyle w:val="TableParagraph"/>
              <w:rPr>
                <w:rFonts w:eastAsia="SimSun"/>
                <w:sz w:val="20"/>
                <w:szCs w:val="20"/>
                <w:lang w:eastAsia="zh-CN"/>
              </w:rPr>
            </w:pPr>
            <w:r w:rsidRPr="00310A58">
              <w:rPr>
                <w:rFonts w:eastAsia="SimSun"/>
                <w:color w:val="000000"/>
                <w:sz w:val="20"/>
                <w:szCs w:val="20"/>
                <w:lang w:val="zh-CN" w:eastAsia="zh-CN"/>
              </w:rPr>
              <w:t>将一氧化二氮作为反应物或原料生产其他产品</w:t>
            </w:r>
          </w:p>
        </w:tc>
        <w:tc>
          <w:tcPr>
            <w:tcW w:w="2438" w:type="dxa"/>
            <w:vAlign w:val="center"/>
          </w:tcPr>
          <w:p w14:paraId="40E32139" w14:textId="77777777" w:rsidR="00581395" w:rsidRPr="00310A58" w:rsidRDefault="00FA1608" w:rsidP="00BA5772">
            <w:pPr>
              <w:pStyle w:val="TableParagraph"/>
              <w:rPr>
                <w:rFonts w:eastAsia="SimSun"/>
                <w:sz w:val="20"/>
                <w:szCs w:val="20"/>
                <w:lang w:eastAsia="zh-CN"/>
              </w:rPr>
            </w:pPr>
            <w:r w:rsidRPr="00310A58">
              <w:rPr>
                <w:rFonts w:eastAsia="SimSun"/>
                <w:color w:val="000000"/>
                <w:sz w:val="20"/>
                <w:szCs w:val="20"/>
                <w:lang w:val="zh-CN" w:eastAsia="zh-CN"/>
              </w:rPr>
              <w:t>将一氧化二氮废气作为氧化剂，以苯为原料生产苯酚</w:t>
            </w:r>
          </w:p>
        </w:tc>
      </w:tr>
    </w:tbl>
    <w:p w14:paraId="5C940A82" w14:textId="77777777" w:rsidR="00581395" w:rsidRPr="0052597D" w:rsidRDefault="00581395" w:rsidP="00BA5772">
      <w:pPr>
        <w:pStyle w:val="BodyText"/>
        <w:rPr>
          <w:rFonts w:eastAsia="SimSun"/>
          <w:i/>
          <w:sz w:val="9"/>
          <w:lang w:eastAsia="zh-CN"/>
        </w:rPr>
      </w:pPr>
    </w:p>
    <w:p w14:paraId="366405AD" w14:textId="00CAA598" w:rsidR="00581395" w:rsidRPr="0052597D" w:rsidRDefault="00FA1608" w:rsidP="0048069F">
      <w:pPr>
        <w:pStyle w:val="BodyText"/>
        <w:rPr>
          <w:rFonts w:eastAsia="SimSun"/>
          <w:lang w:eastAsia="zh-CN"/>
        </w:rPr>
      </w:pPr>
      <w:r w:rsidRPr="0052597D">
        <w:rPr>
          <w:rFonts w:eastAsia="SimSun"/>
          <w:color w:val="000000"/>
          <w:lang w:val="zh-CN" w:eastAsia="zh-CN"/>
        </w:rPr>
        <w:t>在本协议中，</w:t>
      </w:r>
      <w:r w:rsidRPr="0052597D">
        <w:rPr>
          <w:rFonts w:eastAsia="SimSun"/>
          <w:color w:val="000000"/>
          <w:lang w:val="zh-CN" w:eastAsia="zh-CN"/>
        </w:rPr>
        <w:t>“</w:t>
      </w:r>
      <w:r w:rsidRPr="0052597D">
        <w:rPr>
          <w:rFonts w:eastAsia="SimSun"/>
          <w:color w:val="000000"/>
          <w:lang w:val="zh-CN" w:eastAsia="zh-CN"/>
        </w:rPr>
        <w:t>增强</w:t>
      </w:r>
      <w:r w:rsidRPr="0052597D">
        <w:rPr>
          <w:rFonts w:eastAsia="SimSun"/>
          <w:color w:val="000000"/>
          <w:lang w:val="zh-CN" w:eastAsia="zh-CN"/>
        </w:rPr>
        <w:t>”</w:t>
      </w:r>
      <w:r w:rsidRPr="0052597D">
        <w:rPr>
          <w:rFonts w:eastAsia="SimSun"/>
          <w:color w:val="000000"/>
          <w:lang w:val="zh-CN" w:eastAsia="zh-CN"/>
        </w:rPr>
        <w:t>是指通过资本投资支出提升现有控制技术的一氧化二氮减排效率，与之前的一氧化二氮减排效率水平相比有所提升（见第</w:t>
      </w:r>
      <w:r w:rsidRPr="0052597D">
        <w:rPr>
          <w:rFonts w:eastAsia="SimSun"/>
          <w:color w:val="000000"/>
          <w:lang w:val="zh-CN" w:eastAsia="zh-CN"/>
        </w:rPr>
        <w:t>3.4.1</w:t>
      </w:r>
      <w:r w:rsidRPr="0052597D">
        <w:rPr>
          <w:rFonts w:eastAsia="SimSun"/>
          <w:color w:val="000000"/>
          <w:lang w:val="zh-CN" w:eastAsia="zh-CN"/>
        </w:rPr>
        <w:t>节和第</w:t>
      </w:r>
      <w:r w:rsidRPr="0052597D">
        <w:rPr>
          <w:rFonts w:eastAsia="SimSun"/>
          <w:color w:val="000000"/>
          <w:lang w:val="zh-CN" w:eastAsia="zh-CN"/>
        </w:rPr>
        <w:t>5.1</w:t>
      </w:r>
      <w:r w:rsidRPr="0052597D">
        <w:rPr>
          <w:rFonts w:eastAsia="SimSun"/>
          <w:color w:val="000000"/>
          <w:lang w:val="zh-CN" w:eastAsia="zh-CN"/>
        </w:rPr>
        <w:t>节）。</w:t>
      </w:r>
      <w:r w:rsidR="00F80ABA" w:rsidRPr="0052597D">
        <w:fldChar w:fldCharType="begin"/>
      </w:r>
      <w:r w:rsidR="00F80ABA" w:rsidRPr="0052597D">
        <w:instrText>HYPERLINK \l "_bookmark29"</w:instrText>
      </w:r>
      <w:r w:rsidR="00951910">
        <w:fldChar w:fldCharType="separate"/>
      </w:r>
      <w:r w:rsidR="00F80ABA" w:rsidRPr="0052597D">
        <w:fldChar w:fldCharType="end"/>
      </w:r>
      <w:r w:rsidRPr="0052597D">
        <w:rPr>
          <w:rFonts w:eastAsia="SimSun"/>
          <w:color w:val="000000"/>
          <w:lang w:val="zh-CN" w:eastAsia="zh-CN"/>
        </w:rPr>
        <w:t>增强措施的范围包括改进或改变</w:t>
      </w:r>
      <w:r w:rsidRPr="0052597D">
        <w:rPr>
          <w:rFonts w:eastAsia="SimSun"/>
          <w:color w:val="000000"/>
          <w:lang w:val="zh-CN" w:eastAsia="zh-CN"/>
        </w:rPr>
        <w:t>AAP</w:t>
      </w:r>
      <w:r w:rsidRPr="0052597D">
        <w:rPr>
          <w:rFonts w:eastAsia="SimSun"/>
          <w:color w:val="000000"/>
          <w:lang w:val="zh-CN" w:eastAsia="zh-CN"/>
        </w:rPr>
        <w:t>中的设备，以增强控制技术对排放的影响，以及全面的系统改造，但会产生前期实施成本。</w:t>
      </w:r>
    </w:p>
    <w:p w14:paraId="363A9FA1" w14:textId="77777777" w:rsidR="00581395" w:rsidRPr="0052597D" w:rsidRDefault="00581395" w:rsidP="00BA5772">
      <w:pPr>
        <w:pStyle w:val="BodyText"/>
        <w:rPr>
          <w:rFonts w:eastAsia="SimSun"/>
          <w:sz w:val="10"/>
          <w:lang w:eastAsia="zh-CN"/>
        </w:rPr>
      </w:pPr>
    </w:p>
    <w:p w14:paraId="714A6E78" w14:textId="77777777" w:rsidR="00581395" w:rsidRPr="0052597D" w:rsidRDefault="00581395" w:rsidP="00BA5772">
      <w:pPr>
        <w:pStyle w:val="BodyText"/>
        <w:rPr>
          <w:rFonts w:eastAsia="SimSun"/>
          <w:sz w:val="16"/>
          <w:lang w:eastAsia="zh-CN"/>
        </w:rPr>
      </w:pPr>
    </w:p>
    <w:p w14:paraId="4F7CE788" w14:textId="77777777" w:rsidR="00581395" w:rsidRPr="0052597D" w:rsidRDefault="00FA1608" w:rsidP="0048069F">
      <w:pPr>
        <w:pStyle w:val="Heading2"/>
        <w:numPr>
          <w:ilvl w:val="1"/>
          <w:numId w:val="21"/>
        </w:numPr>
        <w:tabs>
          <w:tab w:val="left" w:pos="777"/>
        </w:tabs>
        <w:rPr>
          <w:rFonts w:eastAsia="SimSun"/>
        </w:rPr>
      </w:pPr>
      <w:bookmarkStart w:id="21" w:name="_Toc141346129"/>
      <w:proofErr w:type="spellStart"/>
      <w:r w:rsidRPr="0052597D">
        <w:rPr>
          <w:rFonts w:eastAsia="SimSun"/>
          <w:color w:val="000000"/>
          <w:lang w:val="zh-CN"/>
        </w:rPr>
        <w:t>项目开发商</w:t>
      </w:r>
      <w:bookmarkEnd w:id="21"/>
      <w:proofErr w:type="spellEnd"/>
    </w:p>
    <w:p w14:paraId="05CB3995" w14:textId="423A61F8" w:rsidR="00581395" w:rsidRPr="0052597D" w:rsidRDefault="00054C67" w:rsidP="0048069F">
      <w:pPr>
        <w:pStyle w:val="BodyText"/>
        <w:rPr>
          <w:rFonts w:eastAsia="SimSun"/>
          <w:lang w:eastAsia="zh-CN"/>
        </w:rPr>
      </w:pPr>
      <w:r w:rsidRPr="0052597D">
        <w:rPr>
          <w:rFonts w:eastAsia="SimSun"/>
          <w:color w:val="000000"/>
          <w:lang w:val="zh-CN" w:eastAsia="zh-CN"/>
        </w:rPr>
        <w:t>“</w:t>
      </w:r>
      <w:r w:rsidR="00FA1608" w:rsidRPr="0052597D">
        <w:rPr>
          <w:rFonts w:eastAsia="SimSun"/>
          <w:color w:val="000000"/>
          <w:lang w:val="zh-CN" w:eastAsia="zh-CN"/>
        </w:rPr>
        <w:t>项目开发商</w:t>
      </w:r>
      <w:r w:rsidRPr="0052597D">
        <w:rPr>
          <w:rFonts w:eastAsia="SimSun"/>
          <w:color w:val="000000"/>
          <w:lang w:val="zh-CN" w:eastAsia="zh-CN"/>
        </w:rPr>
        <w:t>”</w:t>
      </w:r>
      <w:r w:rsidR="00FA1608" w:rsidRPr="0052597D">
        <w:rPr>
          <w:rFonts w:eastAsia="SimSun"/>
          <w:color w:val="000000"/>
          <w:lang w:val="zh-CN" w:eastAsia="zh-CN"/>
        </w:rPr>
        <w:t>是指储备中的活跃账户实体，向储备提交上市和注册申请，并最终负责所有项目的报告和核查。项目开发商可以是己二酸设施的所有者、专门从事项目开发的实体或一氧化二氮减排技术的供应商。项目开发商必须全权负责项目的温室气体减排量。必须通过清晰明确的所有权明确温室气体减排量的全权责任，项目开发商必须通过签署储备的所有权证明表证实相关所有权。</w:t>
      </w:r>
      <w:r w:rsidR="0048069F">
        <w:rPr>
          <w:rStyle w:val="FootnoteReference"/>
          <w:rFonts w:eastAsia="SimSun"/>
          <w:color w:val="000000"/>
          <w:lang w:val="zh-CN" w:eastAsia="zh-CN"/>
        </w:rPr>
        <w:footnoteReference w:id="12"/>
      </w:r>
      <w:r w:rsidR="00FA1608" w:rsidRPr="0052597D">
        <w:rPr>
          <w:rFonts w:eastAsia="SimSun"/>
          <w:color w:val="000000"/>
          <w:lang w:val="zh-CN" w:eastAsia="zh-CN"/>
        </w:rPr>
        <w:t xml:space="preserve"> </w:t>
      </w:r>
      <w:r w:rsidR="00FA1608" w:rsidRPr="0052597D">
        <w:rPr>
          <w:rFonts w:eastAsia="SimSun"/>
          <w:color w:val="000000"/>
          <w:lang w:val="zh-CN" w:eastAsia="zh-CN"/>
        </w:rPr>
        <w:t>项目开发商实体必须全权负责</w:t>
      </w:r>
      <w:r w:rsidR="00FA1608" w:rsidRPr="0052597D">
        <w:rPr>
          <w:rFonts w:eastAsia="SimSun"/>
          <w:color w:val="000000"/>
          <w:lang w:val="zh-CN" w:eastAsia="zh-CN"/>
        </w:rPr>
        <w:t>AAP</w:t>
      </w:r>
      <w:r w:rsidR="00FA1608" w:rsidRPr="0052597D">
        <w:rPr>
          <w:rFonts w:eastAsia="SimSun"/>
          <w:color w:val="000000"/>
          <w:lang w:val="zh-CN" w:eastAsia="zh-CN"/>
        </w:rPr>
        <w:t>的排放情况（即设施</w:t>
      </w:r>
      <w:r w:rsidR="00FA1608" w:rsidRPr="0052597D">
        <w:rPr>
          <w:rFonts w:eastAsia="SimSun"/>
          <w:u w:val="single"/>
          <w:lang w:eastAsia="zh-CN"/>
        </w:rPr>
        <w:t>运营</w:t>
      </w:r>
      <w:r w:rsidR="00FA1608" w:rsidRPr="0052597D">
        <w:rPr>
          <w:rFonts w:eastAsia="SimSun"/>
          <w:color w:val="000000"/>
          <w:lang w:val="zh-CN" w:eastAsia="zh-CN"/>
        </w:rPr>
        <w:t>许可证上的实体，除非减排量的权利已转让给另一实体。</w:t>
      </w:r>
    </w:p>
    <w:p w14:paraId="606CAF31" w14:textId="77777777" w:rsidR="00581395" w:rsidRPr="0052597D" w:rsidRDefault="00581395" w:rsidP="00BA5772">
      <w:pPr>
        <w:pStyle w:val="BodyText"/>
        <w:rPr>
          <w:rFonts w:eastAsia="SimSun"/>
          <w:sz w:val="20"/>
          <w:lang w:eastAsia="zh-CN"/>
        </w:rPr>
      </w:pPr>
    </w:p>
    <w:p w14:paraId="4489CF21" w14:textId="77777777" w:rsidR="00581395" w:rsidRPr="0052597D" w:rsidRDefault="00581395" w:rsidP="00BA5772">
      <w:pPr>
        <w:pStyle w:val="BodyText"/>
        <w:rPr>
          <w:rFonts w:eastAsia="SimSun"/>
          <w:sz w:val="20"/>
          <w:lang w:eastAsia="zh-CN"/>
        </w:rPr>
      </w:pPr>
    </w:p>
    <w:p w14:paraId="75DC0724" w14:textId="77777777" w:rsidR="00581395" w:rsidRPr="0052597D" w:rsidRDefault="00581395" w:rsidP="00BA5772">
      <w:pPr>
        <w:pStyle w:val="BodyText"/>
        <w:rPr>
          <w:rFonts w:eastAsia="SimSun"/>
          <w:sz w:val="20"/>
          <w:lang w:eastAsia="zh-CN"/>
        </w:rPr>
      </w:pPr>
    </w:p>
    <w:p w14:paraId="150AEE56" w14:textId="77777777" w:rsidR="00581395" w:rsidRPr="0052597D" w:rsidRDefault="00581395" w:rsidP="00BA5772">
      <w:pPr>
        <w:pStyle w:val="BodyText"/>
        <w:rPr>
          <w:rFonts w:eastAsia="SimSun"/>
          <w:sz w:val="20"/>
          <w:lang w:eastAsia="zh-CN"/>
        </w:rPr>
      </w:pPr>
    </w:p>
    <w:p w14:paraId="5F660F44" w14:textId="77777777" w:rsidR="00581395" w:rsidRPr="0052597D" w:rsidRDefault="00581395" w:rsidP="00BA5772">
      <w:pPr>
        <w:pStyle w:val="BodyText"/>
        <w:rPr>
          <w:rFonts w:eastAsia="SimSun"/>
          <w:sz w:val="20"/>
          <w:lang w:eastAsia="zh-CN"/>
        </w:rPr>
      </w:pPr>
    </w:p>
    <w:p w14:paraId="69647C1E" w14:textId="77777777" w:rsidR="00581395" w:rsidRPr="0052597D" w:rsidRDefault="00581395" w:rsidP="00BA5772">
      <w:pPr>
        <w:pStyle w:val="BodyText"/>
        <w:rPr>
          <w:rFonts w:eastAsia="SimSun"/>
          <w:sz w:val="20"/>
          <w:lang w:eastAsia="zh-CN"/>
        </w:rPr>
      </w:pPr>
    </w:p>
    <w:p w14:paraId="4EFA71A0" w14:textId="77777777" w:rsidR="00581395" w:rsidRPr="0052597D" w:rsidRDefault="00581395" w:rsidP="00BA5772">
      <w:pPr>
        <w:pStyle w:val="BodyText"/>
        <w:rPr>
          <w:rFonts w:eastAsia="SimSun"/>
          <w:sz w:val="20"/>
          <w:lang w:eastAsia="zh-CN"/>
        </w:rPr>
      </w:pPr>
    </w:p>
    <w:p w14:paraId="78E5E216" w14:textId="77777777" w:rsidR="00581395" w:rsidRPr="0052597D" w:rsidRDefault="00581395" w:rsidP="00BA5772">
      <w:pPr>
        <w:pStyle w:val="BodyText"/>
        <w:rPr>
          <w:rFonts w:eastAsia="SimSun"/>
          <w:sz w:val="20"/>
          <w:lang w:eastAsia="zh-CN"/>
        </w:rPr>
      </w:pPr>
    </w:p>
    <w:p w14:paraId="261F5377" w14:textId="77777777" w:rsidR="00581395" w:rsidRPr="0052597D" w:rsidRDefault="00581395" w:rsidP="00BA5772">
      <w:pPr>
        <w:pStyle w:val="BodyText"/>
        <w:rPr>
          <w:rFonts w:eastAsia="SimSun"/>
          <w:sz w:val="20"/>
          <w:lang w:eastAsia="zh-CN"/>
        </w:rPr>
      </w:pPr>
    </w:p>
    <w:p w14:paraId="1AD1BE3F" w14:textId="77777777" w:rsidR="00581395" w:rsidRPr="0052597D" w:rsidRDefault="00581395" w:rsidP="00BA5772">
      <w:pPr>
        <w:pStyle w:val="BodyText"/>
        <w:rPr>
          <w:rFonts w:eastAsia="SimSun"/>
          <w:sz w:val="20"/>
          <w:lang w:eastAsia="zh-CN"/>
        </w:rPr>
      </w:pPr>
    </w:p>
    <w:p w14:paraId="7B7C2B55" w14:textId="77777777" w:rsidR="00581395" w:rsidRPr="0052597D" w:rsidRDefault="00581395" w:rsidP="00BA5772">
      <w:pPr>
        <w:pStyle w:val="BodyText"/>
        <w:rPr>
          <w:rFonts w:eastAsia="SimSun"/>
          <w:sz w:val="20"/>
          <w:lang w:eastAsia="zh-CN"/>
        </w:rPr>
      </w:pPr>
    </w:p>
    <w:p w14:paraId="1BF13AE5" w14:textId="77777777" w:rsidR="00581395" w:rsidRPr="0052597D" w:rsidRDefault="00581395" w:rsidP="00BA5772">
      <w:pPr>
        <w:rPr>
          <w:rFonts w:eastAsia="SimSun"/>
          <w:sz w:val="14"/>
        </w:rPr>
        <w:sectPr w:rsidR="00581395" w:rsidRPr="0052597D" w:rsidSect="0048069F">
          <w:type w:val="nextColumn"/>
          <w:pgSz w:w="12240" w:h="15840"/>
          <w:pgMar w:top="1440" w:right="1440" w:bottom="1440" w:left="1440" w:header="720" w:footer="720" w:gutter="0"/>
          <w:cols w:space="720"/>
          <w:docGrid w:linePitch="299"/>
        </w:sectPr>
      </w:pPr>
    </w:p>
    <w:p w14:paraId="497F2DC9" w14:textId="77777777" w:rsidR="00581395" w:rsidRPr="0052597D" w:rsidRDefault="00581395" w:rsidP="00BA5772">
      <w:pPr>
        <w:pStyle w:val="BodyText"/>
        <w:rPr>
          <w:rFonts w:eastAsia="SimSun"/>
          <w:i/>
          <w:sz w:val="20"/>
        </w:rPr>
      </w:pPr>
    </w:p>
    <w:p w14:paraId="2F0C5502" w14:textId="77777777" w:rsidR="00581395" w:rsidRPr="0052597D" w:rsidRDefault="00FA1608" w:rsidP="00310A58">
      <w:pPr>
        <w:pStyle w:val="Heading1"/>
        <w:numPr>
          <w:ilvl w:val="0"/>
          <w:numId w:val="21"/>
        </w:numPr>
        <w:tabs>
          <w:tab w:val="left" w:pos="657"/>
          <w:tab w:val="left" w:pos="659"/>
        </w:tabs>
        <w:spacing w:before="0"/>
        <w:ind w:left="356" w:hanging="356"/>
        <w:rPr>
          <w:rFonts w:eastAsia="SimSun"/>
        </w:rPr>
      </w:pPr>
      <w:bookmarkStart w:id="22" w:name="3_Eligibility_Rules"/>
      <w:bookmarkStart w:id="23" w:name="_Toc141346130"/>
      <w:bookmarkEnd w:id="22"/>
      <w:proofErr w:type="spellStart"/>
      <w:r w:rsidRPr="0052597D">
        <w:rPr>
          <w:rFonts w:eastAsia="SimSun"/>
          <w:color w:val="000000"/>
          <w:lang w:val="zh-CN"/>
        </w:rPr>
        <w:t>资格规则</w:t>
      </w:r>
      <w:bookmarkEnd w:id="23"/>
      <w:proofErr w:type="spellEnd"/>
    </w:p>
    <w:p w14:paraId="0725F12A" w14:textId="1859EA9A"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符合第</w:t>
      </w:r>
      <w:r w:rsidRPr="0052597D">
        <w:rPr>
          <w:rFonts w:eastAsia="SimSun"/>
          <w:color w:val="000000"/>
          <w:lang w:val="zh-CN" w:eastAsia="zh-CN"/>
        </w:rPr>
        <w:t>2.2</w:t>
      </w:r>
      <w:r w:rsidRPr="0052597D">
        <w:rPr>
          <w:rFonts w:eastAsia="SimSun"/>
          <w:color w:val="000000"/>
          <w:lang w:val="zh-CN" w:eastAsia="zh-CN"/>
        </w:rPr>
        <w:t>节中温室气体减排项目定义的项目必须完全满足以下资格规则，才能获准在气候行动储备中登记。</w:t>
      </w:r>
    </w:p>
    <w:p w14:paraId="55A19E04" w14:textId="61C8AFCA" w:rsidR="00581395" w:rsidRPr="0052597D" w:rsidRDefault="003511CF" w:rsidP="00BA5772">
      <w:pPr>
        <w:pStyle w:val="BodyText"/>
        <w:rPr>
          <w:rFonts w:eastAsia="SimSun"/>
          <w:sz w:val="14"/>
          <w:lang w:eastAsia="zh-CN"/>
        </w:rPr>
      </w:pPr>
      <w:r w:rsidRPr="0052597D">
        <w:rPr>
          <w:rFonts w:eastAsia="SimSun"/>
          <w:noProof/>
          <w:lang w:eastAsia="zh-CN" w:bidi="ar-SA"/>
        </w:rPr>
        <mc:AlternateContent>
          <mc:Choice Requires="wpg">
            <w:drawing>
              <wp:inline distT="0" distB="0" distL="0" distR="0" wp14:anchorId="5277B7DC" wp14:editId="3DBEBBE4">
                <wp:extent cx="4918710" cy="1905000"/>
                <wp:effectExtent l="0" t="0" r="34290" b="19050"/>
                <wp:docPr id="1933088257" name="Group 193308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710" cy="1905000"/>
                          <a:chOff x="1035" y="207"/>
                          <a:chExt cx="7746" cy="3000"/>
                        </a:xfrm>
                      </wpg:grpSpPr>
                      <wps:wsp>
                        <wps:cNvPr id="1933088258" name="Line 136"/>
                        <wps:cNvCnPr/>
                        <wps:spPr bwMode="auto">
                          <a:xfrm>
                            <a:off x="1041" y="215"/>
                            <a:ext cx="0" cy="238"/>
                          </a:xfrm>
                          <a:prstGeom prst="line">
                            <a:avLst/>
                          </a:prstGeom>
                          <a:noFill/>
                          <a:ln w="7493">
                            <a:solidFill>
                              <a:srgbClr val="000000"/>
                            </a:solidFill>
                            <a:round/>
                            <a:headEnd/>
                            <a:tailEnd/>
                          </a:ln>
                          <a:extLst>
                            <a:ext uri="{909E8E84-426E-40DD-AFC4-6F175D3DCCD1}">
                              <a14:hiddenFill xmlns:a14="http://schemas.microsoft.com/office/drawing/2010/main">
                                <a:noFill/>
                              </a14:hiddenFill>
                            </a:ext>
                          </a:extLst>
                        </wps:spPr>
                        <wps:bodyPr/>
                      </wps:wsp>
                      <wps:wsp>
                        <wps:cNvPr id="1933088259" name="Line 137"/>
                        <wps:cNvCnPr/>
                        <wps:spPr bwMode="auto">
                          <a:xfrm>
                            <a:off x="1041" y="453"/>
                            <a:ext cx="0" cy="188"/>
                          </a:xfrm>
                          <a:prstGeom prst="line">
                            <a:avLst/>
                          </a:prstGeom>
                          <a:noFill/>
                          <a:ln w="7493">
                            <a:solidFill>
                              <a:srgbClr val="000000"/>
                            </a:solidFill>
                            <a:round/>
                            <a:headEnd/>
                            <a:tailEnd/>
                          </a:ln>
                          <a:extLst>
                            <a:ext uri="{909E8E84-426E-40DD-AFC4-6F175D3DCCD1}">
                              <a14:hiddenFill xmlns:a14="http://schemas.microsoft.com/office/drawing/2010/main">
                                <a:noFill/>
                              </a14:hiddenFill>
                            </a:ext>
                          </a:extLst>
                        </wps:spPr>
                        <wps:bodyPr/>
                      </wps:wsp>
                      <wps:wsp>
                        <wps:cNvPr id="1933088260" name="Line 138"/>
                        <wps:cNvCnPr/>
                        <wps:spPr bwMode="auto">
                          <a:xfrm>
                            <a:off x="1041" y="641"/>
                            <a:ext cx="0" cy="189"/>
                          </a:xfrm>
                          <a:prstGeom prst="line">
                            <a:avLst/>
                          </a:prstGeom>
                          <a:noFill/>
                          <a:ln w="7493">
                            <a:solidFill>
                              <a:srgbClr val="000000"/>
                            </a:solidFill>
                            <a:round/>
                            <a:headEnd/>
                            <a:tailEnd/>
                          </a:ln>
                          <a:extLst>
                            <a:ext uri="{909E8E84-426E-40DD-AFC4-6F175D3DCCD1}">
                              <a14:hiddenFill xmlns:a14="http://schemas.microsoft.com/office/drawing/2010/main">
                                <a:noFill/>
                              </a14:hiddenFill>
                            </a:ext>
                          </a:extLst>
                        </wps:spPr>
                        <wps:bodyPr/>
                      </wps:wsp>
                      <wps:wsp>
                        <wps:cNvPr id="1933088261" name="Line 139"/>
                        <wps:cNvCnPr/>
                        <wps:spPr bwMode="auto">
                          <a:xfrm>
                            <a:off x="1098" y="211"/>
                            <a:ext cx="161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933088262" name="Rectangle 140"/>
                        <wps:cNvSpPr>
                          <a:spLocks noChangeArrowheads="1"/>
                        </wps:cNvSpPr>
                        <wps:spPr bwMode="auto">
                          <a:xfrm>
                            <a:off x="2717" y="20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263" name="Line 141"/>
                        <wps:cNvCnPr/>
                        <wps:spPr bwMode="auto">
                          <a:xfrm>
                            <a:off x="2725" y="211"/>
                            <a:ext cx="214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933088264" name="Rectangle 142"/>
                        <wps:cNvSpPr>
                          <a:spLocks noChangeArrowheads="1"/>
                        </wps:cNvSpPr>
                        <wps:spPr bwMode="auto">
                          <a:xfrm>
                            <a:off x="4870" y="20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265" name="Line 143"/>
                        <wps:cNvCnPr/>
                        <wps:spPr bwMode="auto">
                          <a:xfrm>
                            <a:off x="4879" y="211"/>
                            <a:ext cx="58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933088266" name="Rectangle 144"/>
                        <wps:cNvSpPr>
                          <a:spLocks noChangeArrowheads="1"/>
                        </wps:cNvSpPr>
                        <wps:spPr bwMode="auto">
                          <a:xfrm>
                            <a:off x="5462" y="20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267" name="Line 145"/>
                        <wps:cNvCnPr/>
                        <wps:spPr bwMode="auto">
                          <a:xfrm>
                            <a:off x="5470" y="211"/>
                            <a:ext cx="330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933088268" name="Line 146"/>
                        <wps:cNvCnPr/>
                        <wps:spPr bwMode="auto">
                          <a:xfrm>
                            <a:off x="1094" y="207"/>
                            <a:ext cx="0" cy="2999"/>
                          </a:xfrm>
                          <a:prstGeom prst="line">
                            <a:avLst/>
                          </a:prstGeom>
                          <a:noFill/>
                          <a:ln w="4953">
                            <a:solidFill>
                              <a:srgbClr val="000000"/>
                            </a:solidFill>
                            <a:round/>
                            <a:headEnd/>
                            <a:tailEnd/>
                          </a:ln>
                          <a:extLst>
                            <a:ext uri="{909E8E84-426E-40DD-AFC4-6F175D3DCCD1}">
                              <a14:hiddenFill xmlns:a14="http://schemas.microsoft.com/office/drawing/2010/main">
                                <a:noFill/>
                              </a14:hiddenFill>
                            </a:ext>
                          </a:extLst>
                        </wps:spPr>
                        <wps:bodyPr/>
                      </wps:wsp>
                      <wps:wsp>
                        <wps:cNvPr id="1933088269" name="Line 147"/>
                        <wps:cNvCnPr/>
                        <wps:spPr bwMode="auto">
                          <a:xfrm>
                            <a:off x="1098" y="3202"/>
                            <a:ext cx="1619" cy="0"/>
                          </a:xfrm>
                          <a:prstGeom prst="line">
                            <a:avLst/>
                          </a:prstGeom>
                          <a:noFill/>
                          <a:ln w="4953">
                            <a:solidFill>
                              <a:srgbClr val="000000"/>
                            </a:solidFill>
                            <a:round/>
                            <a:headEnd/>
                            <a:tailEnd/>
                          </a:ln>
                          <a:extLst>
                            <a:ext uri="{909E8E84-426E-40DD-AFC4-6F175D3DCCD1}">
                              <a14:hiddenFill xmlns:a14="http://schemas.microsoft.com/office/drawing/2010/main">
                                <a:noFill/>
                              </a14:hiddenFill>
                            </a:ext>
                          </a:extLst>
                        </wps:spPr>
                        <wps:bodyPr/>
                      </wps:wsp>
                      <wps:wsp>
                        <wps:cNvPr id="1933088270" name="Rectangle 148"/>
                        <wps:cNvSpPr>
                          <a:spLocks noChangeArrowheads="1"/>
                        </wps:cNvSpPr>
                        <wps:spPr bwMode="auto">
                          <a:xfrm>
                            <a:off x="2705" y="319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271" name="Line 149"/>
                        <wps:cNvCnPr/>
                        <wps:spPr bwMode="auto">
                          <a:xfrm>
                            <a:off x="2713" y="3202"/>
                            <a:ext cx="2158" cy="0"/>
                          </a:xfrm>
                          <a:prstGeom prst="line">
                            <a:avLst/>
                          </a:prstGeom>
                          <a:noFill/>
                          <a:ln w="4953">
                            <a:solidFill>
                              <a:srgbClr val="000000"/>
                            </a:solidFill>
                            <a:round/>
                            <a:headEnd/>
                            <a:tailEnd/>
                          </a:ln>
                          <a:extLst>
                            <a:ext uri="{909E8E84-426E-40DD-AFC4-6F175D3DCCD1}">
                              <a14:hiddenFill xmlns:a14="http://schemas.microsoft.com/office/drawing/2010/main">
                                <a:noFill/>
                              </a14:hiddenFill>
                            </a:ext>
                          </a:extLst>
                        </wps:spPr>
                        <wps:bodyPr/>
                      </wps:wsp>
                      <wps:wsp>
                        <wps:cNvPr id="1933088272" name="Rectangle 150"/>
                        <wps:cNvSpPr>
                          <a:spLocks noChangeArrowheads="1"/>
                        </wps:cNvSpPr>
                        <wps:spPr bwMode="auto">
                          <a:xfrm>
                            <a:off x="4858" y="319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273" name="Line 151"/>
                        <wps:cNvCnPr/>
                        <wps:spPr bwMode="auto">
                          <a:xfrm>
                            <a:off x="4867" y="3202"/>
                            <a:ext cx="595" cy="0"/>
                          </a:xfrm>
                          <a:prstGeom prst="line">
                            <a:avLst/>
                          </a:prstGeom>
                          <a:noFill/>
                          <a:ln w="4953">
                            <a:solidFill>
                              <a:srgbClr val="000000"/>
                            </a:solidFill>
                            <a:round/>
                            <a:headEnd/>
                            <a:tailEnd/>
                          </a:ln>
                          <a:extLst>
                            <a:ext uri="{909E8E84-426E-40DD-AFC4-6F175D3DCCD1}">
                              <a14:hiddenFill xmlns:a14="http://schemas.microsoft.com/office/drawing/2010/main">
                                <a:noFill/>
                              </a14:hiddenFill>
                            </a:ext>
                          </a:extLst>
                        </wps:spPr>
                        <wps:bodyPr/>
                      </wps:wsp>
                      <wps:wsp>
                        <wps:cNvPr id="1933088274" name="Rectangle 152"/>
                        <wps:cNvSpPr>
                          <a:spLocks noChangeArrowheads="1"/>
                        </wps:cNvSpPr>
                        <wps:spPr bwMode="auto">
                          <a:xfrm>
                            <a:off x="5450" y="319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275" name="Line 153"/>
                        <wps:cNvCnPr/>
                        <wps:spPr bwMode="auto">
                          <a:xfrm>
                            <a:off x="5458" y="3202"/>
                            <a:ext cx="3315" cy="0"/>
                          </a:xfrm>
                          <a:prstGeom prst="line">
                            <a:avLst/>
                          </a:prstGeom>
                          <a:noFill/>
                          <a:ln w="4953">
                            <a:solidFill>
                              <a:srgbClr val="000000"/>
                            </a:solidFill>
                            <a:round/>
                            <a:headEnd/>
                            <a:tailEnd/>
                          </a:ln>
                          <a:extLst>
                            <a:ext uri="{909E8E84-426E-40DD-AFC4-6F175D3DCCD1}">
                              <a14:hiddenFill xmlns:a14="http://schemas.microsoft.com/office/drawing/2010/main">
                                <a:noFill/>
                              </a14:hiddenFill>
                            </a:ext>
                          </a:extLst>
                        </wps:spPr>
                        <wps:bodyPr/>
                      </wps:wsp>
                      <wps:wsp>
                        <wps:cNvPr id="1933088276" name="Line 154"/>
                        <wps:cNvCnPr/>
                        <wps:spPr bwMode="auto">
                          <a:xfrm>
                            <a:off x="8777" y="207"/>
                            <a:ext cx="0" cy="2999"/>
                          </a:xfrm>
                          <a:prstGeom prst="line">
                            <a:avLst/>
                          </a:prstGeom>
                          <a:noFill/>
                          <a:ln w="4953">
                            <a:solidFill>
                              <a:srgbClr val="000000"/>
                            </a:solidFill>
                            <a:round/>
                            <a:headEnd/>
                            <a:tailEnd/>
                          </a:ln>
                          <a:extLst>
                            <a:ext uri="{909E8E84-426E-40DD-AFC4-6F175D3DCCD1}">
                              <a14:hiddenFill xmlns:a14="http://schemas.microsoft.com/office/drawing/2010/main">
                                <a:noFill/>
                              </a14:hiddenFill>
                            </a:ext>
                          </a:extLst>
                        </wps:spPr>
                        <wps:bodyPr/>
                      </wps:wsp>
                      <wps:wsp>
                        <wps:cNvPr id="1933088277" name="Text Box 155"/>
                        <wps:cNvSpPr txBox="1">
                          <a:spLocks noChangeArrowheads="1"/>
                        </wps:cNvSpPr>
                        <wps:spPr bwMode="auto">
                          <a:xfrm>
                            <a:off x="5551" y="2916"/>
                            <a:ext cx="259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81BA" w14:textId="77777777" w:rsidR="001F5613" w:rsidRDefault="001F5613">
                              <w:pPr>
                                <w:spacing w:line="182" w:lineRule="exact"/>
                                <w:rPr>
                                  <w:i/>
                                  <w:sz w:val="16"/>
                                </w:rPr>
                              </w:pPr>
                              <w:proofErr w:type="spellStart"/>
                              <w:r>
                                <w:rPr>
                                  <w:rFonts w:ascii="SimSun" w:eastAsia="SimSun" w:hAnsi="SimSun" w:cs="SimSun"/>
                                  <w:i/>
                                  <w:color w:val="000000"/>
                                  <w:sz w:val="16"/>
                                  <w:lang w:val="zh-CN"/>
                                </w:rPr>
                                <w:t>遵循所有适用法律</w:t>
                              </w:r>
                              <w:proofErr w:type="spellEnd"/>
                            </w:p>
                          </w:txbxContent>
                        </wps:txbx>
                        <wps:bodyPr rot="0" vert="horz" wrap="square" lIns="0" tIns="0" rIns="0" bIns="0" anchor="t" anchorCtr="0" upright="1">
                          <a:noAutofit/>
                        </wps:bodyPr>
                      </wps:wsp>
                      <wps:wsp>
                        <wps:cNvPr id="1933088278" name="Text Box 156"/>
                        <wps:cNvSpPr txBox="1">
                          <a:spLocks noChangeArrowheads="1"/>
                        </wps:cNvSpPr>
                        <wps:spPr bwMode="auto">
                          <a:xfrm>
                            <a:off x="1183" y="2916"/>
                            <a:ext cx="334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FE4F" w14:textId="77777777" w:rsidR="001F5613" w:rsidRDefault="001F5613">
                              <w:pPr>
                                <w:tabs>
                                  <w:tab w:val="left" w:pos="1622"/>
                                </w:tabs>
                                <w:rPr>
                                  <w:sz w:val="16"/>
                                </w:rPr>
                              </w:pPr>
                              <w:proofErr w:type="spellStart"/>
                              <w:r>
                                <w:rPr>
                                  <w:rFonts w:ascii="SimSun" w:eastAsia="SimSun" w:hAnsi="SimSun" w:cs="SimSun"/>
                                  <w:b/>
                                  <w:color w:val="000000"/>
                                  <w:sz w:val="16"/>
                                  <w:lang w:val="zh-CN"/>
                                </w:rPr>
                                <w:t>资格规则五</w:t>
                              </w:r>
                              <w:proofErr w:type="spellEnd"/>
                              <w:r>
                                <w:rPr>
                                  <w:rFonts w:ascii="SimSun" w:eastAsia="SimSun" w:hAnsi="SimSun" w:cs="SimSun"/>
                                  <w:b/>
                                  <w:color w:val="000000"/>
                                  <w:sz w:val="16"/>
                                  <w:lang w:val="zh-CN"/>
                                </w:rPr>
                                <w:t>：</w:t>
                              </w:r>
                              <w:r>
                                <w:rPr>
                                  <w:rFonts w:ascii="SimSun" w:eastAsia="SimSun" w:hAnsi="SimSun" w:cs="SimSun"/>
                                  <w:b/>
                                  <w:color w:val="000000"/>
                                  <w:sz w:val="16"/>
                                  <w:lang w:val="zh-CN"/>
                                </w:rPr>
                                <w:tab/>
                              </w:r>
                              <w:proofErr w:type="spellStart"/>
                              <w:r>
                                <w:rPr>
                                  <w:rFonts w:ascii="SimSun" w:eastAsia="SimSun" w:hAnsi="SimSun" w:cs="SimSun"/>
                                  <w:color w:val="000000"/>
                                  <w:sz w:val="16"/>
                                  <w:lang w:val="zh-CN"/>
                                </w:rPr>
                                <w:t>监管合规</w:t>
                              </w:r>
                              <w:proofErr w:type="spellEnd"/>
                            </w:p>
                          </w:txbxContent>
                        </wps:txbx>
                        <wps:bodyPr rot="0" vert="horz" wrap="square" lIns="0" tIns="0" rIns="0" bIns="0" anchor="t" anchorCtr="0" upright="1">
                          <a:noAutofit/>
                        </wps:bodyPr>
                      </wps:wsp>
                      <wps:wsp>
                        <wps:cNvPr id="1933088279" name="Text Box 157"/>
                        <wps:cNvSpPr txBox="1">
                          <a:spLocks noChangeArrowheads="1"/>
                        </wps:cNvSpPr>
                        <wps:spPr bwMode="auto">
                          <a:xfrm>
                            <a:off x="5551" y="2160"/>
                            <a:ext cx="203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66A9" w14:textId="77777777" w:rsidR="001F5613" w:rsidRDefault="001F5613">
                              <w:pPr>
                                <w:spacing w:line="182" w:lineRule="exact"/>
                                <w:rPr>
                                  <w:i/>
                                  <w:sz w:val="16"/>
                                  <w:lang w:eastAsia="zh-CN"/>
                                </w:rPr>
                              </w:pPr>
                              <w:r>
                                <w:rPr>
                                  <w:rFonts w:ascii="SimSun" w:eastAsia="SimSun" w:hAnsi="SimSun" w:cs="SimSun"/>
                                  <w:i/>
                                  <w:color w:val="000000"/>
                                  <w:sz w:val="16"/>
                                  <w:lang w:val="zh-CN" w:eastAsia="zh-CN"/>
                                </w:rPr>
                                <w:t>满足性能标准</w:t>
                              </w:r>
                            </w:p>
                            <w:p w14:paraId="7A240BA7" w14:textId="77777777" w:rsidR="001F5613" w:rsidRDefault="001F5613">
                              <w:pPr>
                                <w:spacing w:before="10"/>
                                <w:rPr>
                                  <w:i/>
                                  <w:sz w:val="16"/>
                                  <w:lang w:eastAsia="zh-CN"/>
                                </w:rPr>
                              </w:pPr>
                            </w:p>
                            <w:p w14:paraId="53DFFC17" w14:textId="77777777" w:rsidR="001F5613" w:rsidRDefault="001F5613">
                              <w:pPr>
                                <w:rPr>
                                  <w:i/>
                                  <w:sz w:val="16"/>
                                  <w:lang w:eastAsia="zh-CN"/>
                                </w:rPr>
                              </w:pPr>
                              <w:r>
                                <w:rPr>
                                  <w:rFonts w:ascii="SimSun" w:eastAsia="SimSun" w:hAnsi="SimSun" w:cs="SimSun"/>
                                  <w:i/>
                                  <w:color w:val="000000"/>
                                  <w:sz w:val="16"/>
                                  <w:lang w:val="zh-CN" w:eastAsia="zh-CN"/>
                                </w:rPr>
                                <w:t>超过法律要求</w:t>
                              </w:r>
                            </w:p>
                          </w:txbxContent>
                        </wps:txbx>
                        <wps:bodyPr rot="0" vert="horz" wrap="square" lIns="0" tIns="0" rIns="0" bIns="0" anchor="t" anchorCtr="0" upright="1">
                          <a:noAutofit/>
                        </wps:bodyPr>
                      </wps:wsp>
                      <wps:wsp>
                        <wps:cNvPr id="1933088280" name="Text Box 158"/>
                        <wps:cNvSpPr txBox="1">
                          <a:spLocks noChangeArrowheads="1"/>
                        </wps:cNvSpPr>
                        <wps:spPr bwMode="auto">
                          <a:xfrm>
                            <a:off x="5551" y="265"/>
                            <a:ext cx="3133"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210A" w14:textId="149BE2A3" w:rsidR="001F5613" w:rsidRPr="00BC33A0" w:rsidRDefault="001F5613" w:rsidP="00832465">
                              <w:pPr>
                                <w:spacing w:line="244" w:lineRule="auto"/>
                                <w:rPr>
                                  <w:i/>
                                  <w:sz w:val="16"/>
                                  <w:lang w:eastAsia="zh-CN"/>
                                </w:rPr>
                              </w:pPr>
                              <w:r w:rsidRPr="00BC33A0">
                                <w:rPr>
                                  <w:rFonts w:eastAsia="SimSun"/>
                                  <w:i/>
                                  <w:strike/>
                                  <w:color w:val="0101FF"/>
                                  <w:sz w:val="16"/>
                                  <w:lang w:eastAsia="zh-CN"/>
                                </w:rPr>
                                <w:t>美国及其部落土地和领地。</w:t>
                              </w:r>
                              <w:r w:rsidRPr="00BC33A0">
                                <w:rPr>
                                  <w:rFonts w:ascii="SimSun" w:eastAsia="SimSun" w:hAnsi="SimSun" w:cs="SimSun" w:hint="eastAsia"/>
                                  <w:i/>
                                  <w:color w:val="0101FF"/>
                                  <w:sz w:val="16"/>
                                  <w:u w:val="single"/>
                                  <w:lang w:eastAsia="zh-CN"/>
                                </w:rPr>
                                <w:t>中国</w:t>
                              </w:r>
                              <w:del w:id="24" w:author="China" w:date="2023-07-26T16:09:00Z">
                                <w:r w:rsidRPr="00BC33A0" w:rsidDel="00832465">
                                  <w:rPr>
                                    <w:rFonts w:ascii="SimSun" w:eastAsia="SimSun" w:hAnsi="SimSun" w:cs="SimSun" w:hint="eastAsia"/>
                                    <w:i/>
                                    <w:color w:val="0101FF"/>
                                    <w:sz w:val="16"/>
                                    <w:u w:val="single"/>
                                    <w:lang w:eastAsia="zh-CN"/>
                                  </w:rPr>
                                  <w:delText>所有地区</w:delText>
                                </w:r>
                                <w:r w:rsidRPr="001A52A7" w:rsidDel="00832465">
                                  <w:rPr>
                                    <w:rFonts w:ascii="SimSun" w:eastAsia="SimSun" w:hAnsi="SimSun" w:cs="SimSun" w:hint="eastAsia"/>
                                    <w:i/>
                                    <w:color w:val="0101FF"/>
                                    <w:sz w:val="16"/>
                                    <w:u w:val="single"/>
                                    <w:lang w:eastAsia="zh-CN"/>
                                  </w:rPr>
                                  <w:delText>（除</w:delText>
                                </w:r>
                                <w:r w:rsidRPr="001A52A7" w:rsidDel="00832465">
                                  <w:rPr>
                                    <w:i/>
                                    <w:color w:val="0101FF"/>
                                    <w:sz w:val="16"/>
                                    <w:u w:val="single"/>
                                    <w:lang w:eastAsia="zh-CN"/>
                                  </w:rPr>
                                  <w:delText>ETS</w:delText>
                                </w:r>
                                <w:r w:rsidRPr="001A52A7" w:rsidDel="00832465">
                                  <w:rPr>
                                    <w:rFonts w:ascii="SimSun" w:eastAsia="SimSun" w:hAnsi="SimSun" w:cs="SimSun" w:hint="eastAsia"/>
                                    <w:i/>
                                    <w:color w:val="0101FF"/>
                                    <w:sz w:val="16"/>
                                    <w:u w:val="single"/>
                                    <w:lang w:eastAsia="zh-CN"/>
                                  </w:rPr>
                                  <w:delText>覆盖一氧化二氮的地区外）</w:delText>
                                </w:r>
                              </w:del>
                            </w:p>
                            <w:p w14:paraId="5AC37568" w14:textId="77777777" w:rsidR="001F5613" w:rsidRPr="00BC33A0" w:rsidRDefault="001F5613">
                              <w:pPr>
                                <w:spacing w:before="68" w:line="244" w:lineRule="auto"/>
                                <w:rPr>
                                  <w:rFonts w:eastAsia="SimSun"/>
                                  <w:i/>
                                  <w:color w:val="000000"/>
                                  <w:sz w:val="16"/>
                                  <w:lang w:val="zh-CN" w:eastAsia="zh-CN"/>
                                </w:rPr>
                              </w:pPr>
                            </w:p>
                            <w:p w14:paraId="7FF34D54" w14:textId="1D1F7475" w:rsidR="001F5613" w:rsidRPr="00BC33A0" w:rsidRDefault="001F5613">
                              <w:pPr>
                                <w:spacing w:before="68" w:line="244" w:lineRule="auto"/>
                                <w:rPr>
                                  <w:i/>
                                  <w:sz w:val="16"/>
                                  <w:lang w:eastAsia="zh-CN"/>
                                </w:rPr>
                              </w:pPr>
                              <w:r w:rsidRPr="00BC33A0">
                                <w:rPr>
                                  <w:rFonts w:eastAsia="SimSun"/>
                                  <w:i/>
                                  <w:color w:val="000000"/>
                                  <w:sz w:val="16"/>
                                  <w:lang w:val="zh-CN" w:eastAsia="zh-CN"/>
                                </w:rPr>
                                <w:t>提交项目前不超过</w:t>
                              </w:r>
                              <w:r w:rsidRPr="00BC33A0">
                                <w:rPr>
                                  <w:rFonts w:eastAsia="SimSun"/>
                                  <w:i/>
                                  <w:color w:val="000000"/>
                                  <w:sz w:val="16"/>
                                  <w:lang w:val="zh-CN" w:eastAsia="zh-CN"/>
                                </w:rPr>
                                <w:t>12</w:t>
                              </w:r>
                              <w:r w:rsidRPr="00BC33A0">
                                <w:rPr>
                                  <w:rFonts w:eastAsia="SimSun"/>
                                  <w:i/>
                                  <w:color w:val="000000"/>
                                  <w:sz w:val="16"/>
                                  <w:lang w:val="zh-CN" w:eastAsia="zh-CN"/>
                                </w:rPr>
                                <w:t>个月</w:t>
                              </w:r>
                            </w:p>
                            <w:p w14:paraId="39F83869" w14:textId="77777777" w:rsidR="001F5613" w:rsidRPr="00BC33A0" w:rsidRDefault="001F5613">
                              <w:pPr>
                                <w:spacing w:before="147" w:line="244" w:lineRule="auto"/>
                                <w:rPr>
                                  <w:rFonts w:eastAsia="SimSun"/>
                                  <w:i/>
                                  <w:color w:val="000000"/>
                                  <w:sz w:val="4"/>
                                  <w:lang w:val="zh-CN" w:eastAsia="zh-CN"/>
                                </w:rPr>
                              </w:pPr>
                            </w:p>
                            <w:p w14:paraId="33EA8168" w14:textId="0298F0FC" w:rsidR="001F5613" w:rsidRPr="00BC33A0" w:rsidRDefault="001F5613">
                              <w:pPr>
                                <w:spacing w:before="147" w:line="244" w:lineRule="auto"/>
                                <w:rPr>
                                  <w:i/>
                                  <w:sz w:val="16"/>
                                  <w:lang w:eastAsia="zh-CN"/>
                                </w:rPr>
                              </w:pPr>
                              <w:r w:rsidRPr="00BC33A0">
                                <w:rPr>
                                  <w:rFonts w:eastAsia="SimSun"/>
                                  <w:i/>
                                  <w:color w:val="000000"/>
                                  <w:sz w:val="16"/>
                                  <w:lang w:val="zh-CN" w:eastAsia="zh-CN"/>
                                </w:rPr>
                                <w:t>减排量只能在计入期内报告；</w:t>
                              </w:r>
                              <w:r>
                                <w:rPr>
                                  <w:rFonts w:eastAsia="SimSun" w:hint="eastAsia"/>
                                  <w:i/>
                                  <w:color w:val="000000"/>
                                  <w:sz w:val="16"/>
                                  <w:lang w:val="zh-CN" w:eastAsia="zh-CN"/>
                                </w:rPr>
                                <w:br/>
                              </w:r>
                              <w:r w:rsidRPr="00BC33A0">
                                <w:rPr>
                                  <w:rFonts w:eastAsia="SimSun"/>
                                  <w:i/>
                                  <w:color w:val="000000"/>
                                  <w:sz w:val="16"/>
                                  <w:lang w:val="zh-CN" w:eastAsia="zh-CN"/>
                                </w:rPr>
                                <w:t>计入期可延长一次</w:t>
                              </w:r>
                            </w:p>
                          </w:txbxContent>
                        </wps:txbx>
                        <wps:bodyPr rot="0" vert="horz" wrap="square" lIns="0" tIns="0" rIns="0" bIns="0" anchor="t" anchorCtr="0" upright="1">
                          <a:noAutofit/>
                        </wps:bodyPr>
                      </wps:wsp>
                      <wps:wsp>
                        <wps:cNvPr id="1933088281" name="Text Box 159"/>
                        <wps:cNvSpPr txBox="1">
                          <a:spLocks noChangeArrowheads="1"/>
                        </wps:cNvSpPr>
                        <wps:spPr bwMode="auto">
                          <a:xfrm>
                            <a:off x="4959" y="338"/>
                            <a:ext cx="350"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3B3A" w14:textId="77777777" w:rsidR="001F5613" w:rsidRDefault="001F5613">
                              <w:pPr>
                                <w:spacing w:line="368" w:lineRule="exact"/>
                                <w:rPr>
                                  <w:sz w:val="33"/>
                                </w:rPr>
                              </w:pPr>
                              <w:r>
                                <w:rPr>
                                  <w:w w:val="99"/>
                                  <w:sz w:val="33"/>
                                </w:rPr>
                                <w:t>→</w:t>
                              </w:r>
                            </w:p>
                            <w:p w14:paraId="38C1F377" w14:textId="77777777" w:rsidR="001F5613" w:rsidRDefault="001F5613">
                              <w:pPr>
                                <w:spacing w:before="184"/>
                                <w:rPr>
                                  <w:sz w:val="33"/>
                                </w:rPr>
                              </w:pPr>
                              <w:r>
                                <w:rPr>
                                  <w:w w:val="99"/>
                                  <w:sz w:val="33"/>
                                </w:rPr>
                                <w:t>→</w:t>
                              </w:r>
                            </w:p>
                            <w:p w14:paraId="03A5FC71" w14:textId="77777777" w:rsidR="001F5613" w:rsidRDefault="001F5613">
                              <w:pPr>
                                <w:spacing w:before="236"/>
                                <w:rPr>
                                  <w:sz w:val="33"/>
                                </w:rPr>
                              </w:pPr>
                              <w:r>
                                <w:rPr>
                                  <w:w w:val="99"/>
                                  <w:sz w:val="33"/>
                                </w:rPr>
                                <w:t>→</w:t>
                              </w:r>
                            </w:p>
                            <w:p w14:paraId="11D23739" w14:textId="77777777" w:rsidR="001F5613" w:rsidRDefault="001F5613">
                              <w:pPr>
                                <w:spacing w:before="173" w:line="379" w:lineRule="exact"/>
                                <w:rPr>
                                  <w:sz w:val="33"/>
                                </w:rPr>
                              </w:pPr>
                              <w:r>
                                <w:rPr>
                                  <w:w w:val="99"/>
                                  <w:sz w:val="33"/>
                                </w:rPr>
                                <w:t>→</w:t>
                              </w:r>
                            </w:p>
                            <w:p w14:paraId="489D33B6" w14:textId="77777777" w:rsidR="001F5613" w:rsidRDefault="001F5613">
                              <w:pPr>
                                <w:spacing w:line="378" w:lineRule="exact"/>
                                <w:rPr>
                                  <w:sz w:val="33"/>
                                </w:rPr>
                              </w:pPr>
                              <w:r>
                                <w:rPr>
                                  <w:w w:val="99"/>
                                  <w:sz w:val="33"/>
                                </w:rPr>
                                <w:t>→</w:t>
                              </w:r>
                            </w:p>
                            <w:p w14:paraId="51D5BB30" w14:textId="77777777" w:rsidR="001F5613" w:rsidRDefault="001F5613">
                              <w:pPr>
                                <w:spacing w:line="378" w:lineRule="exact"/>
                                <w:rPr>
                                  <w:sz w:val="33"/>
                                </w:rPr>
                              </w:pPr>
                              <w:r>
                                <w:rPr>
                                  <w:w w:val="99"/>
                                  <w:sz w:val="33"/>
                                </w:rPr>
                                <w:t>→</w:t>
                              </w:r>
                            </w:p>
                          </w:txbxContent>
                        </wps:txbx>
                        <wps:bodyPr rot="0" vert="horz" wrap="square" lIns="0" tIns="0" rIns="0" bIns="0" anchor="t" anchorCtr="0" upright="1">
                          <a:noAutofit/>
                        </wps:bodyPr>
                      </wps:wsp>
                      <wps:wsp>
                        <wps:cNvPr id="1933088282" name="Text Box 160"/>
                        <wps:cNvSpPr txBox="1">
                          <a:spLocks noChangeArrowheads="1"/>
                        </wps:cNvSpPr>
                        <wps:spPr bwMode="auto">
                          <a:xfrm>
                            <a:off x="1183" y="1608"/>
                            <a:ext cx="337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32B6" w14:textId="77777777" w:rsidR="001F5613" w:rsidRDefault="001F5613">
                              <w:pPr>
                                <w:tabs>
                                  <w:tab w:val="left" w:pos="1622"/>
                                </w:tabs>
                                <w:rPr>
                                  <w:sz w:val="16"/>
                                  <w:lang w:eastAsia="zh-CN"/>
                                </w:rPr>
                              </w:pPr>
                              <w:r>
                                <w:rPr>
                                  <w:rFonts w:ascii="SimSun" w:eastAsia="SimSun" w:hAnsi="SimSun" w:cs="SimSun"/>
                                  <w:b/>
                                  <w:color w:val="000000"/>
                                  <w:sz w:val="16"/>
                                  <w:lang w:val="zh-CN" w:eastAsia="zh-CN"/>
                                </w:rPr>
                                <w:t>资格规则三：</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项目计入期</w:t>
                              </w:r>
                            </w:p>
                            <w:p w14:paraId="6C347D21" w14:textId="77777777" w:rsidR="001F5613" w:rsidRDefault="001F5613">
                              <w:pPr>
                                <w:rPr>
                                  <w:sz w:val="18"/>
                                  <w:lang w:eastAsia="zh-CN"/>
                                </w:rPr>
                              </w:pPr>
                            </w:p>
                            <w:p w14:paraId="34B1557F" w14:textId="77777777" w:rsidR="001F5613" w:rsidRDefault="001F5613">
                              <w:pPr>
                                <w:tabs>
                                  <w:tab w:val="left" w:pos="1622"/>
                                </w:tabs>
                                <w:spacing w:before="161"/>
                                <w:rPr>
                                  <w:sz w:val="16"/>
                                  <w:lang w:eastAsia="zh-CN"/>
                                </w:rPr>
                              </w:pPr>
                              <w:r>
                                <w:rPr>
                                  <w:rFonts w:ascii="SimSun" w:eastAsia="SimSun" w:hAnsi="SimSun" w:cs="SimSun"/>
                                  <w:b/>
                                  <w:color w:val="000000"/>
                                  <w:sz w:val="16"/>
                                  <w:lang w:val="zh-CN" w:eastAsia="zh-CN"/>
                                </w:rPr>
                                <w:t>资格规则四：</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额外减排量</w:t>
                              </w:r>
                            </w:p>
                          </w:txbxContent>
                        </wps:txbx>
                        <wps:bodyPr rot="0" vert="horz" wrap="square" lIns="0" tIns="0" rIns="0" bIns="0" anchor="t" anchorCtr="0" upright="1">
                          <a:noAutofit/>
                        </wps:bodyPr>
                      </wps:wsp>
                      <wps:wsp>
                        <wps:cNvPr id="1933088283" name="Text Box 161"/>
                        <wps:cNvSpPr txBox="1">
                          <a:spLocks noChangeArrowheads="1"/>
                        </wps:cNvSpPr>
                        <wps:spPr bwMode="auto">
                          <a:xfrm>
                            <a:off x="1183" y="429"/>
                            <a:ext cx="293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C386" w14:textId="77777777" w:rsidR="001F5613" w:rsidRDefault="001F5613">
                              <w:pPr>
                                <w:tabs>
                                  <w:tab w:val="left" w:pos="1622"/>
                                </w:tabs>
                                <w:rPr>
                                  <w:sz w:val="16"/>
                                  <w:lang w:eastAsia="zh-CN"/>
                                </w:rPr>
                              </w:pPr>
                              <w:r>
                                <w:rPr>
                                  <w:rFonts w:ascii="SimSun" w:eastAsia="SimSun" w:hAnsi="SimSun" w:cs="SimSun"/>
                                  <w:b/>
                                  <w:color w:val="000000"/>
                                  <w:sz w:val="16"/>
                                  <w:lang w:val="zh-CN" w:eastAsia="zh-CN"/>
                                </w:rPr>
                                <w:t>资格规则一：</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位置</w:t>
                              </w:r>
                            </w:p>
                            <w:p w14:paraId="55E3E609" w14:textId="77777777" w:rsidR="001F5613" w:rsidRDefault="001F5613">
                              <w:pPr>
                                <w:rPr>
                                  <w:sz w:val="18"/>
                                  <w:lang w:eastAsia="zh-CN"/>
                                </w:rPr>
                              </w:pPr>
                            </w:p>
                            <w:p w14:paraId="22FCD8DD" w14:textId="77777777" w:rsidR="001F5613" w:rsidRDefault="001F5613">
                              <w:pPr>
                                <w:spacing w:before="10"/>
                                <w:rPr>
                                  <w:sz w:val="14"/>
                                  <w:lang w:eastAsia="zh-CN"/>
                                </w:rPr>
                              </w:pPr>
                            </w:p>
                            <w:p w14:paraId="591857D9" w14:textId="77777777" w:rsidR="001F5613" w:rsidRDefault="001F5613">
                              <w:pPr>
                                <w:tabs>
                                  <w:tab w:val="left" w:pos="1622"/>
                                </w:tabs>
                                <w:rPr>
                                  <w:sz w:val="16"/>
                                  <w:lang w:eastAsia="zh-CN"/>
                                </w:rPr>
                              </w:pPr>
                              <w:r>
                                <w:rPr>
                                  <w:rFonts w:ascii="SimSun" w:eastAsia="SimSun" w:hAnsi="SimSun" w:cs="SimSun"/>
                                  <w:b/>
                                  <w:color w:val="000000"/>
                                  <w:sz w:val="16"/>
                                  <w:lang w:val="zh-CN" w:eastAsia="zh-CN"/>
                                </w:rPr>
                                <w:t>资格规则二：</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项目开始日期</w:t>
                              </w:r>
                            </w:p>
                          </w:txbxContent>
                        </wps:txbx>
                        <wps:bodyPr rot="0" vert="horz" wrap="square" lIns="0" tIns="0" rIns="0" bIns="0" anchor="t" anchorCtr="0" upright="1">
                          <a:noAutofit/>
                        </wps:bodyPr>
                      </wps:wsp>
                    </wpg:wgp>
                  </a:graphicData>
                </a:graphic>
              </wp:inline>
            </w:drawing>
          </mc:Choice>
          <mc:Fallback>
            <w:pict>
              <v:group w14:anchorId="5277B7DC" id="Group 1933088257" o:spid="_x0000_s1038" style="width:387.3pt;height:150pt;mso-position-horizontal-relative:char;mso-position-vertical-relative:line" coordorigin="1035,207" coordsize="7746,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">
                <v:line id="Line 136" o:spid="_x0000_s1039" style="position:absolute;visibility:visible;mso-wrap-style:square" from="1041,215" to="104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" strokeweight=".59pt"/>
                <v:line id="Line 137" o:spid="_x0000_s1040" style="position:absolute;visibility:visible;mso-wrap-style:square" from="1041,453" to="104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" strokeweight=".59pt"/>
                <v:line id="Line 138" o:spid="_x0000_s1041" style="position:absolute;visibility:visible;mso-wrap-style:square" from="1041,641" to="10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" strokeweight=".59pt"/>
                <v:line id="Line 139" o:spid="_x0000_s1042" style="position:absolute;visibility:visible;mso-wrap-style:square" from="1098,211" to="271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" strokeweight=".4pt"/>
                <v:rect id="Rectangle 140" o:spid="_x0000_s1043" style="position:absolute;left:2717;top:20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" fillcolor="black" stroked="f"/>
                <v:line id="Line 141" o:spid="_x0000_s1044" style="position:absolute;visibility:visible;mso-wrap-style:square" from="2725,211" to="487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" strokeweight=".4pt"/>
                <v:rect id="Rectangle 142" o:spid="_x0000_s1045" style="position:absolute;left:4870;top:20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" fillcolor="black" stroked="f"/>
                <v:line id="Line 143" o:spid="_x0000_s1046" style="position:absolute;visibility:visible;mso-wrap-style:square" from="4879,211" to="546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" strokeweight=".4pt"/>
                <v:rect id="Rectangle 144" o:spid="_x0000_s1047" style="position:absolute;left:5462;top:20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" fillcolor="black" stroked="f"/>
                <v:line id="Line 145" o:spid="_x0000_s1048" style="position:absolute;visibility:visible;mso-wrap-style:square" from="5470,211" to="877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" strokeweight=".4pt"/>
                <v:line id="Line 146" o:spid="_x0000_s1049" style="position:absolute;visibility:visible;mso-wrap-style:square" from="1094,207" to="109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" strokeweight=".39pt"/>
                <v:line id="Line 147" o:spid="_x0000_s1050" style="position:absolute;visibility:visible;mso-wrap-style:square" from="1098,3202" to="2717,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" strokeweight=".39pt"/>
                <v:rect id="Rectangle 148" o:spid="_x0000_s1051" style="position:absolute;left:2705;top:319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" fillcolor="black" stroked="f"/>
                <v:line id="Line 149" o:spid="_x0000_s1052" style="position:absolute;visibility:visible;mso-wrap-style:square" from="2713,3202" to="487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" strokeweight=".39pt"/>
                <v:rect id="Rectangle 150" o:spid="_x0000_s1053" style="position:absolute;left:4858;top:319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" fillcolor="black" stroked="f"/>
                <v:line id="Line 151" o:spid="_x0000_s1054" style="position:absolute;visibility:visible;mso-wrap-style:square" from="4867,3202" to="546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" strokeweight=".39pt"/>
                <v:rect id="Rectangle 152" o:spid="_x0000_s1055" style="position:absolute;left:5450;top:319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" fillcolor="black" stroked="f"/>
                <v:line id="Line 153" o:spid="_x0000_s1056" style="position:absolute;visibility:visible;mso-wrap-style:square" from="5458,3202" to="8773,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" strokeweight=".39pt"/>
                <v:line id="Line 154" o:spid="_x0000_s1057" style="position:absolute;visibility:visible;mso-wrap-style:square" from="8777,207" to="8777,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" strokeweight=".39pt"/>
                <v:shape id="Text Box 155" o:spid="_x0000_s1058" type="#_x0000_t202" style="position:absolute;left:5551;top:2916;width:259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" filled="f" stroked="f">
                  <v:textbox inset="0,0,0,0">
                    <w:txbxContent>
                      <w:p w14:paraId="146C81BA" w14:textId="77777777" w:rsidR="001F5613" w:rsidRDefault="001F5613">
                        <w:pPr>
                          <w:spacing w:line="182" w:lineRule="exact"/>
                          <w:rPr>
                            <w:i/>
                            <w:sz w:val="16"/>
                          </w:rPr>
                        </w:pPr>
                        <w:proofErr w:type="spellStart"/>
                        <w:r>
                          <w:rPr>
                            <w:rFonts w:ascii="SimSun" w:eastAsia="SimSun" w:hAnsi="SimSun" w:cs="SimSun"/>
                            <w:i/>
                            <w:color w:val="000000"/>
                            <w:sz w:val="16"/>
                            <w:lang w:val="zh-CN"/>
                          </w:rPr>
                          <w:t>遵循所有适用法律</w:t>
                        </w:r>
                        <w:proofErr w:type="spellEnd"/>
                      </w:p>
                    </w:txbxContent>
                  </v:textbox>
                </v:shape>
                <v:shape id="Text Box 156" o:spid="_x0000_s1059" type="#_x0000_t202" style="position:absolute;left:1183;top:2916;width:334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" filled="f" stroked="f">
                  <v:textbox inset="0,0,0,0">
                    <w:txbxContent>
                      <w:p w14:paraId="6630FE4F" w14:textId="77777777" w:rsidR="001F5613" w:rsidRDefault="001F5613">
                        <w:pPr>
                          <w:tabs>
                            <w:tab w:val="left" w:pos="1622"/>
                          </w:tabs>
                          <w:rPr>
                            <w:sz w:val="16"/>
                          </w:rPr>
                        </w:pPr>
                        <w:proofErr w:type="spellStart"/>
                        <w:r>
                          <w:rPr>
                            <w:rFonts w:ascii="SimSun" w:eastAsia="SimSun" w:hAnsi="SimSun" w:cs="SimSun"/>
                            <w:b/>
                            <w:color w:val="000000"/>
                            <w:sz w:val="16"/>
                            <w:lang w:val="zh-CN"/>
                          </w:rPr>
                          <w:t>资格规则五</w:t>
                        </w:r>
                        <w:proofErr w:type="spellEnd"/>
                        <w:r>
                          <w:rPr>
                            <w:rFonts w:ascii="SimSun" w:eastAsia="SimSun" w:hAnsi="SimSun" w:cs="SimSun"/>
                            <w:b/>
                            <w:color w:val="000000"/>
                            <w:sz w:val="16"/>
                            <w:lang w:val="zh-CN"/>
                          </w:rPr>
                          <w:t>：</w:t>
                        </w:r>
                        <w:r>
                          <w:rPr>
                            <w:rFonts w:ascii="SimSun" w:eastAsia="SimSun" w:hAnsi="SimSun" w:cs="SimSun"/>
                            <w:b/>
                            <w:color w:val="000000"/>
                            <w:sz w:val="16"/>
                            <w:lang w:val="zh-CN"/>
                          </w:rPr>
                          <w:tab/>
                        </w:r>
                        <w:proofErr w:type="spellStart"/>
                        <w:r>
                          <w:rPr>
                            <w:rFonts w:ascii="SimSun" w:eastAsia="SimSun" w:hAnsi="SimSun" w:cs="SimSun"/>
                            <w:color w:val="000000"/>
                            <w:sz w:val="16"/>
                            <w:lang w:val="zh-CN"/>
                          </w:rPr>
                          <w:t>监管合规</w:t>
                        </w:r>
                        <w:proofErr w:type="spellEnd"/>
                      </w:p>
                    </w:txbxContent>
                  </v:textbox>
                </v:shape>
                <v:shape id="Text Box 157" o:spid="_x0000_s1060" type="#_x0000_t202" style="position:absolute;left:5551;top:2160;width:203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" filled="f" stroked="f">
                  <v:textbox inset="0,0,0,0">
                    <w:txbxContent>
                      <w:p w14:paraId="093966A9" w14:textId="77777777" w:rsidR="001F5613" w:rsidRDefault="001F5613">
                        <w:pPr>
                          <w:spacing w:line="182" w:lineRule="exact"/>
                          <w:rPr>
                            <w:i/>
                            <w:sz w:val="16"/>
                            <w:lang w:eastAsia="zh-CN"/>
                          </w:rPr>
                        </w:pPr>
                        <w:r>
                          <w:rPr>
                            <w:rFonts w:ascii="SimSun" w:eastAsia="SimSun" w:hAnsi="SimSun" w:cs="SimSun"/>
                            <w:i/>
                            <w:color w:val="000000"/>
                            <w:sz w:val="16"/>
                            <w:lang w:val="zh-CN" w:eastAsia="zh-CN"/>
                          </w:rPr>
                          <w:t>满足性能标准</w:t>
                        </w:r>
                      </w:p>
                      <w:p w14:paraId="7A240BA7" w14:textId="77777777" w:rsidR="001F5613" w:rsidRDefault="001F5613">
                        <w:pPr>
                          <w:spacing w:before="10"/>
                          <w:rPr>
                            <w:i/>
                            <w:sz w:val="16"/>
                            <w:lang w:eastAsia="zh-CN"/>
                          </w:rPr>
                        </w:pPr>
                      </w:p>
                      <w:p w14:paraId="53DFFC17" w14:textId="77777777" w:rsidR="001F5613" w:rsidRDefault="001F5613">
                        <w:pPr>
                          <w:rPr>
                            <w:i/>
                            <w:sz w:val="16"/>
                            <w:lang w:eastAsia="zh-CN"/>
                          </w:rPr>
                        </w:pPr>
                        <w:r>
                          <w:rPr>
                            <w:rFonts w:ascii="SimSun" w:eastAsia="SimSun" w:hAnsi="SimSun" w:cs="SimSun"/>
                            <w:i/>
                            <w:color w:val="000000"/>
                            <w:sz w:val="16"/>
                            <w:lang w:val="zh-CN" w:eastAsia="zh-CN"/>
                          </w:rPr>
                          <w:t>超过法律要求</w:t>
                        </w:r>
                      </w:p>
                    </w:txbxContent>
                  </v:textbox>
                </v:shape>
                <v:shape id="Text Box 158" o:spid="_x0000_s1061" type="#_x0000_t202" style="position:absolute;left:5551;top:265;width:3133;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" filled="f" stroked="f">
                  <v:textbox inset="0,0,0,0">
                    <w:txbxContent>
                      <w:p w14:paraId="1A8F210A" w14:textId="149BE2A3" w:rsidR="001F5613" w:rsidRPr="00BC33A0" w:rsidRDefault="001F5613" w:rsidP="00832465">
                        <w:pPr>
                          <w:spacing w:line="244" w:lineRule="auto"/>
                          <w:rPr>
                            <w:i/>
                            <w:sz w:val="16"/>
                            <w:lang w:eastAsia="zh-CN"/>
                          </w:rPr>
                        </w:pPr>
                        <w:r w:rsidRPr="00BC33A0">
                          <w:rPr>
                            <w:rFonts w:eastAsia="SimSun"/>
                            <w:i/>
                            <w:strike/>
                            <w:color w:val="0101FF"/>
                            <w:sz w:val="16"/>
                            <w:lang w:eastAsia="zh-CN"/>
                          </w:rPr>
                          <w:t>美国及其部落土地和领地。</w:t>
                        </w:r>
                        <w:r w:rsidRPr="00BC33A0">
                          <w:rPr>
                            <w:rFonts w:ascii="SimSun" w:eastAsia="SimSun" w:hAnsi="SimSun" w:cs="SimSun" w:hint="eastAsia"/>
                            <w:i/>
                            <w:color w:val="0101FF"/>
                            <w:sz w:val="16"/>
                            <w:u w:val="single"/>
                            <w:lang w:eastAsia="zh-CN"/>
                          </w:rPr>
                          <w:t>中国</w:t>
                        </w:r>
                        <w:del w:id="25" w:author="China" w:date="2023-07-26T16:09:00Z">
                          <w:r w:rsidRPr="00BC33A0" w:rsidDel="00832465">
                            <w:rPr>
                              <w:rFonts w:ascii="SimSun" w:eastAsia="SimSun" w:hAnsi="SimSun" w:cs="SimSun" w:hint="eastAsia"/>
                              <w:i/>
                              <w:color w:val="0101FF"/>
                              <w:sz w:val="16"/>
                              <w:u w:val="single"/>
                              <w:lang w:eastAsia="zh-CN"/>
                            </w:rPr>
                            <w:delText>所有地区</w:delText>
                          </w:r>
                          <w:r w:rsidRPr="001A52A7" w:rsidDel="00832465">
                            <w:rPr>
                              <w:rFonts w:ascii="SimSun" w:eastAsia="SimSun" w:hAnsi="SimSun" w:cs="SimSun" w:hint="eastAsia"/>
                              <w:i/>
                              <w:color w:val="0101FF"/>
                              <w:sz w:val="16"/>
                              <w:u w:val="single"/>
                              <w:lang w:eastAsia="zh-CN"/>
                            </w:rPr>
                            <w:delText>（除</w:delText>
                          </w:r>
                          <w:r w:rsidRPr="001A52A7" w:rsidDel="00832465">
                            <w:rPr>
                              <w:i/>
                              <w:color w:val="0101FF"/>
                              <w:sz w:val="16"/>
                              <w:u w:val="single"/>
                              <w:lang w:eastAsia="zh-CN"/>
                            </w:rPr>
                            <w:delText>ETS</w:delText>
                          </w:r>
                          <w:r w:rsidRPr="001A52A7" w:rsidDel="00832465">
                            <w:rPr>
                              <w:rFonts w:ascii="SimSun" w:eastAsia="SimSun" w:hAnsi="SimSun" w:cs="SimSun" w:hint="eastAsia"/>
                              <w:i/>
                              <w:color w:val="0101FF"/>
                              <w:sz w:val="16"/>
                              <w:u w:val="single"/>
                              <w:lang w:eastAsia="zh-CN"/>
                            </w:rPr>
                            <w:delText>覆盖一氧化二氮的地区外）</w:delText>
                          </w:r>
                        </w:del>
                      </w:p>
                      <w:p w14:paraId="5AC37568" w14:textId="77777777" w:rsidR="001F5613" w:rsidRPr="00BC33A0" w:rsidRDefault="001F5613">
                        <w:pPr>
                          <w:spacing w:before="68" w:line="244" w:lineRule="auto"/>
                          <w:rPr>
                            <w:rFonts w:eastAsia="SimSun"/>
                            <w:i/>
                            <w:color w:val="000000"/>
                            <w:sz w:val="16"/>
                            <w:lang w:val="zh-CN" w:eastAsia="zh-CN"/>
                          </w:rPr>
                        </w:pPr>
                      </w:p>
                      <w:p w14:paraId="7FF34D54" w14:textId="1D1F7475" w:rsidR="001F5613" w:rsidRPr="00BC33A0" w:rsidRDefault="001F5613">
                        <w:pPr>
                          <w:spacing w:before="68" w:line="244" w:lineRule="auto"/>
                          <w:rPr>
                            <w:i/>
                            <w:sz w:val="16"/>
                            <w:lang w:eastAsia="zh-CN"/>
                          </w:rPr>
                        </w:pPr>
                        <w:r w:rsidRPr="00BC33A0">
                          <w:rPr>
                            <w:rFonts w:eastAsia="SimSun"/>
                            <w:i/>
                            <w:color w:val="000000"/>
                            <w:sz w:val="16"/>
                            <w:lang w:val="zh-CN" w:eastAsia="zh-CN"/>
                          </w:rPr>
                          <w:t>提交项目前不超过</w:t>
                        </w:r>
                        <w:r w:rsidRPr="00BC33A0">
                          <w:rPr>
                            <w:rFonts w:eastAsia="SimSun"/>
                            <w:i/>
                            <w:color w:val="000000"/>
                            <w:sz w:val="16"/>
                            <w:lang w:val="zh-CN" w:eastAsia="zh-CN"/>
                          </w:rPr>
                          <w:t>12</w:t>
                        </w:r>
                        <w:r w:rsidRPr="00BC33A0">
                          <w:rPr>
                            <w:rFonts w:eastAsia="SimSun"/>
                            <w:i/>
                            <w:color w:val="000000"/>
                            <w:sz w:val="16"/>
                            <w:lang w:val="zh-CN" w:eastAsia="zh-CN"/>
                          </w:rPr>
                          <w:t>个月</w:t>
                        </w:r>
                      </w:p>
                      <w:p w14:paraId="39F83869" w14:textId="77777777" w:rsidR="001F5613" w:rsidRPr="00BC33A0" w:rsidRDefault="001F5613">
                        <w:pPr>
                          <w:spacing w:before="147" w:line="244" w:lineRule="auto"/>
                          <w:rPr>
                            <w:rFonts w:eastAsia="SimSun"/>
                            <w:i/>
                            <w:color w:val="000000"/>
                            <w:sz w:val="4"/>
                            <w:lang w:val="zh-CN" w:eastAsia="zh-CN"/>
                          </w:rPr>
                        </w:pPr>
                      </w:p>
                      <w:p w14:paraId="33EA8168" w14:textId="0298F0FC" w:rsidR="001F5613" w:rsidRPr="00BC33A0" w:rsidRDefault="001F5613">
                        <w:pPr>
                          <w:spacing w:before="147" w:line="244" w:lineRule="auto"/>
                          <w:rPr>
                            <w:i/>
                            <w:sz w:val="16"/>
                            <w:lang w:eastAsia="zh-CN"/>
                          </w:rPr>
                        </w:pPr>
                        <w:r w:rsidRPr="00BC33A0">
                          <w:rPr>
                            <w:rFonts w:eastAsia="SimSun"/>
                            <w:i/>
                            <w:color w:val="000000"/>
                            <w:sz w:val="16"/>
                            <w:lang w:val="zh-CN" w:eastAsia="zh-CN"/>
                          </w:rPr>
                          <w:t>减排量只能在计入期内报告；</w:t>
                        </w:r>
                        <w:r>
                          <w:rPr>
                            <w:rFonts w:eastAsia="SimSun" w:hint="eastAsia"/>
                            <w:i/>
                            <w:color w:val="000000"/>
                            <w:sz w:val="16"/>
                            <w:lang w:val="zh-CN" w:eastAsia="zh-CN"/>
                          </w:rPr>
                          <w:br/>
                        </w:r>
                        <w:r w:rsidRPr="00BC33A0">
                          <w:rPr>
                            <w:rFonts w:eastAsia="SimSun"/>
                            <w:i/>
                            <w:color w:val="000000"/>
                            <w:sz w:val="16"/>
                            <w:lang w:val="zh-CN" w:eastAsia="zh-CN"/>
                          </w:rPr>
                          <w:t>计入期可延长一次</w:t>
                        </w:r>
                      </w:p>
                    </w:txbxContent>
                  </v:textbox>
                </v:shape>
                <v:shape id="Text Box 159" o:spid="_x0000_s1062" type="#_x0000_t202" style="position:absolute;left:4959;top:338;width:350;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" filled="f" stroked="f">
                  <v:textbox inset="0,0,0,0">
                    <w:txbxContent>
                      <w:p w14:paraId="50D93B3A" w14:textId="77777777" w:rsidR="001F5613" w:rsidRDefault="001F5613">
                        <w:pPr>
                          <w:spacing w:line="368" w:lineRule="exact"/>
                          <w:rPr>
                            <w:sz w:val="33"/>
                          </w:rPr>
                        </w:pPr>
                        <w:r>
                          <w:rPr>
                            <w:w w:val="99"/>
                            <w:sz w:val="33"/>
                          </w:rPr>
                          <w:t>→</w:t>
                        </w:r>
                      </w:p>
                      <w:p w14:paraId="38C1F377" w14:textId="77777777" w:rsidR="001F5613" w:rsidRDefault="001F5613">
                        <w:pPr>
                          <w:spacing w:before="184"/>
                          <w:rPr>
                            <w:sz w:val="33"/>
                          </w:rPr>
                        </w:pPr>
                        <w:r>
                          <w:rPr>
                            <w:w w:val="99"/>
                            <w:sz w:val="33"/>
                          </w:rPr>
                          <w:t>→</w:t>
                        </w:r>
                      </w:p>
                      <w:p w14:paraId="03A5FC71" w14:textId="77777777" w:rsidR="001F5613" w:rsidRDefault="001F5613">
                        <w:pPr>
                          <w:spacing w:before="236"/>
                          <w:rPr>
                            <w:sz w:val="33"/>
                          </w:rPr>
                        </w:pPr>
                        <w:r>
                          <w:rPr>
                            <w:w w:val="99"/>
                            <w:sz w:val="33"/>
                          </w:rPr>
                          <w:t>→</w:t>
                        </w:r>
                      </w:p>
                      <w:p w14:paraId="11D23739" w14:textId="77777777" w:rsidR="001F5613" w:rsidRDefault="001F5613">
                        <w:pPr>
                          <w:spacing w:before="173" w:line="379" w:lineRule="exact"/>
                          <w:rPr>
                            <w:sz w:val="33"/>
                          </w:rPr>
                        </w:pPr>
                        <w:r>
                          <w:rPr>
                            <w:w w:val="99"/>
                            <w:sz w:val="33"/>
                          </w:rPr>
                          <w:t>→</w:t>
                        </w:r>
                      </w:p>
                      <w:p w14:paraId="489D33B6" w14:textId="77777777" w:rsidR="001F5613" w:rsidRDefault="001F5613">
                        <w:pPr>
                          <w:spacing w:line="378" w:lineRule="exact"/>
                          <w:rPr>
                            <w:sz w:val="33"/>
                          </w:rPr>
                        </w:pPr>
                        <w:r>
                          <w:rPr>
                            <w:w w:val="99"/>
                            <w:sz w:val="33"/>
                          </w:rPr>
                          <w:t>→</w:t>
                        </w:r>
                      </w:p>
                      <w:p w14:paraId="51D5BB30" w14:textId="77777777" w:rsidR="001F5613" w:rsidRDefault="001F5613">
                        <w:pPr>
                          <w:spacing w:line="378" w:lineRule="exact"/>
                          <w:rPr>
                            <w:sz w:val="33"/>
                          </w:rPr>
                        </w:pPr>
                        <w:r>
                          <w:rPr>
                            <w:w w:val="99"/>
                            <w:sz w:val="33"/>
                          </w:rPr>
                          <w:t>→</w:t>
                        </w:r>
                      </w:p>
                    </w:txbxContent>
                  </v:textbox>
                </v:shape>
                <v:shape id="Text Box 160" o:spid="_x0000_s1063" type="#_x0000_t202" style="position:absolute;left:1183;top:1608;width:337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" filled="f" stroked="f">
                  <v:textbox inset="0,0,0,0">
                    <w:txbxContent>
                      <w:p w14:paraId="7AE632B6" w14:textId="77777777" w:rsidR="001F5613" w:rsidRDefault="001F5613">
                        <w:pPr>
                          <w:tabs>
                            <w:tab w:val="left" w:pos="1622"/>
                          </w:tabs>
                          <w:rPr>
                            <w:sz w:val="16"/>
                            <w:lang w:eastAsia="zh-CN"/>
                          </w:rPr>
                        </w:pPr>
                        <w:r>
                          <w:rPr>
                            <w:rFonts w:ascii="SimSun" w:eastAsia="SimSun" w:hAnsi="SimSun" w:cs="SimSun"/>
                            <w:b/>
                            <w:color w:val="000000"/>
                            <w:sz w:val="16"/>
                            <w:lang w:val="zh-CN" w:eastAsia="zh-CN"/>
                          </w:rPr>
                          <w:t>资格规则三：</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项目计入期</w:t>
                        </w:r>
                      </w:p>
                      <w:p w14:paraId="6C347D21" w14:textId="77777777" w:rsidR="001F5613" w:rsidRDefault="001F5613">
                        <w:pPr>
                          <w:rPr>
                            <w:sz w:val="18"/>
                            <w:lang w:eastAsia="zh-CN"/>
                          </w:rPr>
                        </w:pPr>
                      </w:p>
                      <w:p w14:paraId="34B1557F" w14:textId="77777777" w:rsidR="001F5613" w:rsidRDefault="001F5613">
                        <w:pPr>
                          <w:tabs>
                            <w:tab w:val="left" w:pos="1622"/>
                          </w:tabs>
                          <w:spacing w:before="161"/>
                          <w:rPr>
                            <w:sz w:val="16"/>
                            <w:lang w:eastAsia="zh-CN"/>
                          </w:rPr>
                        </w:pPr>
                        <w:r>
                          <w:rPr>
                            <w:rFonts w:ascii="SimSun" w:eastAsia="SimSun" w:hAnsi="SimSun" w:cs="SimSun"/>
                            <w:b/>
                            <w:color w:val="000000"/>
                            <w:sz w:val="16"/>
                            <w:lang w:val="zh-CN" w:eastAsia="zh-CN"/>
                          </w:rPr>
                          <w:t>资格规则四：</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额外减排量</w:t>
                        </w:r>
                      </w:p>
                    </w:txbxContent>
                  </v:textbox>
                </v:shape>
                <v:shape id="Text Box 161" o:spid="_x0000_s1064" type="#_x0000_t202" style="position:absolute;left:1183;top:429;width:2939;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" filled="f" stroked="f">
                  <v:textbox inset="0,0,0,0">
                    <w:txbxContent>
                      <w:p w14:paraId="6712C386" w14:textId="77777777" w:rsidR="001F5613" w:rsidRDefault="001F5613">
                        <w:pPr>
                          <w:tabs>
                            <w:tab w:val="left" w:pos="1622"/>
                          </w:tabs>
                          <w:rPr>
                            <w:sz w:val="16"/>
                            <w:lang w:eastAsia="zh-CN"/>
                          </w:rPr>
                        </w:pPr>
                        <w:r>
                          <w:rPr>
                            <w:rFonts w:ascii="SimSun" w:eastAsia="SimSun" w:hAnsi="SimSun" w:cs="SimSun"/>
                            <w:b/>
                            <w:color w:val="000000"/>
                            <w:sz w:val="16"/>
                            <w:lang w:val="zh-CN" w:eastAsia="zh-CN"/>
                          </w:rPr>
                          <w:t>资格规则一：</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位置</w:t>
                        </w:r>
                      </w:p>
                      <w:p w14:paraId="55E3E609" w14:textId="77777777" w:rsidR="001F5613" w:rsidRDefault="001F5613">
                        <w:pPr>
                          <w:rPr>
                            <w:sz w:val="18"/>
                            <w:lang w:eastAsia="zh-CN"/>
                          </w:rPr>
                        </w:pPr>
                      </w:p>
                      <w:p w14:paraId="22FCD8DD" w14:textId="77777777" w:rsidR="001F5613" w:rsidRDefault="001F5613">
                        <w:pPr>
                          <w:spacing w:before="10"/>
                          <w:rPr>
                            <w:sz w:val="14"/>
                            <w:lang w:eastAsia="zh-CN"/>
                          </w:rPr>
                        </w:pPr>
                      </w:p>
                      <w:p w14:paraId="591857D9" w14:textId="77777777" w:rsidR="001F5613" w:rsidRDefault="001F5613">
                        <w:pPr>
                          <w:tabs>
                            <w:tab w:val="left" w:pos="1622"/>
                          </w:tabs>
                          <w:rPr>
                            <w:sz w:val="16"/>
                            <w:lang w:eastAsia="zh-CN"/>
                          </w:rPr>
                        </w:pPr>
                        <w:r>
                          <w:rPr>
                            <w:rFonts w:ascii="SimSun" w:eastAsia="SimSun" w:hAnsi="SimSun" w:cs="SimSun"/>
                            <w:b/>
                            <w:color w:val="000000"/>
                            <w:sz w:val="16"/>
                            <w:lang w:val="zh-CN" w:eastAsia="zh-CN"/>
                          </w:rPr>
                          <w:t>资格规则二：</w:t>
                        </w:r>
                        <w:r>
                          <w:rPr>
                            <w:rFonts w:ascii="SimSun" w:eastAsia="SimSun" w:hAnsi="SimSun" w:cs="SimSun"/>
                            <w:b/>
                            <w:color w:val="000000"/>
                            <w:sz w:val="16"/>
                            <w:lang w:val="zh-CN" w:eastAsia="zh-CN"/>
                          </w:rPr>
                          <w:tab/>
                        </w:r>
                        <w:r>
                          <w:rPr>
                            <w:rFonts w:ascii="SimSun" w:eastAsia="SimSun" w:hAnsi="SimSun" w:cs="SimSun"/>
                            <w:color w:val="000000"/>
                            <w:sz w:val="16"/>
                            <w:lang w:val="zh-CN" w:eastAsia="zh-CN"/>
                          </w:rPr>
                          <w:t>项目开始日期</w:t>
                        </w:r>
                      </w:p>
                    </w:txbxContent>
                  </v:textbox>
                </v:shape>
                <w10:anchorlock/>
              </v:group>
            </w:pict>
          </mc:Fallback>
        </mc:AlternateContent>
      </w:r>
    </w:p>
    <w:p w14:paraId="3437DD6A" w14:textId="2B3A6BD0" w:rsidR="00581395" w:rsidRPr="0052597D" w:rsidRDefault="00FA1608" w:rsidP="00310A58">
      <w:pPr>
        <w:pStyle w:val="Heading2"/>
        <w:numPr>
          <w:ilvl w:val="1"/>
          <w:numId w:val="21"/>
        </w:numPr>
        <w:tabs>
          <w:tab w:val="left" w:pos="777"/>
        </w:tabs>
        <w:rPr>
          <w:rFonts w:eastAsia="SimSun"/>
        </w:rPr>
      </w:pPr>
      <w:bookmarkStart w:id="26" w:name="3.1_Location"/>
      <w:bookmarkStart w:id="27" w:name="_Toc141346131"/>
      <w:bookmarkEnd w:id="26"/>
      <w:proofErr w:type="spellStart"/>
      <w:r w:rsidRPr="0052597D">
        <w:rPr>
          <w:rFonts w:eastAsia="SimSun"/>
          <w:color w:val="000000"/>
          <w:lang w:val="zh-CN"/>
        </w:rPr>
        <w:t>位置</w:t>
      </w:r>
      <w:bookmarkEnd w:id="27"/>
      <w:proofErr w:type="spellEnd"/>
    </w:p>
    <w:p w14:paraId="5E35FCCE" w14:textId="0254C123" w:rsidR="00581395" w:rsidRPr="0052597D" w:rsidRDefault="00FA1608" w:rsidP="00BA5772">
      <w:pPr>
        <w:pStyle w:val="BodyText"/>
        <w:spacing w:line="242" w:lineRule="auto"/>
        <w:jc w:val="both"/>
        <w:rPr>
          <w:rFonts w:eastAsia="SimSun"/>
          <w:lang w:eastAsia="zh-CN"/>
        </w:rPr>
      </w:pPr>
      <w:r w:rsidRPr="0052597D">
        <w:rPr>
          <w:rFonts w:eastAsia="SimSun"/>
          <w:lang w:eastAsia="zh-CN"/>
        </w:rPr>
        <w:t>只有位于</w:t>
      </w:r>
      <w:r w:rsidRPr="0052597D">
        <w:rPr>
          <w:rFonts w:eastAsia="SimSun"/>
          <w:lang w:val="zh-CN" w:eastAsia="zh-CN"/>
        </w:rPr>
        <w:t>中国</w:t>
      </w:r>
      <w:r w:rsidR="00054C67" w:rsidRPr="0052597D">
        <w:rPr>
          <w:rFonts w:eastAsia="SimSun"/>
          <w:strike/>
          <w:lang w:eastAsia="zh-CN"/>
        </w:rPr>
        <w:t>美国及其部落土地和领地</w:t>
      </w:r>
      <w:r w:rsidRPr="0052597D">
        <w:rPr>
          <w:rFonts w:eastAsia="SimSun"/>
          <w:lang w:eastAsia="zh-CN"/>
        </w:rPr>
        <w:t>AAP</w:t>
      </w:r>
      <w:r w:rsidRPr="0052597D">
        <w:rPr>
          <w:rFonts w:eastAsia="SimSun"/>
          <w:lang w:eastAsia="zh-CN"/>
        </w:rPr>
        <w:t>的项目才有资格在</w:t>
      </w:r>
      <w:r w:rsidRPr="0052597D">
        <w:rPr>
          <w:rFonts w:eastAsia="SimSun"/>
          <w:lang w:val="zh-CN" w:eastAsia="zh-CN"/>
        </w:rPr>
        <w:t>储备中</w:t>
      </w:r>
      <w:r w:rsidRPr="0052597D">
        <w:rPr>
          <w:rFonts w:eastAsia="SimSun"/>
          <w:lang w:eastAsia="zh-CN"/>
        </w:rPr>
        <w:t>注册</w:t>
      </w:r>
      <w:r w:rsidRPr="0052597D">
        <w:rPr>
          <w:rFonts w:eastAsia="SimSun"/>
          <w:lang w:val="zh-CN" w:eastAsia="zh-CN"/>
        </w:rPr>
        <w:t>。美国的项目应适用美国的己二酸生产协议。在本协议中，排放交易计划（</w:t>
      </w:r>
      <w:r w:rsidRPr="0052597D">
        <w:rPr>
          <w:rFonts w:eastAsia="SimSun"/>
          <w:lang w:val="zh-CN" w:eastAsia="zh-CN"/>
        </w:rPr>
        <w:t>ETS</w:t>
      </w:r>
      <w:r w:rsidRPr="0052597D">
        <w:rPr>
          <w:rFonts w:eastAsia="SimSun"/>
          <w:lang w:val="zh-CN" w:eastAsia="zh-CN"/>
        </w:rPr>
        <w:t>）涵盖的中国地区不受制于一氧化二氮的相关内容。</w:t>
      </w:r>
      <w:bookmarkStart w:id="28" w:name="3.2_Project_Start_Date"/>
      <w:bookmarkEnd w:id="28"/>
    </w:p>
    <w:p w14:paraId="583047BF" w14:textId="77777777" w:rsidR="00581395" w:rsidRPr="0052597D" w:rsidRDefault="00581395" w:rsidP="00BA5772">
      <w:pPr>
        <w:pStyle w:val="BodyText"/>
        <w:rPr>
          <w:rFonts w:eastAsia="SimSun"/>
          <w:sz w:val="16"/>
          <w:lang w:eastAsia="zh-CN"/>
        </w:rPr>
      </w:pPr>
    </w:p>
    <w:p w14:paraId="4F3D4D37" w14:textId="77777777" w:rsidR="00581395" w:rsidRPr="0052597D" w:rsidRDefault="00FA1608" w:rsidP="00310A58">
      <w:pPr>
        <w:pStyle w:val="Heading2"/>
        <w:numPr>
          <w:ilvl w:val="1"/>
          <w:numId w:val="21"/>
        </w:numPr>
        <w:tabs>
          <w:tab w:val="left" w:pos="777"/>
        </w:tabs>
        <w:rPr>
          <w:rFonts w:eastAsia="SimSun"/>
        </w:rPr>
      </w:pPr>
      <w:bookmarkStart w:id="29" w:name="_Toc141346132"/>
      <w:proofErr w:type="spellStart"/>
      <w:r w:rsidRPr="0052597D">
        <w:rPr>
          <w:rFonts w:eastAsia="SimSun"/>
          <w:color w:val="000000"/>
          <w:lang w:val="zh-CN"/>
        </w:rPr>
        <w:t>项目开始日期</w:t>
      </w:r>
      <w:bookmarkEnd w:id="29"/>
      <w:proofErr w:type="spellEnd"/>
    </w:p>
    <w:p w14:paraId="7DC82738" w14:textId="32B12B04" w:rsidR="00581395" w:rsidRPr="0052597D" w:rsidRDefault="001A52A7" w:rsidP="00BA5772">
      <w:pPr>
        <w:pStyle w:val="BodyText"/>
        <w:jc w:val="both"/>
        <w:rPr>
          <w:rFonts w:eastAsia="SimSun"/>
          <w:lang w:eastAsia="zh-CN"/>
        </w:rPr>
      </w:pPr>
      <w:r w:rsidRPr="0052597D">
        <w:rPr>
          <w:rFonts w:eastAsia="SimSun"/>
          <w:color w:val="000000"/>
          <w:lang w:val="zh-CN" w:eastAsia="zh-CN"/>
        </w:rPr>
        <w:t>“</w:t>
      </w:r>
      <w:r w:rsidR="00FA1608" w:rsidRPr="0052597D">
        <w:rPr>
          <w:rFonts w:eastAsia="SimSun"/>
          <w:color w:val="000000"/>
          <w:lang w:val="zh-CN" w:eastAsia="zh-CN"/>
        </w:rPr>
        <w:t>项目开始日期</w:t>
      </w:r>
      <w:r w:rsidRPr="0052597D">
        <w:rPr>
          <w:rFonts w:eastAsia="SimSun"/>
          <w:color w:val="000000"/>
          <w:lang w:val="zh-CN" w:eastAsia="zh-CN"/>
        </w:rPr>
        <w:t>”</w:t>
      </w:r>
      <w:ins w:id="30" w:author="China" w:date="2023-07-26T16:11:00Z">
        <w:r w:rsidR="00832465" w:rsidRPr="0052597D">
          <w:rPr>
            <w:rFonts w:eastAsia="SimSun"/>
            <w:color w:val="000000"/>
            <w:lang w:val="zh-CN" w:eastAsia="zh-CN"/>
          </w:rPr>
          <w:t>应</w:t>
        </w:r>
      </w:ins>
      <w:r w:rsidR="00FA1608" w:rsidRPr="0052597D">
        <w:rPr>
          <w:rFonts w:eastAsia="SimSun"/>
          <w:color w:val="000000"/>
          <w:lang w:val="zh-CN" w:eastAsia="zh-CN"/>
        </w:rPr>
        <w:t>定义为：</w:t>
      </w:r>
      <w:ins w:id="31" w:author="China" w:date="2023-07-26T16:10:00Z">
        <w:r w:rsidR="00832465" w:rsidRPr="00A8276E">
          <w:rPr>
            <w:rFonts w:ascii="Microsoft YaHei" w:eastAsia="Microsoft YaHei" w:hAnsi="Microsoft YaHei" w:cs="Microsoft YaHei" w:hint="eastAsia"/>
            <w:lang w:eastAsia="zh-CN"/>
          </w:rPr>
          <w:t>在减排技术的初始启动测试之后，</w:t>
        </w:r>
      </w:ins>
      <w:ins w:id="32" w:author="China" w:date="2023-07-26T16:12:00Z">
        <w:r w:rsidR="00832465" w:rsidRPr="0052597D">
          <w:rPr>
            <w:rFonts w:ascii="Microsoft YaHei" w:eastAsia="Microsoft YaHei" w:hAnsi="Microsoft YaHei" w:cs="Microsoft YaHei" w:hint="eastAsia"/>
            <w:lang w:eastAsia="zh-CN"/>
          </w:rPr>
          <w:t>。</w:t>
        </w:r>
      </w:ins>
      <w:ins w:id="33" w:author="China" w:date="2023-07-26T16:11:00Z">
        <w:r w:rsidR="00832465" w:rsidRPr="00A8276E">
          <w:rPr>
            <w:rFonts w:ascii="Microsoft YaHei" w:eastAsia="Microsoft YaHei" w:hAnsi="Microsoft YaHei" w:cs="Microsoft YaHei" w:hint="eastAsia"/>
            <w:lang w:eastAsia="zh-CN"/>
          </w:rPr>
          <w:t>但不得超过安装或改进特定一氧化二氮控制技术后首次开始生产之日（</w:t>
        </w:r>
      </w:ins>
      <w:r w:rsidR="00832465" w:rsidRPr="00A8276E">
        <w:fldChar w:fldCharType="begin"/>
      </w:r>
      <w:r w:rsidR="00832465" w:rsidRPr="00A8276E">
        <w:rPr>
          <w:lang w:eastAsia="zh-CN"/>
        </w:rPr>
        <w:instrText xml:space="preserve"> REF _Ref294626883 \r \h  \* MERGEFORMAT </w:instrText>
      </w:r>
      <w:r w:rsidR="00832465" w:rsidRPr="00A8276E">
        <w:fldChar w:fldCharType="separate"/>
      </w:r>
      <w:ins w:id="34" w:author="China" w:date="2023-07-26T16:11:00Z">
        <w:r w:rsidR="00832465" w:rsidRPr="00A8276E">
          <w:rPr>
            <w:rFonts w:ascii="Microsoft YaHei" w:eastAsia="Microsoft YaHei" w:hAnsi="Microsoft YaHei" w:cs="Microsoft YaHei" w:hint="eastAsia"/>
            <w:lang w:eastAsia="zh-CN"/>
          </w:rPr>
          <w:t>第</w:t>
        </w:r>
        <w:r w:rsidR="00832465" w:rsidRPr="00A8276E">
          <w:rPr>
            <w:lang w:eastAsia="zh-CN"/>
          </w:rPr>
          <w:t>2.2</w:t>
        </w:r>
        <w:r w:rsidR="00832465" w:rsidRPr="00A8276E">
          <w:rPr>
            <w:rFonts w:ascii="Microsoft YaHei" w:eastAsia="Microsoft YaHei" w:hAnsi="Microsoft YaHei" w:cs="Microsoft YaHei" w:hint="eastAsia"/>
            <w:lang w:eastAsia="zh-CN"/>
          </w:rPr>
          <w:t>节</w:t>
        </w:r>
        <w:r w:rsidR="00832465" w:rsidRPr="00A8276E">
          <w:fldChar w:fldCharType="end"/>
        </w:r>
        <w:r w:rsidR="00832465" w:rsidRPr="00A8276E">
          <w:rPr>
            <w:rFonts w:ascii="Microsoft YaHei" w:eastAsia="Microsoft YaHei" w:hAnsi="Microsoft YaHei" w:cs="Microsoft YaHei" w:hint="eastAsia"/>
            <w:lang w:eastAsia="zh-CN"/>
          </w:rPr>
          <w:t>定义）后的</w:t>
        </w:r>
        <w:r w:rsidR="00832465" w:rsidRPr="00A8276E">
          <w:rPr>
            <w:lang w:eastAsia="zh-CN"/>
          </w:rPr>
          <w:t>9</w:t>
        </w:r>
        <w:r w:rsidR="00832465" w:rsidRPr="00A8276E">
          <w:rPr>
            <w:rFonts w:ascii="Microsoft YaHei" w:eastAsia="Microsoft YaHei" w:hAnsi="Microsoft YaHei" w:cs="Microsoft YaHei" w:hint="eastAsia"/>
            <w:lang w:eastAsia="zh-CN"/>
          </w:rPr>
          <w:t>个月</w:t>
        </w:r>
      </w:ins>
      <w:del w:id="35" w:author="China" w:date="2023-07-26T16:11:00Z">
        <w:r w:rsidR="00FA1608" w:rsidRPr="0052597D" w:rsidDel="00832465">
          <w:rPr>
            <w:rFonts w:eastAsia="SimSun"/>
            <w:color w:val="000000"/>
            <w:lang w:val="zh-CN" w:eastAsia="zh-CN"/>
          </w:rPr>
          <w:delText>在安装或加强特定一氧化二氮控制技术以及初始启动测试后</w:delText>
        </w:r>
      </w:del>
      <w:r w:rsidR="00FA1608" w:rsidRPr="0052597D">
        <w:rPr>
          <w:rFonts w:eastAsia="SimSun"/>
          <w:color w:val="000000"/>
          <w:lang w:val="zh-CN" w:eastAsia="zh-CN"/>
        </w:rPr>
        <w:t>，</w:t>
      </w:r>
      <w:r w:rsidR="00FA1608" w:rsidRPr="0052597D">
        <w:rPr>
          <w:rFonts w:eastAsia="SimSun"/>
          <w:color w:val="0101FF"/>
          <w:u w:val="single"/>
          <w:lang w:val="zh-CN" w:eastAsia="zh-CN"/>
        </w:rPr>
        <w:t>首次开始生产的日期</w:t>
      </w:r>
      <w:r w:rsidR="00FA1608" w:rsidRPr="0052597D">
        <w:rPr>
          <w:rFonts w:eastAsia="SimSun"/>
          <w:color w:val="000000"/>
          <w:lang w:val="zh-CN" w:eastAsia="zh-CN"/>
        </w:rPr>
        <w:t>，详见第</w:t>
      </w:r>
      <w:r w:rsidR="00FA1608" w:rsidRPr="0052597D">
        <w:rPr>
          <w:rFonts w:eastAsia="SimSun"/>
          <w:color w:val="000000"/>
          <w:lang w:val="zh-CN" w:eastAsia="zh-CN"/>
        </w:rPr>
        <w:t>2.2</w:t>
      </w:r>
      <w:r w:rsidR="00FA1608" w:rsidRPr="0052597D">
        <w:rPr>
          <w:rFonts w:eastAsia="SimSun"/>
          <w:color w:val="000000"/>
          <w:lang w:val="zh-CN" w:eastAsia="zh-CN"/>
        </w:rPr>
        <w:t>节列明的定义。本协议规定，如果项目开始之前，</w:t>
      </w:r>
      <w:r w:rsidR="00FA1608" w:rsidRPr="0052597D">
        <w:rPr>
          <w:rFonts w:eastAsia="SimSun"/>
          <w:color w:val="000000"/>
          <w:lang w:val="zh-CN" w:eastAsia="zh-CN"/>
        </w:rPr>
        <w:t>AAP</w:t>
      </w:r>
      <w:r w:rsidR="00FA1608" w:rsidRPr="0052597D">
        <w:rPr>
          <w:rFonts w:eastAsia="SimSun"/>
          <w:color w:val="000000"/>
          <w:lang w:val="zh-CN" w:eastAsia="zh-CN"/>
        </w:rPr>
        <w:t>已配备一氧化二氮控制技术，但安装全新一氧化二氮控制技术或加强现有的控制技术会造成额外的一氧化二氮减排量，则该项目视为符合条件。</w:t>
      </w:r>
    </w:p>
    <w:p w14:paraId="0295934C" w14:textId="77777777" w:rsidR="00581395" w:rsidRPr="0052597D" w:rsidRDefault="00581395" w:rsidP="00BA5772">
      <w:pPr>
        <w:pStyle w:val="BodyText"/>
        <w:rPr>
          <w:rFonts w:eastAsia="SimSun"/>
          <w:sz w:val="10"/>
          <w:lang w:eastAsia="zh-CN"/>
        </w:rPr>
      </w:pPr>
    </w:p>
    <w:p w14:paraId="3F407924" w14:textId="500F4EF4" w:rsidR="00581395" w:rsidRPr="0052597D" w:rsidRDefault="00FA1608" w:rsidP="00BA5772">
      <w:pPr>
        <w:pStyle w:val="BodyText"/>
        <w:jc w:val="both"/>
        <w:rPr>
          <w:ins w:id="36" w:author="China" w:date="2023-07-26T16:15:00Z"/>
          <w:rFonts w:eastAsiaTheme="minorEastAsia"/>
          <w:color w:val="0101FF"/>
          <w:u w:val="single"/>
          <w:lang w:val="zh-CN" w:eastAsia="zh-CN"/>
        </w:rPr>
      </w:pPr>
      <w:del w:id="37" w:author="China" w:date="2023-07-26T16:14:00Z">
        <w:r w:rsidRPr="0052597D" w:rsidDel="00D27C47">
          <w:rPr>
            <w:rFonts w:eastAsia="SimSun"/>
            <w:color w:val="0101FF"/>
            <w:u w:val="single"/>
            <w:lang w:val="zh-CN" w:eastAsia="zh-CN"/>
          </w:rPr>
          <w:delText>初始启动测试</w:delText>
        </w:r>
        <w:r w:rsidR="00054C67" w:rsidRPr="0052597D" w:rsidDel="00D27C47">
          <w:rPr>
            <w:rFonts w:eastAsia="SimSun"/>
            <w:color w:val="0101FF"/>
            <w:u w:val="single"/>
            <w:lang w:val="zh-CN" w:eastAsia="zh-CN"/>
          </w:rPr>
          <w:delText>”</w:delText>
        </w:r>
        <w:r w:rsidRPr="0052597D" w:rsidDel="00D27C47">
          <w:rPr>
            <w:rFonts w:eastAsia="SimSun"/>
            <w:color w:val="0101FF"/>
            <w:u w:val="single"/>
            <w:lang w:val="zh-CN" w:eastAsia="zh-CN"/>
          </w:rPr>
          <w:delText>定义为：从安装或改进减排技术到初始报告期的这段时间。启动测试不得超过</w:delText>
        </w:r>
        <w:r w:rsidRPr="0052597D" w:rsidDel="00D27C47">
          <w:rPr>
            <w:rFonts w:eastAsia="SimSun"/>
            <w:color w:val="0101FF"/>
            <w:u w:val="single"/>
            <w:lang w:val="zh-CN" w:eastAsia="zh-CN"/>
          </w:rPr>
          <w:delText>9</w:delText>
        </w:r>
        <w:r w:rsidRPr="0052597D" w:rsidDel="00D27C47">
          <w:rPr>
            <w:rFonts w:eastAsia="SimSun"/>
            <w:color w:val="0101FF"/>
            <w:u w:val="single"/>
            <w:lang w:val="zh-CN" w:eastAsia="zh-CN"/>
          </w:rPr>
          <w:delText>个月，旨在确保测试技术的成功实施。</w:delText>
        </w:r>
      </w:del>
      <w:ins w:id="38" w:author="China" w:date="2023-07-26T16:14:00Z">
        <w:r w:rsidR="00D27C47" w:rsidRPr="0052597D">
          <w:rPr>
            <w:rFonts w:ascii="Microsoft YaHei" w:eastAsia="Microsoft YaHei" w:hAnsi="Microsoft YaHei" w:cs="Microsoft YaHei" w:hint="eastAsia"/>
            <w:color w:val="0101FF"/>
            <w:u w:val="single"/>
            <w:lang w:val="zh-CN" w:eastAsia="zh-CN"/>
          </w:rPr>
          <w:t>为确保测试减排技术的成功实施，启动测试不得超过</w:t>
        </w:r>
        <w:r w:rsidR="00D27C47" w:rsidRPr="0052597D">
          <w:rPr>
            <w:color w:val="0101FF"/>
            <w:u w:val="single"/>
            <w:lang w:val="zh-CN" w:eastAsia="zh-CN"/>
          </w:rPr>
          <w:t>9</w:t>
        </w:r>
        <w:r w:rsidR="00D27C47" w:rsidRPr="0052597D">
          <w:rPr>
            <w:rFonts w:ascii="Microsoft YaHei" w:eastAsia="Microsoft YaHei" w:hAnsi="Microsoft YaHei" w:cs="Microsoft YaHei" w:hint="eastAsia"/>
            <w:color w:val="0101FF"/>
            <w:u w:val="single"/>
            <w:lang w:val="zh-CN" w:eastAsia="zh-CN"/>
          </w:rPr>
          <w:t>个月。因此，项目开发商可以选择安装或改进控制技术后首次开始生产的</w:t>
        </w:r>
        <w:r w:rsidR="00D27C47" w:rsidRPr="0052597D">
          <w:rPr>
            <w:color w:val="0101FF"/>
            <w:u w:val="single"/>
            <w:lang w:val="zh-CN" w:eastAsia="zh-CN"/>
          </w:rPr>
          <w:t>9</w:t>
        </w:r>
        <w:r w:rsidR="00D27C47" w:rsidRPr="0052597D">
          <w:rPr>
            <w:rFonts w:ascii="Microsoft YaHei" w:eastAsia="Microsoft YaHei" w:hAnsi="Microsoft YaHei" w:cs="Microsoft YaHei" w:hint="eastAsia"/>
            <w:color w:val="0101FF"/>
            <w:u w:val="single"/>
            <w:lang w:val="zh-CN" w:eastAsia="zh-CN"/>
          </w:rPr>
          <w:t>个月内的开始日期。如果启动测试时间预计超过</w:t>
        </w:r>
        <w:r w:rsidR="00D27C47" w:rsidRPr="0052597D">
          <w:rPr>
            <w:color w:val="0101FF"/>
            <w:u w:val="single"/>
            <w:lang w:val="zh-CN" w:eastAsia="zh-CN"/>
          </w:rPr>
          <w:t xml:space="preserve"> 9 </w:t>
        </w:r>
        <w:r w:rsidR="00D27C47" w:rsidRPr="0052597D">
          <w:rPr>
            <w:rFonts w:ascii="Microsoft YaHei" w:eastAsia="Microsoft YaHei" w:hAnsi="Microsoft YaHei" w:cs="Microsoft YaHei" w:hint="eastAsia"/>
            <w:color w:val="0101FF"/>
            <w:u w:val="single"/>
            <w:lang w:val="zh-CN" w:eastAsia="zh-CN"/>
          </w:rPr>
          <w:t>个月，项目开发商应与储备局联系。</w:t>
        </w:r>
      </w:ins>
    </w:p>
    <w:p w14:paraId="43D7766B" w14:textId="77777777" w:rsidR="00D27C47" w:rsidRPr="0052597D" w:rsidRDefault="00D27C47" w:rsidP="00BA5772">
      <w:pPr>
        <w:pStyle w:val="BodyText"/>
        <w:jc w:val="both"/>
        <w:rPr>
          <w:ins w:id="39" w:author="China" w:date="2023-07-26T16:15:00Z"/>
          <w:rFonts w:eastAsiaTheme="minorEastAsia"/>
          <w:color w:val="0101FF"/>
          <w:u w:val="single"/>
          <w:lang w:eastAsia="zh-CN"/>
        </w:rPr>
      </w:pPr>
    </w:p>
    <w:p w14:paraId="3BE6B3E6" w14:textId="1C904DE8" w:rsidR="00D27C47" w:rsidRPr="0052597D" w:rsidRDefault="00D27C47" w:rsidP="00BA5772">
      <w:pPr>
        <w:pStyle w:val="BodyText"/>
        <w:jc w:val="both"/>
        <w:rPr>
          <w:ins w:id="40" w:author="China" w:date="2023-07-26T16:15:00Z"/>
          <w:rFonts w:eastAsiaTheme="minorEastAsia"/>
          <w:color w:val="0101FF"/>
          <w:u w:val="single"/>
          <w:lang w:val="zh-CN" w:eastAsia="zh-CN"/>
        </w:rPr>
      </w:pPr>
      <w:ins w:id="41" w:author="China" w:date="2023-07-26T16:15:00Z">
        <w:r w:rsidRPr="0052597D">
          <w:rPr>
            <w:rFonts w:ascii="Microsoft YaHei" w:eastAsia="Microsoft YaHei" w:hAnsi="Microsoft YaHei" w:cs="Microsoft YaHei" w:hint="eastAsia"/>
            <w:color w:val="0101FF"/>
            <w:u w:val="single"/>
            <w:lang w:val="zh-CN" w:eastAsia="zh-CN"/>
          </w:rPr>
          <w:t>下图</w:t>
        </w:r>
        <w:r w:rsidRPr="0052597D">
          <w:rPr>
            <w:color w:val="0101FF"/>
            <w:u w:val="single"/>
            <w:lang w:val="zh-CN" w:eastAsia="zh-CN"/>
          </w:rPr>
          <w:t>3.1</w:t>
        </w:r>
        <w:r w:rsidRPr="0052597D">
          <w:rPr>
            <w:rFonts w:ascii="Microsoft YaHei" w:eastAsia="Microsoft YaHei" w:hAnsi="Microsoft YaHei" w:cs="Microsoft YaHei" w:hint="eastAsia"/>
            <w:color w:val="0101FF"/>
            <w:u w:val="single"/>
            <w:lang w:val="zh-CN" w:eastAsia="zh-CN"/>
          </w:rPr>
          <w:t>所示为启动期</w:t>
        </w:r>
        <w:r w:rsidRPr="0052597D">
          <w:rPr>
            <w:color w:val="0101FF"/>
            <w:u w:val="single"/>
            <w:lang w:val="zh-CN" w:eastAsia="zh-CN"/>
          </w:rPr>
          <w:t>9</w:t>
        </w:r>
        <w:r w:rsidRPr="0052597D">
          <w:rPr>
            <w:rFonts w:ascii="Microsoft YaHei" w:eastAsia="Microsoft YaHei" w:hAnsi="Microsoft YaHei" w:cs="Microsoft YaHei" w:hint="eastAsia"/>
            <w:color w:val="0101FF"/>
            <w:u w:val="single"/>
            <w:lang w:val="zh-CN" w:eastAsia="zh-CN"/>
          </w:rPr>
          <w:t>个月的项目实例。</w:t>
        </w:r>
      </w:ins>
    </w:p>
    <w:p w14:paraId="7391012F" w14:textId="77777777" w:rsidR="00D27C47" w:rsidRPr="0052597D" w:rsidRDefault="00D27C47" w:rsidP="00BA5772">
      <w:pPr>
        <w:pStyle w:val="BodyText"/>
        <w:jc w:val="both"/>
        <w:rPr>
          <w:ins w:id="42" w:author="China" w:date="2023-07-26T16:15:00Z"/>
          <w:rFonts w:eastAsiaTheme="minorEastAsia"/>
          <w:color w:val="0101FF"/>
          <w:u w:val="single"/>
          <w:lang w:val="zh-CN" w:eastAsia="zh-CN"/>
        </w:rPr>
      </w:pPr>
    </w:p>
    <w:p w14:paraId="1CE7547F" w14:textId="71A15FAE" w:rsidR="00D27C47" w:rsidRDefault="00D27C47" w:rsidP="00BA5772">
      <w:pPr>
        <w:pStyle w:val="BodyText"/>
        <w:jc w:val="both"/>
        <w:rPr>
          <w:rFonts w:ascii="Microsoft YaHei" w:eastAsia="Microsoft YaHei" w:hAnsi="Microsoft YaHei" w:cs="Microsoft YaHei"/>
          <w:color w:val="0101FF"/>
          <w:u w:val="single"/>
          <w:lang w:val="zh-CN" w:eastAsia="zh-CN"/>
        </w:rPr>
      </w:pPr>
      <w:ins w:id="43" w:author="China" w:date="2023-07-26T16:15:00Z">
        <w:r w:rsidRPr="0052597D">
          <w:rPr>
            <w:rFonts w:ascii="Microsoft YaHei" w:eastAsia="Microsoft YaHei" w:hAnsi="Microsoft YaHei" w:cs="Microsoft YaHei" w:hint="eastAsia"/>
            <w:color w:val="0101FF"/>
            <w:u w:val="single"/>
            <w:lang w:val="zh-CN" w:eastAsia="zh-CN"/>
          </w:rPr>
          <w:t>需提供安装或改进后首次生产的文件以供核查，并应要求向核查人员提供启动期的持续时间。文件包括但不限于确认可操作性的性能标准检查和</w:t>
        </w:r>
        <w:r w:rsidRPr="0052597D">
          <w:rPr>
            <w:color w:val="0101FF"/>
            <w:u w:val="single"/>
            <w:lang w:val="zh-CN" w:eastAsia="zh-CN"/>
          </w:rPr>
          <w:t>/</w:t>
        </w:r>
        <w:r w:rsidRPr="0052597D">
          <w:rPr>
            <w:rFonts w:ascii="Microsoft YaHei" w:eastAsia="Microsoft YaHei" w:hAnsi="Microsoft YaHei" w:cs="Microsoft YaHei" w:hint="eastAsia"/>
            <w:color w:val="0101FF"/>
            <w:u w:val="single"/>
            <w:lang w:val="zh-CN" w:eastAsia="zh-CN"/>
          </w:rPr>
          <w:t>或项目监测数据。</w:t>
        </w:r>
      </w:ins>
    </w:p>
    <w:p w14:paraId="6B34EEF7" w14:textId="77777777" w:rsidR="008B68B2" w:rsidRDefault="008B68B2" w:rsidP="00BA5772">
      <w:pPr>
        <w:pStyle w:val="BodyText"/>
        <w:jc w:val="both"/>
        <w:rPr>
          <w:rFonts w:ascii="Microsoft YaHei" w:eastAsia="Microsoft YaHei" w:hAnsi="Microsoft YaHei" w:cs="Microsoft YaHei"/>
          <w:color w:val="0101FF"/>
          <w:u w:val="single"/>
          <w:lang w:val="zh-CN" w:eastAsia="zh-CN"/>
        </w:rPr>
      </w:pPr>
    </w:p>
    <w:p w14:paraId="7AF8FD51" w14:textId="77777777" w:rsidR="008B68B2" w:rsidRPr="0052597D" w:rsidRDefault="008B68B2" w:rsidP="00BA5772">
      <w:pPr>
        <w:pStyle w:val="BodyText"/>
        <w:jc w:val="both"/>
        <w:rPr>
          <w:ins w:id="44" w:author="China" w:date="2023-07-26T16:15:00Z"/>
          <w:rFonts w:eastAsiaTheme="minorEastAsia"/>
          <w:color w:val="0101FF"/>
          <w:u w:val="single"/>
          <w:lang w:val="zh-CN" w:eastAsia="zh-CN"/>
        </w:rPr>
      </w:pPr>
    </w:p>
    <w:p w14:paraId="56E0845B" w14:textId="77777777" w:rsidR="00D27C47" w:rsidRDefault="00D27C47" w:rsidP="00BA5772">
      <w:pPr>
        <w:pStyle w:val="BodyText"/>
        <w:jc w:val="both"/>
        <w:rPr>
          <w:rFonts w:eastAsiaTheme="minorEastAsia"/>
          <w:lang w:eastAsia="zh-CN"/>
        </w:rPr>
      </w:pPr>
    </w:p>
    <w:p w14:paraId="5A05C15D" w14:textId="0120E206" w:rsidR="00615113" w:rsidRPr="0052597D" w:rsidRDefault="00A874D9" w:rsidP="00BA5772">
      <w:pPr>
        <w:pStyle w:val="BodyText"/>
        <w:jc w:val="both"/>
        <w:rPr>
          <w:ins w:id="45" w:author="China" w:date="2023-07-26T16:16:00Z"/>
          <w:rFonts w:eastAsiaTheme="minorEastAsia"/>
          <w:lang w:eastAsia="zh-CN"/>
        </w:rPr>
      </w:pPr>
      <w:r>
        <w:rPr>
          <w:noProof/>
        </w:rPr>
        <w:lastRenderedPageBreak/>
        <w:drawing>
          <wp:inline distT="0" distB="0" distL="0" distR="0" wp14:anchorId="658BAF4F" wp14:editId="3D589827">
            <wp:extent cx="4857115" cy="923163"/>
            <wp:effectExtent l="0" t="0" r="635" b="0"/>
            <wp:docPr id="136050495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04951" name="Picture 1" descr="A close up of a screen&#10;&#10;Description automatically generated"/>
                    <pic:cNvPicPr/>
                  </pic:nvPicPr>
                  <pic:blipFill>
                    <a:blip r:embed="rId20"/>
                    <a:stretch>
                      <a:fillRect/>
                    </a:stretch>
                  </pic:blipFill>
                  <pic:spPr>
                    <a:xfrm>
                      <a:off x="0" y="0"/>
                      <a:ext cx="4886337" cy="928717"/>
                    </a:xfrm>
                    <a:prstGeom prst="rect">
                      <a:avLst/>
                    </a:prstGeom>
                  </pic:spPr>
                </pic:pic>
              </a:graphicData>
            </a:graphic>
          </wp:inline>
        </w:drawing>
      </w:r>
    </w:p>
    <w:p w14:paraId="72E266F4" w14:textId="77777777" w:rsidR="00D27C47" w:rsidRPr="0052597D" w:rsidRDefault="00D27C47" w:rsidP="00BA5772">
      <w:pPr>
        <w:pStyle w:val="Caption"/>
        <w:spacing w:before="0" w:after="0"/>
        <w:rPr>
          <w:ins w:id="46" w:author="China" w:date="2023-07-26T16:18:00Z"/>
          <w:color w:val="0101FF"/>
          <w:u w:val="single"/>
          <w:lang w:eastAsia="zh-CN"/>
        </w:rPr>
      </w:pPr>
      <w:ins w:id="47" w:author="China" w:date="2023-07-26T16:18:00Z">
        <w:r w:rsidRPr="0052597D">
          <w:rPr>
            <w:color w:val="0101FF"/>
            <w:u w:val="single"/>
            <w:lang w:val="zh-CN" w:eastAsia="zh-CN"/>
          </w:rPr>
          <w:t>图</w:t>
        </w:r>
        <w:r w:rsidRPr="0052597D">
          <w:rPr>
            <w:color w:val="0101FF"/>
            <w:u w:val="single"/>
          </w:rPr>
          <w:fldChar w:fldCharType="begin"/>
        </w:r>
        <w:r w:rsidRPr="0052597D">
          <w:rPr>
            <w:b w:val="0"/>
            <w:color w:val="0101FF"/>
            <w:sz w:val="22"/>
            <w:u w:val="single"/>
            <w:lang w:eastAsia="zh-CN"/>
          </w:rPr>
          <w:instrText xml:space="preserve"> STYLEREF 1 \s </w:instrText>
        </w:r>
        <w:r w:rsidRPr="0052597D">
          <w:rPr>
            <w:color w:val="0101FF"/>
            <w:u w:val="single"/>
          </w:rPr>
          <w:fldChar w:fldCharType="separate"/>
        </w:r>
        <w:r w:rsidRPr="0052597D">
          <w:rPr>
            <w:color w:val="0101FF"/>
            <w:u w:val="single"/>
            <w:lang w:eastAsia="zh-CN"/>
          </w:rPr>
          <w:t>3</w:t>
        </w:r>
        <w:r w:rsidRPr="0052597D">
          <w:rPr>
            <w:color w:val="0101FF"/>
            <w:u w:val="single"/>
          </w:rPr>
          <w:fldChar w:fldCharType="end"/>
        </w:r>
        <w:r w:rsidRPr="0052597D">
          <w:rPr>
            <w:color w:val="0101FF"/>
            <w:u w:val="single"/>
            <w:lang w:eastAsia="zh-CN"/>
          </w:rPr>
          <w:t>.</w:t>
        </w:r>
        <w:r w:rsidRPr="0052597D">
          <w:rPr>
            <w:color w:val="0101FF"/>
            <w:u w:val="single"/>
          </w:rPr>
          <w:fldChar w:fldCharType="begin"/>
        </w:r>
        <w:r w:rsidRPr="0052597D">
          <w:rPr>
            <w:b w:val="0"/>
            <w:color w:val="0101FF"/>
            <w:sz w:val="22"/>
            <w:u w:val="single"/>
            <w:lang w:eastAsia="zh-CN"/>
          </w:rPr>
          <w:instrText xml:space="preserve"> SEQ Figure \* ARABIC \s 1 </w:instrText>
        </w:r>
        <w:r w:rsidRPr="0052597D">
          <w:rPr>
            <w:color w:val="0101FF"/>
            <w:u w:val="single"/>
          </w:rPr>
          <w:fldChar w:fldCharType="separate"/>
        </w:r>
        <w:r w:rsidRPr="0052597D">
          <w:rPr>
            <w:color w:val="0101FF"/>
            <w:u w:val="single"/>
            <w:lang w:eastAsia="zh-CN"/>
          </w:rPr>
          <w:t>1</w:t>
        </w:r>
        <w:r w:rsidRPr="0052597D">
          <w:rPr>
            <w:color w:val="0101FF"/>
            <w:u w:val="single"/>
          </w:rPr>
          <w:fldChar w:fldCharType="end"/>
        </w:r>
        <w:r w:rsidRPr="0052597D">
          <w:rPr>
            <w:color w:val="0101FF"/>
            <w:u w:val="single"/>
          </w:rPr>
          <w:fldChar w:fldCharType="begin"/>
        </w:r>
        <w:r w:rsidRPr="0052597D">
          <w:rPr>
            <w:color w:val="0101FF"/>
            <w:u w:val="single"/>
          </w:rPr>
          <w:fldChar w:fldCharType="end"/>
        </w:r>
        <w:r w:rsidRPr="0052597D">
          <w:rPr>
            <w:color w:val="0101FF"/>
            <w:u w:val="single"/>
          </w:rPr>
          <w:fldChar w:fldCharType="begin"/>
        </w:r>
        <w:r w:rsidRPr="0052597D">
          <w:rPr>
            <w:color w:val="0101FF"/>
            <w:u w:val="single"/>
            <w:lang w:eastAsia="zh-CN"/>
          </w:rPr>
          <w:instrText xml:space="preserve"> SEQ Figure \* ARABIC \s 1 </w:instrText>
        </w:r>
        <w:r w:rsidRPr="0052597D">
          <w:rPr>
            <w:color w:val="0101FF"/>
            <w:u w:val="single"/>
          </w:rPr>
          <w:fldChar w:fldCharType="end"/>
        </w:r>
        <w:r w:rsidRPr="0052597D">
          <w:rPr>
            <w:b w:val="0"/>
            <w:color w:val="0101FF"/>
            <w:u w:val="single"/>
            <w:lang w:val="zh-CN" w:eastAsia="zh-CN"/>
          </w:rPr>
          <w:t>启动测试期为</w:t>
        </w:r>
        <w:r w:rsidRPr="0052597D">
          <w:rPr>
            <w:b w:val="0"/>
            <w:color w:val="0101FF"/>
            <w:u w:val="single"/>
            <w:lang w:eastAsia="zh-CN"/>
          </w:rPr>
          <w:t>9</w:t>
        </w:r>
        <w:r w:rsidRPr="0052597D">
          <w:rPr>
            <w:b w:val="0"/>
            <w:color w:val="0101FF"/>
            <w:u w:val="single"/>
            <w:lang w:val="zh-CN" w:eastAsia="zh-CN"/>
          </w:rPr>
          <w:t>个月的项目时间表示例</w:t>
        </w:r>
      </w:ins>
    </w:p>
    <w:p w14:paraId="7D3199B3" w14:textId="77777777" w:rsidR="00D27C47" w:rsidRPr="00A8276E" w:rsidRDefault="00D27C47" w:rsidP="00AA4CE1">
      <w:pPr>
        <w:pStyle w:val="BodyText"/>
        <w:rPr>
          <w:rFonts w:eastAsiaTheme="minorEastAsia"/>
          <w:lang w:eastAsia="zh-CN"/>
        </w:rPr>
      </w:pPr>
    </w:p>
    <w:p w14:paraId="27742C34" w14:textId="77777777" w:rsidR="00581395" w:rsidRPr="0052597D" w:rsidRDefault="00581395" w:rsidP="00AA4CE1">
      <w:pPr>
        <w:pStyle w:val="BodyText"/>
        <w:rPr>
          <w:rFonts w:eastAsia="SimSun"/>
          <w:sz w:val="10"/>
          <w:lang w:eastAsia="zh-CN"/>
        </w:rPr>
      </w:pPr>
    </w:p>
    <w:p w14:paraId="2ED0945E" w14:textId="22896583" w:rsidR="00581395" w:rsidRPr="0052597D" w:rsidRDefault="00FA1608" w:rsidP="00AA4CE1">
      <w:pPr>
        <w:pStyle w:val="BodyText"/>
        <w:rPr>
          <w:rFonts w:eastAsia="SimSun"/>
          <w:lang w:eastAsia="zh-CN"/>
        </w:rPr>
      </w:pPr>
      <w:r w:rsidRPr="0052597D">
        <w:rPr>
          <w:rFonts w:eastAsia="SimSun"/>
          <w:color w:val="000000"/>
          <w:lang w:val="zh-CN" w:eastAsia="zh-CN"/>
        </w:rPr>
        <w:t>根据相关条件，项目必须在项目开始日期后的</w:t>
      </w:r>
      <w:r w:rsidRPr="0052597D">
        <w:rPr>
          <w:rFonts w:eastAsia="SimSun"/>
          <w:color w:val="000000"/>
          <w:lang w:val="zh-CN" w:eastAsia="zh-CN"/>
        </w:rPr>
        <w:t>12</w:t>
      </w:r>
      <w:r w:rsidRPr="0052597D">
        <w:rPr>
          <w:rFonts w:eastAsia="SimSun"/>
          <w:color w:val="000000"/>
          <w:lang w:val="zh-CN" w:eastAsia="zh-CN"/>
        </w:rPr>
        <w:t>个月内提交给储备。</w:t>
      </w:r>
      <w:r w:rsidR="00E70B20">
        <w:rPr>
          <w:rStyle w:val="FootnoteReference"/>
          <w:rFonts w:eastAsia="SimSun"/>
          <w:color w:val="000000"/>
          <w:lang w:val="zh-CN" w:eastAsia="zh-CN"/>
        </w:rPr>
        <w:footnoteReference w:id="13"/>
      </w:r>
      <w:r w:rsidRPr="0052597D">
        <w:rPr>
          <w:rFonts w:eastAsia="SimSun"/>
          <w:color w:val="000000"/>
          <w:lang w:val="zh-CN" w:eastAsia="zh-CN"/>
        </w:rPr>
        <w:t>项目始终可在开始日期之前提交给储备，以便备案。</w:t>
      </w:r>
      <w:hyperlink w:anchor="_bookmark26" w:history="1"/>
      <w:r w:rsidRPr="0052597D">
        <w:rPr>
          <w:rFonts w:eastAsia="SimSun"/>
          <w:color w:val="000000"/>
          <w:lang w:val="zh-CN" w:eastAsia="zh-CN"/>
        </w:rPr>
        <w:t>如果项目从其他抵消登记处转移到储备登记处，则参考《储备抵消项目手册》中规定的开始日期。</w:t>
      </w:r>
    </w:p>
    <w:p w14:paraId="51C6E68C" w14:textId="77777777" w:rsidR="00581395" w:rsidRPr="0052597D" w:rsidRDefault="00581395" w:rsidP="00BA5772">
      <w:pPr>
        <w:pStyle w:val="BodyText"/>
        <w:rPr>
          <w:rFonts w:eastAsia="SimSun"/>
          <w:i/>
        </w:rPr>
      </w:pPr>
    </w:p>
    <w:p w14:paraId="5687767A" w14:textId="77777777" w:rsidR="00581395" w:rsidRPr="0052597D" w:rsidRDefault="00FA1608" w:rsidP="00477A00">
      <w:pPr>
        <w:pStyle w:val="Heading2"/>
        <w:numPr>
          <w:ilvl w:val="1"/>
          <w:numId w:val="21"/>
        </w:numPr>
        <w:tabs>
          <w:tab w:val="left" w:pos="777"/>
        </w:tabs>
        <w:rPr>
          <w:rFonts w:eastAsia="SimSun"/>
        </w:rPr>
      </w:pPr>
      <w:bookmarkStart w:id="48" w:name="3.3_Project_Crediting_Period"/>
      <w:bookmarkStart w:id="49" w:name="_Toc141346133"/>
      <w:bookmarkEnd w:id="48"/>
      <w:proofErr w:type="spellStart"/>
      <w:r w:rsidRPr="0052597D">
        <w:rPr>
          <w:rFonts w:eastAsia="SimSun"/>
          <w:color w:val="000000"/>
          <w:lang w:val="zh-CN"/>
        </w:rPr>
        <w:t>项目计入期</w:t>
      </w:r>
      <w:bookmarkEnd w:id="49"/>
      <w:proofErr w:type="spellEnd"/>
    </w:p>
    <w:p w14:paraId="25D91C8F" w14:textId="50FAAF50" w:rsidR="00581395" w:rsidRPr="0052597D" w:rsidRDefault="00FA1608" w:rsidP="00AA4CE1">
      <w:pPr>
        <w:pStyle w:val="BodyText"/>
        <w:rPr>
          <w:rFonts w:eastAsia="SimSun"/>
          <w:lang w:eastAsia="zh-CN"/>
        </w:rPr>
      </w:pPr>
      <w:r w:rsidRPr="0052597D">
        <w:rPr>
          <w:rFonts w:eastAsia="SimSun"/>
          <w:color w:val="000000"/>
          <w:lang w:val="zh-CN" w:eastAsia="zh-CN"/>
        </w:rPr>
        <w:t>本协议规定的项目计入期为</w:t>
      </w:r>
      <w:r w:rsidRPr="0052597D">
        <w:rPr>
          <w:rFonts w:eastAsia="SimSun"/>
          <w:color w:val="000000"/>
          <w:lang w:val="zh-CN" w:eastAsia="zh-CN"/>
        </w:rPr>
        <w:t>10</w:t>
      </w:r>
      <w:r w:rsidRPr="0052597D">
        <w:rPr>
          <w:rFonts w:eastAsia="SimSun"/>
          <w:color w:val="000000"/>
          <w:lang w:val="zh-CN" w:eastAsia="zh-CN"/>
        </w:rPr>
        <w:t>年。项目的第一个计入期结束时，项目开发商可申请第二个计入期资格。但如果将来一氧化二氮减排成为法律要求测试（见第</w:t>
      </w:r>
      <w:r w:rsidRPr="0052597D">
        <w:rPr>
          <w:rFonts w:eastAsia="SimSun"/>
          <w:color w:val="000000"/>
          <w:lang w:val="zh-CN" w:eastAsia="zh-CN"/>
        </w:rPr>
        <w:t>3.4.2</w:t>
      </w:r>
      <w:r w:rsidRPr="0052597D">
        <w:rPr>
          <w:rFonts w:eastAsia="SimSun"/>
          <w:color w:val="000000"/>
          <w:lang w:val="zh-CN" w:eastAsia="zh-CN"/>
        </w:rPr>
        <w:t>节），则气候储备行动将停止发放温室气体减排相关的气候储备单位（</w:t>
      </w:r>
      <w:r w:rsidRPr="0052597D">
        <w:rPr>
          <w:rFonts w:eastAsia="SimSun"/>
          <w:color w:val="000000"/>
          <w:lang w:val="zh-CN" w:eastAsia="zh-CN"/>
        </w:rPr>
        <w:t>CRT</w:t>
      </w:r>
      <w:r w:rsidRPr="0052597D">
        <w:rPr>
          <w:rFonts w:eastAsia="SimSun"/>
          <w:color w:val="000000"/>
          <w:lang w:val="zh-CN" w:eastAsia="zh-CN"/>
        </w:rPr>
        <w:t>）。因此，储备根据本协议量化和核查的温室气体减排量发放</w:t>
      </w:r>
      <w:r w:rsidRPr="0052597D">
        <w:rPr>
          <w:rFonts w:eastAsia="SimSun"/>
          <w:color w:val="000000"/>
          <w:lang w:val="zh-CN" w:eastAsia="zh-CN"/>
        </w:rPr>
        <w:t>CRT</w:t>
      </w:r>
      <w:r w:rsidRPr="0052597D">
        <w:rPr>
          <w:rFonts w:eastAsia="SimSun"/>
          <w:color w:val="000000"/>
          <w:lang w:val="zh-CN" w:eastAsia="zh-CN"/>
        </w:rPr>
        <w:t>的期限最多为项目开始后的两个十年计入期，或直到法律规定的项目活动日期，包括排放上限或其他排放交易计划的规定。</w:t>
      </w:r>
    </w:p>
    <w:p w14:paraId="1529658E" w14:textId="77777777" w:rsidR="00581395" w:rsidRPr="0052597D" w:rsidRDefault="00581395" w:rsidP="00BA5772">
      <w:pPr>
        <w:pStyle w:val="BodyText"/>
        <w:rPr>
          <w:rFonts w:eastAsia="SimSun"/>
          <w:lang w:eastAsia="zh-CN"/>
        </w:rPr>
      </w:pPr>
    </w:p>
    <w:p w14:paraId="7029B6A0" w14:textId="77777777" w:rsidR="00581395" w:rsidRPr="0052597D" w:rsidRDefault="00FA1608" w:rsidP="00AA4CE1">
      <w:pPr>
        <w:pStyle w:val="BodyText"/>
        <w:rPr>
          <w:rFonts w:eastAsia="SimSun"/>
          <w:lang w:eastAsia="zh-CN"/>
        </w:rPr>
      </w:pPr>
      <w:r w:rsidRPr="0052597D">
        <w:rPr>
          <w:rFonts w:eastAsia="SimSun"/>
          <w:color w:val="000000"/>
          <w:lang w:val="zh-CN" w:eastAsia="zh-CN"/>
        </w:rPr>
        <w:t>无论监测数据是否足够验证温室气体减排量，项目计入期均从项目开始日计算。项目申请第二个计入期资格的条件是：该项目在申请时符合协议最新版本的资格要求。如果项目开发商希望在第二个十年计入期申请资格，则必须在初始计入期结束日期前</w:t>
      </w:r>
      <w:r w:rsidRPr="0052597D">
        <w:rPr>
          <w:rFonts w:eastAsia="SimSun"/>
          <w:color w:val="000000"/>
          <w:lang w:val="zh-CN" w:eastAsia="zh-CN"/>
        </w:rPr>
        <w:t>6</w:t>
      </w:r>
      <w:r w:rsidRPr="0052597D">
        <w:rPr>
          <w:rFonts w:eastAsia="SimSun"/>
          <w:color w:val="000000"/>
          <w:lang w:val="zh-CN" w:eastAsia="zh-CN"/>
        </w:rPr>
        <w:t>个月和计入期的最后一天之间提出申请。</w:t>
      </w:r>
    </w:p>
    <w:p w14:paraId="0B500141" w14:textId="77777777" w:rsidR="00581395" w:rsidRPr="0052597D" w:rsidRDefault="00581395" w:rsidP="00AA4CE1">
      <w:pPr>
        <w:pStyle w:val="BodyText"/>
        <w:rPr>
          <w:rFonts w:eastAsia="SimSun"/>
          <w:lang w:eastAsia="zh-CN"/>
        </w:rPr>
      </w:pPr>
    </w:p>
    <w:p w14:paraId="174CC819" w14:textId="59F945BA" w:rsidR="00581395" w:rsidRPr="0052597D" w:rsidRDefault="00FA1608" w:rsidP="00AA4CE1">
      <w:pPr>
        <w:pStyle w:val="BodyText"/>
        <w:spacing w:line="242" w:lineRule="auto"/>
        <w:rPr>
          <w:rFonts w:eastAsia="SimSun"/>
          <w:lang w:eastAsia="zh-CN"/>
        </w:rPr>
      </w:pPr>
      <w:r w:rsidRPr="0052597D">
        <w:rPr>
          <w:rFonts w:eastAsia="SimSun"/>
          <w:color w:val="000000"/>
          <w:lang w:val="zh-CN" w:eastAsia="zh-CN"/>
        </w:rPr>
        <w:t>即使项目在申请第二个计入期时未能保持连续报告，也可获得第二个计入期的资格，条件是将未保持连续报告的任何时期视为零计入报告期。</w:t>
      </w:r>
      <w:r w:rsidR="00AA4CE1">
        <w:rPr>
          <w:rStyle w:val="FootnoteReference"/>
          <w:rFonts w:eastAsia="SimSun"/>
          <w:color w:val="000000"/>
          <w:lang w:val="zh-CN" w:eastAsia="zh-CN"/>
        </w:rPr>
        <w:footnoteReference w:id="14"/>
      </w:r>
      <w:bookmarkStart w:id="50" w:name="3.4_Additionality"/>
      <w:bookmarkEnd w:id="50"/>
    </w:p>
    <w:p w14:paraId="77A5245F" w14:textId="77777777" w:rsidR="00581395" w:rsidRPr="0052597D" w:rsidRDefault="00581395" w:rsidP="00BA5772">
      <w:pPr>
        <w:pStyle w:val="BodyText"/>
        <w:rPr>
          <w:rFonts w:eastAsia="SimSun"/>
          <w:sz w:val="16"/>
          <w:lang w:eastAsia="zh-CN"/>
        </w:rPr>
      </w:pPr>
    </w:p>
    <w:p w14:paraId="157140AF" w14:textId="77777777" w:rsidR="00581395" w:rsidRPr="0052597D" w:rsidRDefault="00FA1608" w:rsidP="00477A00">
      <w:pPr>
        <w:pStyle w:val="Heading2"/>
        <w:numPr>
          <w:ilvl w:val="1"/>
          <w:numId w:val="21"/>
        </w:numPr>
        <w:tabs>
          <w:tab w:val="left" w:pos="777"/>
        </w:tabs>
        <w:rPr>
          <w:rFonts w:eastAsia="SimSun"/>
        </w:rPr>
      </w:pPr>
      <w:bookmarkStart w:id="51" w:name="_Toc141346134"/>
      <w:proofErr w:type="spellStart"/>
      <w:r w:rsidRPr="0052597D">
        <w:rPr>
          <w:rFonts w:eastAsia="SimSun"/>
          <w:color w:val="000000"/>
          <w:lang w:val="zh-CN"/>
        </w:rPr>
        <w:t>额外减排量</w:t>
      </w:r>
      <w:bookmarkEnd w:id="51"/>
      <w:proofErr w:type="spellEnd"/>
    </w:p>
    <w:p w14:paraId="34CB29E7" w14:textId="77777777"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储备仅负责登记产生多余温室气体减排量的项目，这些减排量是在没有碳抵消市场的情况下出现的额外减排量。</w:t>
      </w:r>
    </w:p>
    <w:p w14:paraId="711362D3" w14:textId="77777777" w:rsidR="00581395" w:rsidRPr="0052597D" w:rsidRDefault="00581395" w:rsidP="00BA5772">
      <w:pPr>
        <w:pStyle w:val="BodyText"/>
        <w:rPr>
          <w:rFonts w:eastAsia="SimSun"/>
          <w:sz w:val="17"/>
          <w:lang w:eastAsia="zh-CN"/>
        </w:rPr>
      </w:pPr>
    </w:p>
    <w:p w14:paraId="0FC325AD"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项目必须满足以下测试才能视为额外减排量：</w:t>
      </w:r>
    </w:p>
    <w:p w14:paraId="4C891C6A" w14:textId="77777777" w:rsidR="00581395" w:rsidRPr="0052597D" w:rsidRDefault="00581395" w:rsidP="00BA5772">
      <w:pPr>
        <w:pStyle w:val="BodyText"/>
        <w:rPr>
          <w:rFonts w:eastAsia="SimSun"/>
          <w:lang w:eastAsia="zh-CN"/>
        </w:rPr>
      </w:pPr>
    </w:p>
    <w:p w14:paraId="4313DBAF" w14:textId="77777777" w:rsidR="00581395" w:rsidRPr="0052597D" w:rsidRDefault="00FA1608" w:rsidP="00477A00">
      <w:pPr>
        <w:pStyle w:val="ListParagraph"/>
        <w:numPr>
          <w:ilvl w:val="2"/>
          <w:numId w:val="21"/>
        </w:numPr>
        <w:tabs>
          <w:tab w:val="left" w:pos="895"/>
        </w:tabs>
        <w:ind w:left="584" w:hanging="296"/>
        <w:rPr>
          <w:rFonts w:eastAsia="SimSun"/>
          <w:sz w:val="18"/>
        </w:rPr>
      </w:pPr>
      <w:proofErr w:type="spellStart"/>
      <w:r w:rsidRPr="0052597D">
        <w:rPr>
          <w:rFonts w:eastAsia="SimSun"/>
          <w:color w:val="000000"/>
          <w:sz w:val="18"/>
          <w:lang w:val="zh-CN"/>
        </w:rPr>
        <w:t>性能标准测试</w:t>
      </w:r>
      <w:proofErr w:type="spellEnd"/>
    </w:p>
    <w:p w14:paraId="6BDFA5DC" w14:textId="77777777" w:rsidR="00581395" w:rsidRPr="0052597D" w:rsidRDefault="00FA1608" w:rsidP="00477A00">
      <w:pPr>
        <w:pStyle w:val="ListParagraph"/>
        <w:numPr>
          <w:ilvl w:val="2"/>
          <w:numId w:val="21"/>
        </w:numPr>
        <w:tabs>
          <w:tab w:val="left" w:pos="895"/>
        </w:tabs>
        <w:ind w:left="585" w:hanging="297"/>
        <w:rPr>
          <w:rFonts w:eastAsia="SimSun"/>
          <w:sz w:val="18"/>
        </w:rPr>
      </w:pPr>
      <w:bookmarkStart w:id="52" w:name="3.4.1_The_Performance_Standard_Test"/>
      <w:bookmarkEnd w:id="52"/>
      <w:proofErr w:type="spellStart"/>
      <w:r w:rsidRPr="0052597D">
        <w:rPr>
          <w:rFonts w:eastAsia="SimSun"/>
          <w:color w:val="000000"/>
          <w:sz w:val="18"/>
          <w:lang w:val="zh-CN"/>
        </w:rPr>
        <w:t>法律要求测试</w:t>
      </w:r>
      <w:proofErr w:type="spellEnd"/>
    </w:p>
    <w:p w14:paraId="7DEAC83A" w14:textId="77777777" w:rsidR="00581395" w:rsidRPr="0052597D" w:rsidRDefault="00581395" w:rsidP="00BA5772">
      <w:pPr>
        <w:pStyle w:val="BodyText"/>
        <w:rPr>
          <w:rFonts w:eastAsia="SimSun"/>
          <w:sz w:val="17"/>
        </w:rPr>
      </w:pPr>
    </w:p>
    <w:p w14:paraId="33105B12" w14:textId="77777777" w:rsidR="00581395" w:rsidRPr="0052597D" w:rsidRDefault="00FA1608" w:rsidP="00477A00">
      <w:pPr>
        <w:pStyle w:val="Heading3"/>
        <w:numPr>
          <w:ilvl w:val="2"/>
          <w:numId w:val="20"/>
        </w:numPr>
        <w:tabs>
          <w:tab w:val="left" w:pos="895"/>
        </w:tabs>
        <w:ind w:left="592"/>
        <w:rPr>
          <w:rFonts w:eastAsia="SimSun"/>
        </w:rPr>
      </w:pPr>
      <w:bookmarkStart w:id="53" w:name="_Toc141346135"/>
      <w:proofErr w:type="spellStart"/>
      <w:r w:rsidRPr="0052597D">
        <w:rPr>
          <w:rFonts w:eastAsia="SimSun"/>
          <w:color w:val="000000"/>
          <w:lang w:val="zh-CN"/>
        </w:rPr>
        <w:t>性能标准测试</w:t>
      </w:r>
      <w:bookmarkEnd w:id="53"/>
      <w:proofErr w:type="spellEnd"/>
    </w:p>
    <w:p w14:paraId="1582A113" w14:textId="77777777" w:rsidR="00581395" w:rsidRPr="0052597D" w:rsidRDefault="00FA1608" w:rsidP="00BA5772">
      <w:pPr>
        <w:pStyle w:val="BodyText"/>
        <w:spacing w:line="242" w:lineRule="auto"/>
        <w:ind w:hanging="1"/>
        <w:jc w:val="both"/>
        <w:rPr>
          <w:rFonts w:eastAsia="SimSun"/>
          <w:lang w:eastAsia="zh-CN"/>
        </w:rPr>
      </w:pPr>
      <w:r w:rsidRPr="0052597D">
        <w:rPr>
          <w:rFonts w:eastAsia="SimSun"/>
          <w:color w:val="000000"/>
          <w:lang w:val="zh-CN" w:eastAsia="zh-CN"/>
        </w:rPr>
        <w:t>制定性能标准时，储备应考虑可能影响特定项目活动的金融、经济、社会和技术驱动因素。</w:t>
      </w:r>
    </w:p>
    <w:p w14:paraId="4F6A2015" w14:textId="730ADA14" w:rsidR="00581395" w:rsidRPr="0052597D" w:rsidRDefault="00FA1608" w:rsidP="00BA5772">
      <w:pPr>
        <w:pStyle w:val="BodyText"/>
        <w:spacing w:line="242" w:lineRule="auto"/>
        <w:ind w:hanging="1"/>
        <w:jc w:val="both"/>
        <w:rPr>
          <w:rFonts w:eastAsia="SimSun"/>
          <w:lang w:eastAsia="zh-CN"/>
        </w:rPr>
      </w:pPr>
      <w:r w:rsidRPr="0052597D">
        <w:rPr>
          <w:rFonts w:eastAsia="SimSun"/>
          <w:color w:val="000000"/>
          <w:lang w:val="zh-CN" w:eastAsia="zh-CN"/>
        </w:rPr>
        <w:t>标准规定：因这些其他驱动因素，绝大多数符合标准的项目均无法实施。也就是说，决定实施符</w:t>
      </w:r>
      <w:r w:rsidRPr="0052597D">
        <w:rPr>
          <w:rFonts w:eastAsia="SimSun"/>
          <w:color w:val="000000"/>
          <w:lang w:val="zh-CN" w:eastAsia="zh-CN"/>
        </w:rPr>
        <w:lastRenderedPageBreak/>
        <w:t>合性能标准的项目时，碳市场采取的激励措施可能起到了关键作用。</w:t>
      </w:r>
      <w:r w:rsidR="00A42978">
        <w:rPr>
          <w:rStyle w:val="FootnoteReference"/>
          <w:rFonts w:eastAsia="SimSun"/>
          <w:color w:val="000000"/>
          <w:lang w:val="zh-CN" w:eastAsia="zh-CN"/>
        </w:rPr>
        <w:footnoteReference w:id="15"/>
      </w:r>
    </w:p>
    <w:p w14:paraId="355D98BA" w14:textId="77777777" w:rsidR="00581395" w:rsidRPr="0052597D" w:rsidRDefault="00581395" w:rsidP="00BA5772">
      <w:pPr>
        <w:pStyle w:val="BodyText"/>
        <w:rPr>
          <w:rFonts w:eastAsia="SimSun"/>
          <w:lang w:eastAsia="zh-CN"/>
        </w:rPr>
      </w:pPr>
    </w:p>
    <w:p w14:paraId="62B8DBE7" w14:textId="77777777" w:rsidR="00581395" w:rsidRPr="0052597D" w:rsidRDefault="00FA1608" w:rsidP="00BA5772">
      <w:pPr>
        <w:pStyle w:val="BodyText"/>
        <w:ind w:hanging="1"/>
        <w:jc w:val="both"/>
        <w:rPr>
          <w:rFonts w:eastAsia="SimSun"/>
          <w:lang w:eastAsia="zh-CN"/>
        </w:rPr>
      </w:pPr>
      <w:r w:rsidRPr="0052597D">
        <w:rPr>
          <w:rFonts w:eastAsia="SimSun"/>
          <w:color w:val="000000"/>
          <w:lang w:val="zh-CN" w:eastAsia="zh-CN"/>
        </w:rPr>
        <w:t>项目如达到本协议规定的性能阈值（即适用于所有己二酸项目的性能标准），则视为通过性能标准测试。为评估额外性能，本协议规定了具体的技术门槛：在</w:t>
      </w:r>
      <w:r w:rsidRPr="0052597D">
        <w:rPr>
          <w:rFonts w:eastAsia="SimSun"/>
          <w:color w:val="000000"/>
          <w:lang w:val="zh-CN" w:eastAsia="zh-CN"/>
        </w:rPr>
        <w:t>AAP</w:t>
      </w:r>
      <w:r w:rsidRPr="0052597D">
        <w:rPr>
          <w:rFonts w:eastAsia="SimSun"/>
          <w:color w:val="000000"/>
          <w:lang w:val="zh-CN" w:eastAsia="zh-CN"/>
        </w:rPr>
        <w:t>安装和</w:t>
      </w:r>
      <w:r w:rsidRPr="0052597D">
        <w:rPr>
          <w:rFonts w:eastAsia="SimSun"/>
          <w:color w:val="000000"/>
          <w:lang w:val="zh-CN" w:eastAsia="zh-CN"/>
        </w:rPr>
        <w:t>/</w:t>
      </w:r>
      <w:r w:rsidRPr="0052597D">
        <w:rPr>
          <w:rFonts w:eastAsia="SimSun"/>
          <w:color w:val="000000"/>
          <w:lang w:val="zh-CN" w:eastAsia="zh-CN"/>
        </w:rPr>
        <w:t>或加强一个（多个）一氧化二氮控制系统，以改善和保持优于正常业务水平的一氧化二氮减排效率（第</w:t>
      </w:r>
      <w:r w:rsidRPr="0052597D">
        <w:rPr>
          <w:rFonts w:eastAsia="SimSun"/>
          <w:color w:val="000000"/>
          <w:lang w:val="zh-CN" w:eastAsia="zh-CN"/>
        </w:rPr>
        <w:t>5.1</w:t>
      </w:r>
      <w:r w:rsidRPr="0052597D">
        <w:rPr>
          <w:rFonts w:eastAsia="SimSun"/>
          <w:color w:val="000000"/>
          <w:lang w:val="zh-CN" w:eastAsia="zh-CN"/>
        </w:rPr>
        <w:t>节）。</w:t>
      </w:r>
      <w:r w:rsidR="00F80ABA" w:rsidRPr="0052597D">
        <w:fldChar w:fldCharType="begin"/>
      </w:r>
      <w:r w:rsidR="00F80ABA" w:rsidRPr="0052597D">
        <w:instrText>HYPERLINK \l "_bookmark50"</w:instrText>
      </w:r>
      <w:r w:rsidR="00951910">
        <w:fldChar w:fldCharType="separate"/>
      </w:r>
      <w:r w:rsidR="00F80ABA" w:rsidRPr="0052597D">
        <w:fldChar w:fldCharType="end"/>
      </w:r>
    </w:p>
    <w:p w14:paraId="2D9492BB" w14:textId="77777777" w:rsidR="00C42EEF" w:rsidRPr="0052597D" w:rsidRDefault="00C42EEF" w:rsidP="00BA5772">
      <w:pPr>
        <w:pStyle w:val="BodyText"/>
        <w:rPr>
          <w:rFonts w:eastAsia="SimSun"/>
          <w:sz w:val="16"/>
          <w:lang w:eastAsia="zh-CN"/>
        </w:rPr>
      </w:pPr>
    </w:p>
    <w:p w14:paraId="37CDD64B" w14:textId="77777777" w:rsidR="00C42EEF" w:rsidRPr="0052597D" w:rsidRDefault="00C42EEF" w:rsidP="00BA5772">
      <w:pPr>
        <w:pStyle w:val="BodyText"/>
        <w:rPr>
          <w:rFonts w:eastAsia="SimSun"/>
          <w:sz w:val="16"/>
          <w:lang w:eastAsia="zh-CN"/>
        </w:rPr>
      </w:pPr>
    </w:p>
    <w:p w14:paraId="722120DD" w14:textId="097CAB63" w:rsidR="00581395" w:rsidRPr="0052597D" w:rsidRDefault="00FA1608" w:rsidP="00A42978">
      <w:pPr>
        <w:pStyle w:val="BodyText"/>
        <w:spacing w:line="242" w:lineRule="auto"/>
        <w:rPr>
          <w:rFonts w:eastAsia="SimSun"/>
          <w:lang w:eastAsia="zh-CN"/>
        </w:rPr>
      </w:pPr>
      <w:r w:rsidRPr="0052597D">
        <w:rPr>
          <w:rFonts w:eastAsia="SimSun"/>
          <w:color w:val="000000"/>
          <w:lang w:val="zh-CN" w:eastAsia="zh-CN"/>
        </w:rPr>
        <w:t>实施新安装和改进的己二酸项目时均需财务支持，全新投资成本约在</w:t>
      </w:r>
      <w:r w:rsidRPr="0052597D">
        <w:rPr>
          <w:rFonts w:eastAsia="SimSun"/>
          <w:color w:val="000000"/>
          <w:lang w:val="zh-CN" w:eastAsia="zh-CN"/>
        </w:rPr>
        <w:t>1060</w:t>
      </w:r>
      <w:r w:rsidRPr="0052597D">
        <w:rPr>
          <w:rFonts w:eastAsia="SimSun"/>
          <w:color w:val="000000"/>
          <w:lang w:val="zh-CN" w:eastAsia="zh-CN"/>
        </w:rPr>
        <w:t>万美元到数百万美元之间，增加的运营成本约在每年</w:t>
      </w:r>
      <w:r w:rsidRPr="0052597D">
        <w:rPr>
          <w:rFonts w:eastAsia="SimSun"/>
          <w:color w:val="000000"/>
          <w:lang w:val="zh-CN" w:eastAsia="zh-CN"/>
        </w:rPr>
        <w:t>133</w:t>
      </w:r>
      <w:r w:rsidRPr="0052597D">
        <w:rPr>
          <w:rFonts w:eastAsia="SimSun"/>
          <w:color w:val="000000"/>
          <w:lang w:val="zh-CN" w:eastAsia="zh-CN"/>
        </w:rPr>
        <w:t>万到</w:t>
      </w:r>
      <w:r w:rsidRPr="0052597D">
        <w:rPr>
          <w:rFonts w:eastAsia="SimSun"/>
          <w:color w:val="000000"/>
          <w:lang w:val="zh-CN" w:eastAsia="zh-CN"/>
        </w:rPr>
        <w:t>200</w:t>
      </w:r>
      <w:r w:rsidRPr="0052597D">
        <w:rPr>
          <w:rFonts w:eastAsia="SimSun"/>
          <w:color w:val="000000"/>
          <w:lang w:val="zh-CN" w:eastAsia="zh-CN"/>
        </w:rPr>
        <w:t>万美元之间。</w:t>
      </w:r>
      <w:r w:rsidR="00A42978">
        <w:rPr>
          <w:rStyle w:val="FootnoteReference"/>
          <w:rFonts w:eastAsia="SimSun"/>
          <w:color w:val="000000"/>
          <w:lang w:val="zh-CN" w:eastAsia="zh-CN"/>
        </w:rPr>
        <w:footnoteReference w:id="16"/>
      </w:r>
      <w:r w:rsidRPr="0052597D">
        <w:rPr>
          <w:rFonts w:eastAsia="SimSun"/>
          <w:vertAlign w:val="superscript"/>
          <w:lang w:eastAsia="zh-CN"/>
        </w:rPr>
        <w:t>,</w:t>
      </w:r>
      <w:r w:rsidR="00A42978">
        <w:rPr>
          <w:rStyle w:val="FootnoteReference"/>
          <w:rFonts w:eastAsia="SimSun"/>
          <w:lang w:eastAsia="zh-CN"/>
        </w:rPr>
        <w:footnoteReference w:id="17"/>
      </w:r>
      <w:r w:rsidRPr="0052597D">
        <w:rPr>
          <w:rFonts w:eastAsia="SimSun"/>
          <w:lang w:eastAsia="zh-CN"/>
        </w:rPr>
        <w:t xml:space="preserve"> </w:t>
      </w:r>
      <w:r w:rsidRPr="0052597D">
        <w:rPr>
          <w:rFonts w:eastAsia="SimSun"/>
          <w:color w:val="000000"/>
          <w:lang w:val="zh-CN" w:eastAsia="zh-CN"/>
        </w:rPr>
        <w:t>因此，己二酸项目自动通过性能标准测试，但必须安装之前未在</w:t>
      </w:r>
      <w:r w:rsidRPr="0052597D">
        <w:rPr>
          <w:rFonts w:eastAsia="SimSun"/>
          <w:color w:val="000000"/>
          <w:lang w:val="zh-CN" w:eastAsia="zh-CN"/>
        </w:rPr>
        <w:t>AAP</w:t>
      </w:r>
      <w:r w:rsidRPr="0052597D">
        <w:rPr>
          <w:rFonts w:eastAsia="SimSun"/>
          <w:color w:val="000000"/>
          <w:lang w:val="zh-CN" w:eastAsia="zh-CN"/>
        </w:rPr>
        <w:t>安装的全新经批准的一氧化二氮控制技术和</w:t>
      </w:r>
      <w:r w:rsidRPr="0052597D">
        <w:rPr>
          <w:rFonts w:eastAsia="SimSun"/>
          <w:color w:val="000000"/>
          <w:lang w:val="zh-CN" w:eastAsia="zh-CN"/>
        </w:rPr>
        <w:t>/</w:t>
      </w:r>
      <w:r w:rsidRPr="0052597D">
        <w:rPr>
          <w:rFonts w:eastAsia="SimSun"/>
          <w:color w:val="000000"/>
          <w:lang w:val="zh-CN" w:eastAsia="zh-CN"/>
        </w:rPr>
        <w:t>或增强现有技术，如下表</w:t>
      </w:r>
      <w:r w:rsidRPr="0052597D">
        <w:rPr>
          <w:rFonts w:eastAsia="SimSun"/>
          <w:color w:val="000000"/>
          <w:lang w:val="zh-CN" w:eastAsia="zh-CN"/>
        </w:rPr>
        <w:t>2.1</w:t>
      </w:r>
      <w:r w:rsidRPr="0052597D">
        <w:rPr>
          <w:rFonts w:eastAsia="SimSun"/>
          <w:color w:val="000000"/>
          <w:lang w:val="zh-CN" w:eastAsia="zh-CN"/>
        </w:rPr>
        <w:t>所示：</w:t>
      </w:r>
    </w:p>
    <w:p w14:paraId="7BF6BF9C" w14:textId="77777777" w:rsidR="00581395" w:rsidRPr="0052597D" w:rsidRDefault="00581395" w:rsidP="00BA5772">
      <w:pPr>
        <w:pStyle w:val="BodyText"/>
        <w:rPr>
          <w:rFonts w:eastAsia="SimSun"/>
          <w:lang w:eastAsia="zh-CN"/>
        </w:rPr>
      </w:pPr>
    </w:p>
    <w:p w14:paraId="4421B14B" w14:textId="77777777" w:rsidR="00581395" w:rsidRPr="0052597D" w:rsidRDefault="00FA1608" w:rsidP="00A42978">
      <w:pPr>
        <w:pStyle w:val="ListParagraph"/>
        <w:numPr>
          <w:ilvl w:val="2"/>
          <w:numId w:val="19"/>
        </w:numPr>
        <w:tabs>
          <w:tab w:val="left" w:pos="895"/>
        </w:tabs>
        <w:jc w:val="both"/>
        <w:rPr>
          <w:rFonts w:eastAsia="SimSun"/>
          <w:sz w:val="18"/>
        </w:rPr>
      </w:pPr>
      <w:proofErr w:type="spellStart"/>
      <w:proofErr w:type="gramStart"/>
      <w:r w:rsidRPr="0052597D">
        <w:rPr>
          <w:rFonts w:eastAsia="SimSun"/>
          <w:color w:val="000000"/>
          <w:sz w:val="18"/>
          <w:lang w:val="zh-CN"/>
        </w:rPr>
        <w:t>催化销毁系统</w:t>
      </w:r>
      <w:proofErr w:type="spellEnd"/>
      <w:r w:rsidRPr="0052597D">
        <w:rPr>
          <w:rFonts w:eastAsia="SimSun"/>
          <w:color w:val="000000"/>
          <w:sz w:val="18"/>
          <w:lang w:val="zh-CN"/>
        </w:rPr>
        <w:t>；</w:t>
      </w:r>
      <w:proofErr w:type="gramEnd"/>
    </w:p>
    <w:p w14:paraId="5B9B5A31" w14:textId="77777777" w:rsidR="00581395" w:rsidRPr="0052597D" w:rsidRDefault="00FA1608" w:rsidP="00A42978">
      <w:pPr>
        <w:pStyle w:val="ListParagraph"/>
        <w:numPr>
          <w:ilvl w:val="2"/>
          <w:numId w:val="19"/>
        </w:numPr>
        <w:tabs>
          <w:tab w:val="left" w:pos="895"/>
        </w:tabs>
        <w:jc w:val="both"/>
        <w:rPr>
          <w:rFonts w:eastAsia="SimSun"/>
          <w:sz w:val="18"/>
        </w:rPr>
      </w:pPr>
      <w:proofErr w:type="spellStart"/>
      <w:proofErr w:type="gramStart"/>
      <w:r w:rsidRPr="0052597D">
        <w:rPr>
          <w:rFonts w:eastAsia="SimSun"/>
          <w:color w:val="000000"/>
          <w:sz w:val="18"/>
          <w:lang w:val="zh-CN"/>
        </w:rPr>
        <w:t>热销毁系统</w:t>
      </w:r>
      <w:proofErr w:type="spellEnd"/>
      <w:r w:rsidRPr="0052597D">
        <w:rPr>
          <w:rFonts w:eastAsia="SimSun"/>
          <w:color w:val="000000"/>
          <w:sz w:val="18"/>
          <w:lang w:val="zh-CN"/>
        </w:rPr>
        <w:t>；</w:t>
      </w:r>
      <w:proofErr w:type="gramEnd"/>
    </w:p>
    <w:p w14:paraId="71E002BB" w14:textId="6F3F7153" w:rsidR="00581395" w:rsidRPr="0052597D" w:rsidRDefault="00FA1608" w:rsidP="00A42978">
      <w:pPr>
        <w:pStyle w:val="ListParagraph"/>
        <w:numPr>
          <w:ilvl w:val="2"/>
          <w:numId w:val="19"/>
        </w:numPr>
        <w:tabs>
          <w:tab w:val="left" w:pos="895"/>
        </w:tabs>
        <w:jc w:val="both"/>
        <w:rPr>
          <w:rFonts w:eastAsia="SimSun"/>
          <w:sz w:val="18"/>
          <w:lang w:eastAsia="zh-CN"/>
        </w:rPr>
      </w:pPr>
      <w:r w:rsidRPr="0052597D">
        <w:rPr>
          <w:rFonts w:eastAsia="SimSun"/>
          <w:color w:val="000000"/>
          <w:sz w:val="18"/>
          <w:lang w:val="zh-CN" w:eastAsia="zh-CN"/>
        </w:rPr>
        <w:t>该系统将捕获的一氧化二氮回收到还原的硝酸中，避免传统硝酸生产过程中的一氧化二氮排放</w:t>
      </w:r>
      <w:r w:rsidR="00054C67" w:rsidRPr="0052597D">
        <w:rPr>
          <w:rFonts w:eastAsia="SimSun"/>
          <w:color w:val="000000"/>
          <w:sz w:val="18"/>
          <w:lang w:val="zh-CN" w:eastAsia="zh-CN"/>
        </w:rPr>
        <w:t>；</w:t>
      </w:r>
    </w:p>
    <w:p w14:paraId="39D5C695" w14:textId="77777777" w:rsidR="00581395" w:rsidRPr="0052597D" w:rsidRDefault="00FA1608" w:rsidP="00A42978">
      <w:pPr>
        <w:pStyle w:val="ListParagraph"/>
        <w:numPr>
          <w:ilvl w:val="2"/>
          <w:numId w:val="19"/>
        </w:numPr>
        <w:tabs>
          <w:tab w:val="left" w:pos="895"/>
        </w:tabs>
        <w:jc w:val="both"/>
        <w:rPr>
          <w:rFonts w:eastAsia="SimSun"/>
          <w:sz w:val="18"/>
          <w:lang w:eastAsia="zh-CN"/>
        </w:rPr>
      </w:pPr>
      <w:r w:rsidRPr="0052597D">
        <w:rPr>
          <w:rFonts w:eastAsia="SimSun"/>
          <w:color w:val="000000"/>
          <w:sz w:val="18"/>
          <w:lang w:val="zh-CN" w:eastAsia="zh-CN"/>
        </w:rPr>
        <w:t>循环利用或利用捕获的一氧化二氮作为反应物或生产原料并避免一氧化二氮直接排放的系统；或</w:t>
      </w:r>
    </w:p>
    <w:p w14:paraId="59300557" w14:textId="77777777" w:rsidR="00581395" w:rsidRPr="0052597D" w:rsidRDefault="00FA1608" w:rsidP="00A42978">
      <w:pPr>
        <w:pStyle w:val="ListParagraph"/>
        <w:numPr>
          <w:ilvl w:val="2"/>
          <w:numId w:val="19"/>
        </w:numPr>
        <w:tabs>
          <w:tab w:val="left" w:pos="895"/>
          <w:tab w:val="left" w:pos="7938"/>
        </w:tabs>
        <w:jc w:val="both"/>
        <w:rPr>
          <w:rFonts w:eastAsia="SimSun"/>
          <w:sz w:val="18"/>
          <w:lang w:eastAsia="zh-CN"/>
        </w:rPr>
      </w:pPr>
      <w:r w:rsidRPr="0052597D">
        <w:rPr>
          <w:rFonts w:eastAsia="SimSun"/>
          <w:color w:val="000000"/>
          <w:sz w:val="18"/>
          <w:lang w:val="zh-CN" w:eastAsia="zh-CN"/>
        </w:rPr>
        <w:t>其他可避免己二酸生产中一氧化二氮排放的控制技术，但需储备事先批准。</w:t>
      </w:r>
    </w:p>
    <w:p w14:paraId="2249B1D3" w14:textId="77777777" w:rsidR="00581395" w:rsidRPr="0052597D" w:rsidRDefault="00581395" w:rsidP="00BA5772">
      <w:pPr>
        <w:pStyle w:val="BodyText"/>
        <w:tabs>
          <w:tab w:val="left" w:pos="7938"/>
        </w:tabs>
        <w:rPr>
          <w:rFonts w:eastAsia="SimSun"/>
          <w:lang w:eastAsia="zh-CN"/>
        </w:rPr>
      </w:pPr>
    </w:p>
    <w:p w14:paraId="0037AF9E" w14:textId="7B478140" w:rsidR="00581395" w:rsidRPr="0052597D" w:rsidRDefault="00FA1608" w:rsidP="00A42978">
      <w:pPr>
        <w:pStyle w:val="BodyText"/>
        <w:rPr>
          <w:rFonts w:eastAsia="SimSun"/>
          <w:lang w:eastAsia="zh-CN"/>
        </w:rPr>
      </w:pPr>
      <w:r w:rsidRPr="0052597D">
        <w:rPr>
          <w:rFonts w:eastAsia="SimSun"/>
          <w:color w:val="000000"/>
          <w:lang w:val="zh-CN" w:eastAsia="zh-CN"/>
        </w:rPr>
        <w:t>如果是全新装置，只要技术在项目开始日期之前未安装和运行</w:t>
      </w:r>
      <w:r w:rsidRPr="0052597D">
        <w:rPr>
          <w:rFonts w:eastAsia="SimSun"/>
          <w:lang w:val="zh-CN" w:eastAsia="zh-CN"/>
        </w:rPr>
        <w:t>，</w:t>
      </w:r>
      <w:r w:rsidRPr="0052597D">
        <w:rPr>
          <w:rFonts w:eastAsia="SimSun"/>
          <w:lang w:eastAsia="zh-CN"/>
        </w:rPr>
        <w:t>不包括启动期</w:t>
      </w:r>
      <w:r w:rsidRPr="0052597D">
        <w:rPr>
          <w:rFonts w:eastAsia="SimSun"/>
          <w:lang w:val="zh-CN" w:eastAsia="zh-CN"/>
        </w:rPr>
        <w:t>，对</w:t>
      </w:r>
      <w:r w:rsidRPr="0052597D">
        <w:rPr>
          <w:rFonts w:eastAsia="SimSun"/>
          <w:lang w:val="zh-CN" w:eastAsia="zh-CN"/>
        </w:rPr>
        <w:t>AAP</w:t>
      </w:r>
      <w:r w:rsidRPr="0052597D">
        <w:rPr>
          <w:rFonts w:eastAsia="SimSun"/>
          <w:lang w:val="zh-CN" w:eastAsia="zh-CN"/>
        </w:rPr>
        <w:t>来说属于全新技术安装和</w:t>
      </w:r>
      <w:r w:rsidRPr="0052597D">
        <w:rPr>
          <w:rFonts w:eastAsia="SimSun"/>
          <w:lang w:val="zh-CN" w:eastAsia="zh-CN"/>
        </w:rPr>
        <w:t>/</w:t>
      </w:r>
      <w:r w:rsidRPr="0052597D">
        <w:rPr>
          <w:rFonts w:eastAsia="SimSun"/>
          <w:lang w:val="zh-CN" w:eastAsia="zh-CN"/>
        </w:rPr>
        <w:t>或额外技术安装（如第二个</w:t>
      </w:r>
      <w:r w:rsidRPr="0052597D">
        <w:rPr>
          <w:rFonts w:eastAsia="SimSun"/>
          <w:lang w:val="zh-CN" w:eastAsia="zh-CN"/>
        </w:rPr>
        <w:t>TRU</w:t>
      </w:r>
      <w:r w:rsidRPr="0052597D">
        <w:rPr>
          <w:rFonts w:eastAsia="SimSun"/>
          <w:lang w:val="zh-CN" w:eastAsia="zh-CN"/>
        </w:rPr>
        <w:t>），均符合资格。</w:t>
      </w:r>
    </w:p>
    <w:p w14:paraId="7358EA35" w14:textId="77777777" w:rsidR="00581395" w:rsidRPr="0052597D" w:rsidRDefault="00581395" w:rsidP="00A42978">
      <w:pPr>
        <w:pStyle w:val="BodyText"/>
        <w:rPr>
          <w:rFonts w:eastAsia="SimSun"/>
          <w:sz w:val="10"/>
          <w:lang w:eastAsia="zh-CN"/>
        </w:rPr>
      </w:pPr>
    </w:p>
    <w:p w14:paraId="351DDABB" w14:textId="602D2977" w:rsidR="00581395" w:rsidRPr="0052597D" w:rsidRDefault="00FA1608" w:rsidP="00A42978">
      <w:pPr>
        <w:pStyle w:val="BodyText"/>
        <w:spacing w:line="242" w:lineRule="auto"/>
        <w:rPr>
          <w:rFonts w:eastAsia="SimSun"/>
          <w:lang w:eastAsia="zh-CN"/>
        </w:rPr>
      </w:pPr>
      <w:r w:rsidRPr="0052597D">
        <w:rPr>
          <w:rFonts w:eastAsia="SimSun"/>
          <w:lang w:val="zh-CN" w:eastAsia="zh-CN"/>
        </w:rPr>
        <w:t>如果某工厂的设施内有配备多个</w:t>
      </w:r>
      <w:r w:rsidRPr="0052597D">
        <w:rPr>
          <w:rFonts w:eastAsia="SimSun"/>
          <w:lang w:val="zh-CN" w:eastAsia="zh-CN"/>
        </w:rPr>
        <w:t>AAP</w:t>
      </w:r>
      <w:r w:rsidRPr="0052597D">
        <w:rPr>
          <w:rFonts w:eastAsia="SimSun"/>
          <w:lang w:val="zh-CN" w:eastAsia="zh-CN"/>
        </w:rPr>
        <w:t>，则分开评估每个</w:t>
      </w:r>
      <w:r w:rsidRPr="0052597D">
        <w:rPr>
          <w:rFonts w:eastAsia="SimSun"/>
          <w:lang w:eastAsia="zh-CN"/>
        </w:rPr>
        <w:t>AAP</w:t>
      </w:r>
      <w:r w:rsidRPr="0052597D">
        <w:rPr>
          <w:rFonts w:eastAsia="SimSun"/>
          <w:lang w:val="zh-CN" w:eastAsia="zh-CN"/>
        </w:rPr>
        <w:t>的开始日期和资格。但控制多个</w:t>
      </w:r>
      <w:r w:rsidRPr="0052597D">
        <w:rPr>
          <w:rFonts w:eastAsia="SimSun"/>
          <w:lang w:val="zh-CN" w:eastAsia="zh-CN"/>
        </w:rPr>
        <w:t>AAP</w:t>
      </w:r>
      <w:r w:rsidRPr="0052597D">
        <w:rPr>
          <w:rFonts w:eastAsia="SimSun"/>
          <w:lang w:val="zh-CN" w:eastAsia="zh-CN"/>
        </w:rPr>
        <w:t>的项目开发商应遵循第</w:t>
      </w:r>
      <w:r w:rsidRPr="0052597D">
        <w:rPr>
          <w:rFonts w:eastAsia="SimSun"/>
          <w:lang w:val="zh-CN" w:eastAsia="zh-CN"/>
        </w:rPr>
        <w:t>5.1.3</w:t>
      </w:r>
      <w:r w:rsidRPr="0052597D">
        <w:rPr>
          <w:rFonts w:eastAsia="SimSun"/>
          <w:lang w:val="zh-CN" w:eastAsia="zh-CN"/>
        </w:rPr>
        <w:t>节减少泄漏中的泄漏要求。</w:t>
      </w:r>
    </w:p>
    <w:p w14:paraId="555D1A50" w14:textId="77777777" w:rsidR="00581395" w:rsidRPr="0052597D" w:rsidRDefault="00581395" w:rsidP="00A42978">
      <w:pPr>
        <w:pStyle w:val="BodyText"/>
        <w:rPr>
          <w:rFonts w:eastAsia="SimSun"/>
          <w:sz w:val="9"/>
          <w:lang w:eastAsia="zh-CN"/>
        </w:rPr>
      </w:pPr>
    </w:p>
    <w:p w14:paraId="6FC75BDB" w14:textId="7294934D" w:rsidR="00581395" w:rsidRPr="0052597D" w:rsidRDefault="00FA1608" w:rsidP="00A42978">
      <w:pPr>
        <w:pStyle w:val="BodyText"/>
        <w:rPr>
          <w:rFonts w:eastAsia="SimSun"/>
          <w:lang w:eastAsia="zh-CN"/>
        </w:rPr>
      </w:pPr>
      <w:r w:rsidRPr="0052597D">
        <w:rPr>
          <w:rFonts w:eastAsia="SimSun"/>
          <w:color w:val="000000"/>
          <w:lang w:val="zh-CN" w:eastAsia="zh-CN"/>
        </w:rPr>
        <w:t>性能标准测试从项目开始之日开始计算，并在项目初始核查中完成评估。项目登记之后，在第一个计入期期间，无需根据协议的任何未来版本中列明的性能标准测试进行评估。但如果项目需升级到协议的最新版本，则必须满足该协议版本的性能标准测试，从初始项目开始日期起计算。</w:t>
      </w:r>
      <w:del w:id="54" w:author="China" w:date="2023-07-26T16:22:00Z">
        <w:r w:rsidRPr="0052597D" w:rsidDel="00D27C47">
          <w:rPr>
            <w:rFonts w:eastAsia="SimSun"/>
            <w:color w:val="000000"/>
            <w:lang w:val="zh-CN" w:eastAsia="zh-CN"/>
          </w:rPr>
          <w:delText>同样，如果项目开发商希望申请第二个计入期，则该项目必须符合本协议最新版本的资格要求，包括最新的性能标准测试，从项目开始日开始计算。</w:delText>
        </w:r>
      </w:del>
      <w:bookmarkStart w:id="55" w:name="3.4.2_The_Legal_Requirement_Test"/>
      <w:bookmarkEnd w:id="55"/>
    </w:p>
    <w:p w14:paraId="4E1BD6DF" w14:textId="77777777" w:rsidR="00581395" w:rsidRPr="0052597D" w:rsidRDefault="00581395" w:rsidP="00BA5772">
      <w:pPr>
        <w:pStyle w:val="BodyText"/>
        <w:rPr>
          <w:rFonts w:eastAsia="SimSun"/>
          <w:sz w:val="17"/>
          <w:lang w:eastAsia="zh-CN"/>
        </w:rPr>
      </w:pPr>
    </w:p>
    <w:p w14:paraId="1D0EFBA9" w14:textId="77777777" w:rsidR="00581395" w:rsidRPr="0052597D" w:rsidRDefault="00FA1608" w:rsidP="00A42978">
      <w:pPr>
        <w:pStyle w:val="Heading3"/>
        <w:numPr>
          <w:ilvl w:val="2"/>
          <w:numId w:val="20"/>
        </w:numPr>
        <w:tabs>
          <w:tab w:val="left" w:pos="895"/>
        </w:tabs>
        <w:ind w:left="592"/>
        <w:rPr>
          <w:rFonts w:eastAsia="SimSun"/>
        </w:rPr>
      </w:pPr>
      <w:bookmarkStart w:id="56" w:name="_Toc141346136"/>
      <w:proofErr w:type="spellStart"/>
      <w:r w:rsidRPr="0052597D">
        <w:rPr>
          <w:rFonts w:eastAsia="SimSun"/>
          <w:color w:val="000000"/>
          <w:lang w:val="zh-CN"/>
        </w:rPr>
        <w:t>法律要求测试</w:t>
      </w:r>
      <w:bookmarkEnd w:id="56"/>
      <w:proofErr w:type="spellEnd"/>
    </w:p>
    <w:p w14:paraId="43F70689" w14:textId="0B5F2848" w:rsidR="00581395" w:rsidRPr="00A42978" w:rsidRDefault="00FA1608" w:rsidP="00791BC4">
      <w:pPr>
        <w:pStyle w:val="BodyText"/>
        <w:rPr>
          <w:rFonts w:eastAsia="SimSun"/>
          <w:lang w:eastAsia="zh-CN"/>
        </w:rPr>
      </w:pPr>
      <w:r w:rsidRPr="0052597D">
        <w:rPr>
          <w:rFonts w:eastAsia="SimSun"/>
          <w:color w:val="000000"/>
          <w:lang w:val="zh-CN" w:eastAsia="zh-CN"/>
        </w:rPr>
        <w:t>所有项目均需接受法律要求测试，确保项目实现的温室气体减排量不会因联邦、省或地方法规或其他具有法律约束力的规定而发生改变。如无任何法律、法规、规则、条例、法院命令、政府机构行动、执法行动、环境缓解协议、许可条件、许可证或其他具有法律约束力的规定（如上限和交易计划、排放交易计划）要求在项目现场降低一氧化二氮排放量，则该项目视为通过法律要求测试。</w:t>
      </w:r>
    </w:p>
    <w:p w14:paraId="76C28664" w14:textId="77777777" w:rsidR="00542423" w:rsidRPr="0052597D" w:rsidRDefault="00542423" w:rsidP="00791BC4">
      <w:pPr>
        <w:pStyle w:val="BodyText"/>
        <w:rPr>
          <w:rFonts w:eastAsia="SimSun"/>
          <w:sz w:val="20"/>
          <w:lang w:eastAsia="zh-CN"/>
        </w:rPr>
      </w:pPr>
    </w:p>
    <w:p w14:paraId="725434E2" w14:textId="1B75BCDE" w:rsidR="00581395" w:rsidRPr="0052597D" w:rsidRDefault="00FA1608" w:rsidP="00791BC4">
      <w:pPr>
        <w:pStyle w:val="BodyText"/>
        <w:spacing w:line="242" w:lineRule="auto"/>
        <w:rPr>
          <w:rFonts w:eastAsia="SimSun"/>
          <w:lang w:eastAsia="zh-CN"/>
        </w:rPr>
      </w:pPr>
      <w:bookmarkStart w:id="57" w:name="_bookmark33"/>
      <w:bookmarkEnd w:id="57"/>
      <w:r w:rsidRPr="0052597D">
        <w:rPr>
          <w:rFonts w:eastAsia="SimSun"/>
          <w:color w:val="000000"/>
          <w:lang w:val="zh-CN" w:eastAsia="zh-CN"/>
        </w:rPr>
        <w:t>为满足法律要求测试，项目开发商必须在每次核查活动开始前提交一份已签署的《自愿执行证明》表</w:t>
      </w:r>
      <w:r w:rsidR="00A42978">
        <w:rPr>
          <w:rStyle w:val="FootnoteReference"/>
          <w:rFonts w:eastAsia="SimSun"/>
          <w:color w:val="000000"/>
          <w:lang w:val="zh-CN" w:eastAsia="zh-CN"/>
        </w:rPr>
        <w:footnoteReference w:id="18"/>
      </w:r>
      <w:r w:rsidRPr="0052597D">
        <w:rPr>
          <w:rFonts w:eastAsia="SimSun"/>
          <w:color w:val="000000"/>
          <w:lang w:val="zh-CN" w:eastAsia="zh-CN"/>
        </w:rPr>
        <w:t>（见第</w:t>
      </w:r>
      <w:r w:rsidRPr="0052597D">
        <w:rPr>
          <w:rFonts w:eastAsia="SimSun"/>
          <w:color w:val="000000"/>
          <w:lang w:val="zh-CN" w:eastAsia="zh-CN"/>
        </w:rPr>
        <w:t>8</w:t>
      </w:r>
      <w:r w:rsidRPr="0052597D">
        <w:rPr>
          <w:rFonts w:eastAsia="SimSun"/>
          <w:color w:val="000000"/>
          <w:lang w:val="zh-CN" w:eastAsia="zh-CN"/>
        </w:rPr>
        <w:t>节）。</w:t>
      </w:r>
      <w:r w:rsidR="00F80ABA" w:rsidRPr="0052597D">
        <w:fldChar w:fldCharType="begin"/>
      </w:r>
      <w:r w:rsidR="00F80ABA" w:rsidRPr="0052597D">
        <w:instrText>HYPERLINK \l "_bookmark35"</w:instrText>
      </w:r>
      <w:r w:rsidR="00951910">
        <w:fldChar w:fldCharType="separate"/>
      </w:r>
      <w:r w:rsidR="00F80ABA" w:rsidRPr="0052597D">
        <w:fldChar w:fldCharType="end"/>
      </w:r>
      <w:r w:rsidRPr="0052597D">
        <w:rPr>
          <w:rFonts w:eastAsia="SimSun"/>
          <w:color w:val="000000"/>
          <w:lang w:val="zh-CN" w:eastAsia="zh-CN"/>
        </w:rPr>
        <w:t>此外，项目监测计划（第</w:t>
      </w:r>
      <w:r w:rsidRPr="0052597D">
        <w:rPr>
          <w:rFonts w:eastAsia="SimSun"/>
          <w:color w:val="000000"/>
          <w:lang w:val="zh-CN" w:eastAsia="zh-CN"/>
        </w:rPr>
        <w:t>6</w:t>
      </w:r>
      <w:r w:rsidRPr="0052597D">
        <w:rPr>
          <w:rFonts w:eastAsia="SimSun"/>
          <w:color w:val="000000"/>
          <w:lang w:val="zh-CN" w:eastAsia="zh-CN"/>
        </w:rPr>
        <w:t>节）必须包括项目开发商遵循的规程，以确定和证明该项目在任何时候都通过法律要求测试。</w:t>
      </w:r>
      <w:r w:rsidR="00F80ABA" w:rsidRPr="0052597D">
        <w:fldChar w:fldCharType="begin"/>
      </w:r>
      <w:r w:rsidR="00F80ABA" w:rsidRPr="0052597D">
        <w:instrText>HYPERLINK \l "_bookmark81"</w:instrText>
      </w:r>
      <w:r w:rsidR="00951910">
        <w:fldChar w:fldCharType="separate"/>
      </w:r>
      <w:r w:rsidR="00F80ABA" w:rsidRPr="0052597D">
        <w:fldChar w:fldCharType="end"/>
      </w:r>
    </w:p>
    <w:p w14:paraId="237DA90E" w14:textId="77777777" w:rsidR="00581395" w:rsidRPr="0052597D" w:rsidRDefault="00581395" w:rsidP="00791BC4">
      <w:pPr>
        <w:pStyle w:val="BodyText"/>
        <w:rPr>
          <w:rFonts w:eastAsia="SimSun"/>
          <w:sz w:val="17"/>
          <w:lang w:eastAsia="zh-CN"/>
        </w:rPr>
      </w:pPr>
    </w:p>
    <w:p w14:paraId="26CB47BE" w14:textId="6DC428A8" w:rsidR="00581395" w:rsidRPr="0052597D" w:rsidRDefault="00FA1608" w:rsidP="00791BC4">
      <w:pPr>
        <w:pStyle w:val="BodyText"/>
        <w:rPr>
          <w:rFonts w:eastAsia="SimSun"/>
          <w:lang w:eastAsia="zh-CN"/>
        </w:rPr>
      </w:pPr>
      <w:r w:rsidRPr="0052597D">
        <w:rPr>
          <w:rFonts w:eastAsia="SimSun"/>
          <w:color w:val="000000"/>
          <w:lang w:val="zh-CN" w:eastAsia="zh-CN"/>
        </w:rPr>
        <w:t>截至本协议的生效日期，储备并未发现任何现有的联邦、省或地方法规要求</w:t>
      </w:r>
      <w:r w:rsidRPr="0052597D">
        <w:rPr>
          <w:rFonts w:eastAsia="SimSun"/>
          <w:color w:val="000000"/>
          <w:lang w:val="zh-CN" w:eastAsia="zh-CN"/>
        </w:rPr>
        <w:t>AAP</w:t>
      </w:r>
      <w:r w:rsidRPr="0052597D">
        <w:rPr>
          <w:rFonts w:eastAsia="SimSun"/>
          <w:color w:val="000000"/>
          <w:lang w:val="zh-CN" w:eastAsia="zh-CN"/>
        </w:rPr>
        <w:t>在</w:t>
      </w:r>
      <w:r w:rsidRPr="0052597D">
        <w:rPr>
          <w:rFonts w:eastAsia="SimSun"/>
          <w:lang w:eastAsia="zh-CN"/>
        </w:rPr>
        <w:t>中国</w:t>
      </w:r>
      <w:r w:rsidRPr="0052597D">
        <w:rPr>
          <w:rFonts w:eastAsia="SimSun"/>
          <w:color w:val="000000"/>
          <w:lang w:val="zh-CN" w:eastAsia="zh-CN"/>
        </w:rPr>
        <w:t>减少一氧</w:t>
      </w:r>
      <w:r w:rsidRPr="0052597D">
        <w:rPr>
          <w:rFonts w:eastAsia="SimSun"/>
          <w:color w:val="000000"/>
          <w:lang w:val="zh-CN" w:eastAsia="zh-CN"/>
        </w:rPr>
        <w:lastRenderedPageBreak/>
        <w:t>化二氮排放量的规定。以下几节则评估了可能在未来规范</w:t>
      </w:r>
      <w:r w:rsidRPr="0052597D">
        <w:rPr>
          <w:rFonts w:eastAsia="SimSun"/>
          <w:color w:val="000000"/>
          <w:lang w:val="zh-CN" w:eastAsia="zh-CN"/>
        </w:rPr>
        <w:t>AAP</w:t>
      </w:r>
      <w:r w:rsidRPr="0052597D">
        <w:rPr>
          <w:rFonts w:eastAsia="SimSun"/>
          <w:color w:val="000000"/>
          <w:lang w:val="zh-CN" w:eastAsia="zh-CN"/>
        </w:rPr>
        <w:t>一氧化二氮排放情况的现有法规。如果符合条件的项目在工厂运行后，受到法规、条例或许可条件的约束，要求其减少一氧化二氮排放量，则可将减排量上报气候行动储备，直至法律要求降低一氧化二氮的日期为止。同样，如果</w:t>
      </w:r>
      <w:r w:rsidRPr="0052597D">
        <w:rPr>
          <w:rFonts w:eastAsia="SimSun"/>
          <w:color w:val="000000"/>
          <w:lang w:val="zh-CN" w:eastAsia="zh-CN"/>
        </w:rPr>
        <w:t>AAP</w:t>
      </w:r>
      <w:r w:rsidRPr="0052597D">
        <w:rPr>
          <w:rFonts w:eastAsia="SimSun"/>
          <w:color w:val="000000"/>
          <w:lang w:val="zh-CN" w:eastAsia="zh-CN"/>
        </w:rPr>
        <w:t>的一氧化二氮排放量纳入排放上限（例如，根据地方、省或联邦的上限和交易计划），减排量也可同时上报气候行动储备，直到排放上限生效之日为止。</w:t>
      </w:r>
    </w:p>
    <w:p w14:paraId="5F8C0CB4" w14:textId="77777777" w:rsidR="00581395" w:rsidRPr="0052597D" w:rsidRDefault="00581395" w:rsidP="00BA5772">
      <w:pPr>
        <w:pStyle w:val="BodyText"/>
        <w:rPr>
          <w:rFonts w:eastAsia="SimSun"/>
          <w:sz w:val="16"/>
          <w:lang w:eastAsia="zh-CN"/>
        </w:rPr>
      </w:pPr>
    </w:p>
    <w:p w14:paraId="1AD03693" w14:textId="77777777" w:rsidR="00581395" w:rsidRPr="00550887" w:rsidRDefault="00FA1608" w:rsidP="00BA5772">
      <w:pPr>
        <w:pStyle w:val="Heading4"/>
        <w:tabs>
          <w:tab w:val="left" w:pos="1014"/>
        </w:tabs>
        <w:rPr>
          <w:rFonts w:eastAsia="SimSun"/>
          <w:lang w:eastAsia="zh-CN"/>
        </w:rPr>
      </w:pPr>
      <w:bookmarkStart w:id="58" w:name="3.4.2.1_China_Emissions_Trading_System"/>
      <w:bookmarkEnd w:id="58"/>
      <w:r w:rsidRPr="00550887">
        <w:rPr>
          <w:rFonts w:eastAsia="SimSun"/>
          <w:u w:color="0101FF"/>
          <w:lang w:eastAsia="zh-CN"/>
        </w:rPr>
        <w:t>3.4.2.1</w:t>
      </w:r>
      <w:r w:rsidRPr="00550887">
        <w:rPr>
          <w:rFonts w:eastAsia="SimSun"/>
          <w:u w:color="0101FF"/>
          <w:lang w:eastAsia="zh-CN"/>
        </w:rPr>
        <w:tab/>
      </w:r>
      <w:r w:rsidRPr="00550887">
        <w:rPr>
          <w:rFonts w:eastAsia="SimSun"/>
          <w:lang w:val="zh-CN" w:eastAsia="zh-CN"/>
        </w:rPr>
        <w:t>中国排放交易系统</w:t>
      </w:r>
    </w:p>
    <w:p w14:paraId="40CA6F6F" w14:textId="525DC3E3" w:rsidR="00581395" w:rsidRPr="00550887" w:rsidRDefault="00FA1608" w:rsidP="00BA5772">
      <w:pPr>
        <w:pStyle w:val="BodyText"/>
        <w:jc w:val="both"/>
        <w:rPr>
          <w:rFonts w:eastAsia="SimSun"/>
          <w:lang w:val="zh-CN" w:eastAsia="zh-CN"/>
        </w:rPr>
      </w:pPr>
      <w:r w:rsidRPr="00550887">
        <w:rPr>
          <w:rFonts w:eastAsia="SimSun"/>
          <w:lang w:val="zh-CN" w:eastAsia="zh-CN"/>
        </w:rPr>
        <w:t>中国于</w:t>
      </w:r>
      <w:r w:rsidRPr="00550887">
        <w:rPr>
          <w:rFonts w:eastAsia="SimSun"/>
          <w:lang w:val="zh-CN" w:eastAsia="zh-CN"/>
        </w:rPr>
        <w:t>2021</w:t>
      </w:r>
      <w:r w:rsidRPr="00550887">
        <w:rPr>
          <w:rFonts w:eastAsia="SimSun"/>
          <w:lang w:val="zh-CN" w:eastAsia="zh-CN"/>
        </w:rPr>
        <w:t>年推出国家排放交易系统（</w:t>
      </w:r>
      <w:r w:rsidRPr="00550887">
        <w:rPr>
          <w:rFonts w:eastAsia="SimSun"/>
          <w:lang w:val="zh-CN" w:eastAsia="zh-CN"/>
        </w:rPr>
        <w:t>ETS</w:t>
      </w:r>
      <w:r w:rsidRPr="00550887">
        <w:rPr>
          <w:rFonts w:eastAsia="SimSun"/>
          <w:lang w:val="zh-CN" w:eastAsia="zh-CN"/>
        </w:rPr>
        <w:t>），目前只涵盖电力版块。中国计划于</w:t>
      </w:r>
      <w:r w:rsidRPr="00550887">
        <w:rPr>
          <w:rFonts w:eastAsia="SimSun"/>
          <w:lang w:val="zh-CN" w:eastAsia="zh-CN"/>
        </w:rPr>
        <w:t>2025</w:t>
      </w:r>
      <w:r w:rsidRPr="00550887">
        <w:rPr>
          <w:rFonts w:eastAsia="SimSun"/>
          <w:lang w:val="zh-CN" w:eastAsia="zh-CN"/>
        </w:rPr>
        <w:t>年将覆盖范围拓展至其他版块，包括石化、化工、建材、钢铁、有色金属、造纸和国内航空。</w:t>
      </w:r>
      <w:r w:rsidR="00550887" w:rsidRPr="00550887">
        <w:rPr>
          <w:rStyle w:val="FootnoteReference"/>
          <w:rFonts w:eastAsia="SimSun"/>
          <w:lang w:val="zh-CN" w:eastAsia="zh-CN"/>
        </w:rPr>
        <w:footnoteReference w:id="19"/>
      </w:r>
      <w:r w:rsidRPr="00550887">
        <w:rPr>
          <w:rFonts w:eastAsia="SimSun"/>
          <w:lang w:val="zh-CN" w:eastAsia="zh-CN"/>
        </w:rPr>
        <w:t>值得注意的是，覆盖范围仅限于二氧化碳排放，也就是说，其他非二氧化碳气体的排放量（包括一氧化二氮）目前并未被计划覆盖。</w:t>
      </w:r>
      <w:r w:rsidR="00F80ABA" w:rsidRPr="00550887">
        <w:fldChar w:fldCharType="begin"/>
      </w:r>
      <w:r w:rsidR="00F80ABA" w:rsidRPr="00550887">
        <w:instrText>HYPERLINK \l "_bookmark36"</w:instrText>
      </w:r>
      <w:r w:rsidR="00951910">
        <w:fldChar w:fldCharType="separate"/>
      </w:r>
      <w:r w:rsidR="00F80ABA" w:rsidRPr="00550887">
        <w:fldChar w:fldCharType="end"/>
      </w:r>
      <w:r w:rsidRPr="00550887">
        <w:rPr>
          <w:rFonts w:eastAsia="SimSun"/>
          <w:lang w:val="zh-CN" w:eastAsia="zh-CN"/>
        </w:rPr>
        <w:t>这与中国签署的《巴黎协定》承诺保持一致，因为《巴黎协定》也仅涉及二氧化碳排放量。</w:t>
      </w:r>
      <w:r w:rsidR="00550887" w:rsidRPr="00550887">
        <w:rPr>
          <w:rStyle w:val="FootnoteReference"/>
          <w:rFonts w:eastAsia="SimSun"/>
          <w:lang w:val="zh-CN" w:eastAsia="zh-CN"/>
        </w:rPr>
        <w:footnoteReference w:id="20"/>
      </w:r>
      <w:r w:rsidRPr="00550887">
        <w:rPr>
          <w:rFonts w:eastAsia="SimSun"/>
          <w:lang w:val="zh-CN" w:eastAsia="zh-CN"/>
        </w:rPr>
        <w:t>因此，中国的</w:t>
      </w:r>
      <w:r w:rsidRPr="00550887">
        <w:rPr>
          <w:rFonts w:eastAsia="SimSun"/>
          <w:lang w:val="zh-CN" w:eastAsia="zh-CN"/>
        </w:rPr>
        <w:t>AAP</w:t>
      </w:r>
      <w:r w:rsidRPr="00550887">
        <w:rPr>
          <w:rFonts w:eastAsia="SimSun"/>
          <w:lang w:val="zh-CN" w:eastAsia="zh-CN"/>
        </w:rPr>
        <w:t>设施将切实履行二氧化碳相关的义务，而本协议范围内的一氧化二氮排放量未包含在国家排放交易计划中。</w:t>
      </w:r>
    </w:p>
    <w:p w14:paraId="3121BA7C" w14:textId="77777777" w:rsidR="00581395" w:rsidRPr="00550887" w:rsidRDefault="00581395" w:rsidP="00BA5772">
      <w:pPr>
        <w:pStyle w:val="BodyText"/>
        <w:rPr>
          <w:rFonts w:eastAsia="SimSun"/>
          <w:sz w:val="10"/>
          <w:lang w:eastAsia="zh-CN"/>
        </w:rPr>
      </w:pPr>
    </w:p>
    <w:p w14:paraId="75FBF39F" w14:textId="77777777" w:rsidR="00581395" w:rsidRPr="00550887" w:rsidRDefault="00FA1608" w:rsidP="00BA5772">
      <w:pPr>
        <w:pStyle w:val="BodyText"/>
        <w:jc w:val="both"/>
        <w:rPr>
          <w:rFonts w:eastAsia="SimSun"/>
          <w:lang w:eastAsia="zh-CN"/>
        </w:rPr>
      </w:pPr>
      <w:r w:rsidRPr="00550887">
        <w:rPr>
          <w:rFonts w:eastAsia="SimSun"/>
          <w:lang w:val="zh-CN" w:eastAsia="zh-CN"/>
        </w:rPr>
        <w:t>随着国家</w:t>
      </w:r>
      <w:r w:rsidRPr="00550887">
        <w:rPr>
          <w:rFonts w:eastAsia="SimSun"/>
          <w:lang w:val="zh-CN" w:eastAsia="zh-CN"/>
        </w:rPr>
        <w:t>ETS</w:t>
      </w:r>
      <w:r w:rsidRPr="00550887">
        <w:rPr>
          <w:rFonts w:eastAsia="SimSun"/>
          <w:lang w:val="zh-CN" w:eastAsia="zh-CN"/>
        </w:rPr>
        <w:t>的发展，中国有八大区域性碳市场，其规则和要求各不相同。只有重庆市将一氧化二氮排放量纳入自身系统。该市</w:t>
      </w:r>
      <w:r w:rsidRPr="00550887">
        <w:rPr>
          <w:rFonts w:eastAsia="SimSun"/>
          <w:lang w:eastAsia="zh-CN"/>
        </w:rPr>
        <w:t>ETS</w:t>
      </w:r>
      <w:r w:rsidRPr="00550887">
        <w:rPr>
          <w:rFonts w:eastAsia="SimSun"/>
          <w:lang w:val="zh-CN" w:eastAsia="zh-CN"/>
        </w:rPr>
        <w:t>涵盖的排放一氧化二氮的</w:t>
      </w:r>
      <w:r w:rsidRPr="00550887">
        <w:rPr>
          <w:rFonts w:eastAsia="SimSun"/>
          <w:lang w:val="zh-CN" w:eastAsia="zh-CN"/>
        </w:rPr>
        <w:t>AAP</w:t>
      </w:r>
      <w:r w:rsidRPr="00550887">
        <w:rPr>
          <w:rFonts w:eastAsia="SimSun"/>
          <w:lang w:val="zh-CN" w:eastAsia="zh-CN"/>
        </w:rPr>
        <w:t>并未符合计入资格。未来，国家</w:t>
      </w:r>
      <w:r w:rsidRPr="00550887">
        <w:rPr>
          <w:rFonts w:eastAsia="SimSun"/>
          <w:lang w:eastAsia="zh-CN"/>
        </w:rPr>
        <w:t>ETS</w:t>
      </w:r>
      <w:r w:rsidRPr="00550887">
        <w:rPr>
          <w:rFonts w:eastAsia="SimSun"/>
          <w:lang w:val="zh-CN" w:eastAsia="zh-CN"/>
        </w:rPr>
        <w:t>将取代区域要求。</w:t>
      </w:r>
    </w:p>
    <w:p w14:paraId="5DBE0D07" w14:textId="77777777" w:rsidR="00581395" w:rsidRPr="0052597D" w:rsidRDefault="00581395" w:rsidP="00BA5772">
      <w:pPr>
        <w:pStyle w:val="BodyText"/>
        <w:rPr>
          <w:rFonts w:eastAsia="SimSun"/>
          <w:sz w:val="17"/>
          <w:lang w:eastAsia="zh-CN"/>
        </w:rPr>
      </w:pPr>
    </w:p>
    <w:p w14:paraId="5F069F88" w14:textId="77777777" w:rsidR="00581395" w:rsidRPr="0052597D" w:rsidRDefault="00FA1608" w:rsidP="00BA5772">
      <w:pPr>
        <w:pStyle w:val="Heading4"/>
        <w:tabs>
          <w:tab w:val="left" w:pos="1014"/>
        </w:tabs>
        <w:rPr>
          <w:rFonts w:eastAsia="SimSun"/>
          <w:lang w:eastAsia="zh-CN"/>
        </w:rPr>
      </w:pPr>
      <w:bookmarkStart w:id="59" w:name="3.4.2.2_China_Certified_Emission_Reducti"/>
      <w:bookmarkEnd w:id="59"/>
      <w:r w:rsidRPr="0052597D">
        <w:rPr>
          <w:rFonts w:eastAsia="SimSun"/>
          <w:u w:color="0101FF"/>
          <w:lang w:eastAsia="zh-CN"/>
        </w:rPr>
        <w:t>3.4.2.2</w:t>
      </w:r>
      <w:r w:rsidRPr="0052597D">
        <w:rPr>
          <w:rFonts w:eastAsia="SimSun"/>
          <w:u w:color="0101FF"/>
          <w:lang w:eastAsia="zh-CN"/>
        </w:rPr>
        <w:tab/>
      </w:r>
      <w:r w:rsidRPr="0052597D">
        <w:rPr>
          <w:rFonts w:eastAsia="SimSun"/>
          <w:lang w:val="zh-CN" w:eastAsia="zh-CN"/>
        </w:rPr>
        <w:t>国家核证自愿减排量（</w:t>
      </w:r>
      <w:r w:rsidRPr="0052597D">
        <w:rPr>
          <w:rFonts w:eastAsia="SimSun"/>
          <w:lang w:eastAsia="zh-CN"/>
        </w:rPr>
        <w:t>CCER</w:t>
      </w:r>
      <w:r w:rsidRPr="0052597D">
        <w:rPr>
          <w:rFonts w:eastAsia="SimSun"/>
          <w:lang w:val="zh-CN" w:eastAsia="zh-CN"/>
        </w:rPr>
        <w:t>）</w:t>
      </w:r>
    </w:p>
    <w:p w14:paraId="1C230404" w14:textId="77777777" w:rsidR="00581395" w:rsidRPr="0052597D" w:rsidRDefault="00FA1608" w:rsidP="00BA5772">
      <w:pPr>
        <w:pStyle w:val="BodyText"/>
        <w:jc w:val="both"/>
        <w:rPr>
          <w:rFonts w:eastAsia="SimSun"/>
          <w:u w:color="0101FF"/>
          <w:lang w:eastAsia="zh-CN"/>
        </w:rPr>
      </w:pPr>
      <w:r w:rsidRPr="0052597D">
        <w:rPr>
          <w:rFonts w:eastAsia="SimSun"/>
          <w:lang w:val="zh-CN" w:eastAsia="zh-CN"/>
        </w:rPr>
        <w:t>国家核证自愿减排量于</w:t>
      </w:r>
      <w:r w:rsidRPr="0052597D">
        <w:rPr>
          <w:rFonts w:eastAsia="SimSun"/>
          <w:lang w:val="zh-CN" w:eastAsia="zh-CN"/>
        </w:rPr>
        <w:t>2015</w:t>
      </w:r>
      <w:r w:rsidRPr="0052597D">
        <w:rPr>
          <w:rFonts w:eastAsia="SimSun"/>
          <w:lang w:val="zh-CN" w:eastAsia="zh-CN"/>
        </w:rPr>
        <w:t>年启动，是由中国生态环境部牵头的碳抵消系统。国家核证自愿减排量可满足国家</w:t>
      </w:r>
      <w:r w:rsidRPr="0052597D">
        <w:rPr>
          <w:rFonts w:eastAsia="SimSun"/>
          <w:lang w:val="zh-CN" w:eastAsia="zh-CN"/>
        </w:rPr>
        <w:t>ETS</w:t>
      </w:r>
      <w:r w:rsidRPr="0052597D">
        <w:rPr>
          <w:rFonts w:eastAsia="SimSun"/>
          <w:lang w:val="zh-CN" w:eastAsia="zh-CN"/>
        </w:rPr>
        <w:t>或自愿或半自愿系统（如国际民用航空组织的国际航空碳抵消和减排计划（</w:t>
      </w:r>
      <w:r w:rsidRPr="0052597D">
        <w:rPr>
          <w:rFonts w:eastAsia="SimSun"/>
          <w:lang w:val="zh-CN" w:eastAsia="zh-CN"/>
        </w:rPr>
        <w:t>CORSIA</w:t>
      </w:r>
      <w:r w:rsidRPr="0052597D">
        <w:rPr>
          <w:rFonts w:eastAsia="SimSun"/>
          <w:lang w:val="zh-CN" w:eastAsia="zh-CN"/>
        </w:rPr>
        <w:t>））要求的设施履约义务的</w:t>
      </w:r>
      <w:r w:rsidRPr="0052597D">
        <w:rPr>
          <w:rFonts w:eastAsia="SimSun"/>
          <w:lang w:val="zh-CN" w:eastAsia="zh-CN"/>
        </w:rPr>
        <w:t>5%</w:t>
      </w:r>
      <w:r w:rsidRPr="0052597D">
        <w:rPr>
          <w:rFonts w:eastAsia="SimSun"/>
          <w:lang w:val="zh-CN" w:eastAsia="zh-CN"/>
        </w:rPr>
        <w:t>。</w:t>
      </w:r>
    </w:p>
    <w:p w14:paraId="065DDE9B" w14:textId="77777777" w:rsidR="00A55796" w:rsidRPr="0052597D" w:rsidRDefault="00A55796" w:rsidP="00BA5772">
      <w:pPr>
        <w:pStyle w:val="BodyText"/>
        <w:jc w:val="both"/>
        <w:rPr>
          <w:rFonts w:eastAsia="SimSun"/>
          <w:u w:color="0101FF"/>
          <w:lang w:eastAsia="zh-CN"/>
        </w:rPr>
      </w:pPr>
    </w:p>
    <w:p w14:paraId="5B686DC4" w14:textId="1C58A8CA" w:rsidR="00DF7EF6" w:rsidRPr="0052597D" w:rsidRDefault="00FA1608" w:rsidP="00BA5772">
      <w:pPr>
        <w:pStyle w:val="BodyText"/>
        <w:jc w:val="both"/>
        <w:rPr>
          <w:ins w:id="60" w:author="China" w:date="2023-07-26T16:24:00Z"/>
          <w:rFonts w:eastAsia="SimSun"/>
          <w:color w:val="0101FF"/>
          <w:u w:val="single"/>
          <w:lang w:val="zh-CN" w:eastAsia="zh-CN"/>
        </w:rPr>
      </w:pPr>
      <w:r w:rsidRPr="0052597D">
        <w:rPr>
          <w:rFonts w:eastAsia="SimSun"/>
          <w:lang w:val="zh-CN" w:eastAsia="zh-CN"/>
        </w:rPr>
        <w:t>但出于对标准化和数据收集以及欺诈性报告的担忧，</w:t>
      </w:r>
      <w:r w:rsidRPr="0052597D">
        <w:rPr>
          <w:rFonts w:eastAsia="SimSun"/>
          <w:lang w:val="zh-CN" w:eastAsia="zh-CN"/>
        </w:rPr>
        <w:t>CCER</w:t>
      </w:r>
      <w:r w:rsidRPr="0052597D">
        <w:rPr>
          <w:rFonts w:eastAsia="SimSun"/>
          <w:lang w:val="zh-CN" w:eastAsia="zh-CN"/>
        </w:rPr>
        <w:t>系统于</w:t>
      </w:r>
      <w:r w:rsidRPr="0052597D">
        <w:rPr>
          <w:rFonts w:eastAsia="SimSun"/>
          <w:lang w:val="zh-CN" w:eastAsia="zh-CN"/>
        </w:rPr>
        <w:t>2017</w:t>
      </w:r>
      <w:r w:rsidRPr="0052597D">
        <w:rPr>
          <w:rFonts w:eastAsia="SimSun"/>
          <w:lang w:val="zh-CN" w:eastAsia="zh-CN"/>
        </w:rPr>
        <w:t>年停止了项目注册。</w:t>
      </w:r>
      <w:r w:rsidR="005A0EB6">
        <w:rPr>
          <w:rStyle w:val="FootnoteReference"/>
          <w:rFonts w:eastAsia="SimSun"/>
          <w:lang w:val="zh-CN" w:eastAsia="zh-CN"/>
        </w:rPr>
        <w:footnoteReference w:id="21"/>
      </w:r>
      <w:r w:rsidRPr="0052597D">
        <w:rPr>
          <w:rFonts w:eastAsia="SimSun"/>
          <w:lang w:eastAsia="zh-CN"/>
        </w:rPr>
        <w:t xml:space="preserve"> </w:t>
      </w:r>
      <w:r w:rsidRPr="0052597D">
        <w:rPr>
          <w:rFonts w:eastAsia="SimSun"/>
          <w:lang w:val="zh-CN" w:eastAsia="zh-CN"/>
        </w:rPr>
        <w:t>有消息称，该计划预计在</w:t>
      </w:r>
      <w:r w:rsidRPr="0052597D">
        <w:rPr>
          <w:rFonts w:eastAsia="SimSun"/>
          <w:color w:val="0101FF"/>
          <w:u w:val="single"/>
          <w:lang w:val="zh-CN" w:eastAsia="zh-CN"/>
        </w:rPr>
        <w:t>202</w:t>
      </w:r>
      <w:ins w:id="61" w:author="China" w:date="2023-07-26T16:23:00Z">
        <w:r w:rsidR="00DF7EF6" w:rsidRPr="0052597D">
          <w:rPr>
            <w:rFonts w:eastAsia="SimSun"/>
            <w:color w:val="0101FF"/>
            <w:u w:val="single"/>
            <w:lang w:val="zh-CN" w:eastAsia="zh-CN"/>
          </w:rPr>
          <w:t>3</w:t>
        </w:r>
      </w:ins>
      <w:del w:id="62" w:author="China" w:date="2023-07-26T16:23:00Z">
        <w:r w:rsidRPr="0052597D" w:rsidDel="00DF7EF6">
          <w:rPr>
            <w:rFonts w:eastAsia="SimSun"/>
            <w:color w:val="0101FF"/>
            <w:u w:val="single"/>
            <w:lang w:val="zh-CN" w:eastAsia="zh-CN"/>
          </w:rPr>
          <w:delText>2</w:delText>
        </w:r>
      </w:del>
      <w:r w:rsidRPr="0052597D">
        <w:rPr>
          <w:rFonts w:eastAsia="SimSun"/>
          <w:color w:val="0101FF"/>
          <w:u w:val="single"/>
          <w:lang w:val="zh-CN" w:eastAsia="zh-CN"/>
        </w:rPr>
        <w:t>年</w:t>
      </w:r>
      <w:ins w:id="63" w:author="China" w:date="2023-07-26T16:23:00Z">
        <w:r w:rsidR="00DF7EF6" w:rsidRPr="0052597D">
          <w:rPr>
            <w:rFonts w:eastAsia="SimSun"/>
            <w:color w:val="0101FF"/>
            <w:u w:val="single"/>
            <w:lang w:val="zh-CN" w:eastAsia="zh-CN"/>
          </w:rPr>
          <w:t>底</w:t>
        </w:r>
      </w:ins>
      <w:r w:rsidRPr="0052597D">
        <w:rPr>
          <w:rFonts w:eastAsia="SimSun"/>
          <w:color w:val="0101FF"/>
          <w:u w:val="single"/>
          <w:lang w:val="zh-CN" w:eastAsia="zh-CN"/>
        </w:rPr>
        <w:t>重新启动，</w:t>
      </w:r>
      <w:ins w:id="64" w:author="China" w:date="2023-07-26T16:23:00Z">
        <w:r w:rsidR="00DF7EF6" w:rsidRPr="0052597D">
          <w:rPr>
            <w:rFonts w:ascii="Microsoft YaHei" w:eastAsia="Microsoft YaHei" w:hAnsi="Microsoft YaHei" w:cs="Microsoft YaHei" w:hint="eastAsia"/>
            <w:color w:val="000000"/>
            <w:lang w:val="zh-CN" w:eastAsia="zh-CN"/>
          </w:rPr>
          <w:t>但实际启动时间仍不得而知。</w:t>
        </w:r>
      </w:ins>
    </w:p>
    <w:p w14:paraId="72F20C62" w14:textId="77777777" w:rsidR="00DF7EF6" w:rsidRPr="0052597D" w:rsidRDefault="00DF7EF6" w:rsidP="00BA5772">
      <w:pPr>
        <w:pStyle w:val="BodyText"/>
        <w:jc w:val="both"/>
        <w:rPr>
          <w:ins w:id="65" w:author="China" w:date="2023-07-26T16:24:00Z"/>
          <w:rFonts w:eastAsiaTheme="minorEastAsia"/>
          <w:lang w:eastAsia="zh-CN"/>
        </w:rPr>
      </w:pPr>
    </w:p>
    <w:p w14:paraId="05039ACC" w14:textId="77777777" w:rsidR="00C456FB" w:rsidRPr="0052597D" w:rsidRDefault="00DF7EF6" w:rsidP="00BA5772">
      <w:pPr>
        <w:pStyle w:val="BodyText"/>
        <w:jc w:val="both"/>
        <w:rPr>
          <w:rFonts w:eastAsiaTheme="minorEastAsia"/>
          <w:color w:val="000000"/>
          <w:lang w:val="zh-CN" w:eastAsia="zh-CN"/>
        </w:rPr>
      </w:pPr>
      <w:ins w:id="66" w:author="China" w:date="2023-07-26T16:24:00Z">
        <w:r w:rsidRPr="0052597D">
          <w:rPr>
            <w:rFonts w:ascii="Microsoft YaHei" w:eastAsia="Microsoft YaHei" w:hAnsi="Microsoft YaHei" w:cs="Microsoft YaHei" w:hint="eastAsia"/>
            <w:color w:val="000000"/>
            <w:lang w:val="zh-CN" w:eastAsia="zh-CN"/>
          </w:rPr>
          <w:t>最初的</w:t>
        </w:r>
        <w:r w:rsidRPr="0052597D">
          <w:rPr>
            <w:color w:val="000000"/>
            <w:lang w:eastAsia="zh-CN"/>
          </w:rPr>
          <w:t>CCER</w:t>
        </w:r>
        <w:r w:rsidRPr="0052597D">
          <w:rPr>
            <w:rFonts w:ascii="Microsoft YaHei" w:eastAsia="Microsoft YaHei" w:hAnsi="Microsoft YaHei" w:cs="Microsoft YaHei" w:hint="eastAsia"/>
            <w:color w:val="000000"/>
            <w:lang w:val="zh-CN" w:eastAsia="zh-CN"/>
          </w:rPr>
          <w:t>计划允许各项目类型采用</w:t>
        </w:r>
        <w:r w:rsidRPr="0052597D">
          <w:rPr>
            <w:color w:val="000000"/>
            <w:lang w:eastAsia="zh-CN"/>
          </w:rPr>
          <w:t>CDM</w:t>
        </w:r>
        <w:r w:rsidRPr="0052597D">
          <w:rPr>
            <w:rFonts w:ascii="Microsoft YaHei" w:eastAsia="Microsoft YaHei" w:hAnsi="Microsoft YaHei" w:cs="Microsoft YaHei" w:hint="eastAsia"/>
            <w:color w:val="000000"/>
            <w:lang w:val="zh-CN" w:eastAsia="zh-CN"/>
          </w:rPr>
          <w:t>协议和计划设计特点。一旦重启</w:t>
        </w:r>
        <w:r w:rsidRPr="0052597D">
          <w:rPr>
            <w:color w:val="000000"/>
            <w:lang w:eastAsia="zh-CN"/>
          </w:rPr>
          <w:t>CCER</w:t>
        </w:r>
        <w:r w:rsidRPr="0052597D">
          <w:rPr>
            <w:rFonts w:ascii="Microsoft YaHei" w:eastAsia="Microsoft YaHei" w:hAnsi="Microsoft YaHei" w:cs="Microsoft YaHei" w:hint="eastAsia"/>
            <w:color w:val="000000"/>
            <w:lang w:val="zh-CN" w:eastAsia="zh-CN"/>
          </w:rPr>
          <w:t>，符合资格的项目类型可能仅限于可再生能源、林业和甲烷利用。在起草本协议时，预计</w:t>
        </w:r>
        <w:r w:rsidRPr="0052597D">
          <w:rPr>
            <w:color w:val="000000"/>
            <w:lang w:val="zh-CN" w:eastAsia="zh-CN"/>
          </w:rPr>
          <w:t>AAP</w:t>
        </w:r>
        <w:r w:rsidRPr="0052597D">
          <w:rPr>
            <w:rFonts w:ascii="Microsoft YaHei" w:eastAsia="Microsoft YaHei" w:hAnsi="Microsoft YaHei" w:cs="Microsoft YaHei" w:hint="eastAsia"/>
            <w:color w:val="000000"/>
            <w:lang w:val="zh-CN" w:eastAsia="zh-CN"/>
          </w:rPr>
          <w:t>的一氧化二氮减排量不符合条件。但涵盖一氧化二氮减排计划的自愿</w:t>
        </w:r>
        <w:r w:rsidRPr="0052597D">
          <w:rPr>
            <w:color w:val="000000"/>
            <w:lang w:val="zh-CN" w:eastAsia="zh-CN"/>
          </w:rPr>
          <w:t>CCER</w:t>
        </w:r>
        <w:r w:rsidRPr="0052597D">
          <w:rPr>
            <w:rFonts w:ascii="Microsoft YaHei" w:eastAsia="Microsoft YaHei" w:hAnsi="Microsoft YaHei" w:cs="Microsoft YaHei" w:hint="eastAsia"/>
            <w:color w:val="000000"/>
            <w:lang w:val="zh-CN" w:eastAsia="zh-CN"/>
          </w:rPr>
          <w:t>项目可能不会立即解除</w:t>
        </w:r>
        <w:r w:rsidRPr="0052597D">
          <w:rPr>
            <w:color w:val="000000"/>
            <w:lang w:val="zh-CN" w:eastAsia="zh-CN"/>
          </w:rPr>
          <w:t>AAP</w:t>
        </w:r>
        <w:r w:rsidRPr="0052597D">
          <w:rPr>
            <w:rFonts w:ascii="Microsoft YaHei" w:eastAsia="Microsoft YaHei" w:hAnsi="Microsoft YaHei" w:cs="Microsoft YaHei" w:hint="eastAsia"/>
            <w:color w:val="000000"/>
            <w:lang w:val="zh-CN" w:eastAsia="zh-CN"/>
          </w:rPr>
          <w:t>的</w:t>
        </w:r>
        <w:r w:rsidRPr="0052597D">
          <w:rPr>
            <w:color w:val="000000"/>
            <w:lang w:val="zh-CN" w:eastAsia="zh-CN"/>
          </w:rPr>
          <w:t>CRT</w:t>
        </w:r>
        <w:r w:rsidRPr="0052597D">
          <w:rPr>
            <w:rFonts w:ascii="Microsoft YaHei" w:eastAsia="Microsoft YaHei" w:hAnsi="Microsoft YaHei" w:cs="Microsoft YaHei" w:hint="eastAsia"/>
            <w:color w:val="000000"/>
            <w:lang w:val="zh-CN" w:eastAsia="zh-CN"/>
          </w:rPr>
          <w:t>，具体取决于司法指导意见。</w:t>
        </w:r>
      </w:ins>
    </w:p>
    <w:p w14:paraId="0DD98D75" w14:textId="77777777" w:rsidR="00C456FB" w:rsidRPr="0052597D" w:rsidRDefault="00C456FB" w:rsidP="00BA5772">
      <w:pPr>
        <w:pStyle w:val="BodyText"/>
        <w:jc w:val="both"/>
        <w:rPr>
          <w:rFonts w:eastAsiaTheme="minorEastAsia"/>
          <w:color w:val="000000"/>
          <w:lang w:val="zh-CN" w:eastAsia="zh-CN"/>
        </w:rPr>
      </w:pPr>
    </w:p>
    <w:p w14:paraId="5A3188EB" w14:textId="076A2351" w:rsidR="00A55796" w:rsidRPr="0052597D" w:rsidRDefault="00DF7EF6" w:rsidP="00BA5772">
      <w:pPr>
        <w:pStyle w:val="BodyText"/>
        <w:jc w:val="both"/>
        <w:rPr>
          <w:rFonts w:eastAsia="SimSun"/>
          <w:lang w:eastAsia="zh-CN"/>
        </w:rPr>
      </w:pPr>
      <w:ins w:id="67" w:author="China" w:date="2023-07-26T16:24:00Z">
        <w:r w:rsidRPr="0052597D">
          <w:rPr>
            <w:rFonts w:ascii="Microsoft YaHei" w:eastAsia="Microsoft YaHei" w:hAnsi="Microsoft YaHei" w:cs="Microsoft YaHei" w:hint="eastAsia"/>
            <w:color w:val="000000"/>
            <w:lang w:val="zh-CN" w:eastAsia="zh-CN"/>
          </w:rPr>
          <w:t>储备局将继续监测</w:t>
        </w:r>
        <w:r w:rsidRPr="0052597D">
          <w:rPr>
            <w:color w:val="000000"/>
            <w:lang w:val="zh-CN" w:eastAsia="zh-CN"/>
          </w:rPr>
          <w:t>CCER</w:t>
        </w:r>
        <w:r w:rsidRPr="0052597D">
          <w:rPr>
            <w:rFonts w:ascii="Microsoft YaHei" w:eastAsia="Microsoft YaHei" w:hAnsi="Microsoft YaHei" w:cs="Microsoft YaHei" w:hint="eastAsia"/>
            <w:color w:val="000000"/>
            <w:lang w:val="zh-CN" w:eastAsia="zh-CN"/>
          </w:rPr>
          <w:t>项目及其对项目资格的影响。</w:t>
        </w:r>
      </w:ins>
    </w:p>
    <w:p w14:paraId="3FB25587" w14:textId="77777777" w:rsidR="000B1F18" w:rsidRPr="0052597D" w:rsidRDefault="000B1F18" w:rsidP="00BA5772">
      <w:pPr>
        <w:pStyle w:val="BodyText"/>
        <w:rPr>
          <w:rFonts w:eastAsia="SimSun"/>
          <w:sz w:val="19"/>
          <w:lang w:eastAsia="zh-CN"/>
        </w:rPr>
      </w:pPr>
    </w:p>
    <w:p w14:paraId="2187B240" w14:textId="637F3834" w:rsidR="00581395" w:rsidRPr="0052597D" w:rsidRDefault="00FA1608" w:rsidP="00550887">
      <w:pPr>
        <w:pStyle w:val="BodyText"/>
        <w:rPr>
          <w:rFonts w:eastAsia="SimSun"/>
          <w:sz w:val="14"/>
        </w:rPr>
      </w:pPr>
      <w:r w:rsidRPr="0052597D">
        <w:rPr>
          <w:rFonts w:eastAsia="SimSun"/>
          <w:sz w:val="14"/>
        </w:rPr>
        <w:t xml:space="preserve"> </w:t>
      </w:r>
      <w:bookmarkStart w:id="68" w:name="_bookmark36"/>
      <w:bookmarkStart w:id="69" w:name="_bookmark37"/>
      <w:bookmarkEnd w:id="68"/>
      <w:bookmarkEnd w:id="69"/>
    </w:p>
    <w:p w14:paraId="6DCDFC84" w14:textId="77777777" w:rsidR="00581395" w:rsidRPr="0052597D" w:rsidRDefault="00581395" w:rsidP="00BA5772">
      <w:pPr>
        <w:spacing w:line="256" w:lineRule="auto"/>
        <w:rPr>
          <w:rFonts w:eastAsia="SimSun"/>
          <w:sz w:val="14"/>
        </w:rPr>
        <w:sectPr w:rsidR="00581395" w:rsidRPr="0052597D" w:rsidSect="004A59D8">
          <w:type w:val="nextColumn"/>
          <w:pgSz w:w="12240" w:h="15840"/>
          <w:pgMar w:top="1440" w:right="1440" w:bottom="1440" w:left="1440" w:header="720" w:footer="720" w:gutter="0"/>
          <w:cols w:space="720"/>
          <w:docGrid w:linePitch="299"/>
        </w:sectPr>
      </w:pPr>
    </w:p>
    <w:p w14:paraId="2618CD37" w14:textId="6190BF35" w:rsidR="00581395" w:rsidRPr="005A0EB6" w:rsidRDefault="00581395" w:rsidP="005A0EB6">
      <w:pPr>
        <w:pStyle w:val="BodyText"/>
        <w:rPr>
          <w:rFonts w:eastAsia="SimSun"/>
          <w:i/>
          <w:sz w:val="16"/>
          <w:lang w:eastAsia="zh-CN"/>
        </w:rPr>
      </w:pPr>
    </w:p>
    <w:p w14:paraId="20856C7B" w14:textId="77777777" w:rsidR="00581395" w:rsidRPr="0052597D" w:rsidRDefault="00581395" w:rsidP="00BA5772">
      <w:pPr>
        <w:pStyle w:val="BodyText"/>
        <w:rPr>
          <w:rFonts w:eastAsia="SimSun"/>
          <w:i/>
          <w:sz w:val="21"/>
        </w:rPr>
      </w:pPr>
    </w:p>
    <w:p w14:paraId="399F78AF" w14:textId="3D330D53" w:rsidR="00581395" w:rsidRPr="0052597D" w:rsidRDefault="00581395" w:rsidP="00BA5772">
      <w:pPr>
        <w:pStyle w:val="BodyText"/>
        <w:jc w:val="both"/>
        <w:rPr>
          <w:rFonts w:eastAsia="SimSun"/>
          <w:sz w:val="9"/>
        </w:rPr>
      </w:pPr>
    </w:p>
    <w:p w14:paraId="35E5AEC9" w14:textId="0A981D4C" w:rsidR="00581395" w:rsidRPr="0052597D" w:rsidRDefault="00FA1608" w:rsidP="00BA5772">
      <w:pPr>
        <w:pStyle w:val="BodyText"/>
        <w:jc w:val="both"/>
        <w:rPr>
          <w:ins w:id="70" w:author="China" w:date="2023-07-26T16:26:00Z"/>
          <w:rFonts w:eastAsia="SimSun"/>
          <w:color w:val="0101FF"/>
          <w:u w:val="single"/>
          <w:lang w:val="zh-CN" w:eastAsia="zh-CN"/>
        </w:rPr>
      </w:pPr>
      <w:del w:id="71" w:author="China" w:date="2023-07-26T16:25:00Z">
        <w:r w:rsidRPr="0052597D" w:rsidDel="00DF7EF6">
          <w:rPr>
            <w:rFonts w:eastAsia="SimSun"/>
            <w:color w:val="0101FF"/>
            <w:u w:val="single"/>
            <w:lang w:val="zh-CN" w:eastAsia="zh-CN"/>
          </w:rPr>
          <w:delText>最初的</w:delText>
        </w:r>
        <w:r w:rsidRPr="0052597D" w:rsidDel="00DF7EF6">
          <w:rPr>
            <w:rFonts w:eastAsia="SimSun"/>
            <w:color w:val="0101FF"/>
            <w:u w:val="single"/>
            <w:lang w:val="zh-CN" w:eastAsia="zh-CN"/>
          </w:rPr>
          <w:delText>CCER</w:delText>
        </w:r>
        <w:r w:rsidRPr="0052597D" w:rsidDel="00DF7EF6">
          <w:rPr>
            <w:rFonts w:eastAsia="SimSun"/>
            <w:color w:val="0101FF"/>
            <w:u w:val="single"/>
            <w:lang w:val="zh-CN" w:eastAsia="zh-CN"/>
          </w:rPr>
          <w:delText>计划允许各项目类型采用</w:delText>
        </w:r>
        <w:r w:rsidRPr="0052597D" w:rsidDel="00DF7EF6">
          <w:rPr>
            <w:rFonts w:eastAsia="SimSun"/>
            <w:color w:val="0101FF"/>
            <w:u w:val="single"/>
            <w:lang w:val="zh-CN" w:eastAsia="zh-CN"/>
          </w:rPr>
          <w:delText>CDM</w:delText>
        </w:r>
        <w:r w:rsidRPr="0052597D" w:rsidDel="00DF7EF6">
          <w:rPr>
            <w:rFonts w:eastAsia="SimSun"/>
            <w:color w:val="0101FF"/>
            <w:u w:val="single"/>
            <w:lang w:val="zh-CN" w:eastAsia="zh-CN"/>
          </w:rPr>
          <w:delText>协议和计划设计特点。一旦重启</w:delText>
        </w:r>
        <w:r w:rsidRPr="0052597D" w:rsidDel="00DF7EF6">
          <w:rPr>
            <w:rFonts w:eastAsia="SimSun"/>
            <w:color w:val="0101FF"/>
            <w:u w:val="single"/>
            <w:lang w:val="zh-CN" w:eastAsia="zh-CN"/>
          </w:rPr>
          <w:delText>CCER</w:delText>
        </w:r>
        <w:r w:rsidRPr="0052597D" w:rsidDel="00DF7EF6">
          <w:rPr>
            <w:rFonts w:eastAsia="SimSun"/>
            <w:color w:val="0101FF"/>
            <w:u w:val="single"/>
            <w:lang w:val="zh-CN" w:eastAsia="zh-CN"/>
          </w:rPr>
          <w:delText>，符合资格的项目类型可能仅限于可再生能源、林业和甲烷利用。估计</w:delText>
        </w:r>
        <w:r w:rsidRPr="0052597D" w:rsidDel="00DF7EF6">
          <w:rPr>
            <w:rFonts w:eastAsia="SimSun"/>
            <w:color w:val="0101FF"/>
            <w:u w:val="single"/>
            <w:lang w:val="zh-CN" w:eastAsia="zh-CN"/>
          </w:rPr>
          <w:delText>AAP</w:delText>
        </w:r>
        <w:r w:rsidRPr="0052597D" w:rsidDel="00DF7EF6">
          <w:rPr>
            <w:rFonts w:eastAsia="SimSun"/>
            <w:color w:val="0101FF"/>
            <w:u w:val="single"/>
            <w:lang w:val="zh-CN" w:eastAsia="zh-CN"/>
          </w:rPr>
          <w:delText>的一氧化二氮减排量将不符合资格。但涵盖一氧化二氮减排计划的自愿</w:delText>
        </w:r>
        <w:r w:rsidRPr="0052597D" w:rsidDel="00DF7EF6">
          <w:rPr>
            <w:rFonts w:eastAsia="SimSun"/>
            <w:color w:val="0101FF"/>
            <w:u w:val="single"/>
            <w:lang w:val="zh-CN" w:eastAsia="zh-CN"/>
          </w:rPr>
          <w:delText>CCER</w:delText>
        </w:r>
        <w:r w:rsidRPr="0052597D" w:rsidDel="00DF7EF6">
          <w:rPr>
            <w:rFonts w:eastAsia="SimSun"/>
            <w:color w:val="0101FF"/>
            <w:u w:val="single"/>
            <w:lang w:val="zh-CN" w:eastAsia="zh-CN"/>
          </w:rPr>
          <w:delText>项目可能不会立即解除</w:delText>
        </w:r>
        <w:r w:rsidRPr="0052597D" w:rsidDel="00DF7EF6">
          <w:rPr>
            <w:rFonts w:eastAsia="SimSun"/>
            <w:color w:val="0101FF"/>
            <w:u w:val="single"/>
            <w:lang w:val="zh-CN" w:eastAsia="zh-CN"/>
          </w:rPr>
          <w:delText>AAP</w:delText>
        </w:r>
        <w:r w:rsidRPr="0052597D" w:rsidDel="00DF7EF6">
          <w:rPr>
            <w:rFonts w:eastAsia="SimSun"/>
            <w:color w:val="0101FF"/>
            <w:u w:val="single"/>
            <w:lang w:val="zh-CN" w:eastAsia="zh-CN"/>
          </w:rPr>
          <w:delText>的</w:delText>
        </w:r>
        <w:r w:rsidRPr="0052597D" w:rsidDel="00DF7EF6">
          <w:rPr>
            <w:rFonts w:eastAsia="SimSun"/>
            <w:color w:val="0101FF"/>
            <w:u w:val="single"/>
            <w:lang w:val="zh-CN" w:eastAsia="zh-CN"/>
          </w:rPr>
          <w:delText>CRT</w:delText>
        </w:r>
        <w:r w:rsidRPr="0052597D" w:rsidDel="00DF7EF6">
          <w:rPr>
            <w:rFonts w:eastAsia="SimSun"/>
            <w:color w:val="0101FF"/>
            <w:u w:val="single"/>
            <w:lang w:val="zh-CN" w:eastAsia="zh-CN"/>
          </w:rPr>
          <w:delText>，除非司法指导意见另有规定。</w:delText>
        </w:r>
      </w:del>
    </w:p>
    <w:p w14:paraId="08A892E7" w14:textId="77777777" w:rsidR="00DF7EF6" w:rsidRPr="0052597D" w:rsidRDefault="00DF7EF6" w:rsidP="00BA5772">
      <w:pPr>
        <w:pStyle w:val="BodyText"/>
        <w:jc w:val="both"/>
        <w:rPr>
          <w:ins w:id="72" w:author="China" w:date="2023-07-26T16:26:00Z"/>
          <w:rFonts w:eastAsia="SimSun"/>
          <w:color w:val="0101FF"/>
          <w:u w:val="single"/>
          <w:lang w:val="zh-CN" w:eastAsia="zh-CN"/>
        </w:rPr>
      </w:pPr>
    </w:p>
    <w:p w14:paraId="4618546D" w14:textId="77777777" w:rsidR="00DF7EF6" w:rsidRPr="0052597D" w:rsidRDefault="00DF7EF6" w:rsidP="00BA5772">
      <w:pPr>
        <w:pStyle w:val="BodyText"/>
        <w:jc w:val="both"/>
        <w:rPr>
          <w:rFonts w:eastAsia="SimSun"/>
          <w:lang w:eastAsia="zh-CN"/>
        </w:rPr>
      </w:pPr>
    </w:p>
    <w:p w14:paraId="4EC954F6" w14:textId="145F335B" w:rsidR="00DF7EF6" w:rsidRPr="00B25D13" w:rsidRDefault="00DF7EF6" w:rsidP="008056A4">
      <w:pPr>
        <w:pStyle w:val="Heading2"/>
        <w:numPr>
          <w:ilvl w:val="2"/>
          <w:numId w:val="20"/>
        </w:numPr>
        <w:ind w:left="592"/>
        <w:rPr>
          <w:ins w:id="73" w:author="China" w:date="2023-07-26T17:24:00Z"/>
          <w:rFonts w:eastAsia="SimSun"/>
          <w:sz w:val="24"/>
          <w:szCs w:val="24"/>
          <w:lang w:eastAsia="zh-CN"/>
        </w:rPr>
      </w:pPr>
      <w:bookmarkStart w:id="74" w:name="_Toc141346137"/>
      <w:ins w:id="75" w:author="China" w:date="2023-07-26T16:27:00Z">
        <w:r w:rsidRPr="008056A4">
          <w:rPr>
            <w:rFonts w:eastAsia="SimSun" w:hint="eastAsia"/>
            <w:sz w:val="24"/>
            <w:szCs w:val="24"/>
            <w:lang w:eastAsia="zh-CN"/>
          </w:rPr>
          <w:t>定义额外减排量</w:t>
        </w:r>
      </w:ins>
      <w:bookmarkEnd w:id="74"/>
    </w:p>
    <w:p w14:paraId="07C464E4" w14:textId="77777777" w:rsidR="003511CF" w:rsidRPr="008056A4" w:rsidRDefault="003511CF" w:rsidP="00094D3D">
      <w:pPr>
        <w:pStyle w:val="Heading2"/>
        <w:ind w:left="0" w:firstLine="0"/>
        <w:rPr>
          <w:ins w:id="76" w:author="China" w:date="2023-07-26T16:27:00Z"/>
          <w:rFonts w:eastAsia="SimSun"/>
          <w:sz w:val="18"/>
          <w:lang w:eastAsia="zh-CN"/>
        </w:rPr>
      </w:pPr>
    </w:p>
    <w:p w14:paraId="1CCD3B49" w14:textId="77777777" w:rsidR="00DF7EF6" w:rsidRPr="00094D3D" w:rsidRDefault="00DF7EF6" w:rsidP="00094D3D">
      <w:pPr>
        <w:pStyle w:val="BodyText"/>
        <w:ind w:hanging="1"/>
        <w:jc w:val="both"/>
        <w:rPr>
          <w:ins w:id="77" w:author="China" w:date="2023-07-26T16:27:00Z"/>
          <w:rFonts w:eastAsia="SimSun"/>
          <w:color w:val="000000"/>
          <w:sz w:val="18"/>
          <w:lang w:val="zh-CN" w:eastAsia="zh-CN"/>
        </w:rPr>
      </w:pPr>
      <w:ins w:id="78" w:author="China" w:date="2023-07-26T16:27:00Z">
        <w:r w:rsidRPr="00094D3D">
          <w:rPr>
            <w:rFonts w:eastAsia="SimSun" w:hint="eastAsia"/>
            <w:color w:val="000000"/>
            <w:sz w:val="18"/>
            <w:lang w:val="zh-CN" w:eastAsia="zh-CN"/>
          </w:rPr>
          <w:t>拥有己二酸储备的</w:t>
        </w:r>
        <w:r w:rsidRPr="00094D3D">
          <w:rPr>
            <w:rFonts w:eastAsia="SimSun"/>
            <w:color w:val="000000"/>
            <w:sz w:val="18"/>
            <w:lang w:val="zh-CN" w:eastAsia="zh-CN"/>
          </w:rPr>
          <w:t>AAP</w:t>
        </w:r>
        <w:r w:rsidRPr="00094D3D">
          <w:rPr>
            <w:rFonts w:eastAsia="SimSun" w:hint="eastAsia"/>
            <w:color w:val="000000"/>
            <w:sz w:val="18"/>
            <w:lang w:val="zh-CN" w:eastAsia="zh-CN"/>
          </w:rPr>
          <w:t>开始生产更多的己二酸，则可能产生额外影响，因为在碳信用价值的激励下，会以高于市场条件的水平提高产量。</w:t>
        </w:r>
      </w:ins>
    </w:p>
    <w:p w14:paraId="086811CD" w14:textId="77777777" w:rsidR="00DF7EF6" w:rsidRPr="00094D3D" w:rsidRDefault="00DF7EF6" w:rsidP="00094D3D">
      <w:pPr>
        <w:pStyle w:val="BodyText"/>
        <w:ind w:hanging="1"/>
        <w:jc w:val="both"/>
        <w:rPr>
          <w:ins w:id="79" w:author="China" w:date="2023-07-26T16:27:00Z"/>
          <w:rFonts w:eastAsia="SimSun"/>
          <w:color w:val="000000"/>
          <w:sz w:val="18"/>
          <w:lang w:val="zh-CN" w:eastAsia="zh-CN"/>
        </w:rPr>
      </w:pPr>
    </w:p>
    <w:p w14:paraId="1B7F9461" w14:textId="77777777" w:rsidR="00DF7EF6" w:rsidRPr="00094D3D" w:rsidRDefault="00DF7EF6" w:rsidP="00094D3D">
      <w:pPr>
        <w:pStyle w:val="BodyText"/>
        <w:ind w:hanging="1"/>
        <w:jc w:val="both"/>
        <w:rPr>
          <w:ins w:id="80" w:author="China" w:date="2023-07-26T16:27:00Z"/>
          <w:rFonts w:eastAsia="SimSun"/>
          <w:color w:val="000000"/>
          <w:sz w:val="18"/>
          <w:lang w:val="zh-CN" w:eastAsia="zh-CN"/>
        </w:rPr>
      </w:pPr>
      <w:ins w:id="81" w:author="China" w:date="2023-07-26T16:27:00Z">
        <w:r w:rsidRPr="00094D3D">
          <w:rPr>
            <w:rFonts w:eastAsia="SimSun" w:hint="eastAsia"/>
            <w:color w:val="000000"/>
            <w:sz w:val="18"/>
            <w:lang w:val="zh-CN" w:eastAsia="zh-CN"/>
          </w:rPr>
          <w:t>不允许项目</w:t>
        </w:r>
        <w:r w:rsidRPr="00094D3D">
          <w:rPr>
            <w:rFonts w:eastAsia="SimSun"/>
            <w:color w:val="000000"/>
            <w:sz w:val="18"/>
            <w:lang w:val="zh-CN" w:eastAsia="zh-CN"/>
          </w:rPr>
          <w:t>AAP</w:t>
        </w:r>
        <w:r w:rsidRPr="00094D3D">
          <w:rPr>
            <w:rFonts w:eastAsia="SimSun" w:hint="eastAsia"/>
            <w:color w:val="000000"/>
            <w:sz w:val="18"/>
            <w:lang w:val="zh-CN" w:eastAsia="zh-CN"/>
          </w:rPr>
          <w:t>在仅以增加碳收入为目标的前提下以高于市场条件的水平增加产量。同理，增加产量只能是为了提升碳信用，而不能是为了出售更多的己二酸。在此情况下，如果没有买方，仅靠己二酸产量的增加而产生的碳信用并不能代表真正的温室气体减排量。</w:t>
        </w:r>
      </w:ins>
    </w:p>
    <w:p w14:paraId="086C1BD7" w14:textId="77777777" w:rsidR="00DF7EF6" w:rsidRPr="00094D3D" w:rsidRDefault="00DF7EF6" w:rsidP="00094D3D">
      <w:pPr>
        <w:pStyle w:val="BodyText"/>
        <w:ind w:hanging="1"/>
        <w:jc w:val="both"/>
        <w:rPr>
          <w:ins w:id="82" w:author="China" w:date="2023-07-26T16:27:00Z"/>
          <w:rFonts w:eastAsia="SimSun"/>
          <w:color w:val="000000"/>
          <w:sz w:val="18"/>
          <w:lang w:val="zh-CN" w:eastAsia="zh-CN"/>
        </w:rPr>
      </w:pPr>
    </w:p>
    <w:p w14:paraId="3674CF56" w14:textId="77777777" w:rsidR="00DF7EF6" w:rsidRPr="00094D3D" w:rsidRDefault="00DF7EF6" w:rsidP="00094D3D">
      <w:pPr>
        <w:pStyle w:val="BodyText"/>
        <w:ind w:hanging="1"/>
        <w:jc w:val="both"/>
        <w:rPr>
          <w:ins w:id="83" w:author="China" w:date="2023-07-26T16:27:00Z"/>
          <w:rFonts w:eastAsia="SimSun"/>
          <w:color w:val="000000"/>
          <w:lang w:val="zh-CN" w:eastAsia="zh-CN"/>
        </w:rPr>
      </w:pPr>
      <w:ins w:id="84" w:author="China" w:date="2023-07-26T16:27:00Z">
        <w:r w:rsidRPr="00094D3D">
          <w:rPr>
            <w:rFonts w:eastAsia="SimSun" w:hint="eastAsia"/>
            <w:color w:val="000000"/>
            <w:sz w:val="18"/>
            <w:lang w:val="zh-CN" w:eastAsia="zh-CN"/>
          </w:rPr>
          <w:t>为降低这一风险，在未事先告知储备局的情况下，一旦己二酸生产水平超出了</w:t>
        </w:r>
        <w:r w:rsidRPr="00094D3D">
          <w:rPr>
            <w:rFonts w:eastAsia="SimSun"/>
            <w:color w:val="000000"/>
            <w:sz w:val="18"/>
            <w:lang w:val="zh-CN" w:eastAsia="zh-CN"/>
          </w:rPr>
          <w:t>AAP</w:t>
        </w:r>
        <w:r w:rsidRPr="00094D3D">
          <w:rPr>
            <w:rFonts w:eastAsia="SimSun" w:hint="eastAsia"/>
            <w:color w:val="000000"/>
            <w:sz w:val="18"/>
            <w:lang w:val="zh-CN" w:eastAsia="zh-CN"/>
          </w:rPr>
          <w:t>最新的政府报备文件（如环境影响评估报告或绩效检查报告）中所规定的项目启动日期的铭牌产量，则不会发放碳信用。鉴于己二酸行业的生产水平在特定情况下（如突破瓶颈）可能会超过铭牌产能，因此，</w:t>
        </w:r>
        <w:r w:rsidRPr="00094D3D">
          <w:rPr>
            <w:rFonts w:eastAsia="SimSun"/>
            <w:color w:val="000000"/>
            <w:sz w:val="18"/>
            <w:lang w:val="zh-CN" w:eastAsia="zh-CN"/>
          </w:rPr>
          <w:t>APP</w:t>
        </w:r>
        <w:r w:rsidRPr="00094D3D">
          <w:rPr>
            <w:rFonts w:eastAsia="SimSun" w:hint="eastAsia"/>
            <w:color w:val="000000"/>
            <w:sz w:val="18"/>
            <w:lang w:val="zh-CN" w:eastAsia="zh-CN"/>
          </w:rPr>
          <w:t>如有计划将产能提高至铭牌产能</w:t>
        </w:r>
        <w:r w:rsidRPr="00094D3D">
          <w:rPr>
            <w:rFonts w:eastAsia="SimSun"/>
            <w:color w:val="000000"/>
            <w:sz w:val="18"/>
            <w:lang w:val="zh-CN" w:eastAsia="zh-CN"/>
          </w:rPr>
          <w:t xml:space="preserve"> 10%</w:t>
        </w:r>
        <w:r w:rsidRPr="00094D3D">
          <w:rPr>
            <w:rFonts w:eastAsia="SimSun" w:hint="eastAsia"/>
            <w:color w:val="000000"/>
            <w:sz w:val="18"/>
            <w:lang w:val="zh-CN" w:eastAsia="zh-CN"/>
          </w:rPr>
          <w:t>以上并获得增加产值的碳信用，应在行动</w:t>
        </w:r>
        <w:r w:rsidRPr="00094D3D">
          <w:rPr>
            <w:rFonts w:eastAsia="SimSun"/>
            <w:color w:val="000000"/>
            <w:sz w:val="18"/>
            <w:lang w:val="zh-CN" w:eastAsia="zh-CN"/>
          </w:rPr>
          <w:t>30</w:t>
        </w:r>
        <w:r w:rsidRPr="00094D3D">
          <w:rPr>
            <w:rFonts w:eastAsia="SimSun" w:hint="eastAsia"/>
            <w:color w:val="000000"/>
            <w:sz w:val="18"/>
            <w:lang w:val="zh-CN" w:eastAsia="zh-CN"/>
          </w:rPr>
          <w:t>天前告知储备局。</w:t>
        </w:r>
        <w:r w:rsidRPr="00094D3D">
          <w:rPr>
            <w:rFonts w:eastAsia="SimSun"/>
            <w:color w:val="000000"/>
            <w:lang w:val="zh-CN" w:eastAsia="zh-CN"/>
          </w:rPr>
          <w:t>10%</w:t>
        </w:r>
        <w:r w:rsidRPr="00094D3D">
          <w:rPr>
            <w:rFonts w:eastAsia="SimSun" w:hint="eastAsia"/>
            <w:color w:val="000000"/>
            <w:lang w:val="zh-CN" w:eastAsia="zh-CN"/>
          </w:rPr>
          <w:t>的增加额仅供参考，不需要储备局的批准，使工厂能继续在较高的生产水平获得碳信用。</w:t>
        </w:r>
      </w:ins>
    </w:p>
    <w:p w14:paraId="3A42F3FA" w14:textId="77777777" w:rsidR="00DF7EF6" w:rsidRPr="00094D3D" w:rsidRDefault="00DF7EF6" w:rsidP="00094D3D">
      <w:pPr>
        <w:pStyle w:val="Heading2"/>
        <w:ind w:left="0" w:firstLine="0"/>
        <w:rPr>
          <w:ins w:id="85" w:author="China" w:date="2023-07-26T16:27:00Z"/>
          <w:rFonts w:eastAsia="SimSun"/>
          <w:b w:val="0"/>
          <w:bCs w:val="0"/>
          <w:lang w:eastAsia="zh-CN"/>
        </w:rPr>
      </w:pPr>
    </w:p>
    <w:p w14:paraId="476F2D5C" w14:textId="7EF596B9" w:rsidR="00581395" w:rsidRPr="00094D3D" w:rsidRDefault="00DF7EF6" w:rsidP="00094D3D">
      <w:pPr>
        <w:pStyle w:val="BodyText"/>
        <w:ind w:hanging="1"/>
        <w:jc w:val="both"/>
        <w:rPr>
          <w:ins w:id="86" w:author="China" w:date="2023-07-26T16:27:00Z"/>
          <w:rFonts w:eastAsia="SimSun"/>
          <w:color w:val="000000"/>
          <w:lang w:val="zh-CN" w:eastAsia="zh-CN"/>
        </w:rPr>
      </w:pPr>
      <w:ins w:id="87" w:author="China" w:date="2023-07-26T16:27:00Z">
        <w:r w:rsidRPr="00094D3D">
          <w:rPr>
            <w:rFonts w:eastAsia="SimSun" w:hint="eastAsia"/>
            <w:color w:val="000000"/>
            <w:lang w:val="zh-CN" w:eastAsia="zh-CN"/>
          </w:rPr>
          <w:t>如果</w:t>
        </w:r>
        <w:r w:rsidRPr="00094D3D">
          <w:rPr>
            <w:rFonts w:eastAsia="SimSun"/>
            <w:color w:val="000000"/>
            <w:lang w:val="zh-CN" w:eastAsia="zh-CN"/>
          </w:rPr>
          <w:t>A</w:t>
        </w:r>
      </w:ins>
      <w:r w:rsidR="00B25D13">
        <w:rPr>
          <w:rFonts w:eastAsia="SimSun"/>
          <w:color w:val="000000"/>
          <w:lang w:eastAsia="zh-CN"/>
        </w:rPr>
        <w:t>A</w:t>
      </w:r>
      <w:ins w:id="88" w:author="China" w:date="2023-07-26T16:27:00Z">
        <w:r w:rsidRPr="00094D3D">
          <w:rPr>
            <w:rFonts w:eastAsia="SimSun"/>
            <w:color w:val="000000"/>
            <w:lang w:val="zh-CN" w:eastAsia="zh-CN"/>
          </w:rPr>
          <w:t>P</w:t>
        </w:r>
        <w:r w:rsidRPr="00094D3D">
          <w:rPr>
            <w:rFonts w:eastAsia="SimSun" w:hint="eastAsia"/>
            <w:color w:val="000000"/>
            <w:lang w:val="zh-CN" w:eastAsia="zh-CN"/>
          </w:rPr>
          <w:t>试图将其产能提高到铭牌产能的</w:t>
        </w:r>
        <w:r w:rsidRPr="00094D3D">
          <w:rPr>
            <w:rFonts w:eastAsia="SimSun"/>
            <w:color w:val="000000"/>
            <w:lang w:val="zh-CN" w:eastAsia="zh-CN"/>
          </w:rPr>
          <w:t>10%</w:t>
        </w:r>
        <w:r w:rsidRPr="00094D3D">
          <w:rPr>
            <w:rFonts w:eastAsia="SimSun" w:hint="eastAsia"/>
            <w:color w:val="000000"/>
            <w:lang w:val="zh-CN" w:eastAsia="zh-CN"/>
          </w:rPr>
          <w:t>以上，并希望获得增加产量的碳信用，则项目开发商应立即告知储备局，证明增加产量是为了满足市场需求，而不是为了获得额外的碳信用。例如，储备局可要求项目开发商提供如发票、合同等证明文件，证明高于</w:t>
        </w:r>
        <w:r w:rsidRPr="00094D3D">
          <w:rPr>
            <w:rFonts w:eastAsia="SimSun"/>
            <w:color w:val="000000"/>
            <w:lang w:val="zh-CN" w:eastAsia="zh-CN"/>
          </w:rPr>
          <w:t>110%</w:t>
        </w:r>
        <w:r w:rsidRPr="00094D3D">
          <w:rPr>
            <w:rFonts w:eastAsia="SimSun" w:hint="eastAsia"/>
            <w:color w:val="000000"/>
            <w:lang w:val="zh-CN" w:eastAsia="zh-CN"/>
          </w:rPr>
          <w:t>产能水平的额外己二酸额产品已经出售，此种情况也在核查员接受的范围内。</w:t>
        </w:r>
      </w:ins>
    </w:p>
    <w:p w14:paraId="1FDE19FF" w14:textId="77777777" w:rsidR="00F90A4B" w:rsidRPr="00094D3D" w:rsidRDefault="00F90A4B" w:rsidP="00094D3D">
      <w:pPr>
        <w:pStyle w:val="Heading2"/>
        <w:ind w:left="0" w:firstLine="0"/>
        <w:rPr>
          <w:rFonts w:eastAsia="SimSun"/>
          <w:sz w:val="23"/>
          <w:lang w:eastAsia="zh-CN"/>
        </w:rPr>
      </w:pPr>
    </w:p>
    <w:p w14:paraId="0F2C022F" w14:textId="4BD10FF1" w:rsidR="00581395" w:rsidRPr="0052597D" w:rsidRDefault="00840308" w:rsidP="00BA5772">
      <w:pPr>
        <w:pStyle w:val="Heading2"/>
        <w:ind w:left="0" w:firstLine="0"/>
        <w:rPr>
          <w:rFonts w:eastAsia="SimSun"/>
          <w:lang w:eastAsia="zh-CN"/>
        </w:rPr>
      </w:pPr>
      <w:bookmarkStart w:id="89" w:name="3.5_Regulatory_Compliance"/>
      <w:bookmarkStart w:id="90" w:name="_Toc141346138"/>
      <w:bookmarkEnd w:id="89"/>
      <w:r w:rsidRPr="0052597D">
        <w:rPr>
          <w:rFonts w:eastAsia="SimSun"/>
          <w:lang w:eastAsia="zh-CN"/>
        </w:rPr>
        <w:t xml:space="preserve">3.5 </w:t>
      </w:r>
      <w:r w:rsidR="00FA1608" w:rsidRPr="0052597D">
        <w:rPr>
          <w:rFonts w:eastAsia="SimSun"/>
          <w:color w:val="000000"/>
          <w:lang w:val="zh-CN" w:eastAsia="zh-CN"/>
        </w:rPr>
        <w:t xml:space="preserve">  </w:t>
      </w:r>
      <w:r w:rsidR="00FA1608" w:rsidRPr="0052597D">
        <w:rPr>
          <w:rFonts w:eastAsia="SimSun"/>
          <w:color w:val="000000"/>
          <w:lang w:val="zh-CN" w:eastAsia="zh-CN"/>
        </w:rPr>
        <w:t>监管合规</w:t>
      </w:r>
      <w:bookmarkEnd w:id="90"/>
    </w:p>
    <w:p w14:paraId="265C7DCC" w14:textId="05552458" w:rsidR="00581395" w:rsidRPr="0052597D" w:rsidRDefault="00FA1608" w:rsidP="0041464E">
      <w:pPr>
        <w:pStyle w:val="BodyText"/>
        <w:ind w:hanging="1"/>
        <w:rPr>
          <w:rFonts w:eastAsia="SimSun"/>
          <w:lang w:eastAsia="zh-CN"/>
        </w:rPr>
      </w:pPr>
      <w:r w:rsidRPr="0052597D">
        <w:rPr>
          <w:rFonts w:eastAsia="SimSun"/>
          <w:color w:val="000000"/>
          <w:lang w:val="zh-CN" w:eastAsia="zh-CN"/>
        </w:rPr>
        <w:t>最后一项资格要求是：项目开发商必须证明项目活动不会实质性违反适用法律（例如，空气、水质、安全等）。</w:t>
      </w:r>
      <w:r w:rsidR="00B25D13" w:rsidRPr="00B25D13">
        <w:rPr>
          <w:rStyle w:val="FootnoteReference"/>
          <w:rFonts w:eastAsia="SimSun"/>
          <w:color w:val="4F81BD" w:themeColor="accent1"/>
          <w:lang w:val="zh-CN" w:eastAsia="zh-CN"/>
        </w:rPr>
        <w:footnoteReference w:id="22"/>
      </w:r>
      <w:r w:rsidRPr="0052597D">
        <w:rPr>
          <w:rFonts w:eastAsia="SimSun"/>
          <w:color w:val="000000"/>
          <w:lang w:val="zh-CN" w:eastAsia="zh-CN"/>
        </w:rPr>
        <w:t>为满足这一要求，项目开发商必须在每次核查活动开始前提交一份已签署的符合监管规定证明表</w:t>
      </w:r>
      <w:r w:rsidR="00B25D13">
        <w:rPr>
          <w:rStyle w:val="FootnoteReference"/>
          <w:rFonts w:eastAsia="SimSun"/>
          <w:color w:val="000000"/>
          <w:lang w:val="zh-CN" w:eastAsia="zh-CN"/>
        </w:rPr>
        <w:footnoteReference w:id="23"/>
      </w:r>
      <w:r w:rsidRPr="0052597D">
        <w:rPr>
          <w:rFonts w:eastAsia="SimSun"/>
          <w:color w:val="000000"/>
          <w:lang w:val="zh-CN" w:eastAsia="zh-CN"/>
        </w:rPr>
        <w:t>，以满足项目核查的要求。</w:t>
      </w:r>
      <w:hyperlink w:anchor="_bookmark40" w:history="1"/>
      <w:r w:rsidRPr="0052597D">
        <w:rPr>
          <w:rFonts w:eastAsia="SimSun"/>
          <w:color w:val="000000"/>
          <w:lang w:val="zh-CN" w:eastAsia="zh-CN"/>
        </w:rPr>
        <w:t>项目开发商还必须通过书面形式向核查人员披露项目活动可能造成的任何和所有违法行为，包括实质性情况或其他情况。</w:t>
      </w:r>
    </w:p>
    <w:p w14:paraId="4552C1D7" w14:textId="77777777" w:rsidR="00581395" w:rsidRPr="0052597D" w:rsidRDefault="00581395" w:rsidP="0041464E">
      <w:pPr>
        <w:pStyle w:val="BodyText"/>
        <w:rPr>
          <w:rFonts w:eastAsia="SimSun"/>
          <w:lang w:eastAsia="zh-CN"/>
        </w:rPr>
      </w:pPr>
    </w:p>
    <w:p w14:paraId="12E340EE" w14:textId="77777777" w:rsidR="00581395" w:rsidRPr="0052597D" w:rsidRDefault="00FA1608" w:rsidP="0041464E">
      <w:pPr>
        <w:pStyle w:val="BodyText"/>
        <w:ind w:hanging="1"/>
        <w:rPr>
          <w:rFonts w:eastAsia="SimSun"/>
          <w:lang w:eastAsia="zh-CN"/>
        </w:rPr>
      </w:pPr>
      <w:r w:rsidRPr="0052597D">
        <w:rPr>
          <w:rFonts w:eastAsia="SimSun"/>
          <w:color w:val="000000"/>
          <w:lang w:val="zh-CN" w:eastAsia="zh-CN"/>
        </w:rPr>
        <w:t>如可以合理地认为项目活动不存在就不会发生违法行为，那么该违法行为应视为由项目活动</w:t>
      </w:r>
      <w:r w:rsidRPr="0052597D">
        <w:rPr>
          <w:rFonts w:eastAsia="SimSun"/>
          <w:color w:val="000000"/>
          <w:lang w:val="zh-CN" w:eastAsia="zh-CN"/>
        </w:rPr>
        <w:t>“</w:t>
      </w:r>
      <w:r w:rsidRPr="0052597D">
        <w:rPr>
          <w:rFonts w:eastAsia="SimSun"/>
          <w:color w:val="000000"/>
          <w:lang w:val="zh-CN" w:eastAsia="zh-CN"/>
        </w:rPr>
        <w:t>造成</w:t>
      </w:r>
      <w:r w:rsidRPr="0052597D">
        <w:rPr>
          <w:rFonts w:eastAsia="SimSun"/>
          <w:color w:val="000000"/>
          <w:lang w:val="zh-CN" w:eastAsia="zh-CN"/>
        </w:rPr>
        <w:t>”</w:t>
      </w:r>
      <w:r w:rsidRPr="0052597D">
        <w:rPr>
          <w:rFonts w:eastAsia="SimSun"/>
          <w:color w:val="000000"/>
          <w:lang w:val="zh-CN" w:eastAsia="zh-CN"/>
        </w:rPr>
        <w:t>。如存在任何因果关系，则项目开发商应向核查人员披露违规情况。</w:t>
      </w:r>
    </w:p>
    <w:p w14:paraId="333EAC8C" w14:textId="77777777" w:rsidR="00581395" w:rsidRPr="0052597D" w:rsidRDefault="00581395" w:rsidP="0041464E">
      <w:pPr>
        <w:pStyle w:val="BodyText"/>
        <w:rPr>
          <w:rFonts w:eastAsia="SimSun"/>
          <w:lang w:eastAsia="zh-CN"/>
        </w:rPr>
      </w:pPr>
    </w:p>
    <w:p w14:paraId="066E58A5" w14:textId="77777777" w:rsidR="00581395" w:rsidRPr="0052597D" w:rsidRDefault="00FA1608" w:rsidP="0041464E">
      <w:pPr>
        <w:pStyle w:val="BodyText"/>
        <w:rPr>
          <w:rFonts w:eastAsia="SimSun"/>
          <w:lang w:eastAsia="zh-CN"/>
        </w:rPr>
      </w:pPr>
      <w:r w:rsidRPr="0052597D">
        <w:rPr>
          <w:rFonts w:eastAsia="SimSun"/>
          <w:color w:val="000000"/>
          <w:lang w:val="zh-CN" w:eastAsia="zh-CN"/>
        </w:rPr>
        <w:t>如核查人员发现项目活动造成实质性违规，则违规期间的温室气体减排量不得获颁</w:t>
      </w:r>
      <w:r w:rsidRPr="0052597D">
        <w:rPr>
          <w:rFonts w:eastAsia="SimSun"/>
          <w:color w:val="000000"/>
          <w:lang w:val="zh-CN" w:eastAsia="zh-CN"/>
        </w:rPr>
        <w:t>CRT</w:t>
      </w:r>
      <w:r w:rsidRPr="0052597D">
        <w:rPr>
          <w:rFonts w:eastAsia="SimSun"/>
          <w:color w:val="000000"/>
          <w:lang w:val="zh-CN" w:eastAsia="zh-CN"/>
        </w:rPr>
        <w:t>。由于行政或报告问题，或由于</w:t>
      </w:r>
      <w:r w:rsidRPr="0052597D">
        <w:rPr>
          <w:rFonts w:eastAsia="SimSun"/>
          <w:color w:val="000000"/>
          <w:lang w:val="zh-CN" w:eastAsia="zh-CN"/>
        </w:rPr>
        <w:t>“</w:t>
      </w:r>
      <w:r w:rsidRPr="0052597D">
        <w:rPr>
          <w:rFonts w:eastAsia="SimSun"/>
          <w:color w:val="000000"/>
          <w:lang w:val="zh-CN" w:eastAsia="zh-CN"/>
        </w:rPr>
        <w:t>自然行为</w:t>
      </w:r>
      <w:r w:rsidRPr="0052597D">
        <w:rPr>
          <w:rFonts w:eastAsia="SimSun"/>
          <w:color w:val="000000"/>
          <w:lang w:val="zh-CN" w:eastAsia="zh-CN"/>
        </w:rPr>
        <w:t>”</w:t>
      </w:r>
      <w:r w:rsidRPr="0052597D">
        <w:rPr>
          <w:rFonts w:eastAsia="SimSun"/>
          <w:color w:val="000000"/>
          <w:lang w:val="zh-CN" w:eastAsia="zh-CN"/>
        </w:rPr>
        <w:t>造成的个别违规行为，如非实质性情况，不会影响</w:t>
      </w:r>
      <w:r w:rsidRPr="0052597D">
        <w:rPr>
          <w:rFonts w:eastAsia="SimSun"/>
          <w:color w:val="000000"/>
          <w:lang w:val="zh-CN" w:eastAsia="zh-CN"/>
        </w:rPr>
        <w:t>CRT</w:t>
      </w:r>
      <w:r w:rsidRPr="0052597D">
        <w:rPr>
          <w:rFonts w:eastAsia="SimSun"/>
          <w:color w:val="000000"/>
          <w:lang w:val="zh-CN" w:eastAsia="zh-CN"/>
        </w:rPr>
        <w:t>的计入。但与项目活动直接相关的经常性行政违规行为可能会影响计入期。核查人员必须明确反复出现的违规行为是否达到了实质性的程度。如果核查人员无法评估违规行为的实质性，则应与气候行动储备协商。</w:t>
      </w:r>
    </w:p>
    <w:p w14:paraId="77041A14" w14:textId="77777777" w:rsidR="00581395" w:rsidRPr="0052597D" w:rsidRDefault="00581395" w:rsidP="00BA5772">
      <w:pPr>
        <w:rPr>
          <w:rFonts w:eastAsia="SimSun"/>
          <w:sz w:val="14"/>
        </w:rPr>
        <w:sectPr w:rsidR="00581395" w:rsidRPr="0052597D" w:rsidSect="005A0EB6">
          <w:type w:val="nextColumn"/>
          <w:pgSz w:w="12240" w:h="15840"/>
          <w:pgMar w:top="1440" w:right="1440" w:bottom="1440" w:left="1440" w:header="720" w:footer="720" w:gutter="0"/>
          <w:cols w:space="720"/>
          <w:docGrid w:linePitch="299"/>
        </w:sectPr>
      </w:pPr>
    </w:p>
    <w:p w14:paraId="7647479C" w14:textId="77777777" w:rsidR="00581395" w:rsidRPr="0052597D" w:rsidRDefault="00581395" w:rsidP="00BA5772">
      <w:pPr>
        <w:pStyle w:val="BodyText"/>
        <w:rPr>
          <w:rFonts w:eastAsia="SimSun"/>
          <w:i/>
          <w:sz w:val="20"/>
        </w:rPr>
      </w:pPr>
    </w:p>
    <w:p w14:paraId="27932129" w14:textId="77777777" w:rsidR="00581395" w:rsidRPr="0052597D" w:rsidRDefault="00581395" w:rsidP="00BA5772">
      <w:pPr>
        <w:pStyle w:val="BodyText"/>
        <w:rPr>
          <w:rFonts w:eastAsia="SimSun"/>
          <w:i/>
          <w:sz w:val="20"/>
        </w:rPr>
      </w:pPr>
    </w:p>
    <w:p w14:paraId="526BF48A" w14:textId="77777777" w:rsidR="00581395" w:rsidRPr="0052597D" w:rsidRDefault="00FA1608" w:rsidP="00B25D13">
      <w:pPr>
        <w:pStyle w:val="Heading1"/>
        <w:numPr>
          <w:ilvl w:val="0"/>
          <w:numId w:val="21"/>
        </w:numPr>
        <w:tabs>
          <w:tab w:val="left" w:pos="657"/>
          <w:tab w:val="left" w:pos="659"/>
        </w:tabs>
        <w:spacing w:before="0"/>
        <w:ind w:left="356" w:hanging="356"/>
        <w:rPr>
          <w:rFonts w:eastAsia="SimSun"/>
        </w:rPr>
      </w:pPr>
      <w:bookmarkStart w:id="92" w:name="4_The_GHG_Assessment_Boundary"/>
      <w:bookmarkStart w:id="93" w:name="_Toc141346139"/>
      <w:bookmarkEnd w:id="92"/>
      <w:proofErr w:type="spellStart"/>
      <w:r w:rsidRPr="0052597D">
        <w:rPr>
          <w:rFonts w:eastAsia="SimSun"/>
          <w:color w:val="000000"/>
          <w:lang w:val="zh-CN"/>
        </w:rPr>
        <w:t>温室气体评估界限</w:t>
      </w:r>
      <w:bookmarkEnd w:id="93"/>
      <w:proofErr w:type="spellEnd"/>
    </w:p>
    <w:p w14:paraId="12913963" w14:textId="77777777"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温室气体评估界限规定了项目开发商必须评估的温室气体源、汇和库（</w:t>
      </w:r>
      <w:r w:rsidRPr="0052597D">
        <w:rPr>
          <w:rFonts w:eastAsia="SimSun"/>
          <w:color w:val="000000"/>
          <w:lang w:val="zh-CN" w:eastAsia="zh-CN"/>
        </w:rPr>
        <w:t>SSR</w:t>
      </w:r>
      <w:r w:rsidRPr="0052597D">
        <w:rPr>
          <w:rFonts w:eastAsia="SimSun"/>
          <w:color w:val="000000"/>
          <w:lang w:val="zh-CN" w:eastAsia="zh-CN"/>
        </w:rPr>
        <w:t>），以明确己二酸项目造成的净排放变化。由于项目可能涵盖现有的一氧化二氮控制技术（已被替换或扩充或纳入全新处理制度中），基线和项目情境将评估大多数的</w:t>
      </w:r>
      <w:r w:rsidRPr="0052597D">
        <w:rPr>
          <w:rFonts w:eastAsia="SimSun"/>
          <w:color w:val="000000"/>
          <w:lang w:val="zh-CN" w:eastAsia="zh-CN"/>
        </w:rPr>
        <w:t>SSR</w:t>
      </w:r>
      <w:r w:rsidRPr="0052597D">
        <w:rPr>
          <w:rFonts w:eastAsia="SimSun"/>
          <w:color w:val="000000"/>
          <w:lang w:val="zh-CN" w:eastAsia="zh-CN"/>
        </w:rPr>
        <w:t>。</w:t>
      </w:r>
    </w:p>
    <w:p w14:paraId="685349FA" w14:textId="77777777" w:rsidR="00581395" w:rsidRPr="0052597D" w:rsidRDefault="00581395" w:rsidP="00BA5772">
      <w:pPr>
        <w:pStyle w:val="BodyText"/>
        <w:rPr>
          <w:rFonts w:eastAsia="SimSun"/>
          <w:sz w:val="17"/>
          <w:lang w:eastAsia="zh-CN"/>
        </w:rPr>
      </w:pPr>
    </w:p>
    <w:p w14:paraId="5E49F2CE" w14:textId="334DD278" w:rsidR="00581395" w:rsidRPr="0052597D" w:rsidRDefault="00951910" w:rsidP="00BA5772">
      <w:pPr>
        <w:pStyle w:val="BodyText"/>
        <w:ind w:hanging="1"/>
        <w:jc w:val="both"/>
        <w:rPr>
          <w:rFonts w:eastAsia="SimSun"/>
          <w:lang w:eastAsia="zh-CN"/>
        </w:rPr>
      </w:pPr>
      <w:hyperlink w:anchor="_bookmark42" w:history="1">
        <w:r w:rsidR="00FA1608" w:rsidRPr="0052597D">
          <w:rPr>
            <w:rFonts w:eastAsia="SimSun"/>
            <w:color w:val="000000"/>
            <w:lang w:val="zh-CN" w:eastAsia="zh-CN"/>
          </w:rPr>
          <w:t>图</w:t>
        </w:r>
        <w:r w:rsidR="00FA1608" w:rsidRPr="0052597D">
          <w:rPr>
            <w:rFonts w:eastAsia="SimSun"/>
            <w:color w:val="000000"/>
            <w:lang w:val="zh-CN" w:eastAsia="zh-CN"/>
          </w:rPr>
          <w:t>4.1</w:t>
        </w:r>
        <w:r w:rsidR="00FA1608" w:rsidRPr="0052597D">
          <w:rPr>
            <w:rFonts w:eastAsia="SimSun"/>
            <w:color w:val="000000"/>
            <w:lang w:val="zh-CN" w:eastAsia="zh-CN"/>
          </w:rPr>
          <w:t>说明了所有与己二酸项目活动相关的温室气体</w:t>
        </w:r>
        <w:r w:rsidR="00FA1608" w:rsidRPr="0052597D">
          <w:rPr>
            <w:rFonts w:eastAsia="SimSun"/>
            <w:color w:val="000000"/>
            <w:lang w:val="zh-CN" w:eastAsia="zh-CN"/>
          </w:rPr>
          <w:t>SSR</w:t>
        </w:r>
        <w:r w:rsidR="00FA1608" w:rsidRPr="0052597D">
          <w:rPr>
            <w:rFonts w:eastAsia="SimSun"/>
            <w:color w:val="000000"/>
            <w:lang w:val="zh-CN" w:eastAsia="zh-CN"/>
          </w:rPr>
          <w:t>，并划定了温室气体评估界限。</w:t>
        </w:r>
      </w:hyperlink>
    </w:p>
    <w:p w14:paraId="55F4B3C2" w14:textId="77777777" w:rsidR="00581395" w:rsidRPr="0052597D" w:rsidRDefault="00581395" w:rsidP="00BA5772">
      <w:pPr>
        <w:pStyle w:val="BodyText"/>
        <w:rPr>
          <w:rFonts w:eastAsia="SimSun"/>
          <w:lang w:eastAsia="zh-CN"/>
        </w:rPr>
      </w:pPr>
    </w:p>
    <w:p w14:paraId="27A0FB09" w14:textId="06884A81" w:rsidR="00581395" w:rsidRPr="0052597D" w:rsidRDefault="00951910" w:rsidP="00BA5772">
      <w:pPr>
        <w:pStyle w:val="BodyText"/>
        <w:jc w:val="both"/>
        <w:rPr>
          <w:rFonts w:eastAsia="SimSun"/>
          <w:lang w:eastAsia="zh-CN"/>
        </w:rPr>
      </w:pPr>
      <w:hyperlink w:anchor="_bookmark43" w:history="1">
        <w:r w:rsidR="00FA1608" w:rsidRPr="0052597D">
          <w:rPr>
            <w:rFonts w:eastAsia="SimSun"/>
            <w:color w:val="000000"/>
            <w:lang w:val="zh-CN" w:eastAsia="zh-CN"/>
          </w:rPr>
          <w:t>表</w:t>
        </w:r>
        <w:r w:rsidR="00FA1608" w:rsidRPr="0052597D">
          <w:rPr>
            <w:rFonts w:eastAsia="SimSun"/>
            <w:color w:val="000000"/>
            <w:lang w:val="zh-CN" w:eastAsia="zh-CN"/>
          </w:rPr>
          <w:t>4.1</w:t>
        </w:r>
        <w:r w:rsidR="00FA1608" w:rsidRPr="0052597D">
          <w:rPr>
            <w:rFonts w:eastAsia="SimSun"/>
            <w:color w:val="000000"/>
            <w:lang w:val="zh-CN" w:eastAsia="zh-CN"/>
          </w:rPr>
          <w:t>提供了各</w:t>
        </w:r>
        <w:r w:rsidR="00FA1608" w:rsidRPr="0052597D">
          <w:rPr>
            <w:rFonts w:eastAsia="SimSun"/>
            <w:color w:val="000000"/>
            <w:lang w:val="zh-CN" w:eastAsia="zh-CN"/>
          </w:rPr>
          <w:t>SSR</w:t>
        </w:r>
        <w:r w:rsidR="00FA1608" w:rsidRPr="0052597D">
          <w:rPr>
            <w:rFonts w:eastAsia="SimSun"/>
            <w:color w:val="000000"/>
            <w:lang w:val="zh-CN" w:eastAsia="zh-CN"/>
          </w:rPr>
          <w:t>的更多细节信息，以及将某些</w:t>
        </w:r>
        <w:r w:rsidR="00FA1608" w:rsidRPr="0052597D">
          <w:rPr>
            <w:rFonts w:eastAsia="SimSun"/>
            <w:color w:val="000000"/>
            <w:lang w:val="zh-CN" w:eastAsia="zh-CN"/>
          </w:rPr>
          <w:t>SSR</w:t>
        </w:r>
        <w:r w:rsidR="00FA1608" w:rsidRPr="0052597D">
          <w:rPr>
            <w:rFonts w:eastAsia="SimSun"/>
            <w:color w:val="000000"/>
            <w:lang w:val="zh-CN" w:eastAsia="zh-CN"/>
          </w:rPr>
          <w:t>和气体纳入或排除在温室气体评估界限之外的理由。</w:t>
        </w:r>
      </w:hyperlink>
    </w:p>
    <w:p w14:paraId="65CB4EC6" w14:textId="359EFAAD" w:rsidR="00581395" w:rsidRPr="0052597D" w:rsidRDefault="00691242" w:rsidP="00BA5772">
      <w:pPr>
        <w:pStyle w:val="BodyText"/>
        <w:rPr>
          <w:rFonts w:eastAsia="SimSun"/>
          <w:sz w:val="20"/>
          <w:lang w:eastAsia="zh-CN"/>
        </w:rPr>
      </w:pPr>
      <w:r w:rsidRPr="0052597D">
        <w:rPr>
          <w:rFonts w:eastAsia="SimSun"/>
          <w:noProof/>
          <w:lang w:eastAsia="zh-CN" w:bidi="ar-SA"/>
        </w:rPr>
        <mc:AlternateContent>
          <mc:Choice Requires="wpg">
            <w:drawing>
              <wp:anchor distT="0" distB="0" distL="114300" distR="114300" simplePos="0" relativeHeight="251710976" behindDoc="0" locked="0" layoutInCell="1" allowOverlap="1" wp14:anchorId="6869B7BD" wp14:editId="1AB2072B">
                <wp:simplePos x="0" y="0"/>
                <wp:positionH relativeFrom="page">
                  <wp:posOffset>1712595</wp:posOffset>
                </wp:positionH>
                <wp:positionV relativeFrom="paragraph">
                  <wp:posOffset>56515</wp:posOffset>
                </wp:positionV>
                <wp:extent cx="2816860" cy="2985770"/>
                <wp:effectExtent l="0" t="0" r="59690" b="24130"/>
                <wp:wrapNone/>
                <wp:docPr id="1933088190" name="Group 1933088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985770"/>
                          <a:chOff x="2699" y="658"/>
                          <a:chExt cx="4436" cy="4702"/>
                        </a:xfrm>
                      </wpg:grpSpPr>
                      <wps:wsp>
                        <wps:cNvPr id="1933088191" name="Rectangle 212"/>
                        <wps:cNvSpPr>
                          <a:spLocks noChangeArrowheads="1"/>
                        </wps:cNvSpPr>
                        <wps:spPr bwMode="auto">
                          <a:xfrm>
                            <a:off x="5007" y="2626"/>
                            <a:ext cx="1609" cy="104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192" name="Rectangle 213"/>
                        <wps:cNvSpPr>
                          <a:spLocks noChangeArrowheads="1"/>
                        </wps:cNvSpPr>
                        <wps:spPr bwMode="auto">
                          <a:xfrm>
                            <a:off x="5007" y="2626"/>
                            <a:ext cx="1609" cy="1045"/>
                          </a:xfrm>
                          <a:prstGeom prst="rect">
                            <a:avLst/>
                          </a:prstGeom>
                          <a:noFill/>
                          <a:ln w="2667">
                            <a:solidFill>
                              <a:srgbClr val="C9C9C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3088193" name="Rectangle 214"/>
                        <wps:cNvSpPr>
                          <a:spLocks noChangeArrowheads="1"/>
                        </wps:cNvSpPr>
                        <wps:spPr bwMode="auto">
                          <a:xfrm>
                            <a:off x="2699" y="2626"/>
                            <a:ext cx="1609" cy="104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088194" name="Rectangle 215"/>
                        <wps:cNvSpPr>
                          <a:spLocks noChangeArrowheads="1"/>
                        </wps:cNvSpPr>
                        <wps:spPr bwMode="auto">
                          <a:xfrm>
                            <a:off x="2699" y="2626"/>
                            <a:ext cx="1609" cy="1045"/>
                          </a:xfrm>
                          <a:prstGeom prst="rect">
                            <a:avLst/>
                          </a:prstGeom>
                          <a:noFill/>
                          <a:ln w="2667">
                            <a:solidFill>
                              <a:srgbClr val="C9C9C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3088195" name="Line 216"/>
                        <wps:cNvCnPr/>
                        <wps:spPr bwMode="auto">
                          <a:xfrm>
                            <a:off x="4309" y="3149"/>
                            <a:ext cx="595" cy="0"/>
                          </a:xfrm>
                          <a:prstGeom prst="line">
                            <a:avLst/>
                          </a:prstGeom>
                          <a:noFill/>
                          <a:ln w="1244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3088196" name="Picture 2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70" y="3081"/>
                            <a:ext cx="137" cy="137"/>
                          </a:xfrm>
                          <a:prstGeom prst="rect">
                            <a:avLst/>
                          </a:prstGeom>
                          <a:noFill/>
                          <a:extLst>
                            <a:ext uri="{909E8E84-426E-40DD-AFC4-6F175D3DCCD1}">
                              <a14:hiddenFill xmlns:a14="http://schemas.microsoft.com/office/drawing/2010/main">
                                <a:solidFill>
                                  <a:srgbClr val="FFFFFF"/>
                                </a:solidFill>
                              </a14:hiddenFill>
                            </a:ext>
                          </a:extLst>
                        </pic:spPr>
                      </pic:pic>
                      <wps:wsp>
                        <wps:cNvPr id="1933088197" name="Line 218"/>
                        <wps:cNvCnPr/>
                        <wps:spPr bwMode="auto">
                          <a:xfrm>
                            <a:off x="5811" y="2627"/>
                            <a:ext cx="0" cy="0"/>
                          </a:xfrm>
                          <a:prstGeom prst="line">
                            <a:avLst/>
                          </a:prstGeom>
                          <a:noFill/>
                          <a:ln w="12446">
                            <a:solidFill>
                              <a:srgbClr val="000000"/>
                            </a:solidFill>
                            <a:round/>
                            <a:headEnd/>
                            <a:tailEnd/>
                          </a:ln>
                          <a:extLst>
                            <a:ext uri="{909E8E84-426E-40DD-AFC4-6F175D3DCCD1}">
                              <a14:hiddenFill xmlns:a14="http://schemas.microsoft.com/office/drawing/2010/main">
                                <a:noFill/>
                              </a14:hiddenFill>
                            </a:ext>
                          </a:extLst>
                        </wps:spPr>
                        <wps:bodyPr/>
                      </wps:wsp>
                      <wps:wsp>
                        <wps:cNvPr id="1933088198" name="Freeform 219"/>
                        <wps:cNvSpPr>
                          <a:spLocks/>
                        </wps:cNvSpPr>
                        <wps:spPr bwMode="auto">
                          <a:xfrm>
                            <a:off x="5742" y="2149"/>
                            <a:ext cx="137" cy="137"/>
                          </a:xfrm>
                          <a:custGeom>
                            <a:avLst/>
                            <a:gdLst>
                              <a:gd name="T0" fmla="+- 0 5880 5743"/>
                              <a:gd name="T1" fmla="*/ T0 w 137"/>
                              <a:gd name="T2" fmla="+- 0 2286 2150"/>
                              <a:gd name="T3" fmla="*/ 2286 h 137"/>
                              <a:gd name="T4" fmla="+- 0 5846 5743"/>
                              <a:gd name="T5" fmla="*/ T4 w 137"/>
                              <a:gd name="T6" fmla="+- 0 2274 2150"/>
                              <a:gd name="T7" fmla="*/ 2274 h 137"/>
                              <a:gd name="T8" fmla="+- 0 5811 5743"/>
                              <a:gd name="T9" fmla="*/ T8 w 137"/>
                              <a:gd name="T10" fmla="+- 0 2269 2150"/>
                              <a:gd name="T11" fmla="*/ 2269 h 137"/>
                              <a:gd name="T12" fmla="+- 0 5776 5743"/>
                              <a:gd name="T13" fmla="*/ T12 w 137"/>
                              <a:gd name="T14" fmla="+- 0 2274 2150"/>
                              <a:gd name="T15" fmla="*/ 2274 h 137"/>
                              <a:gd name="T16" fmla="+- 0 5743 5743"/>
                              <a:gd name="T17" fmla="*/ T16 w 137"/>
                              <a:gd name="T18" fmla="+- 0 2286 2150"/>
                              <a:gd name="T19" fmla="*/ 2286 h 137"/>
                              <a:gd name="T20" fmla="+- 0 5811 5743"/>
                              <a:gd name="T21" fmla="*/ T20 w 137"/>
                              <a:gd name="T22" fmla="+- 0 2150 2150"/>
                              <a:gd name="T23" fmla="*/ 2150 h 137"/>
                              <a:gd name="T24" fmla="+- 0 5880 5743"/>
                              <a:gd name="T25" fmla="*/ T24 w 137"/>
                              <a:gd name="T26" fmla="+- 0 2286 2150"/>
                              <a:gd name="T27" fmla="*/ 2286 h 137"/>
                            </a:gdLst>
                            <a:ahLst/>
                            <a:cxnLst>
                              <a:cxn ang="0">
                                <a:pos x="T1" y="T3"/>
                              </a:cxn>
                              <a:cxn ang="0">
                                <a:pos x="T5" y="T7"/>
                              </a:cxn>
                              <a:cxn ang="0">
                                <a:pos x="T9" y="T11"/>
                              </a:cxn>
                              <a:cxn ang="0">
                                <a:pos x="T13" y="T15"/>
                              </a:cxn>
                              <a:cxn ang="0">
                                <a:pos x="T17" y="T19"/>
                              </a:cxn>
                              <a:cxn ang="0">
                                <a:pos x="T21" y="T23"/>
                              </a:cxn>
                              <a:cxn ang="0">
                                <a:pos x="T25" y="T27"/>
                              </a:cxn>
                            </a:cxnLst>
                            <a:rect l="0" t="0" r="r" b="b"/>
                            <a:pathLst>
                              <a:path w="137" h="137">
                                <a:moveTo>
                                  <a:pt x="137" y="136"/>
                                </a:moveTo>
                                <a:lnTo>
                                  <a:pt x="103" y="124"/>
                                </a:lnTo>
                                <a:lnTo>
                                  <a:pt x="68" y="119"/>
                                </a:lnTo>
                                <a:lnTo>
                                  <a:pt x="33" y="124"/>
                                </a:lnTo>
                                <a:lnTo>
                                  <a:pt x="0" y="136"/>
                                </a:lnTo>
                                <a:lnTo>
                                  <a:pt x="68" y="0"/>
                                </a:lnTo>
                                <a:lnTo>
                                  <a:pt x="137"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088199" name="Line 220"/>
                        <wps:cNvCnPr/>
                        <wps:spPr bwMode="auto">
                          <a:xfrm>
                            <a:off x="6606" y="3150"/>
                            <a:ext cx="281" cy="0"/>
                          </a:xfrm>
                          <a:prstGeom prst="line">
                            <a:avLst/>
                          </a:prstGeom>
                          <a:noFill/>
                          <a:ln w="194538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3088200" name="Picture 2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15" y="1558"/>
                            <a:ext cx="137" cy="137"/>
                          </a:xfrm>
                          <a:prstGeom prst="rect">
                            <a:avLst/>
                          </a:prstGeom>
                          <a:noFill/>
                          <a:extLst>
                            <a:ext uri="{909E8E84-426E-40DD-AFC4-6F175D3DCCD1}">
                              <a14:hiddenFill xmlns:a14="http://schemas.microsoft.com/office/drawing/2010/main">
                                <a:solidFill>
                                  <a:srgbClr val="FFFFFF"/>
                                </a:solidFill>
                              </a14:hiddenFill>
                            </a:ext>
                          </a:extLst>
                        </pic:spPr>
                      </pic:pic>
                      <wps:wsp>
                        <wps:cNvPr id="1933088201" name="Line 222"/>
                        <wps:cNvCnPr/>
                        <wps:spPr bwMode="auto">
                          <a:xfrm>
                            <a:off x="4412" y="1627"/>
                            <a:ext cx="492" cy="0"/>
                          </a:xfrm>
                          <a:prstGeom prst="line">
                            <a:avLst/>
                          </a:prstGeom>
                          <a:noFill/>
                          <a:ln w="1244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3088202" name="Picture 2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308" y="1558"/>
                            <a:ext cx="13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3088203" name="Picture 2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70" y="1558"/>
                            <a:ext cx="137" cy="137"/>
                          </a:xfrm>
                          <a:prstGeom prst="rect">
                            <a:avLst/>
                          </a:prstGeom>
                          <a:noFill/>
                          <a:extLst>
                            <a:ext uri="{909E8E84-426E-40DD-AFC4-6F175D3DCCD1}">
                              <a14:hiddenFill xmlns:a14="http://schemas.microsoft.com/office/drawing/2010/main">
                                <a:solidFill>
                                  <a:srgbClr val="FFFFFF"/>
                                </a:solidFill>
                              </a14:hiddenFill>
                            </a:ext>
                          </a:extLst>
                        </pic:spPr>
                      </pic:pic>
                      <wps:wsp>
                        <wps:cNvPr id="1933088204" name="Rectangle 225"/>
                        <wps:cNvSpPr>
                          <a:spLocks noChangeArrowheads="1"/>
                        </wps:cNvSpPr>
                        <wps:spPr bwMode="auto">
                          <a:xfrm>
                            <a:off x="4634" y="658"/>
                            <a:ext cx="2501" cy="4702"/>
                          </a:xfrm>
                          <a:prstGeom prst="rect">
                            <a:avLst/>
                          </a:prstGeom>
                          <a:noFill/>
                          <a:ln w="123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3088205" name="Text Box 226"/>
                        <wps:cNvSpPr txBox="1">
                          <a:spLocks noChangeArrowheads="1"/>
                        </wps:cNvSpPr>
                        <wps:spPr bwMode="auto">
                          <a:xfrm>
                            <a:off x="4974" y="729"/>
                            <a:ext cx="215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316D" w14:textId="77777777" w:rsidR="001F5613" w:rsidRDefault="001F5613">
                              <w:pPr>
                                <w:spacing w:line="189" w:lineRule="exact"/>
                                <w:rPr>
                                  <w:rFonts w:ascii="Calibri"/>
                                  <w:sz w:val="19"/>
                                </w:rPr>
                              </w:pPr>
                              <w:proofErr w:type="spellStart"/>
                              <w:r>
                                <w:rPr>
                                  <w:rFonts w:ascii="SimSun" w:eastAsia="SimSun" w:hAnsi="SimSun" w:cs="SimSun"/>
                                  <w:color w:val="000000"/>
                                  <w:sz w:val="19"/>
                                  <w:lang w:val="zh-CN"/>
                                </w:rPr>
                                <w:t>温室气体评估界限</w:t>
                              </w:r>
                              <w:proofErr w:type="spellEnd"/>
                            </w:p>
                          </w:txbxContent>
                        </wps:txbx>
                        <wps:bodyPr rot="0" vert="horz" wrap="square" lIns="0" tIns="0" rIns="0" bIns="0" anchor="t" anchorCtr="0" upright="1">
                          <a:noAutofit/>
                        </wps:bodyPr>
                      </wps:wsp>
                      <wps:wsp>
                        <wps:cNvPr id="1933088206" name="Text Box 227"/>
                        <wps:cNvSpPr txBox="1">
                          <a:spLocks noChangeArrowheads="1"/>
                        </wps:cNvSpPr>
                        <wps:spPr bwMode="auto">
                          <a:xfrm>
                            <a:off x="5007" y="4149"/>
                            <a:ext cx="1609" cy="1045"/>
                          </a:xfrm>
                          <a:prstGeom prst="rect">
                            <a:avLst/>
                          </a:prstGeom>
                          <a:solidFill>
                            <a:srgbClr val="808080"/>
                          </a:solidFill>
                          <a:ln w="2667">
                            <a:solidFill>
                              <a:srgbClr val="C9C9C9"/>
                            </a:solidFill>
                            <a:miter lim="800000"/>
                            <a:headEnd/>
                            <a:tailEnd/>
                          </a:ln>
                        </wps:spPr>
                        <wps:txbx>
                          <w:txbxContent>
                            <w:p w14:paraId="62D42544" w14:textId="77777777" w:rsidR="001F5613" w:rsidRDefault="001F5613">
                              <w:pPr>
                                <w:rPr>
                                  <w:sz w:val="16"/>
                                </w:rPr>
                              </w:pPr>
                            </w:p>
                            <w:p w14:paraId="7FA694F0" w14:textId="77777777" w:rsidR="001F5613" w:rsidRDefault="001F5613">
                              <w:pPr>
                                <w:spacing w:line="191" w:lineRule="exact"/>
                                <w:ind w:left="29" w:right="22"/>
                                <w:jc w:val="center"/>
                                <w:rPr>
                                  <w:rFonts w:ascii="Calibri"/>
                                  <w:b/>
                                  <w:sz w:val="16"/>
                                </w:rPr>
                              </w:pPr>
                            </w:p>
                          </w:txbxContent>
                        </wps:txbx>
                        <wps:bodyPr rot="0" vert="horz" wrap="square" lIns="0" tIns="0" rIns="0" bIns="0" anchor="t" anchorCtr="0" upright="1">
                          <a:noAutofit/>
                        </wps:bodyPr>
                      </wps:wsp>
                      <wps:wsp>
                        <wps:cNvPr id="1933088207" name="Text Box 228"/>
                        <wps:cNvSpPr txBox="1">
                          <a:spLocks noChangeArrowheads="1"/>
                        </wps:cNvSpPr>
                        <wps:spPr bwMode="auto">
                          <a:xfrm>
                            <a:off x="5007" y="1105"/>
                            <a:ext cx="1609" cy="1045"/>
                          </a:xfrm>
                          <a:prstGeom prst="rect">
                            <a:avLst/>
                          </a:prstGeom>
                          <a:solidFill>
                            <a:srgbClr val="808080"/>
                          </a:solidFill>
                          <a:ln w="2667">
                            <a:solidFill>
                              <a:srgbClr val="C9C9C9"/>
                            </a:solidFill>
                            <a:miter lim="800000"/>
                            <a:headEnd/>
                            <a:tailEnd/>
                          </a:ln>
                        </wps:spPr>
                        <wps:txbx>
                          <w:txbxContent>
                            <w:p w14:paraId="63B46505" w14:textId="77777777" w:rsidR="001F5613" w:rsidRDefault="001F5613">
                              <w:pPr>
                                <w:rPr>
                                  <w:sz w:val="16"/>
                                </w:rPr>
                              </w:pPr>
                            </w:p>
                            <w:p w14:paraId="1A9451ED" w14:textId="77777777" w:rsidR="001F5613" w:rsidRDefault="001F5613">
                              <w:pPr>
                                <w:spacing w:before="137" w:line="191" w:lineRule="exact"/>
                                <w:ind w:left="23" w:right="25"/>
                                <w:jc w:val="center"/>
                                <w:rPr>
                                  <w:rFonts w:ascii="Calibri"/>
                                  <w:b/>
                                  <w:sz w:val="16"/>
                                </w:rPr>
                              </w:pPr>
                            </w:p>
                          </w:txbxContent>
                        </wps:txbx>
                        <wps:bodyPr rot="0" vert="horz" wrap="square" lIns="0" tIns="0" rIns="0" bIns="0" anchor="t" anchorCtr="0" upright="1">
                          <a:noAutofit/>
                        </wps:bodyPr>
                      </wps:wsp>
                      <wps:wsp>
                        <wps:cNvPr id="1933088208" name="Text Box 229"/>
                        <wps:cNvSpPr txBox="1">
                          <a:spLocks noChangeArrowheads="1"/>
                        </wps:cNvSpPr>
                        <wps:spPr bwMode="auto">
                          <a:xfrm>
                            <a:off x="5007" y="2626"/>
                            <a:ext cx="1609"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7522C" w14:textId="77777777" w:rsidR="001F5613" w:rsidRDefault="001F5613">
                              <w:pPr>
                                <w:rPr>
                                  <w:sz w:val="16"/>
                                </w:rPr>
                              </w:pPr>
                            </w:p>
                            <w:p w14:paraId="5DC8548C" w14:textId="77777777" w:rsidR="001F5613" w:rsidRDefault="001F5613">
                              <w:pPr>
                                <w:spacing w:before="140" w:line="191" w:lineRule="exact"/>
                                <w:ind w:left="153" w:right="155"/>
                                <w:jc w:val="center"/>
                                <w:rPr>
                                  <w:rFonts w:ascii="Calibri"/>
                                  <w:b/>
                                  <w:sz w:val="16"/>
                                </w:rPr>
                              </w:pPr>
                            </w:p>
                            <w:p w14:paraId="696074B8" w14:textId="77777777" w:rsidR="001F5613" w:rsidRDefault="001F5613">
                              <w:pPr>
                                <w:spacing w:line="191" w:lineRule="exact"/>
                                <w:ind w:left="155" w:right="155"/>
                                <w:jc w:val="center"/>
                                <w:rPr>
                                  <w:rFonts w:ascii="Calibri"/>
                                  <w:b/>
                                  <w:sz w:val="16"/>
                                </w:rPr>
                              </w:pPr>
                            </w:p>
                          </w:txbxContent>
                        </wps:txbx>
                        <wps:bodyPr rot="0" vert="horz" wrap="square" lIns="0" tIns="0" rIns="0" bIns="0" anchor="t" anchorCtr="0" upright="1">
                          <a:noAutofit/>
                        </wps:bodyPr>
                      </wps:wsp>
                      <wps:wsp>
                        <wps:cNvPr id="1933088209" name="Text Box 230"/>
                        <wps:cNvSpPr txBox="1">
                          <a:spLocks noChangeArrowheads="1"/>
                        </wps:cNvSpPr>
                        <wps:spPr bwMode="auto">
                          <a:xfrm>
                            <a:off x="2699" y="2626"/>
                            <a:ext cx="1609"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0B86" w14:textId="77777777" w:rsidR="001F5613" w:rsidRDefault="001F5613">
                              <w:pPr>
                                <w:spacing w:before="1"/>
                                <w:rPr>
                                  <w:sz w:val="20"/>
                                </w:rPr>
                              </w:pPr>
                            </w:p>
                            <w:p w14:paraId="7B60FAED" w14:textId="77777777" w:rsidR="001F5613" w:rsidRDefault="001F5613">
                              <w:pPr>
                                <w:spacing w:line="191" w:lineRule="exact"/>
                                <w:ind w:left="153" w:right="155"/>
                                <w:jc w:val="center"/>
                                <w:rPr>
                                  <w:rFonts w:ascii="Calibri"/>
                                  <w:b/>
                                  <w:sz w:val="16"/>
                                </w:rPr>
                              </w:pPr>
                            </w:p>
                            <w:p w14:paraId="528761FD" w14:textId="77777777" w:rsidR="001F5613" w:rsidRDefault="001F5613">
                              <w:pPr>
                                <w:spacing w:before="3" w:line="228" w:lineRule="auto"/>
                                <w:ind w:left="353" w:right="343" w:hanging="7"/>
                                <w:jc w:val="center"/>
                                <w:rPr>
                                  <w:rFonts w:ascii="Calibri"/>
                                  <w:b/>
                                  <w:sz w:val="16"/>
                                </w:rPr>
                              </w:pPr>
                            </w:p>
                          </w:txbxContent>
                        </wps:txbx>
                        <wps:bodyPr rot="0" vert="horz" wrap="square" lIns="0" tIns="0" rIns="0" bIns="0" anchor="t" anchorCtr="0" upright="1">
                          <a:noAutofit/>
                        </wps:bodyPr>
                      </wps:wsp>
                      <wps:wsp>
                        <wps:cNvPr id="1933088210" name="Text Box 231"/>
                        <wps:cNvSpPr txBox="1">
                          <a:spLocks noChangeArrowheads="1"/>
                        </wps:cNvSpPr>
                        <wps:spPr bwMode="auto">
                          <a:xfrm>
                            <a:off x="2699" y="1105"/>
                            <a:ext cx="1609" cy="1045"/>
                          </a:xfrm>
                          <a:prstGeom prst="rect">
                            <a:avLst/>
                          </a:prstGeom>
                          <a:solidFill>
                            <a:srgbClr val="000000"/>
                          </a:solidFill>
                          <a:ln w="2667">
                            <a:solidFill>
                              <a:srgbClr val="C9C9C9"/>
                            </a:solidFill>
                            <a:miter lim="800000"/>
                            <a:headEnd/>
                            <a:tailEnd/>
                          </a:ln>
                        </wps:spPr>
                        <wps:txbx>
                          <w:txbxContent>
                            <w:p w14:paraId="242C8F26" w14:textId="77777777" w:rsidR="001F5613" w:rsidRDefault="001F5613">
                              <w:pPr>
                                <w:spacing w:before="42" w:line="191" w:lineRule="exact"/>
                                <w:ind w:left="23" w:right="25"/>
                                <w:jc w:val="center"/>
                                <w:rPr>
                                  <w:rFonts w:ascii="Calibri"/>
                                  <w:b/>
                                  <w:sz w:val="16"/>
                                </w:rPr>
                              </w:pPr>
                            </w:p>
                            <w:p w14:paraId="5C7C5CA0" w14:textId="77777777" w:rsidR="001F5613" w:rsidRDefault="001F5613">
                              <w:pPr>
                                <w:spacing w:before="3" w:line="228" w:lineRule="auto"/>
                                <w:ind w:left="24" w:right="25"/>
                                <w:jc w:val="center"/>
                                <w:rPr>
                                  <w:rFonts w:ascii="Calibri"/>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9B7BD" id="Group 1933088190" o:spid="_x0000_s1065" style="position:absolute;margin-left:134.85pt;margin-top:4.45pt;width:221.8pt;height:235.1pt;z-index:251710976;mso-position-horizontal-relative:page;mso-position-vertical-relative:text" coordorigin="2699,658" coordsize="4436,4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">
                <v:rect id="Rectangle 212" o:spid="_x0000_s1066" style="position:absolute;left:5007;top:2626;width:160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" fillcolor="gray" stroked="f"/>
                <v:rect id="Rectangle 213" o:spid="_x0000_s1067" style="position:absolute;left:5007;top:2626;width:160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" filled="f" strokecolor="#c9c9c9" strokeweight=".21pt"/>
                <v:rect id="Rectangle 214" o:spid="_x0000_s1068" style="position:absolute;left:2699;top:2626;width:160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" fillcolor="gray" stroked="f"/>
                <v:rect id="Rectangle 215" o:spid="_x0000_s1069" style="position:absolute;left:2699;top:2626;width:160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" filled="f" strokecolor="#c9c9c9" strokeweight=".21pt"/>
                <v:line id="Line 216" o:spid="_x0000_s1070" style="position:absolute;visibility:visible;mso-wrap-style:square" from="4309,3149" to="4904,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" strokeweight=".9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 o:spid="_x0000_s1071" type="#_x0000_t75" style="position:absolute;left:4870;top:3081;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">
                  <v:imagedata r:id="rId24" o:title=""/>
                </v:shape>
                <v:line id="Line 218" o:spid="_x0000_s1072" style="position:absolute;visibility:visible;mso-wrap-style:square" from="5811,2627" to="581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" strokeweight=".98pt"/>
                <v:shape id="Freeform 219" o:spid="_x0000_s1073" style="position:absolute;left:5742;top:214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" path="m137,136l103,124,68,119r-35,5l,136,68,r69,136xe" fillcolor="black" stroked="f">
                  <v:path arrowok="t" o:connecttype="custom" o:connectlocs="137,2286;103,2274;68,2269;33,2274;0,2286;68,2150;137,2286" o:connectangles="0,0,0,0,0,0,0"/>
                </v:shape>
                <v:line id="Line 220" o:spid="_x0000_s1074" style="position:absolute;visibility:visible;mso-wrap-style:square" from="6606,3150" to="6887,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" strokeweight="153.18pt"/>
                <v:shape id="Picture 221" o:spid="_x0000_s1075" type="#_x0000_t75" style="position:absolute;left:6615;top:1558;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">
                  <v:imagedata r:id="rId25" o:title=""/>
                </v:shape>
                <v:line id="Line 222" o:spid="_x0000_s1076" style="position:absolute;visibility:visible;mso-wrap-style:square" from="4412,1627" to="4904,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" strokeweight=".98pt"/>
                <v:shape id="Picture 223" o:spid="_x0000_s1077" type="#_x0000_t75" style="position:absolute;left:4308;top:1558;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">
                  <v:imagedata r:id="rId26" o:title=""/>
                </v:shape>
                <v:shape id="Picture 224" o:spid="_x0000_s1078" type="#_x0000_t75" style="position:absolute;left:4870;top:1558;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">
                  <v:imagedata r:id="rId24" o:title=""/>
                </v:shape>
                <v:rect id="Rectangle 225" o:spid="_x0000_s1079" style="position:absolute;left:4634;top:658;width:2501;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" filled="f" strokeweight=".97pt"/>
                <v:shape id="Text Box 226" o:spid="_x0000_s1080" type="#_x0000_t202" style="position:absolute;left:4974;top:729;width:2159;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" filled="f" stroked="f">
                  <v:textbox inset="0,0,0,0">
                    <w:txbxContent>
                      <w:p w14:paraId="0B8E316D" w14:textId="77777777" w:rsidR="001F5613" w:rsidRDefault="001F5613">
                        <w:pPr>
                          <w:spacing w:line="189" w:lineRule="exact"/>
                          <w:rPr>
                            <w:rFonts w:ascii="Calibri"/>
                            <w:sz w:val="19"/>
                          </w:rPr>
                        </w:pPr>
                        <w:proofErr w:type="spellStart"/>
                        <w:r>
                          <w:rPr>
                            <w:rFonts w:ascii="SimSun" w:eastAsia="SimSun" w:hAnsi="SimSun" w:cs="SimSun"/>
                            <w:color w:val="000000"/>
                            <w:sz w:val="19"/>
                            <w:lang w:val="zh-CN"/>
                          </w:rPr>
                          <w:t>温室气体评估界限</w:t>
                        </w:r>
                        <w:proofErr w:type="spellEnd"/>
                      </w:p>
                    </w:txbxContent>
                  </v:textbox>
                </v:shape>
                <v:shape id="Text Box 227" o:spid="_x0000_s1081" type="#_x0000_t202" style="position:absolute;left:5007;top:4149;width:160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" fillcolor="gray" strokecolor="#c9c9c9" strokeweight=".21pt">
                  <v:textbox inset="0,0,0,0">
                    <w:txbxContent>
                      <w:p w14:paraId="62D42544" w14:textId="77777777" w:rsidR="001F5613" w:rsidRDefault="001F5613">
                        <w:pPr>
                          <w:rPr>
                            <w:sz w:val="16"/>
                          </w:rPr>
                        </w:pPr>
                      </w:p>
                      <w:p w14:paraId="7FA694F0" w14:textId="77777777" w:rsidR="001F5613" w:rsidRDefault="001F5613">
                        <w:pPr>
                          <w:spacing w:line="191" w:lineRule="exact"/>
                          <w:ind w:left="29" w:right="22"/>
                          <w:jc w:val="center"/>
                          <w:rPr>
                            <w:rFonts w:ascii="Calibri"/>
                            <w:b/>
                            <w:sz w:val="16"/>
                          </w:rPr>
                        </w:pPr>
                      </w:p>
                    </w:txbxContent>
                  </v:textbox>
                </v:shape>
                <v:shape id="Text Box 228" o:spid="_x0000_s1082" type="#_x0000_t202" style="position:absolute;left:5007;top:1105;width:160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" fillcolor="gray" strokecolor="#c9c9c9" strokeweight=".21pt">
                  <v:textbox inset="0,0,0,0">
                    <w:txbxContent>
                      <w:p w14:paraId="63B46505" w14:textId="77777777" w:rsidR="001F5613" w:rsidRDefault="001F5613">
                        <w:pPr>
                          <w:rPr>
                            <w:sz w:val="16"/>
                          </w:rPr>
                        </w:pPr>
                      </w:p>
                      <w:p w14:paraId="1A9451ED" w14:textId="77777777" w:rsidR="001F5613" w:rsidRDefault="001F5613">
                        <w:pPr>
                          <w:spacing w:before="137" w:line="191" w:lineRule="exact"/>
                          <w:ind w:left="23" w:right="25"/>
                          <w:jc w:val="center"/>
                          <w:rPr>
                            <w:rFonts w:ascii="Calibri"/>
                            <w:b/>
                            <w:sz w:val="16"/>
                          </w:rPr>
                        </w:pPr>
                      </w:p>
                    </w:txbxContent>
                  </v:textbox>
                </v:shape>
                <v:shape id="Text Box 229" o:spid="_x0000_s1083" type="#_x0000_t202" style="position:absolute;left:5007;top:2626;width:160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" filled="f" stroked="f">
                  <v:textbox inset="0,0,0,0">
                    <w:txbxContent>
                      <w:p w14:paraId="7367522C" w14:textId="77777777" w:rsidR="001F5613" w:rsidRDefault="001F5613">
                        <w:pPr>
                          <w:rPr>
                            <w:sz w:val="16"/>
                          </w:rPr>
                        </w:pPr>
                      </w:p>
                      <w:p w14:paraId="5DC8548C" w14:textId="77777777" w:rsidR="001F5613" w:rsidRDefault="001F5613">
                        <w:pPr>
                          <w:spacing w:before="140" w:line="191" w:lineRule="exact"/>
                          <w:ind w:left="153" w:right="155"/>
                          <w:jc w:val="center"/>
                          <w:rPr>
                            <w:rFonts w:ascii="Calibri"/>
                            <w:b/>
                            <w:sz w:val="16"/>
                          </w:rPr>
                        </w:pPr>
                      </w:p>
                      <w:p w14:paraId="696074B8" w14:textId="77777777" w:rsidR="001F5613" w:rsidRDefault="001F5613">
                        <w:pPr>
                          <w:spacing w:line="191" w:lineRule="exact"/>
                          <w:ind w:left="155" w:right="155"/>
                          <w:jc w:val="center"/>
                          <w:rPr>
                            <w:rFonts w:ascii="Calibri"/>
                            <w:b/>
                            <w:sz w:val="16"/>
                          </w:rPr>
                        </w:pPr>
                      </w:p>
                    </w:txbxContent>
                  </v:textbox>
                </v:shape>
                <v:shape id="Text Box 230" o:spid="_x0000_s1084" type="#_x0000_t202" style="position:absolute;left:2699;top:2626;width:160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" filled="f" stroked="f">
                  <v:textbox inset="0,0,0,0">
                    <w:txbxContent>
                      <w:p w14:paraId="7B620B86" w14:textId="77777777" w:rsidR="001F5613" w:rsidRDefault="001F5613">
                        <w:pPr>
                          <w:spacing w:before="1"/>
                          <w:rPr>
                            <w:sz w:val="20"/>
                          </w:rPr>
                        </w:pPr>
                      </w:p>
                      <w:p w14:paraId="7B60FAED" w14:textId="77777777" w:rsidR="001F5613" w:rsidRDefault="001F5613">
                        <w:pPr>
                          <w:spacing w:line="191" w:lineRule="exact"/>
                          <w:ind w:left="153" w:right="155"/>
                          <w:jc w:val="center"/>
                          <w:rPr>
                            <w:rFonts w:ascii="Calibri"/>
                            <w:b/>
                            <w:sz w:val="16"/>
                          </w:rPr>
                        </w:pPr>
                      </w:p>
                      <w:p w14:paraId="528761FD" w14:textId="77777777" w:rsidR="001F5613" w:rsidRDefault="001F5613">
                        <w:pPr>
                          <w:spacing w:before="3" w:line="228" w:lineRule="auto"/>
                          <w:ind w:left="353" w:right="343" w:hanging="7"/>
                          <w:jc w:val="center"/>
                          <w:rPr>
                            <w:rFonts w:ascii="Calibri"/>
                            <w:b/>
                            <w:sz w:val="16"/>
                          </w:rPr>
                        </w:pPr>
                      </w:p>
                    </w:txbxContent>
                  </v:textbox>
                </v:shape>
                <v:shape id="Text Box 231" o:spid="_x0000_s1085" type="#_x0000_t202" style="position:absolute;left:2699;top:1105;width:160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" fillcolor="black" strokecolor="#c9c9c9" strokeweight=".21pt">
                  <v:textbox inset="0,0,0,0">
                    <w:txbxContent>
                      <w:p w14:paraId="242C8F26" w14:textId="77777777" w:rsidR="001F5613" w:rsidRDefault="001F5613">
                        <w:pPr>
                          <w:spacing w:before="42" w:line="191" w:lineRule="exact"/>
                          <w:ind w:left="23" w:right="25"/>
                          <w:jc w:val="center"/>
                          <w:rPr>
                            <w:rFonts w:ascii="Calibri"/>
                            <w:b/>
                            <w:sz w:val="16"/>
                          </w:rPr>
                        </w:pPr>
                      </w:p>
                      <w:p w14:paraId="5C7C5CA0" w14:textId="77777777" w:rsidR="001F5613" w:rsidRDefault="001F5613">
                        <w:pPr>
                          <w:spacing w:before="3" w:line="228" w:lineRule="auto"/>
                          <w:ind w:left="24" w:right="25"/>
                          <w:jc w:val="center"/>
                          <w:rPr>
                            <w:rFonts w:ascii="Calibri"/>
                            <w:b/>
                            <w:sz w:val="16"/>
                          </w:rPr>
                        </w:pPr>
                      </w:p>
                    </w:txbxContent>
                  </v:textbox>
                </v:shape>
                <w10:wrap anchorx="page"/>
              </v:group>
            </w:pict>
          </mc:Fallback>
        </mc:AlternateContent>
      </w:r>
    </w:p>
    <w:p w14:paraId="4399FF36" w14:textId="6B6AB5AC" w:rsidR="00581395" w:rsidRPr="0052597D" w:rsidRDefault="00581395" w:rsidP="00BA5772">
      <w:pPr>
        <w:pStyle w:val="BodyText"/>
        <w:rPr>
          <w:rFonts w:eastAsia="SimSun"/>
          <w:sz w:val="20"/>
          <w:lang w:eastAsia="zh-CN"/>
        </w:rPr>
      </w:pPr>
    </w:p>
    <w:p w14:paraId="05E08912" w14:textId="4C502C61" w:rsidR="00581395" w:rsidRPr="0052597D" w:rsidRDefault="00581395" w:rsidP="00BA5772">
      <w:pPr>
        <w:pStyle w:val="BodyText"/>
        <w:rPr>
          <w:rFonts w:eastAsia="SimSun"/>
          <w:sz w:val="20"/>
          <w:lang w:eastAsia="zh-CN"/>
        </w:rPr>
      </w:pPr>
    </w:p>
    <w:p w14:paraId="11F731D6" w14:textId="1D8F54E8" w:rsidR="00581395" w:rsidRPr="0052597D" w:rsidRDefault="00691242" w:rsidP="00BA5772">
      <w:pPr>
        <w:pStyle w:val="BodyText"/>
        <w:rPr>
          <w:rFonts w:eastAsia="SimSun"/>
          <w:sz w:val="20"/>
          <w:lang w:eastAsia="zh-CN"/>
        </w:rPr>
      </w:pPr>
      <w:r w:rsidRPr="0052597D">
        <w:rPr>
          <w:rFonts w:eastAsia="SimSun"/>
          <w:noProof/>
          <w:lang w:eastAsia="zh-CN" w:bidi="ar-SA"/>
        </w:rPr>
        <mc:AlternateContent>
          <mc:Choice Requires="wps">
            <w:drawing>
              <wp:anchor distT="0" distB="0" distL="114300" distR="114300" simplePos="0" relativeHeight="251787776" behindDoc="0" locked="0" layoutInCell="1" allowOverlap="1" wp14:anchorId="3ABACD57" wp14:editId="6BBB821D">
                <wp:simplePos x="0" y="0"/>
                <wp:positionH relativeFrom="column">
                  <wp:posOffset>2402608</wp:posOffset>
                </wp:positionH>
                <wp:positionV relativeFrom="paragraph">
                  <wp:posOffset>39275</wp:posOffset>
                </wp:positionV>
                <wp:extent cx="749300" cy="433070"/>
                <wp:effectExtent l="0" t="0" r="0" b="0"/>
                <wp:wrapNone/>
                <wp:docPr id="1933088189" name="Text Box 1933088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0311" w14:textId="77777777" w:rsidR="001F5613" w:rsidRDefault="001F5613" w:rsidP="00FC1A8D">
                            <w:pPr>
                              <w:jc w:val="center"/>
                              <w:rPr>
                                <w:rFonts w:ascii="Calibri" w:eastAsiaTheme="minorEastAsia"/>
                                <w:b/>
                                <w:sz w:val="16"/>
                                <w:lang w:eastAsia="zh-CN"/>
                              </w:rPr>
                            </w:pPr>
                            <w:r>
                              <w:rPr>
                                <w:b/>
                                <w:color w:val="000000"/>
                                <w:sz w:val="16"/>
                                <w:lang w:val="zh-CN"/>
                              </w:rPr>
                              <w:t>SSR 1</w:t>
                            </w:r>
                          </w:p>
                          <w:p w14:paraId="2C3560C5"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己二酸生产</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ACD57" id="Text Box 1933088189" o:spid="_x0000_s1086" type="#_x0000_t202" style="position:absolute;margin-left:189.2pt;margin-top:3.1pt;width:59pt;height:34.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" filled="f" stroked="f">
                <v:textbox inset="0,0,0,0">
                  <w:txbxContent>
                    <w:p w14:paraId="024F0311" w14:textId="77777777" w:rsidR="001F5613" w:rsidRDefault="001F5613" w:rsidP="00FC1A8D">
                      <w:pPr>
                        <w:jc w:val="center"/>
                        <w:rPr>
                          <w:rFonts w:ascii="Calibri" w:eastAsiaTheme="minorEastAsia"/>
                          <w:b/>
                          <w:sz w:val="16"/>
                          <w:lang w:eastAsia="zh-CN"/>
                        </w:rPr>
                      </w:pPr>
                      <w:r>
                        <w:rPr>
                          <w:b/>
                          <w:color w:val="000000"/>
                          <w:sz w:val="16"/>
                          <w:lang w:val="zh-CN"/>
                        </w:rPr>
                        <w:t>SSR 1</w:t>
                      </w:r>
                    </w:p>
                    <w:p w14:paraId="2C3560C5"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己二酸生产</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777536" behindDoc="0" locked="0" layoutInCell="1" allowOverlap="1" wp14:anchorId="2B6449DD" wp14:editId="02C7AB77">
                <wp:simplePos x="0" y="0"/>
                <wp:positionH relativeFrom="column">
                  <wp:posOffset>883260</wp:posOffset>
                </wp:positionH>
                <wp:positionV relativeFrom="paragraph">
                  <wp:posOffset>36250</wp:posOffset>
                </wp:positionV>
                <wp:extent cx="841375" cy="488950"/>
                <wp:effectExtent l="0" t="0" r="0" b="0"/>
                <wp:wrapNone/>
                <wp:docPr id="1933088188" name="Text Box 1933088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CF3C" w14:textId="77777777" w:rsidR="001F5613" w:rsidRPr="00FC1A8D" w:rsidRDefault="001F5613" w:rsidP="00FC1A8D">
                            <w:pPr>
                              <w:jc w:val="center"/>
                              <w:rPr>
                                <w:rFonts w:eastAsiaTheme="minorEastAsia"/>
                                <w:b/>
                                <w:color w:val="FFFFFF" w:themeColor="background1"/>
                                <w:sz w:val="12"/>
                                <w:szCs w:val="12"/>
                                <w:lang w:eastAsia="zh-CN"/>
                              </w:rPr>
                            </w:pPr>
                            <w:r>
                              <w:rPr>
                                <w:b/>
                                <w:color w:val="FFFFFF"/>
                                <w:sz w:val="12"/>
                                <w:lang w:val="zh-CN" w:eastAsia="zh-CN"/>
                              </w:rPr>
                              <w:t>SSR 2</w:t>
                            </w:r>
                          </w:p>
                          <w:p w14:paraId="5F402888" w14:textId="77777777" w:rsidR="001F5613" w:rsidRPr="00FC1A8D" w:rsidRDefault="001F5613" w:rsidP="00FC1A8D">
                            <w:pPr>
                              <w:jc w:val="center"/>
                              <w:rPr>
                                <w:rFonts w:eastAsiaTheme="minorEastAsia"/>
                                <w:color w:val="FFFFFF" w:themeColor="background1"/>
                                <w:sz w:val="12"/>
                                <w:szCs w:val="12"/>
                                <w:lang w:eastAsia="zh-CN"/>
                              </w:rPr>
                            </w:pPr>
                            <w:r>
                              <w:rPr>
                                <w:rFonts w:ascii="SimSun" w:eastAsia="SimSun" w:hAnsi="SimSun" w:cs="SimSun"/>
                                <w:b/>
                                <w:color w:val="FFFFFF"/>
                                <w:sz w:val="12"/>
                                <w:lang w:val="zh-CN" w:eastAsia="zh-CN"/>
                              </w:rPr>
                              <w:t>减排技术的生产、运输和停用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49DD" id="Text Box 1933088188" o:spid="_x0000_s1087" type="#_x0000_t202" style="position:absolute;margin-left:69.55pt;margin-top:2.85pt;width:66.25pt;height:3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" filled="f" stroked="f">
                <v:textbox inset="0,0,0,0">
                  <w:txbxContent>
                    <w:p w14:paraId="7D69CF3C" w14:textId="77777777" w:rsidR="001F5613" w:rsidRPr="00FC1A8D" w:rsidRDefault="001F5613" w:rsidP="00FC1A8D">
                      <w:pPr>
                        <w:jc w:val="center"/>
                        <w:rPr>
                          <w:rFonts w:eastAsiaTheme="minorEastAsia"/>
                          <w:b/>
                          <w:color w:val="FFFFFF" w:themeColor="background1"/>
                          <w:sz w:val="12"/>
                          <w:szCs w:val="12"/>
                          <w:lang w:eastAsia="zh-CN"/>
                        </w:rPr>
                      </w:pPr>
                      <w:r>
                        <w:rPr>
                          <w:b/>
                          <w:color w:val="FFFFFF"/>
                          <w:sz w:val="12"/>
                          <w:lang w:val="zh-CN" w:eastAsia="zh-CN"/>
                        </w:rPr>
                        <w:t>SSR 2</w:t>
                      </w:r>
                    </w:p>
                    <w:p w14:paraId="5F402888" w14:textId="77777777" w:rsidR="001F5613" w:rsidRPr="00FC1A8D" w:rsidRDefault="001F5613" w:rsidP="00FC1A8D">
                      <w:pPr>
                        <w:jc w:val="center"/>
                        <w:rPr>
                          <w:rFonts w:eastAsiaTheme="minorEastAsia"/>
                          <w:color w:val="FFFFFF" w:themeColor="background1"/>
                          <w:sz w:val="12"/>
                          <w:szCs w:val="12"/>
                          <w:lang w:eastAsia="zh-CN"/>
                        </w:rPr>
                      </w:pPr>
                      <w:r>
                        <w:rPr>
                          <w:rFonts w:ascii="SimSun" w:eastAsia="SimSun" w:hAnsi="SimSun" w:cs="SimSun"/>
                          <w:b/>
                          <w:color w:val="FFFFFF"/>
                          <w:sz w:val="12"/>
                          <w:lang w:val="zh-CN" w:eastAsia="zh-CN"/>
                        </w:rPr>
                        <w:t>减排技术的生产、运输和停用</w:t>
                      </w:r>
                    </w:p>
                  </w:txbxContent>
                </v:textbox>
              </v:shape>
            </w:pict>
          </mc:Fallback>
        </mc:AlternateContent>
      </w:r>
    </w:p>
    <w:p w14:paraId="533F9E5B" w14:textId="1EB902A7" w:rsidR="00581395" w:rsidRPr="0052597D" w:rsidRDefault="00691242" w:rsidP="00BA5772">
      <w:pPr>
        <w:pStyle w:val="BodyText"/>
        <w:rPr>
          <w:rFonts w:eastAsia="SimSun"/>
          <w:sz w:val="20"/>
          <w:lang w:eastAsia="zh-CN"/>
        </w:rPr>
      </w:pPr>
      <w:r w:rsidRPr="0052597D">
        <w:rPr>
          <w:noProof/>
          <w:lang w:eastAsia="zh-CN" w:bidi="ar-SA"/>
        </w:rPr>
        <w:drawing>
          <wp:anchor distT="0" distB="0" distL="114300" distR="114300" simplePos="0" relativeHeight="251900416" behindDoc="0" locked="0" layoutInCell="1" allowOverlap="1" wp14:anchorId="3924BCCA" wp14:editId="0CEB2E64">
            <wp:simplePos x="0" y="0"/>
            <wp:positionH relativeFrom="column">
              <wp:posOffset>3287123</wp:posOffset>
            </wp:positionH>
            <wp:positionV relativeFrom="paragraph">
              <wp:posOffset>45261</wp:posOffset>
            </wp:positionV>
            <wp:extent cx="246490" cy="20752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46490" cy="2075291"/>
                    </a:xfrm>
                    <a:prstGeom prst="rect">
                      <a:avLst/>
                    </a:prstGeom>
                  </pic:spPr>
                </pic:pic>
              </a:graphicData>
            </a:graphic>
            <wp14:sizeRelH relativeFrom="page">
              <wp14:pctWidth>0</wp14:pctWidth>
            </wp14:sizeRelH>
            <wp14:sizeRelV relativeFrom="page">
              <wp14:pctHeight>0</wp14:pctHeight>
            </wp14:sizeRelV>
          </wp:anchor>
        </w:drawing>
      </w:r>
    </w:p>
    <w:p w14:paraId="4AAAEB11" w14:textId="77777777" w:rsidR="00581395" w:rsidRPr="0052597D" w:rsidRDefault="00581395" w:rsidP="00BA5772">
      <w:pPr>
        <w:pStyle w:val="BodyText"/>
        <w:rPr>
          <w:rFonts w:eastAsia="SimSun"/>
          <w:sz w:val="20"/>
          <w:lang w:eastAsia="zh-CN"/>
        </w:rPr>
      </w:pPr>
    </w:p>
    <w:p w14:paraId="1A08B522" w14:textId="3892126D" w:rsidR="00581395" w:rsidRPr="0052597D" w:rsidRDefault="00581395" w:rsidP="00BA5772">
      <w:pPr>
        <w:pStyle w:val="BodyText"/>
        <w:rPr>
          <w:rFonts w:eastAsia="SimSun"/>
          <w:sz w:val="20"/>
          <w:lang w:eastAsia="zh-CN"/>
        </w:rPr>
      </w:pPr>
    </w:p>
    <w:p w14:paraId="5B19978A" w14:textId="0B9071C3" w:rsidR="00581395" w:rsidRPr="0052597D" w:rsidRDefault="00581395" w:rsidP="00BA5772">
      <w:pPr>
        <w:pStyle w:val="BodyText"/>
        <w:rPr>
          <w:rFonts w:eastAsia="SimSun"/>
          <w:sz w:val="20"/>
          <w:lang w:eastAsia="zh-CN"/>
        </w:rPr>
      </w:pPr>
    </w:p>
    <w:p w14:paraId="7FD78031" w14:textId="77777777" w:rsidR="00581395" w:rsidRPr="0052597D" w:rsidRDefault="00581395" w:rsidP="00BA5772">
      <w:pPr>
        <w:pStyle w:val="BodyText"/>
        <w:rPr>
          <w:rFonts w:eastAsia="SimSun"/>
          <w:sz w:val="20"/>
          <w:lang w:eastAsia="zh-CN"/>
        </w:rPr>
      </w:pPr>
    </w:p>
    <w:p w14:paraId="095DC9B2" w14:textId="76AE3D4A" w:rsidR="00581395" w:rsidRPr="0052597D" w:rsidRDefault="00691242" w:rsidP="00BA5772">
      <w:pPr>
        <w:pStyle w:val="BodyText"/>
        <w:rPr>
          <w:rFonts w:eastAsia="SimSun"/>
          <w:sz w:val="20"/>
          <w:lang w:eastAsia="zh-CN"/>
        </w:rPr>
      </w:pPr>
      <w:r w:rsidRPr="0052597D">
        <w:rPr>
          <w:rFonts w:eastAsia="SimSun"/>
          <w:noProof/>
          <w:lang w:eastAsia="zh-CN" w:bidi="ar-SA"/>
        </w:rPr>
        <mc:AlternateContent>
          <mc:Choice Requires="wps">
            <w:drawing>
              <wp:anchor distT="0" distB="0" distL="114300" distR="114300" simplePos="0" relativeHeight="251792896" behindDoc="0" locked="0" layoutInCell="1" allowOverlap="1" wp14:anchorId="41727329" wp14:editId="5933E929">
                <wp:simplePos x="0" y="0"/>
                <wp:positionH relativeFrom="column">
                  <wp:posOffset>2470785</wp:posOffset>
                </wp:positionH>
                <wp:positionV relativeFrom="paragraph">
                  <wp:posOffset>143510</wp:posOffset>
                </wp:positionV>
                <wp:extent cx="749300" cy="433070"/>
                <wp:effectExtent l="0" t="0" r="0" b="0"/>
                <wp:wrapNone/>
                <wp:docPr id="1933088187" name="Text Box 1933088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07F8" w14:textId="77777777" w:rsidR="001F5613" w:rsidRDefault="001F5613" w:rsidP="00C6563B">
                            <w:pPr>
                              <w:spacing w:line="191" w:lineRule="exact"/>
                              <w:ind w:left="29" w:right="25"/>
                              <w:jc w:val="center"/>
                              <w:rPr>
                                <w:rFonts w:ascii="Calibri" w:eastAsiaTheme="minorEastAsia"/>
                                <w:b/>
                                <w:sz w:val="16"/>
                                <w:lang w:eastAsia="zh-CN"/>
                              </w:rPr>
                            </w:pPr>
                            <w:r>
                              <w:rPr>
                                <w:b/>
                                <w:color w:val="000000"/>
                                <w:sz w:val="16"/>
                                <w:lang w:val="zh-CN"/>
                              </w:rPr>
                              <w:t>SSR 3</w:t>
                            </w:r>
                          </w:p>
                          <w:p w14:paraId="23939D79"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加入碳氢化合物</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27329" id="Text Box 1933088187" o:spid="_x0000_s1088" type="#_x0000_t202" style="position:absolute;margin-left:194.55pt;margin-top:11.3pt;width:59pt;height:34.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" filled="f" stroked="f">
                <v:textbox inset="0,0,0,0">
                  <w:txbxContent>
                    <w:p w14:paraId="655907F8" w14:textId="77777777" w:rsidR="001F5613" w:rsidRDefault="001F5613" w:rsidP="00C6563B">
                      <w:pPr>
                        <w:spacing w:line="191" w:lineRule="exact"/>
                        <w:ind w:left="29" w:right="25"/>
                        <w:jc w:val="center"/>
                        <w:rPr>
                          <w:rFonts w:ascii="Calibri" w:eastAsiaTheme="minorEastAsia"/>
                          <w:b/>
                          <w:sz w:val="16"/>
                          <w:lang w:eastAsia="zh-CN"/>
                        </w:rPr>
                      </w:pPr>
                      <w:r>
                        <w:rPr>
                          <w:b/>
                          <w:color w:val="000000"/>
                          <w:sz w:val="16"/>
                          <w:lang w:val="zh-CN"/>
                        </w:rPr>
                        <w:t>SSR 3</w:t>
                      </w:r>
                    </w:p>
                    <w:p w14:paraId="23939D79"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加入碳氢化合物</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782656" behindDoc="0" locked="0" layoutInCell="1" allowOverlap="1" wp14:anchorId="5EB8B77F" wp14:editId="0B3E84D7">
                <wp:simplePos x="0" y="0"/>
                <wp:positionH relativeFrom="column">
                  <wp:posOffset>965586</wp:posOffset>
                </wp:positionH>
                <wp:positionV relativeFrom="paragraph">
                  <wp:posOffset>144032</wp:posOffset>
                </wp:positionV>
                <wp:extent cx="706120" cy="372110"/>
                <wp:effectExtent l="0" t="0" r="0" b="0"/>
                <wp:wrapNone/>
                <wp:docPr id="1933088186" name="Text Box 1933088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7851" w14:textId="77777777" w:rsidR="001F5613" w:rsidRDefault="001F5613" w:rsidP="00FC1A8D">
                            <w:pPr>
                              <w:jc w:val="center"/>
                              <w:rPr>
                                <w:rFonts w:ascii="Calibri" w:eastAsiaTheme="minorEastAsia"/>
                                <w:b/>
                                <w:sz w:val="16"/>
                                <w:lang w:eastAsia="zh-CN"/>
                              </w:rPr>
                            </w:pPr>
                            <w:r>
                              <w:rPr>
                                <w:b/>
                                <w:color w:val="000000"/>
                                <w:sz w:val="16"/>
                                <w:lang w:val="zh-CN"/>
                              </w:rPr>
                              <w:t>SSR 4</w:t>
                            </w:r>
                          </w:p>
                          <w:p w14:paraId="528B85AE" w14:textId="77777777" w:rsidR="001F5613" w:rsidRPr="00C6563B" w:rsidRDefault="001F5613" w:rsidP="00C6563B">
                            <w:pPr>
                              <w:jc w:val="center"/>
                              <w:rPr>
                                <w:rFonts w:eastAsiaTheme="minorEastAsia"/>
                                <w:color w:val="FFFFFF" w:themeColor="background1"/>
                                <w:sz w:val="12"/>
                                <w:szCs w:val="12"/>
                                <w:lang w:eastAsia="zh-CN"/>
                              </w:rPr>
                            </w:pPr>
                            <w:proofErr w:type="spellStart"/>
                            <w:r>
                              <w:rPr>
                                <w:rFonts w:ascii="SimSun" w:eastAsia="SimSun" w:hAnsi="SimSun" w:cs="SimSun"/>
                                <w:b/>
                                <w:color w:val="000000"/>
                                <w:sz w:val="16"/>
                                <w:lang w:val="zh-CN"/>
                              </w:rPr>
                              <w:t>生产碳氢化合物</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8B77F" id="Text Box 1933088186" o:spid="_x0000_s1089" type="#_x0000_t202" style="position:absolute;margin-left:76.05pt;margin-top:11.35pt;width:55.6pt;height:29.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" filled="f" stroked="f">
                <v:textbox inset="0,0,0,0">
                  <w:txbxContent>
                    <w:p w14:paraId="15E37851" w14:textId="77777777" w:rsidR="001F5613" w:rsidRDefault="001F5613" w:rsidP="00FC1A8D">
                      <w:pPr>
                        <w:jc w:val="center"/>
                        <w:rPr>
                          <w:rFonts w:ascii="Calibri" w:eastAsiaTheme="minorEastAsia"/>
                          <w:b/>
                          <w:sz w:val="16"/>
                          <w:lang w:eastAsia="zh-CN"/>
                        </w:rPr>
                      </w:pPr>
                      <w:r>
                        <w:rPr>
                          <w:b/>
                          <w:color w:val="000000"/>
                          <w:sz w:val="16"/>
                          <w:lang w:val="zh-CN"/>
                        </w:rPr>
                        <w:t>SSR 4</w:t>
                      </w:r>
                    </w:p>
                    <w:p w14:paraId="528B85AE" w14:textId="77777777" w:rsidR="001F5613" w:rsidRPr="00C6563B" w:rsidRDefault="001F5613" w:rsidP="00C6563B">
                      <w:pPr>
                        <w:jc w:val="center"/>
                        <w:rPr>
                          <w:rFonts w:eastAsiaTheme="minorEastAsia"/>
                          <w:color w:val="FFFFFF" w:themeColor="background1"/>
                          <w:sz w:val="12"/>
                          <w:szCs w:val="12"/>
                          <w:lang w:eastAsia="zh-CN"/>
                        </w:rPr>
                      </w:pPr>
                      <w:proofErr w:type="spellStart"/>
                      <w:r>
                        <w:rPr>
                          <w:rFonts w:ascii="SimSun" w:eastAsia="SimSun" w:hAnsi="SimSun" w:cs="SimSun"/>
                          <w:b/>
                          <w:color w:val="000000"/>
                          <w:sz w:val="16"/>
                          <w:lang w:val="zh-CN"/>
                        </w:rPr>
                        <w:t>生产碳氢化合物</w:t>
                      </w:r>
                      <w:proofErr w:type="spellEnd"/>
                    </w:p>
                  </w:txbxContent>
                </v:textbox>
              </v:shape>
            </w:pict>
          </mc:Fallback>
        </mc:AlternateContent>
      </w:r>
    </w:p>
    <w:p w14:paraId="6E0F68BC" w14:textId="3773F5EC" w:rsidR="00581395" w:rsidRPr="0052597D" w:rsidRDefault="00581395" w:rsidP="00BA5772">
      <w:pPr>
        <w:pStyle w:val="BodyText"/>
        <w:rPr>
          <w:rFonts w:eastAsia="SimSun"/>
          <w:sz w:val="20"/>
          <w:lang w:eastAsia="zh-CN"/>
        </w:rPr>
      </w:pPr>
    </w:p>
    <w:p w14:paraId="6031E18A" w14:textId="77777777" w:rsidR="00581395" w:rsidRPr="0052597D" w:rsidRDefault="00581395" w:rsidP="00BA5772">
      <w:pPr>
        <w:pStyle w:val="BodyText"/>
        <w:rPr>
          <w:rFonts w:eastAsia="SimSun"/>
          <w:sz w:val="20"/>
          <w:lang w:eastAsia="zh-CN"/>
        </w:rPr>
      </w:pPr>
    </w:p>
    <w:p w14:paraId="74A6650A" w14:textId="77777777" w:rsidR="00581395" w:rsidRPr="0052597D" w:rsidRDefault="00581395" w:rsidP="00BA5772">
      <w:pPr>
        <w:pStyle w:val="BodyText"/>
        <w:rPr>
          <w:rFonts w:eastAsia="SimSun"/>
          <w:sz w:val="20"/>
          <w:lang w:eastAsia="zh-CN"/>
        </w:rPr>
      </w:pPr>
    </w:p>
    <w:p w14:paraId="2E7F1EC7" w14:textId="77777777" w:rsidR="00581395" w:rsidRPr="0052597D" w:rsidRDefault="00581395" w:rsidP="00BA5772">
      <w:pPr>
        <w:pStyle w:val="BodyText"/>
        <w:rPr>
          <w:rFonts w:eastAsia="SimSun"/>
          <w:sz w:val="20"/>
          <w:lang w:eastAsia="zh-CN"/>
        </w:rPr>
      </w:pPr>
    </w:p>
    <w:p w14:paraId="5DCC92BB" w14:textId="1520BE1A" w:rsidR="00581395" w:rsidRPr="0052597D" w:rsidRDefault="00581395" w:rsidP="00BA5772">
      <w:pPr>
        <w:pStyle w:val="BodyText"/>
        <w:rPr>
          <w:rFonts w:eastAsia="SimSun"/>
          <w:sz w:val="20"/>
          <w:lang w:eastAsia="zh-CN"/>
        </w:rPr>
      </w:pPr>
    </w:p>
    <w:p w14:paraId="0C25F2FE" w14:textId="79492365" w:rsidR="00581395" w:rsidRPr="0052597D" w:rsidRDefault="00581395" w:rsidP="00BA5772">
      <w:pPr>
        <w:pStyle w:val="BodyText"/>
        <w:rPr>
          <w:rFonts w:eastAsia="SimSun"/>
          <w:sz w:val="20"/>
          <w:lang w:eastAsia="zh-CN"/>
        </w:rPr>
      </w:pPr>
    </w:p>
    <w:p w14:paraId="26E7B2B2" w14:textId="2E71ED79" w:rsidR="00581395" w:rsidRPr="0052597D" w:rsidRDefault="00691242" w:rsidP="00BA5772">
      <w:pPr>
        <w:pStyle w:val="BodyText"/>
        <w:rPr>
          <w:rFonts w:eastAsia="SimSun"/>
          <w:sz w:val="20"/>
          <w:lang w:eastAsia="zh-CN"/>
        </w:rPr>
      </w:pPr>
      <w:r w:rsidRPr="0052597D">
        <w:rPr>
          <w:rFonts w:eastAsia="SimSun"/>
          <w:noProof/>
          <w:lang w:eastAsia="zh-CN" w:bidi="ar-SA"/>
        </w:rPr>
        <mc:AlternateContent>
          <mc:Choice Requires="wps">
            <w:drawing>
              <wp:anchor distT="0" distB="0" distL="114300" distR="114300" simplePos="0" relativeHeight="251798016" behindDoc="0" locked="0" layoutInCell="1" allowOverlap="1" wp14:anchorId="6F64678A" wp14:editId="4DE379F3">
                <wp:simplePos x="0" y="0"/>
                <wp:positionH relativeFrom="column">
                  <wp:posOffset>2402029</wp:posOffset>
                </wp:positionH>
                <wp:positionV relativeFrom="paragraph">
                  <wp:posOffset>7187</wp:posOffset>
                </wp:positionV>
                <wp:extent cx="749300" cy="433070"/>
                <wp:effectExtent l="0" t="0" r="0" b="0"/>
                <wp:wrapNone/>
                <wp:docPr id="1933088185" name="Text Box 1933088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EA02" w14:textId="77777777" w:rsidR="001F5613" w:rsidRPr="00C6563B" w:rsidRDefault="001F5613" w:rsidP="00C6563B">
                            <w:pPr>
                              <w:spacing w:line="191" w:lineRule="exact"/>
                              <w:ind w:left="29" w:right="25"/>
                              <w:jc w:val="center"/>
                              <w:rPr>
                                <w:rFonts w:ascii="Calibri" w:eastAsiaTheme="minorEastAsia"/>
                                <w:b/>
                                <w:sz w:val="16"/>
                                <w:lang w:eastAsia="zh-CN"/>
                              </w:rPr>
                            </w:pPr>
                            <w:r>
                              <w:rPr>
                                <w:b/>
                                <w:color w:val="000000"/>
                                <w:sz w:val="16"/>
                                <w:lang w:val="zh-CN"/>
                              </w:rPr>
                              <w:t>SSR 5</w:t>
                            </w:r>
                          </w:p>
                          <w:p w14:paraId="088F1BC2"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加入外部能源</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4678A" id="Text Box 1933088185" o:spid="_x0000_s1090" type="#_x0000_t202" style="position:absolute;margin-left:189.15pt;margin-top:.55pt;width:59pt;height:34.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" filled="f" stroked="f">
                <v:textbox inset="0,0,0,0">
                  <w:txbxContent>
                    <w:p w14:paraId="4B25EA02" w14:textId="77777777" w:rsidR="001F5613" w:rsidRPr="00C6563B" w:rsidRDefault="001F5613" w:rsidP="00C6563B">
                      <w:pPr>
                        <w:spacing w:line="191" w:lineRule="exact"/>
                        <w:ind w:left="29" w:right="25"/>
                        <w:jc w:val="center"/>
                        <w:rPr>
                          <w:rFonts w:ascii="Calibri" w:eastAsiaTheme="minorEastAsia"/>
                          <w:b/>
                          <w:sz w:val="16"/>
                          <w:lang w:eastAsia="zh-CN"/>
                        </w:rPr>
                      </w:pPr>
                      <w:r>
                        <w:rPr>
                          <w:b/>
                          <w:color w:val="000000"/>
                          <w:sz w:val="16"/>
                          <w:lang w:val="zh-CN"/>
                        </w:rPr>
                        <w:t>SSR 5</w:t>
                      </w:r>
                    </w:p>
                    <w:p w14:paraId="088F1BC2"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加入外部能源</w:t>
                      </w:r>
                      <w:proofErr w:type="spellEnd"/>
                    </w:p>
                  </w:txbxContent>
                </v:textbox>
              </v:shape>
            </w:pict>
          </mc:Fallback>
        </mc:AlternateContent>
      </w:r>
    </w:p>
    <w:p w14:paraId="21BF27E3" w14:textId="71ED0F54" w:rsidR="00581395" w:rsidRPr="0052597D" w:rsidRDefault="00581395" w:rsidP="00BA5772">
      <w:pPr>
        <w:pStyle w:val="BodyText"/>
        <w:rPr>
          <w:rFonts w:eastAsia="SimSun"/>
          <w:sz w:val="20"/>
          <w:lang w:eastAsia="zh-CN"/>
        </w:rPr>
      </w:pPr>
    </w:p>
    <w:p w14:paraId="3D6A0568" w14:textId="78D50C95" w:rsidR="00581395" w:rsidRPr="0052597D" w:rsidRDefault="00581395" w:rsidP="00BA5772">
      <w:pPr>
        <w:pStyle w:val="BodyText"/>
        <w:rPr>
          <w:rFonts w:eastAsia="SimSun"/>
          <w:sz w:val="20"/>
          <w:lang w:eastAsia="zh-CN"/>
        </w:rPr>
      </w:pPr>
    </w:p>
    <w:p w14:paraId="275E4DBC" w14:textId="77777777" w:rsidR="00581395" w:rsidRPr="0052597D" w:rsidRDefault="00581395" w:rsidP="00BA5772">
      <w:pPr>
        <w:pStyle w:val="BodyText"/>
        <w:rPr>
          <w:rFonts w:eastAsia="SimSun"/>
          <w:sz w:val="20"/>
          <w:lang w:eastAsia="zh-CN"/>
        </w:rPr>
      </w:pPr>
    </w:p>
    <w:p w14:paraId="67D8EECD" w14:textId="77777777" w:rsidR="00581395" w:rsidRPr="0052597D" w:rsidRDefault="00581395" w:rsidP="00BA5772">
      <w:pPr>
        <w:pStyle w:val="BodyText"/>
        <w:rPr>
          <w:rFonts w:eastAsia="SimSun"/>
          <w:sz w:val="20"/>
          <w:lang w:eastAsia="zh-CN"/>
        </w:rPr>
      </w:pPr>
    </w:p>
    <w:p w14:paraId="084E0F95" w14:textId="43236222" w:rsidR="00581395" w:rsidRPr="0052597D" w:rsidRDefault="00691242" w:rsidP="00BA5772">
      <w:pPr>
        <w:pStyle w:val="BodyText"/>
        <w:rPr>
          <w:rFonts w:eastAsia="SimSun"/>
          <w:sz w:val="23"/>
          <w:lang w:eastAsia="zh-CN"/>
        </w:rPr>
      </w:pPr>
      <w:r w:rsidRPr="0052597D">
        <w:rPr>
          <w:rFonts w:eastAsia="SimSun"/>
          <w:noProof/>
          <w:lang w:eastAsia="zh-CN" w:bidi="ar-SA"/>
        </w:rPr>
        <mc:AlternateContent>
          <mc:Choice Requires="wps">
            <w:drawing>
              <wp:anchor distT="0" distB="0" distL="114300" distR="114300" simplePos="0" relativeHeight="251905536" behindDoc="0" locked="0" layoutInCell="1" allowOverlap="1" wp14:anchorId="79E50241" wp14:editId="2552D405">
                <wp:simplePos x="0" y="0"/>
                <wp:positionH relativeFrom="column">
                  <wp:posOffset>1587665</wp:posOffset>
                </wp:positionH>
                <wp:positionV relativeFrom="paragraph">
                  <wp:posOffset>477168</wp:posOffset>
                </wp:positionV>
                <wp:extent cx="504825" cy="224790"/>
                <wp:effectExtent l="0" t="0" r="0" b="0"/>
                <wp:wrapNone/>
                <wp:docPr id="1933088184" name="Text Box 1933088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B86B"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FEFFFF"/>
                                <w:sz w:val="16"/>
                                <w:lang w:val="zh-CN"/>
                              </w:rPr>
                              <w:t>项目</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50241" id="Text Box 1933088184" o:spid="_x0000_s1091" type="#_x0000_t202" style="position:absolute;margin-left:125pt;margin-top:37.55pt;width:39.75pt;height:17.7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" filled="f" stroked="f">
                <v:textbox inset="0,0,0,0">
                  <w:txbxContent>
                    <w:p w14:paraId="2F54B86B"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FEFFFF"/>
                          <w:sz w:val="16"/>
                          <w:lang w:val="zh-CN"/>
                        </w:rPr>
                        <w:t>项目</w:t>
                      </w:r>
                      <w:proofErr w:type="spellEnd"/>
                    </w:p>
                  </w:txbxContent>
                </v:textbox>
              </v:shape>
            </w:pict>
          </mc:Fallback>
        </mc:AlternateContent>
      </w:r>
      <w:r w:rsidRPr="0052597D">
        <w:rPr>
          <w:rFonts w:eastAsia="SimSun"/>
          <w:noProof/>
          <w:lang w:eastAsia="zh-CN" w:bidi="ar-SA"/>
        </w:rPr>
        <mc:AlternateContent>
          <mc:Choice Requires="wpg">
            <w:drawing>
              <wp:anchor distT="0" distB="0" distL="0" distR="0" simplePos="0" relativeHeight="251705856" behindDoc="1" locked="0" layoutInCell="1" allowOverlap="1" wp14:anchorId="16DF6905" wp14:editId="6D080922">
                <wp:simplePos x="0" y="0"/>
                <wp:positionH relativeFrom="page">
                  <wp:posOffset>1247140</wp:posOffset>
                </wp:positionH>
                <wp:positionV relativeFrom="paragraph">
                  <wp:posOffset>192405</wp:posOffset>
                </wp:positionV>
                <wp:extent cx="1851660" cy="760095"/>
                <wp:effectExtent l="0" t="0" r="15240" b="20955"/>
                <wp:wrapTopAndBottom/>
                <wp:docPr id="1933088179" name="Group 1933088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60095"/>
                          <a:chOff x="1969" y="308"/>
                          <a:chExt cx="2916" cy="1197"/>
                        </a:xfrm>
                      </wpg:grpSpPr>
                      <wps:wsp>
                        <wps:cNvPr id="1933088180" name="Text Box 240"/>
                        <wps:cNvSpPr txBox="1">
                          <a:spLocks noChangeArrowheads="1"/>
                        </wps:cNvSpPr>
                        <wps:spPr bwMode="auto">
                          <a:xfrm>
                            <a:off x="1969" y="308"/>
                            <a:ext cx="2916" cy="1197"/>
                          </a:xfrm>
                          <a:prstGeom prst="rect">
                            <a:avLst/>
                          </a:prstGeom>
                          <a:noFill/>
                          <a:ln w="26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D51466" w14:textId="77777777" w:rsidR="001F5613" w:rsidRDefault="001F5613" w:rsidP="000B1F18">
                              <w:pPr>
                                <w:spacing w:before="29"/>
                                <w:jc w:val="center"/>
                                <w:rPr>
                                  <w:rFonts w:ascii="Calibri"/>
                                  <w:sz w:val="19"/>
                                </w:rPr>
                              </w:pPr>
                              <w:proofErr w:type="spellStart"/>
                              <w:r>
                                <w:rPr>
                                  <w:rFonts w:ascii="SimSun" w:eastAsia="SimSun" w:hAnsi="SimSun" w:cs="SimSun"/>
                                  <w:color w:val="000000"/>
                                  <w:sz w:val="19"/>
                                  <w:lang w:val="zh-CN"/>
                                </w:rPr>
                                <w:t>重点</w:t>
                              </w:r>
                              <w:proofErr w:type="spellEnd"/>
                            </w:p>
                          </w:txbxContent>
                        </wps:txbx>
                        <wps:bodyPr rot="0" vert="horz" wrap="square" lIns="0" tIns="0" rIns="0" bIns="0" anchor="t" anchorCtr="0" upright="1">
                          <a:noAutofit/>
                        </wps:bodyPr>
                      </wps:wsp>
                      <wps:wsp>
                        <wps:cNvPr id="1933088181" name="Text Box 241"/>
                        <wps:cNvSpPr txBox="1">
                          <a:spLocks noChangeArrowheads="1"/>
                        </wps:cNvSpPr>
                        <wps:spPr bwMode="auto">
                          <a:xfrm>
                            <a:off x="3812" y="623"/>
                            <a:ext cx="990" cy="643"/>
                          </a:xfrm>
                          <a:prstGeom prst="rect">
                            <a:avLst/>
                          </a:prstGeom>
                          <a:solidFill>
                            <a:srgbClr val="000000"/>
                          </a:solidFill>
                          <a:ln w="2667">
                            <a:solidFill>
                              <a:srgbClr val="C9C9C9"/>
                            </a:solidFill>
                            <a:miter lim="800000"/>
                            <a:headEnd/>
                            <a:tailEnd/>
                          </a:ln>
                        </wps:spPr>
                        <wps:txbx>
                          <w:txbxContent>
                            <w:p w14:paraId="0E75A601" w14:textId="77777777" w:rsidR="001F5613" w:rsidRDefault="001F5613">
                              <w:pPr>
                                <w:spacing w:before="6"/>
                                <w:rPr>
                                  <w:sz w:val="18"/>
                                </w:rPr>
                              </w:pPr>
                            </w:p>
                            <w:p w14:paraId="526E267D" w14:textId="77777777" w:rsidR="001F5613" w:rsidRDefault="001F5613">
                              <w:pPr>
                                <w:ind w:left="263"/>
                                <w:rPr>
                                  <w:rFonts w:ascii="Calibri"/>
                                  <w:b/>
                                  <w:sz w:val="16"/>
                                </w:rPr>
                              </w:pPr>
                            </w:p>
                          </w:txbxContent>
                        </wps:txbx>
                        <wps:bodyPr rot="0" vert="horz" wrap="square" lIns="0" tIns="0" rIns="0" bIns="0" anchor="t" anchorCtr="0" upright="1">
                          <a:noAutofit/>
                        </wps:bodyPr>
                      </wps:wsp>
                      <wps:wsp>
                        <wps:cNvPr id="1933088182" name="Text Box 242"/>
                        <wps:cNvSpPr txBox="1">
                          <a:spLocks noChangeArrowheads="1"/>
                        </wps:cNvSpPr>
                        <wps:spPr bwMode="auto">
                          <a:xfrm>
                            <a:off x="2268" y="623"/>
                            <a:ext cx="990" cy="643"/>
                          </a:xfrm>
                          <a:prstGeom prst="rect">
                            <a:avLst/>
                          </a:prstGeom>
                          <a:solidFill>
                            <a:srgbClr val="808080"/>
                          </a:solidFill>
                          <a:ln w="2667">
                            <a:solidFill>
                              <a:srgbClr val="C9C9C9"/>
                            </a:solidFill>
                            <a:miter lim="800000"/>
                            <a:headEnd/>
                            <a:tailEnd/>
                          </a:ln>
                        </wps:spPr>
                        <wps:txbx>
                          <w:txbxContent>
                            <w:p w14:paraId="0D311DA7" w14:textId="77777777" w:rsidR="001F5613" w:rsidRDefault="001F5613">
                              <w:pPr>
                                <w:spacing w:before="128" w:line="228" w:lineRule="auto"/>
                                <w:ind w:left="263" w:hanging="115"/>
                                <w:rPr>
                                  <w:rFonts w:ascii="Calibri"/>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F6905" id="Group 1933088179" o:spid="_x0000_s1092" style="position:absolute;margin-left:98.2pt;margin-top:15.15pt;width:145.8pt;height:59.85pt;z-index:-251610624;mso-wrap-distance-left:0;mso-wrap-distance-right:0;mso-position-horizontal-relative:page;mso-position-vertical-relative:text" coordorigin="1969,308" coordsize="291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">
                <v:shape id="Text Box 240" o:spid="_x0000_s1093" type="#_x0000_t202" style="position:absolute;left:1969;top:308;width:291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" filled="f" strokeweight=".21pt">
                  <v:textbox inset="0,0,0,0">
                    <w:txbxContent>
                      <w:p w14:paraId="41D51466" w14:textId="77777777" w:rsidR="001F5613" w:rsidRDefault="001F5613" w:rsidP="000B1F18">
                        <w:pPr>
                          <w:spacing w:before="29"/>
                          <w:jc w:val="center"/>
                          <w:rPr>
                            <w:rFonts w:ascii="Calibri"/>
                            <w:sz w:val="19"/>
                          </w:rPr>
                        </w:pPr>
                        <w:proofErr w:type="spellStart"/>
                        <w:r>
                          <w:rPr>
                            <w:rFonts w:ascii="SimSun" w:eastAsia="SimSun" w:hAnsi="SimSun" w:cs="SimSun"/>
                            <w:color w:val="000000"/>
                            <w:sz w:val="19"/>
                            <w:lang w:val="zh-CN"/>
                          </w:rPr>
                          <w:t>重点</w:t>
                        </w:r>
                        <w:proofErr w:type="spellEnd"/>
                      </w:p>
                    </w:txbxContent>
                  </v:textbox>
                </v:shape>
                <v:shape id="Text Box 241" o:spid="_x0000_s1094" type="#_x0000_t202" style="position:absolute;left:3812;top:623;width:99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" fillcolor="black" strokecolor="#c9c9c9" strokeweight=".21pt">
                  <v:textbox inset="0,0,0,0">
                    <w:txbxContent>
                      <w:p w14:paraId="0E75A601" w14:textId="77777777" w:rsidR="001F5613" w:rsidRDefault="001F5613">
                        <w:pPr>
                          <w:spacing w:before="6"/>
                          <w:rPr>
                            <w:sz w:val="18"/>
                          </w:rPr>
                        </w:pPr>
                      </w:p>
                      <w:p w14:paraId="526E267D" w14:textId="77777777" w:rsidR="001F5613" w:rsidRDefault="001F5613">
                        <w:pPr>
                          <w:ind w:left="263"/>
                          <w:rPr>
                            <w:rFonts w:ascii="Calibri"/>
                            <w:b/>
                            <w:sz w:val="16"/>
                          </w:rPr>
                        </w:pPr>
                      </w:p>
                    </w:txbxContent>
                  </v:textbox>
                </v:shape>
                <v:shape id="Text Box 242" o:spid="_x0000_s1095" type="#_x0000_t202" style="position:absolute;left:2268;top:623;width:99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" fillcolor="gray" strokecolor="#c9c9c9" strokeweight=".21pt">
                  <v:textbox inset="0,0,0,0">
                    <w:txbxContent>
                      <w:p w14:paraId="0D311DA7" w14:textId="77777777" w:rsidR="001F5613" w:rsidRDefault="001F5613">
                        <w:pPr>
                          <w:spacing w:before="128" w:line="228" w:lineRule="auto"/>
                          <w:ind w:left="263" w:hanging="115"/>
                          <w:rPr>
                            <w:rFonts w:ascii="Calibri"/>
                            <w:b/>
                            <w:sz w:val="16"/>
                          </w:rPr>
                        </w:pPr>
                      </w:p>
                    </w:txbxContent>
                  </v:textbox>
                </v:shape>
                <w10:wrap type="topAndBottom" anchorx="page"/>
              </v:group>
            </w:pict>
          </mc:Fallback>
        </mc:AlternateContent>
      </w:r>
      <w:r w:rsidRPr="0052597D">
        <w:rPr>
          <w:rFonts w:eastAsia="SimSun"/>
          <w:noProof/>
          <w:lang w:eastAsia="zh-CN" w:bidi="ar-SA"/>
        </w:rPr>
        <mc:AlternateContent>
          <mc:Choice Requires="wps">
            <w:drawing>
              <wp:anchor distT="0" distB="0" distL="114300" distR="114300" simplePos="0" relativeHeight="251803136" behindDoc="0" locked="0" layoutInCell="1" allowOverlap="1" wp14:anchorId="619471D2" wp14:editId="5F3FFEEF">
                <wp:simplePos x="0" y="0"/>
                <wp:positionH relativeFrom="column">
                  <wp:posOffset>524760</wp:posOffset>
                </wp:positionH>
                <wp:positionV relativeFrom="paragraph">
                  <wp:posOffset>476662</wp:posOffset>
                </wp:positionV>
                <wp:extent cx="567055" cy="283845"/>
                <wp:effectExtent l="0" t="0" r="0" b="0"/>
                <wp:wrapNone/>
                <wp:docPr id="1933088183" name="Text Box 1933088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A7B8"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基线和项目</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471D2" id="Text Box 1933088183" o:spid="_x0000_s1096" type="#_x0000_t202" style="position:absolute;margin-left:41.3pt;margin-top:37.55pt;width:44.65pt;height:22.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" filled="f" stroked="f">
                <v:textbox inset="0,0,0,0">
                  <w:txbxContent>
                    <w:p w14:paraId="3BBCA7B8" w14:textId="77777777" w:rsidR="001F5613" w:rsidRPr="00C6563B" w:rsidRDefault="001F5613" w:rsidP="00C6563B">
                      <w:pPr>
                        <w:spacing w:line="191" w:lineRule="exact"/>
                        <w:ind w:left="29" w:right="25"/>
                        <w:jc w:val="center"/>
                        <w:rPr>
                          <w:rFonts w:ascii="Calibri" w:eastAsiaTheme="minorEastAsia"/>
                          <w:b/>
                          <w:sz w:val="16"/>
                          <w:lang w:eastAsia="zh-CN"/>
                        </w:rPr>
                      </w:pPr>
                      <w:proofErr w:type="spellStart"/>
                      <w:r>
                        <w:rPr>
                          <w:rFonts w:ascii="SimSun" w:eastAsia="SimSun" w:hAnsi="SimSun" w:cs="SimSun"/>
                          <w:b/>
                          <w:color w:val="000000"/>
                          <w:sz w:val="16"/>
                          <w:lang w:val="zh-CN"/>
                        </w:rPr>
                        <w:t>基线和项目</w:t>
                      </w:r>
                      <w:proofErr w:type="spellEnd"/>
                    </w:p>
                  </w:txbxContent>
                </v:textbox>
              </v:shape>
            </w:pict>
          </mc:Fallback>
        </mc:AlternateContent>
      </w:r>
    </w:p>
    <w:p w14:paraId="35B88A31" w14:textId="77777777" w:rsidR="00A55796" w:rsidRPr="0052597D" w:rsidRDefault="00A55796" w:rsidP="00BA5772">
      <w:pPr>
        <w:rPr>
          <w:rFonts w:eastAsia="SimSun"/>
          <w:b/>
          <w:sz w:val="16"/>
          <w:lang w:eastAsia="zh-CN"/>
        </w:rPr>
      </w:pPr>
      <w:bookmarkStart w:id="94" w:name="_bookmark42"/>
      <w:bookmarkEnd w:id="94"/>
    </w:p>
    <w:p w14:paraId="039A4316" w14:textId="77777777" w:rsidR="00581395" w:rsidRPr="0052597D" w:rsidRDefault="00FA1608" w:rsidP="00BA5772">
      <w:pPr>
        <w:rPr>
          <w:rFonts w:eastAsia="SimSun"/>
          <w:sz w:val="16"/>
          <w:lang w:eastAsia="zh-CN"/>
        </w:rPr>
      </w:pPr>
      <w:r w:rsidRPr="0052597D">
        <w:rPr>
          <w:rFonts w:eastAsia="SimSun"/>
          <w:b/>
          <w:color w:val="000000"/>
          <w:sz w:val="16"/>
          <w:lang w:val="zh-CN" w:eastAsia="zh-CN"/>
        </w:rPr>
        <w:t>图</w:t>
      </w:r>
      <w:r w:rsidRPr="0052597D">
        <w:rPr>
          <w:rFonts w:eastAsia="SimSun"/>
          <w:b/>
          <w:color w:val="000000"/>
          <w:sz w:val="16"/>
          <w:lang w:val="zh-CN" w:eastAsia="zh-CN"/>
        </w:rPr>
        <w:t>4.1</w:t>
      </w:r>
      <w:r w:rsidRPr="0052597D">
        <w:rPr>
          <w:rFonts w:eastAsia="SimSun"/>
          <w:b/>
          <w:color w:val="000000"/>
          <w:sz w:val="16"/>
          <w:lang w:eastAsia="zh-CN"/>
        </w:rPr>
        <w:t>.</w:t>
      </w:r>
      <w:r w:rsidRPr="0052597D">
        <w:rPr>
          <w:rFonts w:eastAsia="SimSun"/>
          <w:color w:val="000000"/>
          <w:sz w:val="16"/>
          <w:lang w:val="zh-CN" w:eastAsia="zh-CN"/>
        </w:rPr>
        <w:t>温室气体评估界限一般说明</w:t>
      </w:r>
    </w:p>
    <w:p w14:paraId="500C48D5" w14:textId="77777777" w:rsidR="00581395" w:rsidRPr="0052597D" w:rsidRDefault="00581395" w:rsidP="00BA5772">
      <w:pPr>
        <w:rPr>
          <w:rFonts w:eastAsia="SimSun"/>
          <w:sz w:val="16"/>
          <w:lang w:eastAsia="zh-CN"/>
        </w:rPr>
        <w:sectPr w:rsidR="00581395" w:rsidRPr="0052597D" w:rsidSect="008056A4">
          <w:type w:val="nextColumn"/>
          <w:pgSz w:w="12240" w:h="15840"/>
          <w:pgMar w:top="1440" w:right="1440" w:bottom="1440" w:left="1440" w:header="720" w:footer="720" w:gutter="0"/>
          <w:cols w:space="720"/>
          <w:docGrid w:linePitch="299"/>
        </w:sectPr>
      </w:pPr>
    </w:p>
    <w:p w14:paraId="0252E2CF" w14:textId="0F3F5B69" w:rsidR="00581395" w:rsidRPr="0052597D" w:rsidRDefault="00840308" w:rsidP="00BA5772">
      <w:pPr>
        <w:rPr>
          <w:rFonts w:eastAsia="SimSun"/>
          <w:sz w:val="20"/>
        </w:rPr>
      </w:pPr>
      <w:r w:rsidRPr="0052597D">
        <w:rPr>
          <w:rFonts w:eastAsia="SimSun"/>
          <w:sz w:val="20"/>
          <w:lang w:eastAsia="zh-CN"/>
        </w:rPr>
        <w:lastRenderedPageBreak/>
        <w:t xml:space="preserve"> </w:t>
      </w:r>
      <w:r w:rsidR="003511CF" w:rsidRPr="0052597D">
        <w:rPr>
          <w:rFonts w:eastAsia="SimSun"/>
          <w:noProof/>
          <w:sz w:val="20"/>
          <w:lang w:eastAsia="zh-CN" w:bidi="ar-SA"/>
        </w:rPr>
        <mc:AlternateContent>
          <mc:Choice Requires="wps">
            <w:drawing>
              <wp:inline distT="0" distB="0" distL="0" distR="0" wp14:anchorId="722BC247" wp14:editId="2295F003">
                <wp:extent cx="9262745" cy="5694647"/>
                <wp:effectExtent l="0" t="0" r="14605" b="1905"/>
                <wp:docPr id="1933088174" name="Text Box 1933088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5694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2267"/>
                              <w:gridCol w:w="915"/>
                              <w:gridCol w:w="1512"/>
                              <w:gridCol w:w="1925"/>
                              <w:gridCol w:w="1429"/>
                              <w:gridCol w:w="4177"/>
                              <w:gridCol w:w="1538"/>
                            </w:tblGrid>
                            <w:tr w:rsidR="001F5613" w:rsidRPr="007F32D4" w14:paraId="545158AD" w14:textId="77777777" w:rsidTr="00691242">
                              <w:trPr>
                                <w:trHeight w:val="540"/>
                              </w:trPr>
                              <w:tc>
                                <w:tcPr>
                                  <w:tcW w:w="13043" w:type="dxa"/>
                                  <w:gridSpan w:val="7"/>
                                  <w:tcBorders>
                                    <w:top w:val="nil"/>
                                    <w:left w:val="nil"/>
                                    <w:right w:val="nil"/>
                                  </w:tcBorders>
                                </w:tcPr>
                                <w:p w14:paraId="555B3195" w14:textId="77777777" w:rsidR="001F5613" w:rsidRPr="007F32D4" w:rsidRDefault="001F5613">
                                  <w:pPr>
                                    <w:pStyle w:val="TableParagraph"/>
                                    <w:rPr>
                                      <w:sz w:val="20"/>
                                    </w:rPr>
                                  </w:pPr>
                                </w:p>
                                <w:p w14:paraId="52AE74E9" w14:textId="77777777" w:rsidR="001F5613" w:rsidRPr="007F32D4" w:rsidRDefault="001F5613">
                                  <w:pPr>
                                    <w:pStyle w:val="TableParagraph"/>
                                    <w:spacing w:before="1"/>
                                    <w:ind w:left="89"/>
                                    <w:rPr>
                                      <w:sz w:val="18"/>
                                      <w:lang w:eastAsia="zh-CN"/>
                                    </w:rPr>
                                  </w:pPr>
                                  <w:r w:rsidRPr="007F32D4">
                                    <w:rPr>
                                      <w:rFonts w:eastAsia="SimSun"/>
                                      <w:b/>
                                      <w:color w:val="000000"/>
                                      <w:sz w:val="18"/>
                                      <w:lang w:val="zh-CN" w:eastAsia="zh-CN"/>
                                    </w:rPr>
                                    <w:t>表</w:t>
                                  </w:r>
                                  <w:r w:rsidRPr="007F32D4">
                                    <w:rPr>
                                      <w:rFonts w:eastAsia="SimSun"/>
                                      <w:b/>
                                      <w:color w:val="000000"/>
                                      <w:sz w:val="18"/>
                                      <w:lang w:eastAsia="zh-CN"/>
                                    </w:rPr>
                                    <w:t>4.1.</w:t>
                                  </w:r>
                                  <w:r w:rsidRPr="007F32D4">
                                    <w:rPr>
                                      <w:rFonts w:eastAsia="SimSun"/>
                                      <w:color w:val="000000"/>
                                      <w:sz w:val="18"/>
                                      <w:lang w:val="zh-CN" w:eastAsia="zh-CN"/>
                                    </w:rPr>
                                    <w:t>所有源、汇、库介绍</w:t>
                                  </w:r>
                                </w:p>
                              </w:tc>
                              <w:tc>
                                <w:tcPr>
                                  <w:tcW w:w="1538" w:type="dxa"/>
                                  <w:vMerge w:val="restart"/>
                                  <w:tcBorders>
                                    <w:top w:val="nil"/>
                                    <w:left w:val="nil"/>
                                    <w:bottom w:val="nil"/>
                                    <w:right w:val="nil"/>
                                  </w:tcBorders>
                                  <w:shd w:val="clear" w:color="auto" w:fill="auto"/>
                                </w:tcPr>
                                <w:p w14:paraId="09C7E2B8" w14:textId="77777777" w:rsidR="001F5613" w:rsidRPr="007F32D4" w:rsidRDefault="001F5613">
                                  <w:pPr>
                                    <w:pStyle w:val="TableParagraph"/>
                                    <w:rPr>
                                      <w:sz w:val="16"/>
                                      <w:lang w:eastAsia="zh-CN"/>
                                    </w:rPr>
                                  </w:pPr>
                                </w:p>
                              </w:tc>
                            </w:tr>
                            <w:tr w:rsidR="001F5613" w:rsidRPr="007F32D4" w14:paraId="0E6ABBCC" w14:textId="77777777" w:rsidTr="00691242">
                              <w:trPr>
                                <w:trHeight w:val="810"/>
                              </w:trPr>
                              <w:tc>
                                <w:tcPr>
                                  <w:tcW w:w="818" w:type="dxa"/>
                                  <w:shd w:val="clear" w:color="auto" w:fill="595958"/>
                                  <w:vAlign w:val="center"/>
                                </w:tcPr>
                                <w:p w14:paraId="4FC3C8A7" w14:textId="77777777" w:rsidR="001F5613" w:rsidRPr="007F32D4" w:rsidRDefault="001F5613" w:rsidP="00A55796">
                                  <w:pPr>
                                    <w:pStyle w:val="TableParagraph"/>
                                    <w:ind w:leftChars="20" w:left="44" w:rightChars="20" w:right="44"/>
                                    <w:jc w:val="center"/>
                                    <w:rPr>
                                      <w:b/>
                                      <w:sz w:val="18"/>
                                    </w:rPr>
                                  </w:pPr>
                                  <w:r w:rsidRPr="007F32D4">
                                    <w:rPr>
                                      <w:b/>
                                      <w:color w:val="FFFFFF"/>
                                      <w:sz w:val="18"/>
                                      <w:lang w:val="zh-CN"/>
                                    </w:rPr>
                                    <w:t>SSR</w:t>
                                  </w:r>
                                </w:p>
                              </w:tc>
                              <w:tc>
                                <w:tcPr>
                                  <w:tcW w:w="2267" w:type="dxa"/>
                                  <w:shd w:val="clear" w:color="auto" w:fill="595958"/>
                                  <w:vAlign w:val="center"/>
                                </w:tcPr>
                                <w:p w14:paraId="24F58669"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来源说明</w:t>
                                  </w:r>
                                  <w:proofErr w:type="spellEnd"/>
                                </w:p>
                              </w:tc>
                              <w:tc>
                                <w:tcPr>
                                  <w:tcW w:w="915" w:type="dxa"/>
                                  <w:shd w:val="clear" w:color="auto" w:fill="595958"/>
                                  <w:vAlign w:val="center"/>
                                </w:tcPr>
                                <w:p w14:paraId="7A323884"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燃气</w:t>
                                  </w:r>
                                  <w:proofErr w:type="spellEnd"/>
                                </w:p>
                              </w:tc>
                              <w:tc>
                                <w:tcPr>
                                  <w:tcW w:w="1512" w:type="dxa"/>
                                  <w:shd w:val="clear" w:color="auto" w:fill="595958"/>
                                  <w:vAlign w:val="center"/>
                                </w:tcPr>
                                <w:p w14:paraId="73AF2001" w14:textId="61F6125E" w:rsidR="001F5613" w:rsidRPr="007F32D4" w:rsidRDefault="001F5613" w:rsidP="00D468F6">
                                  <w:pPr>
                                    <w:pStyle w:val="TableParagraph"/>
                                    <w:ind w:leftChars="20" w:left="44" w:rightChars="20" w:right="44"/>
                                    <w:jc w:val="center"/>
                                    <w:rPr>
                                      <w:b/>
                                      <w:sz w:val="18"/>
                                      <w:lang w:eastAsia="zh-CN"/>
                                    </w:rPr>
                                  </w:pPr>
                                  <w:proofErr w:type="spellStart"/>
                                  <w:r w:rsidRPr="007F32D4">
                                    <w:rPr>
                                      <w:rFonts w:eastAsia="SimSun"/>
                                      <w:b/>
                                      <w:color w:val="FFFFFF"/>
                                      <w:sz w:val="18"/>
                                      <w:lang w:val="zh-CN"/>
                                    </w:rPr>
                                    <w:t>包括</w:t>
                                  </w:r>
                                  <w:proofErr w:type="spellEnd"/>
                                  <w:r w:rsidRPr="007F32D4">
                                    <w:rPr>
                                      <w:rFonts w:eastAsia="SimSun"/>
                                      <w:b/>
                                      <w:color w:val="FFFFFF"/>
                                      <w:sz w:val="18"/>
                                      <w:lang w:eastAsia="zh-CN"/>
                                    </w:rPr>
                                    <w:t>(</w:t>
                                  </w:r>
                                  <w:r w:rsidRPr="007F32D4">
                                    <w:rPr>
                                      <w:b/>
                                      <w:color w:val="FFFFFF"/>
                                      <w:sz w:val="18"/>
                                    </w:rPr>
                                    <w:t>I</w:t>
                                  </w:r>
                                  <w:r w:rsidRPr="007F32D4">
                                    <w:rPr>
                                      <w:rFonts w:eastAsia="SimSun"/>
                                      <w:b/>
                                      <w:color w:val="FFFFFF"/>
                                      <w:sz w:val="18"/>
                                      <w:lang w:eastAsia="zh-CN"/>
                                    </w:rPr>
                                    <w:t>)</w:t>
                                  </w:r>
                                  <w:r w:rsidRPr="007F32D4">
                                    <w:rPr>
                                      <w:rFonts w:eastAsia="SimSun"/>
                                      <w:b/>
                                      <w:color w:val="FFFFFF"/>
                                      <w:sz w:val="18"/>
                                      <w:lang w:val="zh-CN"/>
                                    </w:rPr>
                                    <w:t>或</w:t>
                                  </w:r>
                                  <w:r>
                                    <w:rPr>
                                      <w:rFonts w:eastAsia="SimSun" w:hint="eastAsia"/>
                                      <w:b/>
                                      <w:color w:val="FFFFFF"/>
                                      <w:sz w:val="18"/>
                                      <w:lang w:val="zh-CN" w:eastAsia="zh-CN"/>
                                    </w:rPr>
                                    <w:br/>
                                  </w:r>
                                  <w:proofErr w:type="spellStart"/>
                                  <w:r w:rsidRPr="007F32D4">
                                    <w:rPr>
                                      <w:rFonts w:eastAsia="SimSun"/>
                                      <w:b/>
                                      <w:color w:val="FFFFFF"/>
                                      <w:sz w:val="18"/>
                                      <w:lang w:val="zh-CN"/>
                                    </w:rPr>
                                    <w:t>不包括</w:t>
                                  </w:r>
                                  <w:proofErr w:type="spellEnd"/>
                                  <w:r w:rsidRPr="007F32D4">
                                    <w:rPr>
                                      <w:rFonts w:eastAsia="SimSun"/>
                                      <w:b/>
                                      <w:color w:val="FFFFFF"/>
                                      <w:sz w:val="18"/>
                                      <w:lang w:eastAsia="zh-CN"/>
                                    </w:rPr>
                                    <w:t>(</w:t>
                                  </w:r>
                                  <w:r w:rsidRPr="007F32D4">
                                    <w:rPr>
                                      <w:b/>
                                      <w:color w:val="FFFFFF"/>
                                      <w:sz w:val="18"/>
                                    </w:rPr>
                                    <w:t>E</w:t>
                                  </w:r>
                                  <w:r w:rsidRPr="007F32D4">
                                    <w:rPr>
                                      <w:rFonts w:eastAsia="SimSun"/>
                                      <w:b/>
                                      <w:color w:val="FFFFFF"/>
                                      <w:sz w:val="18"/>
                                      <w:lang w:eastAsia="zh-CN"/>
                                    </w:rPr>
                                    <w:t>)</w:t>
                                  </w:r>
                                </w:p>
                              </w:tc>
                              <w:tc>
                                <w:tcPr>
                                  <w:tcW w:w="1925" w:type="dxa"/>
                                  <w:shd w:val="clear" w:color="auto" w:fill="595958"/>
                                  <w:vAlign w:val="center"/>
                                </w:tcPr>
                                <w:p w14:paraId="206BB08A"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定量方式</w:t>
                                  </w:r>
                                  <w:proofErr w:type="spellEnd"/>
                                </w:p>
                              </w:tc>
                              <w:tc>
                                <w:tcPr>
                                  <w:tcW w:w="1429" w:type="dxa"/>
                                  <w:shd w:val="clear" w:color="auto" w:fill="595958"/>
                                  <w:vAlign w:val="center"/>
                                </w:tcPr>
                                <w:p w14:paraId="5E606071"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基线</w:t>
                                  </w:r>
                                  <w:proofErr w:type="spellEnd"/>
                                  <w:r w:rsidRPr="007F32D4">
                                    <w:rPr>
                                      <w:b/>
                                      <w:color w:val="FFFFFF"/>
                                      <w:sz w:val="18"/>
                                      <w:lang w:val="zh-CN"/>
                                    </w:rPr>
                                    <w:t>(B)</w:t>
                                  </w:r>
                                  <w:proofErr w:type="spellStart"/>
                                  <w:r w:rsidRPr="007F32D4">
                                    <w:rPr>
                                      <w:rFonts w:eastAsia="SimSun"/>
                                      <w:b/>
                                      <w:color w:val="FFFFFF"/>
                                      <w:sz w:val="18"/>
                                      <w:lang w:val="zh-CN"/>
                                    </w:rPr>
                                    <w:t>或项目</w:t>
                                  </w:r>
                                  <w:proofErr w:type="spellEnd"/>
                                  <w:r w:rsidRPr="007F32D4">
                                    <w:rPr>
                                      <w:b/>
                                      <w:color w:val="FFFFFF"/>
                                      <w:sz w:val="18"/>
                                      <w:lang w:val="zh-CN"/>
                                    </w:rPr>
                                    <w:t>(P)</w:t>
                                  </w:r>
                                </w:p>
                              </w:tc>
                              <w:tc>
                                <w:tcPr>
                                  <w:tcW w:w="4177" w:type="dxa"/>
                                  <w:shd w:val="clear" w:color="auto" w:fill="595958"/>
                                  <w:vAlign w:val="center"/>
                                </w:tcPr>
                                <w:p w14:paraId="3260C5BD"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理由</w:t>
                                  </w:r>
                                  <w:proofErr w:type="spellEnd"/>
                                  <w:r w:rsidRPr="007F32D4">
                                    <w:rPr>
                                      <w:rFonts w:eastAsia="SimSun"/>
                                      <w:b/>
                                      <w:color w:val="FFFFFF"/>
                                      <w:sz w:val="18"/>
                                      <w:lang w:val="zh-CN"/>
                                    </w:rPr>
                                    <w:t>/</w:t>
                                  </w:r>
                                  <w:proofErr w:type="spellStart"/>
                                  <w:r w:rsidRPr="007F32D4">
                                    <w:rPr>
                                      <w:rFonts w:eastAsia="SimSun"/>
                                      <w:b/>
                                      <w:color w:val="FFFFFF"/>
                                      <w:sz w:val="18"/>
                                      <w:lang w:val="zh-CN"/>
                                    </w:rPr>
                                    <w:t>解释</w:t>
                                  </w:r>
                                  <w:proofErr w:type="spellEnd"/>
                                </w:p>
                              </w:tc>
                              <w:tc>
                                <w:tcPr>
                                  <w:tcW w:w="1538" w:type="dxa"/>
                                  <w:vMerge/>
                                  <w:tcBorders>
                                    <w:top w:val="nil"/>
                                    <w:left w:val="nil"/>
                                    <w:bottom w:val="nil"/>
                                    <w:right w:val="nil"/>
                                  </w:tcBorders>
                                  <w:shd w:val="clear" w:color="auto" w:fill="auto"/>
                                </w:tcPr>
                                <w:p w14:paraId="458EB2B6" w14:textId="77777777" w:rsidR="001F5613" w:rsidRPr="007F32D4" w:rsidRDefault="001F5613">
                                  <w:pPr>
                                    <w:rPr>
                                      <w:sz w:val="2"/>
                                      <w:szCs w:val="2"/>
                                    </w:rPr>
                                  </w:pPr>
                                </w:p>
                              </w:tc>
                            </w:tr>
                            <w:tr w:rsidR="001F5613" w:rsidRPr="007F32D4" w14:paraId="592D7373" w14:textId="77777777" w:rsidTr="00691242">
                              <w:trPr>
                                <w:trHeight w:val="602"/>
                              </w:trPr>
                              <w:tc>
                                <w:tcPr>
                                  <w:tcW w:w="818" w:type="dxa"/>
                                  <w:vMerge w:val="restart"/>
                                  <w:vAlign w:val="center"/>
                                </w:tcPr>
                                <w:p w14:paraId="2FB3461F" w14:textId="77777777" w:rsidR="001F5613" w:rsidRPr="007F32D4" w:rsidRDefault="001F5613" w:rsidP="00A55796">
                                  <w:pPr>
                                    <w:pStyle w:val="TableParagraph"/>
                                    <w:ind w:leftChars="20" w:left="44" w:rightChars="20" w:right="44"/>
                                    <w:rPr>
                                      <w:sz w:val="16"/>
                                    </w:rPr>
                                  </w:pPr>
                                  <w:bookmarkStart w:id="95" w:name="_bookmark43"/>
                                  <w:bookmarkEnd w:id="95"/>
                                  <w:r w:rsidRPr="007F32D4">
                                    <w:rPr>
                                      <w:w w:val="104"/>
                                      <w:sz w:val="16"/>
                                    </w:rPr>
                                    <w:t>1</w:t>
                                  </w:r>
                                </w:p>
                              </w:tc>
                              <w:tc>
                                <w:tcPr>
                                  <w:tcW w:w="2267" w:type="dxa"/>
                                  <w:vMerge w:val="restart"/>
                                  <w:vAlign w:val="center"/>
                                </w:tcPr>
                                <w:p w14:paraId="0B95D1E8"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己二酸生产工艺单元（硝酸氧化</w:t>
                                  </w:r>
                                  <w:r w:rsidRPr="007F32D4">
                                    <w:rPr>
                                      <w:color w:val="000000"/>
                                      <w:sz w:val="16"/>
                                      <w:lang w:val="zh-CN" w:eastAsia="zh-CN"/>
                                    </w:rPr>
                                    <w:t>KA</w:t>
                                  </w:r>
                                  <w:r w:rsidRPr="007F32D4">
                                    <w:rPr>
                                      <w:rFonts w:eastAsia="SimSun"/>
                                      <w:color w:val="000000"/>
                                      <w:sz w:val="16"/>
                                      <w:lang w:val="zh-CN" w:eastAsia="zh-CN"/>
                                    </w:rPr>
                                    <w:t>至</w:t>
                                  </w:r>
                                  <w:r w:rsidRPr="007F32D4">
                                    <w:rPr>
                                      <w:color w:val="000000"/>
                                      <w:sz w:val="16"/>
                                      <w:lang w:val="zh-CN" w:eastAsia="zh-CN"/>
                                    </w:rPr>
                                    <w:t>/</w:t>
                                  </w:r>
                                  <w:r w:rsidRPr="007F32D4">
                                    <w:rPr>
                                      <w:rFonts w:eastAsia="SimSun"/>
                                      <w:color w:val="000000"/>
                                      <w:sz w:val="16"/>
                                      <w:lang w:val="zh-CN" w:eastAsia="zh-CN"/>
                                    </w:rPr>
                                    <w:t>通过通风管）</w:t>
                                  </w:r>
                                </w:p>
                              </w:tc>
                              <w:tc>
                                <w:tcPr>
                                  <w:tcW w:w="915" w:type="dxa"/>
                                  <w:vAlign w:val="center"/>
                                </w:tcPr>
                                <w:p w14:paraId="0DA25F11"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二氧化碳</w:t>
                                  </w:r>
                                  <w:proofErr w:type="spellEnd"/>
                                </w:p>
                              </w:tc>
                              <w:tc>
                                <w:tcPr>
                                  <w:tcW w:w="1512" w:type="dxa"/>
                                  <w:vAlign w:val="center"/>
                                </w:tcPr>
                                <w:p w14:paraId="2925C1FB"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Align w:val="center"/>
                                </w:tcPr>
                                <w:p w14:paraId="288F7381"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Align w:val="center"/>
                                </w:tcPr>
                                <w:p w14:paraId="224EF3FB"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49F2AF09"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不包括，因为与基线活动相比，项目活动不太可能影响排放量。</w:t>
                                  </w:r>
                                </w:p>
                              </w:tc>
                              <w:tc>
                                <w:tcPr>
                                  <w:tcW w:w="1538" w:type="dxa"/>
                                  <w:vMerge/>
                                  <w:tcBorders>
                                    <w:top w:val="nil"/>
                                    <w:left w:val="nil"/>
                                    <w:bottom w:val="nil"/>
                                    <w:right w:val="nil"/>
                                  </w:tcBorders>
                                  <w:shd w:val="clear" w:color="auto" w:fill="auto"/>
                                </w:tcPr>
                                <w:p w14:paraId="7E31D7B7" w14:textId="77777777" w:rsidR="001F5613" w:rsidRPr="007F32D4" w:rsidRDefault="001F5613">
                                  <w:pPr>
                                    <w:rPr>
                                      <w:sz w:val="2"/>
                                      <w:szCs w:val="2"/>
                                      <w:lang w:eastAsia="zh-CN"/>
                                    </w:rPr>
                                  </w:pPr>
                                </w:p>
                              </w:tc>
                            </w:tr>
                            <w:tr w:rsidR="001F5613" w:rsidRPr="007F32D4" w14:paraId="1A860AC4" w14:textId="77777777" w:rsidTr="00691242">
                              <w:trPr>
                                <w:trHeight w:val="602"/>
                              </w:trPr>
                              <w:tc>
                                <w:tcPr>
                                  <w:tcW w:w="818" w:type="dxa"/>
                                  <w:vMerge/>
                                  <w:tcBorders>
                                    <w:top w:val="nil"/>
                                  </w:tcBorders>
                                  <w:vAlign w:val="center"/>
                                </w:tcPr>
                                <w:p w14:paraId="3FB2F93D"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501079AB" w14:textId="77777777" w:rsidR="001F5613" w:rsidRPr="007F32D4" w:rsidRDefault="001F5613" w:rsidP="00A55796">
                                  <w:pPr>
                                    <w:ind w:leftChars="20" w:left="44" w:rightChars="20" w:right="44"/>
                                    <w:rPr>
                                      <w:sz w:val="2"/>
                                      <w:szCs w:val="2"/>
                                      <w:lang w:eastAsia="zh-CN"/>
                                    </w:rPr>
                                  </w:pPr>
                                </w:p>
                              </w:tc>
                              <w:tc>
                                <w:tcPr>
                                  <w:tcW w:w="915" w:type="dxa"/>
                                  <w:vAlign w:val="center"/>
                                </w:tcPr>
                                <w:p w14:paraId="23186D2A"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甲烷</w:t>
                                  </w:r>
                                  <w:proofErr w:type="spellEnd"/>
                                </w:p>
                              </w:tc>
                              <w:tc>
                                <w:tcPr>
                                  <w:tcW w:w="1512" w:type="dxa"/>
                                  <w:vAlign w:val="center"/>
                                </w:tcPr>
                                <w:p w14:paraId="7B20A824"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Align w:val="center"/>
                                </w:tcPr>
                                <w:p w14:paraId="2EDF5CA6"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Align w:val="center"/>
                                </w:tcPr>
                                <w:p w14:paraId="49F2119D"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669A8E8C"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不包括，因为与基线活动相比，项目活动不太可能影响排放量。</w:t>
                                  </w:r>
                                </w:p>
                              </w:tc>
                              <w:tc>
                                <w:tcPr>
                                  <w:tcW w:w="1538" w:type="dxa"/>
                                  <w:vMerge/>
                                  <w:tcBorders>
                                    <w:top w:val="nil"/>
                                    <w:left w:val="nil"/>
                                    <w:bottom w:val="nil"/>
                                    <w:right w:val="nil"/>
                                  </w:tcBorders>
                                  <w:shd w:val="clear" w:color="auto" w:fill="auto"/>
                                </w:tcPr>
                                <w:p w14:paraId="525B7AE2" w14:textId="77777777" w:rsidR="001F5613" w:rsidRPr="007F32D4" w:rsidRDefault="001F5613">
                                  <w:pPr>
                                    <w:rPr>
                                      <w:sz w:val="2"/>
                                      <w:szCs w:val="2"/>
                                      <w:lang w:eastAsia="zh-CN"/>
                                    </w:rPr>
                                  </w:pPr>
                                </w:p>
                              </w:tc>
                            </w:tr>
                            <w:tr w:rsidR="001F5613" w:rsidRPr="007F32D4" w14:paraId="156B537E" w14:textId="77777777" w:rsidTr="00691242">
                              <w:trPr>
                                <w:trHeight w:val="602"/>
                              </w:trPr>
                              <w:tc>
                                <w:tcPr>
                                  <w:tcW w:w="818" w:type="dxa"/>
                                  <w:vMerge/>
                                  <w:tcBorders>
                                    <w:top w:val="nil"/>
                                  </w:tcBorders>
                                  <w:vAlign w:val="center"/>
                                </w:tcPr>
                                <w:p w14:paraId="2357D2CD"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7B3ED4E4" w14:textId="77777777" w:rsidR="001F5613" w:rsidRPr="007F32D4" w:rsidRDefault="001F5613" w:rsidP="00A55796">
                                  <w:pPr>
                                    <w:ind w:leftChars="20" w:left="44" w:rightChars="20" w:right="44"/>
                                    <w:rPr>
                                      <w:sz w:val="2"/>
                                      <w:szCs w:val="2"/>
                                      <w:lang w:eastAsia="zh-CN"/>
                                    </w:rPr>
                                  </w:pPr>
                                </w:p>
                              </w:tc>
                              <w:tc>
                                <w:tcPr>
                                  <w:tcW w:w="915" w:type="dxa"/>
                                  <w:vAlign w:val="center"/>
                                </w:tcPr>
                                <w:p w14:paraId="347A278A" w14:textId="77777777" w:rsidR="001F5613" w:rsidRPr="007F32D4" w:rsidRDefault="001F5613" w:rsidP="00A55796">
                                  <w:pPr>
                                    <w:pStyle w:val="TableParagraph"/>
                                    <w:ind w:leftChars="20" w:left="44" w:rightChars="20" w:right="44"/>
                                    <w:jc w:val="center"/>
                                    <w:rPr>
                                      <w:sz w:val="16"/>
                                    </w:rPr>
                                  </w:pPr>
                                  <w:proofErr w:type="spellStart"/>
                                  <w:r w:rsidRPr="007F32D4">
                                    <w:rPr>
                                      <w:rFonts w:eastAsia="SimSun"/>
                                      <w:color w:val="000000"/>
                                      <w:sz w:val="16"/>
                                      <w:lang w:val="zh-CN"/>
                                    </w:rPr>
                                    <w:t>一氧化二氮</w:t>
                                  </w:r>
                                  <w:proofErr w:type="spellEnd"/>
                                </w:p>
                              </w:tc>
                              <w:tc>
                                <w:tcPr>
                                  <w:tcW w:w="1512" w:type="dxa"/>
                                  <w:vAlign w:val="center"/>
                                </w:tcPr>
                                <w:p w14:paraId="4D4BA496"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I</w:t>
                                  </w:r>
                                </w:p>
                              </w:tc>
                              <w:tc>
                                <w:tcPr>
                                  <w:tcW w:w="1925" w:type="dxa"/>
                                  <w:vAlign w:val="center"/>
                                </w:tcPr>
                                <w:p w14:paraId="69F5E4F5"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销毁前和销毁后的一氧化二氮采样</w:t>
                                  </w:r>
                                </w:p>
                              </w:tc>
                              <w:tc>
                                <w:tcPr>
                                  <w:tcW w:w="1429" w:type="dxa"/>
                                  <w:vAlign w:val="center"/>
                                </w:tcPr>
                                <w:p w14:paraId="195D7C60"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32791B89"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生产反应产生的一氧化二氮属于主要影响因素，也为主要排放源。</w:t>
                                  </w:r>
                                </w:p>
                              </w:tc>
                              <w:tc>
                                <w:tcPr>
                                  <w:tcW w:w="1538" w:type="dxa"/>
                                  <w:vMerge/>
                                  <w:tcBorders>
                                    <w:top w:val="nil"/>
                                    <w:left w:val="nil"/>
                                    <w:bottom w:val="nil"/>
                                    <w:right w:val="nil"/>
                                  </w:tcBorders>
                                  <w:shd w:val="clear" w:color="auto" w:fill="auto"/>
                                </w:tcPr>
                                <w:p w14:paraId="6B221422" w14:textId="77777777" w:rsidR="001F5613" w:rsidRPr="007F32D4" w:rsidRDefault="001F5613">
                                  <w:pPr>
                                    <w:rPr>
                                      <w:sz w:val="2"/>
                                      <w:szCs w:val="2"/>
                                      <w:lang w:eastAsia="zh-CN"/>
                                    </w:rPr>
                                  </w:pPr>
                                </w:p>
                              </w:tc>
                            </w:tr>
                            <w:tr w:rsidR="001F5613" w:rsidRPr="007F32D4" w14:paraId="22EEFC16" w14:textId="77777777" w:rsidTr="00691242">
                              <w:trPr>
                                <w:trHeight w:val="600"/>
                              </w:trPr>
                              <w:tc>
                                <w:tcPr>
                                  <w:tcW w:w="818" w:type="dxa"/>
                                  <w:vMerge w:val="restart"/>
                                  <w:vAlign w:val="center"/>
                                </w:tcPr>
                                <w:p w14:paraId="516EB50E" w14:textId="77777777" w:rsidR="001F5613" w:rsidRPr="007F32D4" w:rsidRDefault="001F5613" w:rsidP="00A55796">
                                  <w:pPr>
                                    <w:pStyle w:val="TableParagraph"/>
                                    <w:ind w:leftChars="20" w:left="44" w:rightChars="20" w:right="44"/>
                                    <w:rPr>
                                      <w:sz w:val="16"/>
                                    </w:rPr>
                                  </w:pPr>
                                  <w:r w:rsidRPr="007F32D4">
                                    <w:rPr>
                                      <w:w w:val="104"/>
                                      <w:sz w:val="16"/>
                                    </w:rPr>
                                    <w:t>2</w:t>
                                  </w:r>
                                </w:p>
                              </w:tc>
                              <w:tc>
                                <w:tcPr>
                                  <w:tcW w:w="2267" w:type="dxa"/>
                                  <w:vMerge w:val="restart"/>
                                  <w:vAlign w:val="center"/>
                                </w:tcPr>
                                <w:p w14:paraId="1F24C157"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一氧化二氮减排装置生产、运输和停用时产生的排放</w:t>
                                  </w:r>
                                </w:p>
                              </w:tc>
                              <w:tc>
                                <w:tcPr>
                                  <w:tcW w:w="915" w:type="dxa"/>
                                  <w:vAlign w:val="center"/>
                                </w:tcPr>
                                <w:p w14:paraId="6019E59E"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二氧化碳</w:t>
                                  </w:r>
                                  <w:proofErr w:type="spellEnd"/>
                                </w:p>
                              </w:tc>
                              <w:tc>
                                <w:tcPr>
                                  <w:tcW w:w="1512" w:type="dxa"/>
                                  <w:vMerge w:val="restart"/>
                                  <w:vAlign w:val="center"/>
                                </w:tcPr>
                                <w:p w14:paraId="5C8AD562"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Merge w:val="restart"/>
                                  <w:vAlign w:val="center"/>
                                </w:tcPr>
                                <w:p w14:paraId="5528FB86"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Merge w:val="restart"/>
                                  <w:vAlign w:val="center"/>
                                </w:tcPr>
                                <w:p w14:paraId="2046253D"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P</w:t>
                                  </w:r>
                                </w:p>
                              </w:tc>
                              <w:tc>
                                <w:tcPr>
                                  <w:tcW w:w="4177" w:type="dxa"/>
                                  <w:vMerge w:val="restart"/>
                                  <w:vAlign w:val="center"/>
                                </w:tcPr>
                                <w:p w14:paraId="3E0F5BAB"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不包括，因为与一氧化二氮减排装置有关的上下游排放属于场外一次性排放，不属于</w:t>
                                  </w:r>
                                  <w:r w:rsidRPr="007F32D4">
                                    <w:rPr>
                                      <w:color w:val="000000"/>
                                      <w:sz w:val="16"/>
                                      <w:lang w:val="zh-CN" w:eastAsia="zh-CN"/>
                                    </w:rPr>
                                    <w:t>AAP</w:t>
                                  </w:r>
                                  <w:r w:rsidRPr="007F32D4">
                                    <w:rPr>
                                      <w:rFonts w:eastAsia="SimSun"/>
                                      <w:color w:val="000000"/>
                                      <w:sz w:val="16"/>
                                      <w:lang w:val="zh-CN" w:eastAsia="zh-CN"/>
                                    </w:rPr>
                                    <w:t>控制范围，并且鉴于项目周期长，所产生的排放并不重要。</w:t>
                                  </w:r>
                                </w:p>
                              </w:tc>
                              <w:tc>
                                <w:tcPr>
                                  <w:tcW w:w="1538" w:type="dxa"/>
                                  <w:vMerge/>
                                  <w:tcBorders>
                                    <w:top w:val="nil"/>
                                    <w:left w:val="nil"/>
                                    <w:bottom w:val="nil"/>
                                    <w:right w:val="nil"/>
                                  </w:tcBorders>
                                  <w:shd w:val="clear" w:color="auto" w:fill="auto"/>
                                </w:tcPr>
                                <w:p w14:paraId="6E3C8609" w14:textId="77777777" w:rsidR="001F5613" w:rsidRPr="007F32D4" w:rsidRDefault="001F5613">
                                  <w:pPr>
                                    <w:rPr>
                                      <w:sz w:val="2"/>
                                      <w:szCs w:val="2"/>
                                      <w:lang w:eastAsia="zh-CN"/>
                                    </w:rPr>
                                  </w:pPr>
                                </w:p>
                              </w:tc>
                            </w:tr>
                            <w:tr w:rsidR="001F5613" w:rsidRPr="007F32D4" w14:paraId="5513504B" w14:textId="77777777" w:rsidTr="00691242">
                              <w:trPr>
                                <w:trHeight w:val="602"/>
                              </w:trPr>
                              <w:tc>
                                <w:tcPr>
                                  <w:tcW w:w="818" w:type="dxa"/>
                                  <w:vMerge/>
                                  <w:tcBorders>
                                    <w:top w:val="nil"/>
                                  </w:tcBorders>
                                  <w:vAlign w:val="center"/>
                                </w:tcPr>
                                <w:p w14:paraId="4549925D"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3280C05E" w14:textId="77777777" w:rsidR="001F5613" w:rsidRPr="007F32D4" w:rsidRDefault="001F5613" w:rsidP="00A55796">
                                  <w:pPr>
                                    <w:ind w:leftChars="20" w:left="44" w:rightChars="20" w:right="44"/>
                                    <w:rPr>
                                      <w:sz w:val="2"/>
                                      <w:szCs w:val="2"/>
                                      <w:lang w:eastAsia="zh-CN"/>
                                    </w:rPr>
                                  </w:pPr>
                                </w:p>
                              </w:tc>
                              <w:tc>
                                <w:tcPr>
                                  <w:tcW w:w="915" w:type="dxa"/>
                                  <w:vAlign w:val="center"/>
                                </w:tcPr>
                                <w:p w14:paraId="1060B409"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甲烷</w:t>
                                  </w:r>
                                  <w:proofErr w:type="spellEnd"/>
                                </w:p>
                              </w:tc>
                              <w:tc>
                                <w:tcPr>
                                  <w:tcW w:w="1512" w:type="dxa"/>
                                  <w:vMerge/>
                                  <w:tcBorders>
                                    <w:top w:val="nil"/>
                                  </w:tcBorders>
                                  <w:vAlign w:val="center"/>
                                </w:tcPr>
                                <w:p w14:paraId="68E78799" w14:textId="77777777" w:rsidR="001F5613" w:rsidRPr="007F32D4" w:rsidRDefault="001F5613" w:rsidP="00A55796">
                                  <w:pPr>
                                    <w:ind w:leftChars="20" w:left="44" w:rightChars="20" w:right="44"/>
                                    <w:jc w:val="center"/>
                                    <w:rPr>
                                      <w:sz w:val="2"/>
                                      <w:szCs w:val="2"/>
                                    </w:rPr>
                                  </w:pPr>
                                </w:p>
                              </w:tc>
                              <w:tc>
                                <w:tcPr>
                                  <w:tcW w:w="1925" w:type="dxa"/>
                                  <w:vMerge/>
                                  <w:tcBorders>
                                    <w:top w:val="nil"/>
                                  </w:tcBorders>
                                  <w:vAlign w:val="center"/>
                                </w:tcPr>
                                <w:p w14:paraId="1549D99E" w14:textId="77777777" w:rsidR="001F5613" w:rsidRPr="007F32D4" w:rsidRDefault="001F5613" w:rsidP="00A55796">
                                  <w:pPr>
                                    <w:ind w:leftChars="20" w:left="44" w:rightChars="20" w:right="44"/>
                                    <w:rPr>
                                      <w:sz w:val="2"/>
                                      <w:szCs w:val="2"/>
                                    </w:rPr>
                                  </w:pPr>
                                </w:p>
                              </w:tc>
                              <w:tc>
                                <w:tcPr>
                                  <w:tcW w:w="1429" w:type="dxa"/>
                                  <w:vMerge/>
                                  <w:tcBorders>
                                    <w:top w:val="nil"/>
                                  </w:tcBorders>
                                  <w:vAlign w:val="center"/>
                                </w:tcPr>
                                <w:p w14:paraId="4D2E3E7E" w14:textId="77777777" w:rsidR="001F5613" w:rsidRPr="007F32D4" w:rsidRDefault="001F5613" w:rsidP="00A55796">
                                  <w:pPr>
                                    <w:ind w:leftChars="20" w:left="44" w:rightChars="20" w:right="44"/>
                                    <w:jc w:val="center"/>
                                    <w:rPr>
                                      <w:sz w:val="2"/>
                                      <w:szCs w:val="2"/>
                                    </w:rPr>
                                  </w:pPr>
                                </w:p>
                              </w:tc>
                              <w:tc>
                                <w:tcPr>
                                  <w:tcW w:w="4177" w:type="dxa"/>
                                  <w:vMerge/>
                                  <w:tcBorders>
                                    <w:top w:val="nil"/>
                                  </w:tcBorders>
                                  <w:vAlign w:val="center"/>
                                </w:tcPr>
                                <w:p w14:paraId="0220352E" w14:textId="77777777" w:rsidR="001F5613" w:rsidRPr="007F32D4" w:rsidRDefault="001F5613" w:rsidP="00A55796">
                                  <w:pPr>
                                    <w:ind w:leftChars="20" w:left="44" w:rightChars="20" w:right="44"/>
                                    <w:rPr>
                                      <w:sz w:val="2"/>
                                      <w:szCs w:val="2"/>
                                    </w:rPr>
                                  </w:pPr>
                                </w:p>
                              </w:tc>
                              <w:tc>
                                <w:tcPr>
                                  <w:tcW w:w="1538" w:type="dxa"/>
                                  <w:vMerge/>
                                  <w:tcBorders>
                                    <w:top w:val="nil"/>
                                    <w:left w:val="nil"/>
                                    <w:bottom w:val="nil"/>
                                    <w:right w:val="nil"/>
                                  </w:tcBorders>
                                  <w:shd w:val="clear" w:color="auto" w:fill="auto"/>
                                </w:tcPr>
                                <w:p w14:paraId="28A4CB2D" w14:textId="77777777" w:rsidR="001F5613" w:rsidRPr="007F32D4" w:rsidRDefault="001F5613">
                                  <w:pPr>
                                    <w:rPr>
                                      <w:sz w:val="2"/>
                                      <w:szCs w:val="2"/>
                                    </w:rPr>
                                  </w:pPr>
                                </w:p>
                              </w:tc>
                            </w:tr>
                            <w:tr w:rsidR="001F5613" w:rsidRPr="007F32D4" w14:paraId="5F1ACF83" w14:textId="77777777" w:rsidTr="00691242">
                              <w:trPr>
                                <w:trHeight w:val="602"/>
                              </w:trPr>
                              <w:tc>
                                <w:tcPr>
                                  <w:tcW w:w="818" w:type="dxa"/>
                                  <w:vMerge/>
                                  <w:tcBorders>
                                    <w:top w:val="nil"/>
                                  </w:tcBorders>
                                  <w:vAlign w:val="center"/>
                                </w:tcPr>
                                <w:p w14:paraId="60FC4102" w14:textId="77777777" w:rsidR="001F5613" w:rsidRPr="007F32D4" w:rsidRDefault="001F5613" w:rsidP="00A55796">
                                  <w:pPr>
                                    <w:ind w:leftChars="20" w:left="44" w:rightChars="20" w:right="44"/>
                                    <w:rPr>
                                      <w:sz w:val="2"/>
                                      <w:szCs w:val="2"/>
                                    </w:rPr>
                                  </w:pPr>
                                </w:p>
                              </w:tc>
                              <w:tc>
                                <w:tcPr>
                                  <w:tcW w:w="2267" w:type="dxa"/>
                                  <w:vMerge/>
                                  <w:tcBorders>
                                    <w:top w:val="nil"/>
                                  </w:tcBorders>
                                  <w:vAlign w:val="center"/>
                                </w:tcPr>
                                <w:p w14:paraId="4856DBEB" w14:textId="77777777" w:rsidR="001F5613" w:rsidRPr="007F32D4" w:rsidRDefault="001F5613" w:rsidP="00A55796">
                                  <w:pPr>
                                    <w:ind w:leftChars="20" w:left="44" w:rightChars="20" w:right="44"/>
                                    <w:rPr>
                                      <w:sz w:val="2"/>
                                      <w:szCs w:val="2"/>
                                    </w:rPr>
                                  </w:pPr>
                                </w:p>
                              </w:tc>
                              <w:tc>
                                <w:tcPr>
                                  <w:tcW w:w="915" w:type="dxa"/>
                                  <w:vAlign w:val="center"/>
                                </w:tcPr>
                                <w:p w14:paraId="473F9951" w14:textId="77777777" w:rsidR="001F5613" w:rsidRPr="007F32D4" w:rsidRDefault="001F5613" w:rsidP="00A55796">
                                  <w:pPr>
                                    <w:pStyle w:val="TableParagraph"/>
                                    <w:ind w:leftChars="20" w:left="44" w:rightChars="20" w:right="44"/>
                                    <w:jc w:val="center"/>
                                    <w:rPr>
                                      <w:sz w:val="16"/>
                                    </w:rPr>
                                  </w:pPr>
                                  <w:proofErr w:type="spellStart"/>
                                  <w:r w:rsidRPr="007F32D4">
                                    <w:rPr>
                                      <w:rFonts w:eastAsia="SimSun"/>
                                      <w:color w:val="000000"/>
                                      <w:sz w:val="16"/>
                                      <w:lang w:val="zh-CN"/>
                                    </w:rPr>
                                    <w:t>一氧化二氮</w:t>
                                  </w:r>
                                  <w:proofErr w:type="spellEnd"/>
                                </w:p>
                              </w:tc>
                              <w:tc>
                                <w:tcPr>
                                  <w:tcW w:w="1512" w:type="dxa"/>
                                  <w:vMerge/>
                                  <w:tcBorders>
                                    <w:top w:val="nil"/>
                                  </w:tcBorders>
                                  <w:vAlign w:val="center"/>
                                </w:tcPr>
                                <w:p w14:paraId="6DE9952F" w14:textId="77777777" w:rsidR="001F5613" w:rsidRPr="007F32D4" w:rsidRDefault="001F5613" w:rsidP="00A55796">
                                  <w:pPr>
                                    <w:ind w:leftChars="20" w:left="44" w:rightChars="20" w:right="44"/>
                                    <w:jc w:val="center"/>
                                    <w:rPr>
                                      <w:sz w:val="2"/>
                                      <w:szCs w:val="2"/>
                                    </w:rPr>
                                  </w:pPr>
                                </w:p>
                              </w:tc>
                              <w:tc>
                                <w:tcPr>
                                  <w:tcW w:w="1925" w:type="dxa"/>
                                  <w:vMerge/>
                                  <w:tcBorders>
                                    <w:top w:val="nil"/>
                                  </w:tcBorders>
                                  <w:vAlign w:val="center"/>
                                </w:tcPr>
                                <w:p w14:paraId="350D2755" w14:textId="77777777" w:rsidR="001F5613" w:rsidRPr="007F32D4" w:rsidRDefault="001F5613" w:rsidP="00A55796">
                                  <w:pPr>
                                    <w:ind w:leftChars="20" w:left="44" w:rightChars="20" w:right="44"/>
                                    <w:rPr>
                                      <w:sz w:val="2"/>
                                      <w:szCs w:val="2"/>
                                    </w:rPr>
                                  </w:pPr>
                                </w:p>
                              </w:tc>
                              <w:tc>
                                <w:tcPr>
                                  <w:tcW w:w="1429" w:type="dxa"/>
                                  <w:vMerge/>
                                  <w:tcBorders>
                                    <w:top w:val="nil"/>
                                  </w:tcBorders>
                                  <w:vAlign w:val="center"/>
                                </w:tcPr>
                                <w:p w14:paraId="54AABA13" w14:textId="77777777" w:rsidR="001F5613" w:rsidRPr="007F32D4" w:rsidRDefault="001F5613" w:rsidP="00A55796">
                                  <w:pPr>
                                    <w:ind w:leftChars="20" w:left="44" w:rightChars="20" w:right="44"/>
                                    <w:jc w:val="center"/>
                                    <w:rPr>
                                      <w:sz w:val="2"/>
                                      <w:szCs w:val="2"/>
                                    </w:rPr>
                                  </w:pPr>
                                </w:p>
                              </w:tc>
                              <w:tc>
                                <w:tcPr>
                                  <w:tcW w:w="4177" w:type="dxa"/>
                                  <w:vMerge/>
                                  <w:tcBorders>
                                    <w:top w:val="nil"/>
                                  </w:tcBorders>
                                  <w:vAlign w:val="center"/>
                                </w:tcPr>
                                <w:p w14:paraId="34B14EB5" w14:textId="77777777" w:rsidR="001F5613" w:rsidRPr="007F32D4" w:rsidRDefault="001F5613" w:rsidP="00A55796">
                                  <w:pPr>
                                    <w:ind w:leftChars="20" w:left="44" w:rightChars="20" w:right="44"/>
                                    <w:rPr>
                                      <w:sz w:val="2"/>
                                      <w:szCs w:val="2"/>
                                    </w:rPr>
                                  </w:pPr>
                                </w:p>
                              </w:tc>
                              <w:tc>
                                <w:tcPr>
                                  <w:tcW w:w="1538" w:type="dxa"/>
                                  <w:vMerge/>
                                  <w:tcBorders>
                                    <w:top w:val="nil"/>
                                    <w:left w:val="nil"/>
                                    <w:bottom w:val="nil"/>
                                    <w:right w:val="nil"/>
                                  </w:tcBorders>
                                  <w:shd w:val="clear" w:color="auto" w:fill="auto"/>
                                </w:tcPr>
                                <w:p w14:paraId="11254D80" w14:textId="77777777" w:rsidR="001F5613" w:rsidRPr="007F32D4" w:rsidRDefault="001F5613">
                                  <w:pPr>
                                    <w:rPr>
                                      <w:sz w:val="2"/>
                                      <w:szCs w:val="2"/>
                                    </w:rPr>
                                  </w:pPr>
                                </w:p>
                              </w:tc>
                            </w:tr>
                            <w:tr w:rsidR="001F5613" w:rsidRPr="007F32D4" w14:paraId="70207C01" w14:textId="77777777" w:rsidTr="00691242">
                              <w:trPr>
                                <w:trHeight w:val="962"/>
                              </w:trPr>
                              <w:tc>
                                <w:tcPr>
                                  <w:tcW w:w="818" w:type="dxa"/>
                                  <w:vMerge w:val="restart"/>
                                  <w:vAlign w:val="center"/>
                                </w:tcPr>
                                <w:p w14:paraId="2297AE48" w14:textId="77777777" w:rsidR="001F5613" w:rsidRPr="007F32D4" w:rsidRDefault="001F5613" w:rsidP="00A55796">
                                  <w:pPr>
                                    <w:pStyle w:val="TableParagraph"/>
                                    <w:ind w:leftChars="20" w:left="44" w:rightChars="20" w:right="44"/>
                                    <w:rPr>
                                      <w:sz w:val="16"/>
                                    </w:rPr>
                                  </w:pPr>
                                  <w:r w:rsidRPr="007F32D4">
                                    <w:rPr>
                                      <w:w w:val="104"/>
                                      <w:sz w:val="16"/>
                                    </w:rPr>
                                    <w:t>3</w:t>
                                  </w:r>
                                </w:p>
                              </w:tc>
                              <w:tc>
                                <w:tcPr>
                                  <w:tcW w:w="2267" w:type="dxa"/>
                                  <w:vMerge w:val="restart"/>
                                  <w:vAlign w:val="center"/>
                                </w:tcPr>
                                <w:p w14:paraId="3005C3E5"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用作还原剂的碳氢化合物，用于重新加热废气，或用于热还原装置的燃烧燃料（如适用）</w:t>
                                  </w:r>
                                </w:p>
                              </w:tc>
                              <w:tc>
                                <w:tcPr>
                                  <w:tcW w:w="915" w:type="dxa"/>
                                  <w:vAlign w:val="center"/>
                                </w:tcPr>
                                <w:p w14:paraId="6838E375"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二氧化碳</w:t>
                                  </w:r>
                                  <w:proofErr w:type="spellEnd"/>
                                </w:p>
                              </w:tc>
                              <w:tc>
                                <w:tcPr>
                                  <w:tcW w:w="1512" w:type="dxa"/>
                                  <w:vAlign w:val="center"/>
                                </w:tcPr>
                                <w:p w14:paraId="697AF357"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I</w:t>
                                  </w:r>
                                </w:p>
                              </w:tc>
                              <w:tc>
                                <w:tcPr>
                                  <w:tcW w:w="1925" w:type="dxa"/>
                                  <w:vAlign w:val="center"/>
                                </w:tcPr>
                                <w:p w14:paraId="2CD649C4"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温室气体排放源自项目期间额外使用的还原剂或能耗</w:t>
                                  </w:r>
                                </w:p>
                              </w:tc>
                              <w:tc>
                                <w:tcPr>
                                  <w:tcW w:w="1429" w:type="dxa"/>
                                  <w:vMerge w:val="restart"/>
                                  <w:vAlign w:val="center"/>
                                </w:tcPr>
                                <w:p w14:paraId="33D8B307"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Merge w:val="restart"/>
                                  <w:vAlign w:val="center"/>
                                </w:tcPr>
                                <w:p w14:paraId="1B58F0AE"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如使用碳氢化合物作为还原剂提升一氧化二氮减排系统的效率，则项目活动将产生额外的温室气体排放量。</w:t>
                                  </w:r>
                                </w:p>
                              </w:tc>
                              <w:tc>
                                <w:tcPr>
                                  <w:tcW w:w="1538" w:type="dxa"/>
                                  <w:vMerge/>
                                  <w:tcBorders>
                                    <w:top w:val="nil"/>
                                    <w:left w:val="nil"/>
                                    <w:bottom w:val="nil"/>
                                    <w:right w:val="nil"/>
                                  </w:tcBorders>
                                  <w:shd w:val="clear" w:color="auto" w:fill="auto"/>
                                </w:tcPr>
                                <w:p w14:paraId="3E161495" w14:textId="77777777" w:rsidR="001F5613" w:rsidRPr="007F32D4" w:rsidRDefault="001F5613">
                                  <w:pPr>
                                    <w:rPr>
                                      <w:sz w:val="2"/>
                                      <w:szCs w:val="2"/>
                                      <w:lang w:eastAsia="zh-CN"/>
                                    </w:rPr>
                                  </w:pPr>
                                </w:p>
                              </w:tc>
                            </w:tr>
                            <w:tr w:rsidR="001F5613" w:rsidRPr="007F32D4" w14:paraId="1F22C84A" w14:textId="77777777" w:rsidTr="00691242">
                              <w:trPr>
                                <w:trHeight w:val="964"/>
                              </w:trPr>
                              <w:tc>
                                <w:tcPr>
                                  <w:tcW w:w="818" w:type="dxa"/>
                                  <w:vMerge/>
                                  <w:tcBorders>
                                    <w:top w:val="nil"/>
                                  </w:tcBorders>
                                  <w:vAlign w:val="center"/>
                                </w:tcPr>
                                <w:p w14:paraId="29423770"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6C558DF0" w14:textId="77777777" w:rsidR="001F5613" w:rsidRPr="007F32D4" w:rsidRDefault="001F5613" w:rsidP="00A55796">
                                  <w:pPr>
                                    <w:ind w:leftChars="20" w:left="44" w:rightChars="20" w:right="44"/>
                                    <w:rPr>
                                      <w:sz w:val="2"/>
                                      <w:szCs w:val="2"/>
                                      <w:lang w:eastAsia="zh-CN"/>
                                    </w:rPr>
                                  </w:pPr>
                                </w:p>
                              </w:tc>
                              <w:tc>
                                <w:tcPr>
                                  <w:tcW w:w="915" w:type="dxa"/>
                                  <w:vAlign w:val="center"/>
                                </w:tcPr>
                                <w:p w14:paraId="2933309E"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甲烷</w:t>
                                  </w:r>
                                  <w:proofErr w:type="spellEnd"/>
                                </w:p>
                              </w:tc>
                              <w:tc>
                                <w:tcPr>
                                  <w:tcW w:w="1512" w:type="dxa"/>
                                  <w:vAlign w:val="center"/>
                                </w:tcPr>
                                <w:p w14:paraId="2BDCDDC3"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I</w:t>
                                  </w:r>
                                </w:p>
                              </w:tc>
                              <w:tc>
                                <w:tcPr>
                                  <w:tcW w:w="1925" w:type="dxa"/>
                                  <w:vAlign w:val="center"/>
                                </w:tcPr>
                                <w:p w14:paraId="53345CCD"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温室气体排放源自项目期间额外使用的还原剂或能耗</w:t>
                                  </w:r>
                                </w:p>
                              </w:tc>
                              <w:tc>
                                <w:tcPr>
                                  <w:tcW w:w="1429" w:type="dxa"/>
                                  <w:vMerge/>
                                  <w:tcBorders>
                                    <w:top w:val="nil"/>
                                  </w:tcBorders>
                                  <w:vAlign w:val="center"/>
                                </w:tcPr>
                                <w:p w14:paraId="1AD911F2" w14:textId="77777777" w:rsidR="001F5613" w:rsidRPr="007F32D4" w:rsidRDefault="001F5613" w:rsidP="00A55796">
                                  <w:pPr>
                                    <w:ind w:leftChars="20" w:left="44" w:rightChars="20" w:right="44"/>
                                    <w:jc w:val="center"/>
                                    <w:rPr>
                                      <w:sz w:val="2"/>
                                      <w:szCs w:val="2"/>
                                      <w:lang w:eastAsia="zh-CN"/>
                                    </w:rPr>
                                  </w:pPr>
                                </w:p>
                              </w:tc>
                              <w:tc>
                                <w:tcPr>
                                  <w:tcW w:w="4177" w:type="dxa"/>
                                  <w:vMerge/>
                                  <w:tcBorders>
                                    <w:top w:val="nil"/>
                                  </w:tcBorders>
                                  <w:vAlign w:val="center"/>
                                </w:tcPr>
                                <w:p w14:paraId="149232DB" w14:textId="77777777" w:rsidR="001F5613" w:rsidRPr="007F32D4" w:rsidRDefault="001F5613" w:rsidP="00A55796">
                                  <w:pPr>
                                    <w:ind w:leftChars="20" w:left="44" w:rightChars="20" w:right="44"/>
                                    <w:rPr>
                                      <w:sz w:val="2"/>
                                      <w:szCs w:val="2"/>
                                      <w:lang w:eastAsia="zh-CN"/>
                                    </w:rPr>
                                  </w:pPr>
                                </w:p>
                              </w:tc>
                              <w:tc>
                                <w:tcPr>
                                  <w:tcW w:w="1538" w:type="dxa"/>
                                  <w:vMerge/>
                                  <w:tcBorders>
                                    <w:top w:val="nil"/>
                                    <w:left w:val="nil"/>
                                    <w:bottom w:val="nil"/>
                                    <w:right w:val="nil"/>
                                  </w:tcBorders>
                                  <w:shd w:val="clear" w:color="auto" w:fill="auto"/>
                                </w:tcPr>
                                <w:p w14:paraId="47B5A90A" w14:textId="77777777" w:rsidR="001F5613" w:rsidRPr="007F32D4" w:rsidRDefault="001F5613">
                                  <w:pPr>
                                    <w:rPr>
                                      <w:sz w:val="2"/>
                                      <w:szCs w:val="2"/>
                                      <w:lang w:eastAsia="zh-CN"/>
                                    </w:rPr>
                                  </w:pPr>
                                </w:p>
                              </w:tc>
                            </w:tr>
                            <w:tr w:rsidR="001F5613" w:rsidRPr="007F32D4" w14:paraId="4168528E" w14:textId="77777777" w:rsidTr="00691242">
                              <w:trPr>
                                <w:trHeight w:val="602"/>
                              </w:trPr>
                              <w:tc>
                                <w:tcPr>
                                  <w:tcW w:w="818" w:type="dxa"/>
                                  <w:vMerge/>
                                  <w:tcBorders>
                                    <w:top w:val="nil"/>
                                  </w:tcBorders>
                                  <w:vAlign w:val="center"/>
                                </w:tcPr>
                                <w:p w14:paraId="146A88B1"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560A9E8E" w14:textId="77777777" w:rsidR="001F5613" w:rsidRPr="007F32D4" w:rsidRDefault="001F5613" w:rsidP="00A55796">
                                  <w:pPr>
                                    <w:ind w:leftChars="20" w:left="44" w:rightChars="20" w:right="44"/>
                                    <w:rPr>
                                      <w:sz w:val="2"/>
                                      <w:szCs w:val="2"/>
                                      <w:lang w:eastAsia="zh-CN"/>
                                    </w:rPr>
                                  </w:pPr>
                                </w:p>
                              </w:tc>
                              <w:tc>
                                <w:tcPr>
                                  <w:tcW w:w="915" w:type="dxa"/>
                                  <w:vAlign w:val="center"/>
                                </w:tcPr>
                                <w:p w14:paraId="70718686" w14:textId="77777777" w:rsidR="001F5613" w:rsidRPr="007F32D4" w:rsidRDefault="001F5613" w:rsidP="00A55796">
                                  <w:pPr>
                                    <w:pStyle w:val="TableParagraph"/>
                                    <w:ind w:leftChars="20" w:left="44" w:rightChars="20" w:right="44"/>
                                    <w:jc w:val="center"/>
                                    <w:rPr>
                                      <w:sz w:val="16"/>
                                    </w:rPr>
                                  </w:pPr>
                                  <w:proofErr w:type="spellStart"/>
                                  <w:r w:rsidRPr="007F32D4">
                                    <w:rPr>
                                      <w:rFonts w:eastAsia="SimSun"/>
                                      <w:color w:val="000000"/>
                                      <w:sz w:val="16"/>
                                      <w:lang w:val="zh-CN"/>
                                    </w:rPr>
                                    <w:t>一氧化二氮</w:t>
                                  </w:r>
                                  <w:proofErr w:type="spellEnd"/>
                                </w:p>
                              </w:tc>
                              <w:tc>
                                <w:tcPr>
                                  <w:tcW w:w="1512" w:type="dxa"/>
                                  <w:vAlign w:val="center"/>
                                </w:tcPr>
                                <w:p w14:paraId="4E42B3D2"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Align w:val="center"/>
                                </w:tcPr>
                                <w:p w14:paraId="6FF963EA"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Align w:val="center"/>
                                </w:tcPr>
                                <w:p w14:paraId="4D7B0609"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03A37531"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不包括，因为项目活动仅排放二氧化碳和</w:t>
                                  </w:r>
                                  <w:r w:rsidRPr="007F32D4">
                                    <w:rPr>
                                      <w:color w:val="000000"/>
                                      <w:sz w:val="16"/>
                                      <w:lang w:val="zh-CN" w:eastAsia="zh-CN"/>
                                    </w:rPr>
                                    <w:t>/</w:t>
                                  </w:r>
                                  <w:r w:rsidRPr="007F32D4">
                                    <w:rPr>
                                      <w:rFonts w:eastAsia="SimSun"/>
                                      <w:color w:val="000000"/>
                                      <w:sz w:val="16"/>
                                      <w:lang w:val="zh-CN" w:eastAsia="zh-CN"/>
                                    </w:rPr>
                                    <w:t>或</w:t>
                                  </w:r>
                                  <w:r w:rsidRPr="007F32D4">
                                    <w:rPr>
                                      <w:color w:val="000000"/>
                                      <w:sz w:val="16"/>
                                      <w:lang w:val="zh-CN" w:eastAsia="zh-CN"/>
                                    </w:rPr>
                                    <w:t>CH4</w:t>
                                  </w:r>
                                  <w:r w:rsidRPr="007F32D4">
                                    <w:rPr>
                                      <w:rFonts w:eastAsia="SimSun"/>
                                      <w:color w:val="000000"/>
                                      <w:sz w:val="16"/>
                                      <w:lang w:val="zh-CN" w:eastAsia="zh-CN"/>
                                    </w:rPr>
                                    <w:t>。</w:t>
                                  </w:r>
                                </w:p>
                              </w:tc>
                              <w:tc>
                                <w:tcPr>
                                  <w:tcW w:w="1538" w:type="dxa"/>
                                  <w:vMerge/>
                                  <w:tcBorders>
                                    <w:top w:val="nil"/>
                                    <w:left w:val="nil"/>
                                    <w:bottom w:val="nil"/>
                                    <w:right w:val="nil"/>
                                  </w:tcBorders>
                                  <w:shd w:val="clear" w:color="auto" w:fill="auto"/>
                                </w:tcPr>
                                <w:p w14:paraId="30D39E30" w14:textId="77777777" w:rsidR="001F5613" w:rsidRPr="007F32D4" w:rsidRDefault="001F5613">
                                  <w:pPr>
                                    <w:rPr>
                                      <w:sz w:val="2"/>
                                      <w:szCs w:val="2"/>
                                      <w:lang w:eastAsia="zh-CN"/>
                                    </w:rPr>
                                  </w:pPr>
                                </w:p>
                              </w:tc>
                            </w:tr>
                            <w:tr w:rsidR="001F5613" w:rsidRPr="007F32D4" w14:paraId="7F6A4B87" w14:textId="77777777" w:rsidTr="00691242">
                              <w:trPr>
                                <w:trHeight w:val="2671"/>
                              </w:trPr>
                              <w:tc>
                                <w:tcPr>
                                  <w:tcW w:w="13043" w:type="dxa"/>
                                  <w:gridSpan w:val="7"/>
                                  <w:tcBorders>
                                    <w:left w:val="nil"/>
                                    <w:bottom w:val="nil"/>
                                    <w:right w:val="nil"/>
                                  </w:tcBorders>
                                </w:tcPr>
                                <w:p w14:paraId="5A33F77D" w14:textId="77777777" w:rsidR="001F5613" w:rsidRPr="007F32D4" w:rsidRDefault="001F5613">
                                  <w:pPr>
                                    <w:pStyle w:val="TableParagraph"/>
                                    <w:rPr>
                                      <w:sz w:val="20"/>
                                      <w:lang w:eastAsia="zh-CN"/>
                                    </w:rPr>
                                  </w:pPr>
                                </w:p>
                                <w:p w14:paraId="16AA5173" w14:textId="77777777" w:rsidR="001F5613" w:rsidRPr="007F32D4" w:rsidRDefault="001F5613">
                                  <w:pPr>
                                    <w:pStyle w:val="TableParagraph"/>
                                    <w:rPr>
                                      <w:sz w:val="20"/>
                                      <w:lang w:eastAsia="zh-CN"/>
                                    </w:rPr>
                                  </w:pPr>
                                </w:p>
                                <w:p w14:paraId="55A7516D" w14:textId="17F0C91B" w:rsidR="001F5613" w:rsidRPr="007F32D4" w:rsidRDefault="001F5613">
                                  <w:pPr>
                                    <w:pStyle w:val="TableParagraph"/>
                                    <w:spacing w:before="153"/>
                                    <w:ind w:right="74"/>
                                    <w:jc w:val="right"/>
                                    <w:rPr>
                                      <w:sz w:val="18"/>
                                    </w:rPr>
                                  </w:pPr>
                                  <w:r w:rsidRPr="007F32D4">
                                    <w:rPr>
                                      <w:sz w:val="18"/>
                                    </w:rPr>
                                    <w:t>4</w:t>
                                  </w:r>
                                </w:p>
                              </w:tc>
                              <w:tc>
                                <w:tcPr>
                                  <w:tcW w:w="1538" w:type="dxa"/>
                                  <w:vMerge/>
                                  <w:tcBorders>
                                    <w:top w:val="nil"/>
                                    <w:left w:val="nil"/>
                                    <w:bottom w:val="nil"/>
                                    <w:right w:val="nil"/>
                                  </w:tcBorders>
                                  <w:shd w:val="clear" w:color="auto" w:fill="auto"/>
                                </w:tcPr>
                                <w:p w14:paraId="0EEB9971" w14:textId="77777777" w:rsidR="001F5613" w:rsidRPr="007F32D4" w:rsidRDefault="001F5613">
                                  <w:pPr>
                                    <w:rPr>
                                      <w:sz w:val="2"/>
                                      <w:szCs w:val="2"/>
                                    </w:rPr>
                                  </w:pPr>
                                </w:p>
                              </w:tc>
                            </w:tr>
                          </w:tbl>
                          <w:p w14:paraId="2BE08530" w14:textId="77777777" w:rsidR="001F5613" w:rsidRPr="007F32D4" w:rsidRDefault="001F5613">
                            <w:pPr>
                              <w:pStyle w:val="BodyText"/>
                            </w:pPr>
                          </w:p>
                        </w:txbxContent>
                      </wps:txbx>
                      <wps:bodyPr rot="0" vert="horz" wrap="square" lIns="0" tIns="0" rIns="0" bIns="0" anchor="t" anchorCtr="0" upright="1">
                        <a:noAutofit/>
                      </wps:bodyPr>
                    </wps:wsp>
                  </a:graphicData>
                </a:graphic>
              </wp:inline>
            </w:drawing>
          </mc:Choice>
          <mc:Fallback>
            <w:pict>
              <v:shape w14:anchorId="722BC247" id="Text Box 1933088174" o:spid="_x0000_s1097" type="#_x0000_t202" style="width:729.35pt;height:4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" filled="f" stroked="f">
                <v:textbox inset="0,0,0,0">
                  <w:txbxContent>
                    <w:tbl>
                      <w:tblPr>
                        <w:tblStyle w:val="TableNormal0"/>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2267"/>
                        <w:gridCol w:w="915"/>
                        <w:gridCol w:w="1512"/>
                        <w:gridCol w:w="1925"/>
                        <w:gridCol w:w="1429"/>
                        <w:gridCol w:w="4177"/>
                        <w:gridCol w:w="1538"/>
                      </w:tblGrid>
                      <w:tr w:rsidR="001F5613" w:rsidRPr="007F32D4" w14:paraId="545158AD" w14:textId="77777777" w:rsidTr="00691242">
                        <w:trPr>
                          <w:trHeight w:val="540"/>
                        </w:trPr>
                        <w:tc>
                          <w:tcPr>
                            <w:tcW w:w="13043" w:type="dxa"/>
                            <w:gridSpan w:val="7"/>
                            <w:tcBorders>
                              <w:top w:val="nil"/>
                              <w:left w:val="nil"/>
                              <w:right w:val="nil"/>
                            </w:tcBorders>
                          </w:tcPr>
                          <w:p w14:paraId="555B3195" w14:textId="77777777" w:rsidR="001F5613" w:rsidRPr="007F32D4" w:rsidRDefault="001F5613">
                            <w:pPr>
                              <w:pStyle w:val="TableParagraph"/>
                              <w:rPr>
                                <w:sz w:val="20"/>
                              </w:rPr>
                            </w:pPr>
                          </w:p>
                          <w:p w14:paraId="52AE74E9" w14:textId="77777777" w:rsidR="001F5613" w:rsidRPr="007F32D4" w:rsidRDefault="001F5613">
                            <w:pPr>
                              <w:pStyle w:val="TableParagraph"/>
                              <w:spacing w:before="1"/>
                              <w:ind w:left="89"/>
                              <w:rPr>
                                <w:sz w:val="18"/>
                                <w:lang w:eastAsia="zh-CN"/>
                              </w:rPr>
                            </w:pPr>
                            <w:r w:rsidRPr="007F32D4">
                              <w:rPr>
                                <w:rFonts w:eastAsia="SimSun"/>
                                <w:b/>
                                <w:color w:val="000000"/>
                                <w:sz w:val="18"/>
                                <w:lang w:val="zh-CN" w:eastAsia="zh-CN"/>
                              </w:rPr>
                              <w:t>表</w:t>
                            </w:r>
                            <w:r w:rsidRPr="007F32D4">
                              <w:rPr>
                                <w:rFonts w:eastAsia="SimSun"/>
                                <w:b/>
                                <w:color w:val="000000"/>
                                <w:sz w:val="18"/>
                                <w:lang w:eastAsia="zh-CN"/>
                              </w:rPr>
                              <w:t>4.1.</w:t>
                            </w:r>
                            <w:r w:rsidRPr="007F32D4">
                              <w:rPr>
                                <w:rFonts w:eastAsia="SimSun"/>
                                <w:color w:val="000000"/>
                                <w:sz w:val="18"/>
                                <w:lang w:val="zh-CN" w:eastAsia="zh-CN"/>
                              </w:rPr>
                              <w:t>所有源、汇、库介绍</w:t>
                            </w:r>
                          </w:p>
                        </w:tc>
                        <w:tc>
                          <w:tcPr>
                            <w:tcW w:w="1538" w:type="dxa"/>
                            <w:vMerge w:val="restart"/>
                            <w:tcBorders>
                              <w:top w:val="nil"/>
                              <w:left w:val="nil"/>
                              <w:bottom w:val="nil"/>
                              <w:right w:val="nil"/>
                            </w:tcBorders>
                            <w:shd w:val="clear" w:color="auto" w:fill="auto"/>
                          </w:tcPr>
                          <w:p w14:paraId="09C7E2B8" w14:textId="77777777" w:rsidR="001F5613" w:rsidRPr="007F32D4" w:rsidRDefault="001F5613">
                            <w:pPr>
                              <w:pStyle w:val="TableParagraph"/>
                              <w:rPr>
                                <w:sz w:val="16"/>
                                <w:lang w:eastAsia="zh-CN"/>
                              </w:rPr>
                            </w:pPr>
                          </w:p>
                        </w:tc>
                      </w:tr>
                      <w:tr w:rsidR="001F5613" w:rsidRPr="007F32D4" w14:paraId="0E6ABBCC" w14:textId="77777777" w:rsidTr="00691242">
                        <w:trPr>
                          <w:trHeight w:val="810"/>
                        </w:trPr>
                        <w:tc>
                          <w:tcPr>
                            <w:tcW w:w="818" w:type="dxa"/>
                            <w:shd w:val="clear" w:color="auto" w:fill="595958"/>
                            <w:vAlign w:val="center"/>
                          </w:tcPr>
                          <w:p w14:paraId="4FC3C8A7" w14:textId="77777777" w:rsidR="001F5613" w:rsidRPr="007F32D4" w:rsidRDefault="001F5613" w:rsidP="00A55796">
                            <w:pPr>
                              <w:pStyle w:val="TableParagraph"/>
                              <w:ind w:leftChars="20" w:left="44" w:rightChars="20" w:right="44"/>
                              <w:jc w:val="center"/>
                              <w:rPr>
                                <w:b/>
                                <w:sz w:val="18"/>
                              </w:rPr>
                            </w:pPr>
                            <w:r w:rsidRPr="007F32D4">
                              <w:rPr>
                                <w:b/>
                                <w:color w:val="FFFFFF"/>
                                <w:sz w:val="18"/>
                                <w:lang w:val="zh-CN"/>
                              </w:rPr>
                              <w:t>SSR</w:t>
                            </w:r>
                          </w:p>
                        </w:tc>
                        <w:tc>
                          <w:tcPr>
                            <w:tcW w:w="2267" w:type="dxa"/>
                            <w:shd w:val="clear" w:color="auto" w:fill="595958"/>
                            <w:vAlign w:val="center"/>
                          </w:tcPr>
                          <w:p w14:paraId="24F58669"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来源说明</w:t>
                            </w:r>
                            <w:proofErr w:type="spellEnd"/>
                          </w:p>
                        </w:tc>
                        <w:tc>
                          <w:tcPr>
                            <w:tcW w:w="915" w:type="dxa"/>
                            <w:shd w:val="clear" w:color="auto" w:fill="595958"/>
                            <w:vAlign w:val="center"/>
                          </w:tcPr>
                          <w:p w14:paraId="7A323884"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燃气</w:t>
                            </w:r>
                            <w:proofErr w:type="spellEnd"/>
                          </w:p>
                        </w:tc>
                        <w:tc>
                          <w:tcPr>
                            <w:tcW w:w="1512" w:type="dxa"/>
                            <w:shd w:val="clear" w:color="auto" w:fill="595958"/>
                            <w:vAlign w:val="center"/>
                          </w:tcPr>
                          <w:p w14:paraId="73AF2001" w14:textId="61F6125E" w:rsidR="001F5613" w:rsidRPr="007F32D4" w:rsidRDefault="001F5613" w:rsidP="00D468F6">
                            <w:pPr>
                              <w:pStyle w:val="TableParagraph"/>
                              <w:ind w:leftChars="20" w:left="44" w:rightChars="20" w:right="44"/>
                              <w:jc w:val="center"/>
                              <w:rPr>
                                <w:b/>
                                <w:sz w:val="18"/>
                                <w:lang w:eastAsia="zh-CN"/>
                              </w:rPr>
                            </w:pPr>
                            <w:proofErr w:type="spellStart"/>
                            <w:r w:rsidRPr="007F32D4">
                              <w:rPr>
                                <w:rFonts w:eastAsia="SimSun"/>
                                <w:b/>
                                <w:color w:val="FFFFFF"/>
                                <w:sz w:val="18"/>
                                <w:lang w:val="zh-CN"/>
                              </w:rPr>
                              <w:t>包括</w:t>
                            </w:r>
                            <w:proofErr w:type="spellEnd"/>
                            <w:r w:rsidRPr="007F32D4">
                              <w:rPr>
                                <w:rFonts w:eastAsia="SimSun"/>
                                <w:b/>
                                <w:color w:val="FFFFFF"/>
                                <w:sz w:val="18"/>
                                <w:lang w:eastAsia="zh-CN"/>
                              </w:rPr>
                              <w:t>(</w:t>
                            </w:r>
                            <w:r w:rsidRPr="007F32D4">
                              <w:rPr>
                                <w:b/>
                                <w:color w:val="FFFFFF"/>
                                <w:sz w:val="18"/>
                              </w:rPr>
                              <w:t>I</w:t>
                            </w:r>
                            <w:r w:rsidRPr="007F32D4">
                              <w:rPr>
                                <w:rFonts w:eastAsia="SimSun"/>
                                <w:b/>
                                <w:color w:val="FFFFFF"/>
                                <w:sz w:val="18"/>
                                <w:lang w:eastAsia="zh-CN"/>
                              </w:rPr>
                              <w:t>)</w:t>
                            </w:r>
                            <w:r w:rsidRPr="007F32D4">
                              <w:rPr>
                                <w:rFonts w:eastAsia="SimSun"/>
                                <w:b/>
                                <w:color w:val="FFFFFF"/>
                                <w:sz w:val="18"/>
                                <w:lang w:val="zh-CN"/>
                              </w:rPr>
                              <w:t>或</w:t>
                            </w:r>
                            <w:r>
                              <w:rPr>
                                <w:rFonts w:eastAsia="SimSun" w:hint="eastAsia"/>
                                <w:b/>
                                <w:color w:val="FFFFFF"/>
                                <w:sz w:val="18"/>
                                <w:lang w:val="zh-CN" w:eastAsia="zh-CN"/>
                              </w:rPr>
                              <w:br/>
                            </w:r>
                            <w:proofErr w:type="spellStart"/>
                            <w:r w:rsidRPr="007F32D4">
                              <w:rPr>
                                <w:rFonts w:eastAsia="SimSun"/>
                                <w:b/>
                                <w:color w:val="FFFFFF"/>
                                <w:sz w:val="18"/>
                                <w:lang w:val="zh-CN"/>
                              </w:rPr>
                              <w:t>不包括</w:t>
                            </w:r>
                            <w:proofErr w:type="spellEnd"/>
                            <w:r w:rsidRPr="007F32D4">
                              <w:rPr>
                                <w:rFonts w:eastAsia="SimSun"/>
                                <w:b/>
                                <w:color w:val="FFFFFF"/>
                                <w:sz w:val="18"/>
                                <w:lang w:eastAsia="zh-CN"/>
                              </w:rPr>
                              <w:t>(</w:t>
                            </w:r>
                            <w:r w:rsidRPr="007F32D4">
                              <w:rPr>
                                <w:b/>
                                <w:color w:val="FFFFFF"/>
                                <w:sz w:val="18"/>
                              </w:rPr>
                              <w:t>E</w:t>
                            </w:r>
                            <w:r w:rsidRPr="007F32D4">
                              <w:rPr>
                                <w:rFonts w:eastAsia="SimSun"/>
                                <w:b/>
                                <w:color w:val="FFFFFF"/>
                                <w:sz w:val="18"/>
                                <w:lang w:eastAsia="zh-CN"/>
                              </w:rPr>
                              <w:t>)</w:t>
                            </w:r>
                          </w:p>
                        </w:tc>
                        <w:tc>
                          <w:tcPr>
                            <w:tcW w:w="1925" w:type="dxa"/>
                            <w:shd w:val="clear" w:color="auto" w:fill="595958"/>
                            <w:vAlign w:val="center"/>
                          </w:tcPr>
                          <w:p w14:paraId="206BB08A"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定量方式</w:t>
                            </w:r>
                            <w:proofErr w:type="spellEnd"/>
                          </w:p>
                        </w:tc>
                        <w:tc>
                          <w:tcPr>
                            <w:tcW w:w="1429" w:type="dxa"/>
                            <w:shd w:val="clear" w:color="auto" w:fill="595958"/>
                            <w:vAlign w:val="center"/>
                          </w:tcPr>
                          <w:p w14:paraId="5E606071"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基线</w:t>
                            </w:r>
                            <w:proofErr w:type="spellEnd"/>
                            <w:r w:rsidRPr="007F32D4">
                              <w:rPr>
                                <w:b/>
                                <w:color w:val="FFFFFF"/>
                                <w:sz w:val="18"/>
                                <w:lang w:val="zh-CN"/>
                              </w:rPr>
                              <w:t>(B)</w:t>
                            </w:r>
                            <w:proofErr w:type="spellStart"/>
                            <w:r w:rsidRPr="007F32D4">
                              <w:rPr>
                                <w:rFonts w:eastAsia="SimSun"/>
                                <w:b/>
                                <w:color w:val="FFFFFF"/>
                                <w:sz w:val="18"/>
                                <w:lang w:val="zh-CN"/>
                              </w:rPr>
                              <w:t>或项目</w:t>
                            </w:r>
                            <w:proofErr w:type="spellEnd"/>
                            <w:r w:rsidRPr="007F32D4">
                              <w:rPr>
                                <w:b/>
                                <w:color w:val="FFFFFF"/>
                                <w:sz w:val="18"/>
                                <w:lang w:val="zh-CN"/>
                              </w:rPr>
                              <w:t>(P)</w:t>
                            </w:r>
                          </w:p>
                        </w:tc>
                        <w:tc>
                          <w:tcPr>
                            <w:tcW w:w="4177" w:type="dxa"/>
                            <w:shd w:val="clear" w:color="auto" w:fill="595958"/>
                            <w:vAlign w:val="center"/>
                          </w:tcPr>
                          <w:p w14:paraId="3260C5BD" w14:textId="77777777" w:rsidR="001F5613" w:rsidRPr="007F32D4" w:rsidRDefault="001F5613" w:rsidP="00A55796">
                            <w:pPr>
                              <w:pStyle w:val="TableParagraph"/>
                              <w:ind w:leftChars="20" w:left="44" w:rightChars="20" w:right="44"/>
                              <w:jc w:val="center"/>
                              <w:rPr>
                                <w:b/>
                                <w:sz w:val="18"/>
                              </w:rPr>
                            </w:pPr>
                            <w:proofErr w:type="spellStart"/>
                            <w:r w:rsidRPr="007F32D4">
                              <w:rPr>
                                <w:rFonts w:eastAsia="SimSun"/>
                                <w:b/>
                                <w:color w:val="FFFFFF"/>
                                <w:sz w:val="18"/>
                                <w:lang w:val="zh-CN"/>
                              </w:rPr>
                              <w:t>理由</w:t>
                            </w:r>
                            <w:proofErr w:type="spellEnd"/>
                            <w:r w:rsidRPr="007F32D4">
                              <w:rPr>
                                <w:rFonts w:eastAsia="SimSun"/>
                                <w:b/>
                                <w:color w:val="FFFFFF"/>
                                <w:sz w:val="18"/>
                                <w:lang w:val="zh-CN"/>
                              </w:rPr>
                              <w:t>/</w:t>
                            </w:r>
                            <w:proofErr w:type="spellStart"/>
                            <w:r w:rsidRPr="007F32D4">
                              <w:rPr>
                                <w:rFonts w:eastAsia="SimSun"/>
                                <w:b/>
                                <w:color w:val="FFFFFF"/>
                                <w:sz w:val="18"/>
                                <w:lang w:val="zh-CN"/>
                              </w:rPr>
                              <w:t>解释</w:t>
                            </w:r>
                            <w:proofErr w:type="spellEnd"/>
                          </w:p>
                        </w:tc>
                        <w:tc>
                          <w:tcPr>
                            <w:tcW w:w="1538" w:type="dxa"/>
                            <w:vMerge/>
                            <w:tcBorders>
                              <w:top w:val="nil"/>
                              <w:left w:val="nil"/>
                              <w:bottom w:val="nil"/>
                              <w:right w:val="nil"/>
                            </w:tcBorders>
                            <w:shd w:val="clear" w:color="auto" w:fill="auto"/>
                          </w:tcPr>
                          <w:p w14:paraId="458EB2B6" w14:textId="77777777" w:rsidR="001F5613" w:rsidRPr="007F32D4" w:rsidRDefault="001F5613">
                            <w:pPr>
                              <w:rPr>
                                <w:sz w:val="2"/>
                                <w:szCs w:val="2"/>
                              </w:rPr>
                            </w:pPr>
                          </w:p>
                        </w:tc>
                      </w:tr>
                      <w:tr w:rsidR="001F5613" w:rsidRPr="007F32D4" w14:paraId="592D7373" w14:textId="77777777" w:rsidTr="00691242">
                        <w:trPr>
                          <w:trHeight w:val="602"/>
                        </w:trPr>
                        <w:tc>
                          <w:tcPr>
                            <w:tcW w:w="818" w:type="dxa"/>
                            <w:vMerge w:val="restart"/>
                            <w:vAlign w:val="center"/>
                          </w:tcPr>
                          <w:p w14:paraId="2FB3461F" w14:textId="77777777" w:rsidR="001F5613" w:rsidRPr="007F32D4" w:rsidRDefault="001F5613" w:rsidP="00A55796">
                            <w:pPr>
                              <w:pStyle w:val="TableParagraph"/>
                              <w:ind w:leftChars="20" w:left="44" w:rightChars="20" w:right="44"/>
                              <w:rPr>
                                <w:sz w:val="16"/>
                              </w:rPr>
                            </w:pPr>
                            <w:bookmarkStart w:id="96" w:name="_bookmark43"/>
                            <w:bookmarkEnd w:id="96"/>
                            <w:r w:rsidRPr="007F32D4">
                              <w:rPr>
                                <w:w w:val="104"/>
                                <w:sz w:val="16"/>
                              </w:rPr>
                              <w:t>1</w:t>
                            </w:r>
                          </w:p>
                        </w:tc>
                        <w:tc>
                          <w:tcPr>
                            <w:tcW w:w="2267" w:type="dxa"/>
                            <w:vMerge w:val="restart"/>
                            <w:vAlign w:val="center"/>
                          </w:tcPr>
                          <w:p w14:paraId="0B95D1E8"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己二酸生产工艺单元（硝酸氧化</w:t>
                            </w:r>
                            <w:r w:rsidRPr="007F32D4">
                              <w:rPr>
                                <w:color w:val="000000"/>
                                <w:sz w:val="16"/>
                                <w:lang w:val="zh-CN" w:eastAsia="zh-CN"/>
                              </w:rPr>
                              <w:t>KA</w:t>
                            </w:r>
                            <w:r w:rsidRPr="007F32D4">
                              <w:rPr>
                                <w:rFonts w:eastAsia="SimSun"/>
                                <w:color w:val="000000"/>
                                <w:sz w:val="16"/>
                                <w:lang w:val="zh-CN" w:eastAsia="zh-CN"/>
                              </w:rPr>
                              <w:t>至</w:t>
                            </w:r>
                            <w:r w:rsidRPr="007F32D4">
                              <w:rPr>
                                <w:color w:val="000000"/>
                                <w:sz w:val="16"/>
                                <w:lang w:val="zh-CN" w:eastAsia="zh-CN"/>
                              </w:rPr>
                              <w:t>/</w:t>
                            </w:r>
                            <w:r w:rsidRPr="007F32D4">
                              <w:rPr>
                                <w:rFonts w:eastAsia="SimSun"/>
                                <w:color w:val="000000"/>
                                <w:sz w:val="16"/>
                                <w:lang w:val="zh-CN" w:eastAsia="zh-CN"/>
                              </w:rPr>
                              <w:t>通过通风管）</w:t>
                            </w:r>
                          </w:p>
                        </w:tc>
                        <w:tc>
                          <w:tcPr>
                            <w:tcW w:w="915" w:type="dxa"/>
                            <w:vAlign w:val="center"/>
                          </w:tcPr>
                          <w:p w14:paraId="0DA25F11"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二氧化碳</w:t>
                            </w:r>
                            <w:proofErr w:type="spellEnd"/>
                          </w:p>
                        </w:tc>
                        <w:tc>
                          <w:tcPr>
                            <w:tcW w:w="1512" w:type="dxa"/>
                            <w:vAlign w:val="center"/>
                          </w:tcPr>
                          <w:p w14:paraId="2925C1FB"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Align w:val="center"/>
                          </w:tcPr>
                          <w:p w14:paraId="288F7381"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Align w:val="center"/>
                          </w:tcPr>
                          <w:p w14:paraId="224EF3FB"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49F2AF09"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不包括，因为与基线活动相比，项目活动不太可能影响排放量。</w:t>
                            </w:r>
                          </w:p>
                        </w:tc>
                        <w:tc>
                          <w:tcPr>
                            <w:tcW w:w="1538" w:type="dxa"/>
                            <w:vMerge/>
                            <w:tcBorders>
                              <w:top w:val="nil"/>
                              <w:left w:val="nil"/>
                              <w:bottom w:val="nil"/>
                              <w:right w:val="nil"/>
                            </w:tcBorders>
                            <w:shd w:val="clear" w:color="auto" w:fill="auto"/>
                          </w:tcPr>
                          <w:p w14:paraId="7E31D7B7" w14:textId="77777777" w:rsidR="001F5613" w:rsidRPr="007F32D4" w:rsidRDefault="001F5613">
                            <w:pPr>
                              <w:rPr>
                                <w:sz w:val="2"/>
                                <w:szCs w:val="2"/>
                                <w:lang w:eastAsia="zh-CN"/>
                              </w:rPr>
                            </w:pPr>
                          </w:p>
                        </w:tc>
                      </w:tr>
                      <w:tr w:rsidR="001F5613" w:rsidRPr="007F32D4" w14:paraId="1A860AC4" w14:textId="77777777" w:rsidTr="00691242">
                        <w:trPr>
                          <w:trHeight w:val="602"/>
                        </w:trPr>
                        <w:tc>
                          <w:tcPr>
                            <w:tcW w:w="818" w:type="dxa"/>
                            <w:vMerge/>
                            <w:tcBorders>
                              <w:top w:val="nil"/>
                            </w:tcBorders>
                            <w:vAlign w:val="center"/>
                          </w:tcPr>
                          <w:p w14:paraId="3FB2F93D"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501079AB" w14:textId="77777777" w:rsidR="001F5613" w:rsidRPr="007F32D4" w:rsidRDefault="001F5613" w:rsidP="00A55796">
                            <w:pPr>
                              <w:ind w:leftChars="20" w:left="44" w:rightChars="20" w:right="44"/>
                              <w:rPr>
                                <w:sz w:val="2"/>
                                <w:szCs w:val="2"/>
                                <w:lang w:eastAsia="zh-CN"/>
                              </w:rPr>
                            </w:pPr>
                          </w:p>
                        </w:tc>
                        <w:tc>
                          <w:tcPr>
                            <w:tcW w:w="915" w:type="dxa"/>
                            <w:vAlign w:val="center"/>
                          </w:tcPr>
                          <w:p w14:paraId="23186D2A"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甲烷</w:t>
                            </w:r>
                            <w:proofErr w:type="spellEnd"/>
                          </w:p>
                        </w:tc>
                        <w:tc>
                          <w:tcPr>
                            <w:tcW w:w="1512" w:type="dxa"/>
                            <w:vAlign w:val="center"/>
                          </w:tcPr>
                          <w:p w14:paraId="7B20A824"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Align w:val="center"/>
                          </w:tcPr>
                          <w:p w14:paraId="2EDF5CA6"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Align w:val="center"/>
                          </w:tcPr>
                          <w:p w14:paraId="49F2119D"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669A8E8C"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不包括，因为与基线活动相比，项目活动不太可能影响排放量。</w:t>
                            </w:r>
                          </w:p>
                        </w:tc>
                        <w:tc>
                          <w:tcPr>
                            <w:tcW w:w="1538" w:type="dxa"/>
                            <w:vMerge/>
                            <w:tcBorders>
                              <w:top w:val="nil"/>
                              <w:left w:val="nil"/>
                              <w:bottom w:val="nil"/>
                              <w:right w:val="nil"/>
                            </w:tcBorders>
                            <w:shd w:val="clear" w:color="auto" w:fill="auto"/>
                          </w:tcPr>
                          <w:p w14:paraId="525B7AE2" w14:textId="77777777" w:rsidR="001F5613" w:rsidRPr="007F32D4" w:rsidRDefault="001F5613">
                            <w:pPr>
                              <w:rPr>
                                <w:sz w:val="2"/>
                                <w:szCs w:val="2"/>
                                <w:lang w:eastAsia="zh-CN"/>
                              </w:rPr>
                            </w:pPr>
                          </w:p>
                        </w:tc>
                      </w:tr>
                      <w:tr w:rsidR="001F5613" w:rsidRPr="007F32D4" w14:paraId="156B537E" w14:textId="77777777" w:rsidTr="00691242">
                        <w:trPr>
                          <w:trHeight w:val="602"/>
                        </w:trPr>
                        <w:tc>
                          <w:tcPr>
                            <w:tcW w:w="818" w:type="dxa"/>
                            <w:vMerge/>
                            <w:tcBorders>
                              <w:top w:val="nil"/>
                            </w:tcBorders>
                            <w:vAlign w:val="center"/>
                          </w:tcPr>
                          <w:p w14:paraId="2357D2CD"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7B3ED4E4" w14:textId="77777777" w:rsidR="001F5613" w:rsidRPr="007F32D4" w:rsidRDefault="001F5613" w:rsidP="00A55796">
                            <w:pPr>
                              <w:ind w:leftChars="20" w:left="44" w:rightChars="20" w:right="44"/>
                              <w:rPr>
                                <w:sz w:val="2"/>
                                <w:szCs w:val="2"/>
                                <w:lang w:eastAsia="zh-CN"/>
                              </w:rPr>
                            </w:pPr>
                          </w:p>
                        </w:tc>
                        <w:tc>
                          <w:tcPr>
                            <w:tcW w:w="915" w:type="dxa"/>
                            <w:vAlign w:val="center"/>
                          </w:tcPr>
                          <w:p w14:paraId="347A278A" w14:textId="77777777" w:rsidR="001F5613" w:rsidRPr="007F32D4" w:rsidRDefault="001F5613" w:rsidP="00A55796">
                            <w:pPr>
                              <w:pStyle w:val="TableParagraph"/>
                              <w:ind w:leftChars="20" w:left="44" w:rightChars="20" w:right="44"/>
                              <w:jc w:val="center"/>
                              <w:rPr>
                                <w:sz w:val="16"/>
                              </w:rPr>
                            </w:pPr>
                            <w:proofErr w:type="spellStart"/>
                            <w:r w:rsidRPr="007F32D4">
                              <w:rPr>
                                <w:rFonts w:eastAsia="SimSun"/>
                                <w:color w:val="000000"/>
                                <w:sz w:val="16"/>
                                <w:lang w:val="zh-CN"/>
                              </w:rPr>
                              <w:t>一氧化二氮</w:t>
                            </w:r>
                            <w:proofErr w:type="spellEnd"/>
                          </w:p>
                        </w:tc>
                        <w:tc>
                          <w:tcPr>
                            <w:tcW w:w="1512" w:type="dxa"/>
                            <w:vAlign w:val="center"/>
                          </w:tcPr>
                          <w:p w14:paraId="4D4BA496"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I</w:t>
                            </w:r>
                          </w:p>
                        </w:tc>
                        <w:tc>
                          <w:tcPr>
                            <w:tcW w:w="1925" w:type="dxa"/>
                            <w:vAlign w:val="center"/>
                          </w:tcPr>
                          <w:p w14:paraId="69F5E4F5"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销毁前和销毁后的一氧化二氮采样</w:t>
                            </w:r>
                          </w:p>
                        </w:tc>
                        <w:tc>
                          <w:tcPr>
                            <w:tcW w:w="1429" w:type="dxa"/>
                            <w:vAlign w:val="center"/>
                          </w:tcPr>
                          <w:p w14:paraId="195D7C60"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32791B89"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生产反应产生的一氧化二氮属于主要影响因素，也为主要排放源。</w:t>
                            </w:r>
                          </w:p>
                        </w:tc>
                        <w:tc>
                          <w:tcPr>
                            <w:tcW w:w="1538" w:type="dxa"/>
                            <w:vMerge/>
                            <w:tcBorders>
                              <w:top w:val="nil"/>
                              <w:left w:val="nil"/>
                              <w:bottom w:val="nil"/>
                              <w:right w:val="nil"/>
                            </w:tcBorders>
                            <w:shd w:val="clear" w:color="auto" w:fill="auto"/>
                          </w:tcPr>
                          <w:p w14:paraId="6B221422" w14:textId="77777777" w:rsidR="001F5613" w:rsidRPr="007F32D4" w:rsidRDefault="001F5613">
                            <w:pPr>
                              <w:rPr>
                                <w:sz w:val="2"/>
                                <w:szCs w:val="2"/>
                                <w:lang w:eastAsia="zh-CN"/>
                              </w:rPr>
                            </w:pPr>
                          </w:p>
                        </w:tc>
                      </w:tr>
                      <w:tr w:rsidR="001F5613" w:rsidRPr="007F32D4" w14:paraId="22EEFC16" w14:textId="77777777" w:rsidTr="00691242">
                        <w:trPr>
                          <w:trHeight w:val="600"/>
                        </w:trPr>
                        <w:tc>
                          <w:tcPr>
                            <w:tcW w:w="818" w:type="dxa"/>
                            <w:vMerge w:val="restart"/>
                            <w:vAlign w:val="center"/>
                          </w:tcPr>
                          <w:p w14:paraId="516EB50E" w14:textId="77777777" w:rsidR="001F5613" w:rsidRPr="007F32D4" w:rsidRDefault="001F5613" w:rsidP="00A55796">
                            <w:pPr>
                              <w:pStyle w:val="TableParagraph"/>
                              <w:ind w:leftChars="20" w:left="44" w:rightChars="20" w:right="44"/>
                              <w:rPr>
                                <w:sz w:val="16"/>
                              </w:rPr>
                            </w:pPr>
                            <w:r w:rsidRPr="007F32D4">
                              <w:rPr>
                                <w:w w:val="104"/>
                                <w:sz w:val="16"/>
                              </w:rPr>
                              <w:t>2</w:t>
                            </w:r>
                          </w:p>
                        </w:tc>
                        <w:tc>
                          <w:tcPr>
                            <w:tcW w:w="2267" w:type="dxa"/>
                            <w:vMerge w:val="restart"/>
                            <w:vAlign w:val="center"/>
                          </w:tcPr>
                          <w:p w14:paraId="1F24C157"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一氧化二氮减排装置生产、运输和停用时产生的排放</w:t>
                            </w:r>
                          </w:p>
                        </w:tc>
                        <w:tc>
                          <w:tcPr>
                            <w:tcW w:w="915" w:type="dxa"/>
                            <w:vAlign w:val="center"/>
                          </w:tcPr>
                          <w:p w14:paraId="6019E59E"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二氧化碳</w:t>
                            </w:r>
                            <w:proofErr w:type="spellEnd"/>
                          </w:p>
                        </w:tc>
                        <w:tc>
                          <w:tcPr>
                            <w:tcW w:w="1512" w:type="dxa"/>
                            <w:vMerge w:val="restart"/>
                            <w:vAlign w:val="center"/>
                          </w:tcPr>
                          <w:p w14:paraId="5C8AD562"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Merge w:val="restart"/>
                            <w:vAlign w:val="center"/>
                          </w:tcPr>
                          <w:p w14:paraId="5528FB86"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Merge w:val="restart"/>
                            <w:vAlign w:val="center"/>
                          </w:tcPr>
                          <w:p w14:paraId="2046253D"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P</w:t>
                            </w:r>
                          </w:p>
                        </w:tc>
                        <w:tc>
                          <w:tcPr>
                            <w:tcW w:w="4177" w:type="dxa"/>
                            <w:vMerge w:val="restart"/>
                            <w:vAlign w:val="center"/>
                          </w:tcPr>
                          <w:p w14:paraId="3E0F5BAB"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不包括，因为与一氧化二氮减排装置有关的上下游排放属于场外一次性排放，不属于</w:t>
                            </w:r>
                            <w:r w:rsidRPr="007F32D4">
                              <w:rPr>
                                <w:color w:val="000000"/>
                                <w:sz w:val="16"/>
                                <w:lang w:val="zh-CN" w:eastAsia="zh-CN"/>
                              </w:rPr>
                              <w:t>AAP</w:t>
                            </w:r>
                            <w:r w:rsidRPr="007F32D4">
                              <w:rPr>
                                <w:rFonts w:eastAsia="SimSun"/>
                                <w:color w:val="000000"/>
                                <w:sz w:val="16"/>
                                <w:lang w:val="zh-CN" w:eastAsia="zh-CN"/>
                              </w:rPr>
                              <w:t>控制范围，并且鉴于项目周期长，所产生的排放并不重要。</w:t>
                            </w:r>
                          </w:p>
                        </w:tc>
                        <w:tc>
                          <w:tcPr>
                            <w:tcW w:w="1538" w:type="dxa"/>
                            <w:vMerge/>
                            <w:tcBorders>
                              <w:top w:val="nil"/>
                              <w:left w:val="nil"/>
                              <w:bottom w:val="nil"/>
                              <w:right w:val="nil"/>
                            </w:tcBorders>
                            <w:shd w:val="clear" w:color="auto" w:fill="auto"/>
                          </w:tcPr>
                          <w:p w14:paraId="6E3C8609" w14:textId="77777777" w:rsidR="001F5613" w:rsidRPr="007F32D4" w:rsidRDefault="001F5613">
                            <w:pPr>
                              <w:rPr>
                                <w:sz w:val="2"/>
                                <w:szCs w:val="2"/>
                                <w:lang w:eastAsia="zh-CN"/>
                              </w:rPr>
                            </w:pPr>
                          </w:p>
                        </w:tc>
                      </w:tr>
                      <w:tr w:rsidR="001F5613" w:rsidRPr="007F32D4" w14:paraId="5513504B" w14:textId="77777777" w:rsidTr="00691242">
                        <w:trPr>
                          <w:trHeight w:val="602"/>
                        </w:trPr>
                        <w:tc>
                          <w:tcPr>
                            <w:tcW w:w="818" w:type="dxa"/>
                            <w:vMerge/>
                            <w:tcBorders>
                              <w:top w:val="nil"/>
                            </w:tcBorders>
                            <w:vAlign w:val="center"/>
                          </w:tcPr>
                          <w:p w14:paraId="4549925D"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3280C05E" w14:textId="77777777" w:rsidR="001F5613" w:rsidRPr="007F32D4" w:rsidRDefault="001F5613" w:rsidP="00A55796">
                            <w:pPr>
                              <w:ind w:leftChars="20" w:left="44" w:rightChars="20" w:right="44"/>
                              <w:rPr>
                                <w:sz w:val="2"/>
                                <w:szCs w:val="2"/>
                                <w:lang w:eastAsia="zh-CN"/>
                              </w:rPr>
                            </w:pPr>
                          </w:p>
                        </w:tc>
                        <w:tc>
                          <w:tcPr>
                            <w:tcW w:w="915" w:type="dxa"/>
                            <w:vAlign w:val="center"/>
                          </w:tcPr>
                          <w:p w14:paraId="1060B409"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甲烷</w:t>
                            </w:r>
                            <w:proofErr w:type="spellEnd"/>
                          </w:p>
                        </w:tc>
                        <w:tc>
                          <w:tcPr>
                            <w:tcW w:w="1512" w:type="dxa"/>
                            <w:vMerge/>
                            <w:tcBorders>
                              <w:top w:val="nil"/>
                            </w:tcBorders>
                            <w:vAlign w:val="center"/>
                          </w:tcPr>
                          <w:p w14:paraId="68E78799" w14:textId="77777777" w:rsidR="001F5613" w:rsidRPr="007F32D4" w:rsidRDefault="001F5613" w:rsidP="00A55796">
                            <w:pPr>
                              <w:ind w:leftChars="20" w:left="44" w:rightChars="20" w:right="44"/>
                              <w:jc w:val="center"/>
                              <w:rPr>
                                <w:sz w:val="2"/>
                                <w:szCs w:val="2"/>
                              </w:rPr>
                            </w:pPr>
                          </w:p>
                        </w:tc>
                        <w:tc>
                          <w:tcPr>
                            <w:tcW w:w="1925" w:type="dxa"/>
                            <w:vMerge/>
                            <w:tcBorders>
                              <w:top w:val="nil"/>
                            </w:tcBorders>
                            <w:vAlign w:val="center"/>
                          </w:tcPr>
                          <w:p w14:paraId="1549D99E" w14:textId="77777777" w:rsidR="001F5613" w:rsidRPr="007F32D4" w:rsidRDefault="001F5613" w:rsidP="00A55796">
                            <w:pPr>
                              <w:ind w:leftChars="20" w:left="44" w:rightChars="20" w:right="44"/>
                              <w:rPr>
                                <w:sz w:val="2"/>
                                <w:szCs w:val="2"/>
                              </w:rPr>
                            </w:pPr>
                          </w:p>
                        </w:tc>
                        <w:tc>
                          <w:tcPr>
                            <w:tcW w:w="1429" w:type="dxa"/>
                            <w:vMerge/>
                            <w:tcBorders>
                              <w:top w:val="nil"/>
                            </w:tcBorders>
                            <w:vAlign w:val="center"/>
                          </w:tcPr>
                          <w:p w14:paraId="4D2E3E7E" w14:textId="77777777" w:rsidR="001F5613" w:rsidRPr="007F32D4" w:rsidRDefault="001F5613" w:rsidP="00A55796">
                            <w:pPr>
                              <w:ind w:leftChars="20" w:left="44" w:rightChars="20" w:right="44"/>
                              <w:jc w:val="center"/>
                              <w:rPr>
                                <w:sz w:val="2"/>
                                <w:szCs w:val="2"/>
                              </w:rPr>
                            </w:pPr>
                          </w:p>
                        </w:tc>
                        <w:tc>
                          <w:tcPr>
                            <w:tcW w:w="4177" w:type="dxa"/>
                            <w:vMerge/>
                            <w:tcBorders>
                              <w:top w:val="nil"/>
                            </w:tcBorders>
                            <w:vAlign w:val="center"/>
                          </w:tcPr>
                          <w:p w14:paraId="0220352E" w14:textId="77777777" w:rsidR="001F5613" w:rsidRPr="007F32D4" w:rsidRDefault="001F5613" w:rsidP="00A55796">
                            <w:pPr>
                              <w:ind w:leftChars="20" w:left="44" w:rightChars="20" w:right="44"/>
                              <w:rPr>
                                <w:sz w:val="2"/>
                                <w:szCs w:val="2"/>
                              </w:rPr>
                            </w:pPr>
                          </w:p>
                        </w:tc>
                        <w:tc>
                          <w:tcPr>
                            <w:tcW w:w="1538" w:type="dxa"/>
                            <w:vMerge/>
                            <w:tcBorders>
                              <w:top w:val="nil"/>
                              <w:left w:val="nil"/>
                              <w:bottom w:val="nil"/>
                              <w:right w:val="nil"/>
                            </w:tcBorders>
                            <w:shd w:val="clear" w:color="auto" w:fill="auto"/>
                          </w:tcPr>
                          <w:p w14:paraId="28A4CB2D" w14:textId="77777777" w:rsidR="001F5613" w:rsidRPr="007F32D4" w:rsidRDefault="001F5613">
                            <w:pPr>
                              <w:rPr>
                                <w:sz w:val="2"/>
                                <w:szCs w:val="2"/>
                              </w:rPr>
                            </w:pPr>
                          </w:p>
                        </w:tc>
                      </w:tr>
                      <w:tr w:rsidR="001F5613" w:rsidRPr="007F32D4" w14:paraId="5F1ACF83" w14:textId="77777777" w:rsidTr="00691242">
                        <w:trPr>
                          <w:trHeight w:val="602"/>
                        </w:trPr>
                        <w:tc>
                          <w:tcPr>
                            <w:tcW w:w="818" w:type="dxa"/>
                            <w:vMerge/>
                            <w:tcBorders>
                              <w:top w:val="nil"/>
                            </w:tcBorders>
                            <w:vAlign w:val="center"/>
                          </w:tcPr>
                          <w:p w14:paraId="60FC4102" w14:textId="77777777" w:rsidR="001F5613" w:rsidRPr="007F32D4" w:rsidRDefault="001F5613" w:rsidP="00A55796">
                            <w:pPr>
                              <w:ind w:leftChars="20" w:left="44" w:rightChars="20" w:right="44"/>
                              <w:rPr>
                                <w:sz w:val="2"/>
                                <w:szCs w:val="2"/>
                              </w:rPr>
                            </w:pPr>
                          </w:p>
                        </w:tc>
                        <w:tc>
                          <w:tcPr>
                            <w:tcW w:w="2267" w:type="dxa"/>
                            <w:vMerge/>
                            <w:tcBorders>
                              <w:top w:val="nil"/>
                            </w:tcBorders>
                            <w:vAlign w:val="center"/>
                          </w:tcPr>
                          <w:p w14:paraId="4856DBEB" w14:textId="77777777" w:rsidR="001F5613" w:rsidRPr="007F32D4" w:rsidRDefault="001F5613" w:rsidP="00A55796">
                            <w:pPr>
                              <w:ind w:leftChars="20" w:left="44" w:rightChars="20" w:right="44"/>
                              <w:rPr>
                                <w:sz w:val="2"/>
                                <w:szCs w:val="2"/>
                              </w:rPr>
                            </w:pPr>
                          </w:p>
                        </w:tc>
                        <w:tc>
                          <w:tcPr>
                            <w:tcW w:w="915" w:type="dxa"/>
                            <w:vAlign w:val="center"/>
                          </w:tcPr>
                          <w:p w14:paraId="473F9951" w14:textId="77777777" w:rsidR="001F5613" w:rsidRPr="007F32D4" w:rsidRDefault="001F5613" w:rsidP="00A55796">
                            <w:pPr>
                              <w:pStyle w:val="TableParagraph"/>
                              <w:ind w:leftChars="20" w:left="44" w:rightChars="20" w:right="44"/>
                              <w:jc w:val="center"/>
                              <w:rPr>
                                <w:sz w:val="16"/>
                              </w:rPr>
                            </w:pPr>
                            <w:proofErr w:type="spellStart"/>
                            <w:r w:rsidRPr="007F32D4">
                              <w:rPr>
                                <w:rFonts w:eastAsia="SimSun"/>
                                <w:color w:val="000000"/>
                                <w:sz w:val="16"/>
                                <w:lang w:val="zh-CN"/>
                              </w:rPr>
                              <w:t>一氧化二氮</w:t>
                            </w:r>
                            <w:proofErr w:type="spellEnd"/>
                          </w:p>
                        </w:tc>
                        <w:tc>
                          <w:tcPr>
                            <w:tcW w:w="1512" w:type="dxa"/>
                            <w:vMerge/>
                            <w:tcBorders>
                              <w:top w:val="nil"/>
                            </w:tcBorders>
                            <w:vAlign w:val="center"/>
                          </w:tcPr>
                          <w:p w14:paraId="6DE9952F" w14:textId="77777777" w:rsidR="001F5613" w:rsidRPr="007F32D4" w:rsidRDefault="001F5613" w:rsidP="00A55796">
                            <w:pPr>
                              <w:ind w:leftChars="20" w:left="44" w:rightChars="20" w:right="44"/>
                              <w:jc w:val="center"/>
                              <w:rPr>
                                <w:sz w:val="2"/>
                                <w:szCs w:val="2"/>
                              </w:rPr>
                            </w:pPr>
                          </w:p>
                        </w:tc>
                        <w:tc>
                          <w:tcPr>
                            <w:tcW w:w="1925" w:type="dxa"/>
                            <w:vMerge/>
                            <w:tcBorders>
                              <w:top w:val="nil"/>
                            </w:tcBorders>
                            <w:vAlign w:val="center"/>
                          </w:tcPr>
                          <w:p w14:paraId="350D2755" w14:textId="77777777" w:rsidR="001F5613" w:rsidRPr="007F32D4" w:rsidRDefault="001F5613" w:rsidP="00A55796">
                            <w:pPr>
                              <w:ind w:leftChars="20" w:left="44" w:rightChars="20" w:right="44"/>
                              <w:rPr>
                                <w:sz w:val="2"/>
                                <w:szCs w:val="2"/>
                              </w:rPr>
                            </w:pPr>
                          </w:p>
                        </w:tc>
                        <w:tc>
                          <w:tcPr>
                            <w:tcW w:w="1429" w:type="dxa"/>
                            <w:vMerge/>
                            <w:tcBorders>
                              <w:top w:val="nil"/>
                            </w:tcBorders>
                            <w:vAlign w:val="center"/>
                          </w:tcPr>
                          <w:p w14:paraId="54AABA13" w14:textId="77777777" w:rsidR="001F5613" w:rsidRPr="007F32D4" w:rsidRDefault="001F5613" w:rsidP="00A55796">
                            <w:pPr>
                              <w:ind w:leftChars="20" w:left="44" w:rightChars="20" w:right="44"/>
                              <w:jc w:val="center"/>
                              <w:rPr>
                                <w:sz w:val="2"/>
                                <w:szCs w:val="2"/>
                              </w:rPr>
                            </w:pPr>
                          </w:p>
                        </w:tc>
                        <w:tc>
                          <w:tcPr>
                            <w:tcW w:w="4177" w:type="dxa"/>
                            <w:vMerge/>
                            <w:tcBorders>
                              <w:top w:val="nil"/>
                            </w:tcBorders>
                            <w:vAlign w:val="center"/>
                          </w:tcPr>
                          <w:p w14:paraId="34B14EB5" w14:textId="77777777" w:rsidR="001F5613" w:rsidRPr="007F32D4" w:rsidRDefault="001F5613" w:rsidP="00A55796">
                            <w:pPr>
                              <w:ind w:leftChars="20" w:left="44" w:rightChars="20" w:right="44"/>
                              <w:rPr>
                                <w:sz w:val="2"/>
                                <w:szCs w:val="2"/>
                              </w:rPr>
                            </w:pPr>
                          </w:p>
                        </w:tc>
                        <w:tc>
                          <w:tcPr>
                            <w:tcW w:w="1538" w:type="dxa"/>
                            <w:vMerge/>
                            <w:tcBorders>
                              <w:top w:val="nil"/>
                              <w:left w:val="nil"/>
                              <w:bottom w:val="nil"/>
                              <w:right w:val="nil"/>
                            </w:tcBorders>
                            <w:shd w:val="clear" w:color="auto" w:fill="auto"/>
                          </w:tcPr>
                          <w:p w14:paraId="11254D80" w14:textId="77777777" w:rsidR="001F5613" w:rsidRPr="007F32D4" w:rsidRDefault="001F5613">
                            <w:pPr>
                              <w:rPr>
                                <w:sz w:val="2"/>
                                <w:szCs w:val="2"/>
                              </w:rPr>
                            </w:pPr>
                          </w:p>
                        </w:tc>
                      </w:tr>
                      <w:tr w:rsidR="001F5613" w:rsidRPr="007F32D4" w14:paraId="70207C01" w14:textId="77777777" w:rsidTr="00691242">
                        <w:trPr>
                          <w:trHeight w:val="962"/>
                        </w:trPr>
                        <w:tc>
                          <w:tcPr>
                            <w:tcW w:w="818" w:type="dxa"/>
                            <w:vMerge w:val="restart"/>
                            <w:vAlign w:val="center"/>
                          </w:tcPr>
                          <w:p w14:paraId="2297AE48" w14:textId="77777777" w:rsidR="001F5613" w:rsidRPr="007F32D4" w:rsidRDefault="001F5613" w:rsidP="00A55796">
                            <w:pPr>
                              <w:pStyle w:val="TableParagraph"/>
                              <w:ind w:leftChars="20" w:left="44" w:rightChars="20" w:right="44"/>
                              <w:rPr>
                                <w:sz w:val="16"/>
                              </w:rPr>
                            </w:pPr>
                            <w:r w:rsidRPr="007F32D4">
                              <w:rPr>
                                <w:w w:val="104"/>
                                <w:sz w:val="16"/>
                              </w:rPr>
                              <w:t>3</w:t>
                            </w:r>
                          </w:p>
                        </w:tc>
                        <w:tc>
                          <w:tcPr>
                            <w:tcW w:w="2267" w:type="dxa"/>
                            <w:vMerge w:val="restart"/>
                            <w:vAlign w:val="center"/>
                          </w:tcPr>
                          <w:p w14:paraId="3005C3E5"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用作还原剂的碳氢化合物，用于重新加热废气，或用于热还原装置的燃烧燃料（如适用）</w:t>
                            </w:r>
                          </w:p>
                        </w:tc>
                        <w:tc>
                          <w:tcPr>
                            <w:tcW w:w="915" w:type="dxa"/>
                            <w:vAlign w:val="center"/>
                          </w:tcPr>
                          <w:p w14:paraId="6838E375"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二氧化碳</w:t>
                            </w:r>
                            <w:proofErr w:type="spellEnd"/>
                          </w:p>
                        </w:tc>
                        <w:tc>
                          <w:tcPr>
                            <w:tcW w:w="1512" w:type="dxa"/>
                            <w:vAlign w:val="center"/>
                          </w:tcPr>
                          <w:p w14:paraId="697AF357"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I</w:t>
                            </w:r>
                          </w:p>
                        </w:tc>
                        <w:tc>
                          <w:tcPr>
                            <w:tcW w:w="1925" w:type="dxa"/>
                            <w:vAlign w:val="center"/>
                          </w:tcPr>
                          <w:p w14:paraId="2CD649C4"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温室气体排放源自项目期间额外使用的还原剂或能耗</w:t>
                            </w:r>
                          </w:p>
                        </w:tc>
                        <w:tc>
                          <w:tcPr>
                            <w:tcW w:w="1429" w:type="dxa"/>
                            <w:vMerge w:val="restart"/>
                            <w:vAlign w:val="center"/>
                          </w:tcPr>
                          <w:p w14:paraId="33D8B307"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Merge w:val="restart"/>
                            <w:vAlign w:val="center"/>
                          </w:tcPr>
                          <w:p w14:paraId="1B58F0AE"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如使用碳氢化合物作为还原剂提升一氧化二氮减排系统的效率，则项目活动将产生额外的温室气体排放量。</w:t>
                            </w:r>
                          </w:p>
                        </w:tc>
                        <w:tc>
                          <w:tcPr>
                            <w:tcW w:w="1538" w:type="dxa"/>
                            <w:vMerge/>
                            <w:tcBorders>
                              <w:top w:val="nil"/>
                              <w:left w:val="nil"/>
                              <w:bottom w:val="nil"/>
                              <w:right w:val="nil"/>
                            </w:tcBorders>
                            <w:shd w:val="clear" w:color="auto" w:fill="auto"/>
                          </w:tcPr>
                          <w:p w14:paraId="3E161495" w14:textId="77777777" w:rsidR="001F5613" w:rsidRPr="007F32D4" w:rsidRDefault="001F5613">
                            <w:pPr>
                              <w:rPr>
                                <w:sz w:val="2"/>
                                <w:szCs w:val="2"/>
                                <w:lang w:eastAsia="zh-CN"/>
                              </w:rPr>
                            </w:pPr>
                          </w:p>
                        </w:tc>
                      </w:tr>
                      <w:tr w:rsidR="001F5613" w:rsidRPr="007F32D4" w14:paraId="1F22C84A" w14:textId="77777777" w:rsidTr="00691242">
                        <w:trPr>
                          <w:trHeight w:val="964"/>
                        </w:trPr>
                        <w:tc>
                          <w:tcPr>
                            <w:tcW w:w="818" w:type="dxa"/>
                            <w:vMerge/>
                            <w:tcBorders>
                              <w:top w:val="nil"/>
                            </w:tcBorders>
                            <w:vAlign w:val="center"/>
                          </w:tcPr>
                          <w:p w14:paraId="29423770"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6C558DF0" w14:textId="77777777" w:rsidR="001F5613" w:rsidRPr="007F32D4" w:rsidRDefault="001F5613" w:rsidP="00A55796">
                            <w:pPr>
                              <w:ind w:leftChars="20" w:left="44" w:rightChars="20" w:right="44"/>
                              <w:rPr>
                                <w:sz w:val="2"/>
                                <w:szCs w:val="2"/>
                                <w:lang w:eastAsia="zh-CN"/>
                              </w:rPr>
                            </w:pPr>
                          </w:p>
                        </w:tc>
                        <w:tc>
                          <w:tcPr>
                            <w:tcW w:w="915" w:type="dxa"/>
                            <w:vAlign w:val="center"/>
                          </w:tcPr>
                          <w:p w14:paraId="2933309E" w14:textId="77777777" w:rsidR="001F5613" w:rsidRPr="007F32D4" w:rsidRDefault="001F5613" w:rsidP="00A55796">
                            <w:pPr>
                              <w:pStyle w:val="TableParagraph"/>
                              <w:ind w:leftChars="20" w:left="44" w:rightChars="20" w:right="44"/>
                              <w:jc w:val="center"/>
                              <w:rPr>
                                <w:sz w:val="11"/>
                              </w:rPr>
                            </w:pPr>
                            <w:proofErr w:type="spellStart"/>
                            <w:r w:rsidRPr="007F32D4">
                              <w:rPr>
                                <w:rFonts w:eastAsia="SimSun"/>
                                <w:color w:val="000000"/>
                                <w:sz w:val="16"/>
                                <w:lang w:val="zh-CN"/>
                              </w:rPr>
                              <w:t>甲烷</w:t>
                            </w:r>
                            <w:proofErr w:type="spellEnd"/>
                          </w:p>
                        </w:tc>
                        <w:tc>
                          <w:tcPr>
                            <w:tcW w:w="1512" w:type="dxa"/>
                            <w:vAlign w:val="center"/>
                          </w:tcPr>
                          <w:p w14:paraId="2BDCDDC3"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I</w:t>
                            </w:r>
                          </w:p>
                        </w:tc>
                        <w:tc>
                          <w:tcPr>
                            <w:tcW w:w="1925" w:type="dxa"/>
                            <w:vAlign w:val="center"/>
                          </w:tcPr>
                          <w:p w14:paraId="53345CCD"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温室气体排放源自项目期间额外使用的还原剂或能耗</w:t>
                            </w:r>
                          </w:p>
                        </w:tc>
                        <w:tc>
                          <w:tcPr>
                            <w:tcW w:w="1429" w:type="dxa"/>
                            <w:vMerge/>
                            <w:tcBorders>
                              <w:top w:val="nil"/>
                            </w:tcBorders>
                            <w:vAlign w:val="center"/>
                          </w:tcPr>
                          <w:p w14:paraId="1AD911F2" w14:textId="77777777" w:rsidR="001F5613" w:rsidRPr="007F32D4" w:rsidRDefault="001F5613" w:rsidP="00A55796">
                            <w:pPr>
                              <w:ind w:leftChars="20" w:left="44" w:rightChars="20" w:right="44"/>
                              <w:jc w:val="center"/>
                              <w:rPr>
                                <w:sz w:val="2"/>
                                <w:szCs w:val="2"/>
                                <w:lang w:eastAsia="zh-CN"/>
                              </w:rPr>
                            </w:pPr>
                          </w:p>
                        </w:tc>
                        <w:tc>
                          <w:tcPr>
                            <w:tcW w:w="4177" w:type="dxa"/>
                            <w:vMerge/>
                            <w:tcBorders>
                              <w:top w:val="nil"/>
                            </w:tcBorders>
                            <w:vAlign w:val="center"/>
                          </w:tcPr>
                          <w:p w14:paraId="149232DB" w14:textId="77777777" w:rsidR="001F5613" w:rsidRPr="007F32D4" w:rsidRDefault="001F5613" w:rsidP="00A55796">
                            <w:pPr>
                              <w:ind w:leftChars="20" w:left="44" w:rightChars="20" w:right="44"/>
                              <w:rPr>
                                <w:sz w:val="2"/>
                                <w:szCs w:val="2"/>
                                <w:lang w:eastAsia="zh-CN"/>
                              </w:rPr>
                            </w:pPr>
                          </w:p>
                        </w:tc>
                        <w:tc>
                          <w:tcPr>
                            <w:tcW w:w="1538" w:type="dxa"/>
                            <w:vMerge/>
                            <w:tcBorders>
                              <w:top w:val="nil"/>
                              <w:left w:val="nil"/>
                              <w:bottom w:val="nil"/>
                              <w:right w:val="nil"/>
                            </w:tcBorders>
                            <w:shd w:val="clear" w:color="auto" w:fill="auto"/>
                          </w:tcPr>
                          <w:p w14:paraId="47B5A90A" w14:textId="77777777" w:rsidR="001F5613" w:rsidRPr="007F32D4" w:rsidRDefault="001F5613">
                            <w:pPr>
                              <w:rPr>
                                <w:sz w:val="2"/>
                                <w:szCs w:val="2"/>
                                <w:lang w:eastAsia="zh-CN"/>
                              </w:rPr>
                            </w:pPr>
                          </w:p>
                        </w:tc>
                      </w:tr>
                      <w:tr w:rsidR="001F5613" w:rsidRPr="007F32D4" w14:paraId="4168528E" w14:textId="77777777" w:rsidTr="00691242">
                        <w:trPr>
                          <w:trHeight w:val="602"/>
                        </w:trPr>
                        <w:tc>
                          <w:tcPr>
                            <w:tcW w:w="818" w:type="dxa"/>
                            <w:vMerge/>
                            <w:tcBorders>
                              <w:top w:val="nil"/>
                            </w:tcBorders>
                            <w:vAlign w:val="center"/>
                          </w:tcPr>
                          <w:p w14:paraId="146A88B1" w14:textId="77777777" w:rsidR="001F5613" w:rsidRPr="007F32D4" w:rsidRDefault="001F5613" w:rsidP="00A55796">
                            <w:pPr>
                              <w:ind w:leftChars="20" w:left="44" w:rightChars="20" w:right="44"/>
                              <w:rPr>
                                <w:sz w:val="2"/>
                                <w:szCs w:val="2"/>
                                <w:lang w:eastAsia="zh-CN"/>
                              </w:rPr>
                            </w:pPr>
                          </w:p>
                        </w:tc>
                        <w:tc>
                          <w:tcPr>
                            <w:tcW w:w="2267" w:type="dxa"/>
                            <w:vMerge/>
                            <w:tcBorders>
                              <w:top w:val="nil"/>
                            </w:tcBorders>
                            <w:vAlign w:val="center"/>
                          </w:tcPr>
                          <w:p w14:paraId="560A9E8E" w14:textId="77777777" w:rsidR="001F5613" w:rsidRPr="007F32D4" w:rsidRDefault="001F5613" w:rsidP="00A55796">
                            <w:pPr>
                              <w:ind w:leftChars="20" w:left="44" w:rightChars="20" w:right="44"/>
                              <w:rPr>
                                <w:sz w:val="2"/>
                                <w:szCs w:val="2"/>
                                <w:lang w:eastAsia="zh-CN"/>
                              </w:rPr>
                            </w:pPr>
                          </w:p>
                        </w:tc>
                        <w:tc>
                          <w:tcPr>
                            <w:tcW w:w="915" w:type="dxa"/>
                            <w:vAlign w:val="center"/>
                          </w:tcPr>
                          <w:p w14:paraId="70718686" w14:textId="77777777" w:rsidR="001F5613" w:rsidRPr="007F32D4" w:rsidRDefault="001F5613" w:rsidP="00A55796">
                            <w:pPr>
                              <w:pStyle w:val="TableParagraph"/>
                              <w:ind w:leftChars="20" w:left="44" w:rightChars="20" w:right="44"/>
                              <w:jc w:val="center"/>
                              <w:rPr>
                                <w:sz w:val="16"/>
                              </w:rPr>
                            </w:pPr>
                            <w:proofErr w:type="spellStart"/>
                            <w:r w:rsidRPr="007F32D4">
                              <w:rPr>
                                <w:rFonts w:eastAsia="SimSun"/>
                                <w:color w:val="000000"/>
                                <w:sz w:val="16"/>
                                <w:lang w:val="zh-CN"/>
                              </w:rPr>
                              <w:t>一氧化二氮</w:t>
                            </w:r>
                            <w:proofErr w:type="spellEnd"/>
                          </w:p>
                        </w:tc>
                        <w:tc>
                          <w:tcPr>
                            <w:tcW w:w="1512" w:type="dxa"/>
                            <w:vAlign w:val="center"/>
                          </w:tcPr>
                          <w:p w14:paraId="4E42B3D2"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E</w:t>
                            </w:r>
                          </w:p>
                        </w:tc>
                        <w:tc>
                          <w:tcPr>
                            <w:tcW w:w="1925" w:type="dxa"/>
                            <w:vAlign w:val="center"/>
                          </w:tcPr>
                          <w:p w14:paraId="6FF963EA" w14:textId="77777777" w:rsidR="001F5613" w:rsidRPr="007F32D4" w:rsidRDefault="001F5613" w:rsidP="00A55796">
                            <w:pPr>
                              <w:pStyle w:val="TableParagraph"/>
                              <w:ind w:leftChars="20" w:left="44" w:rightChars="20" w:right="44"/>
                              <w:rPr>
                                <w:sz w:val="16"/>
                              </w:rPr>
                            </w:pPr>
                            <w:proofErr w:type="spellStart"/>
                            <w:r w:rsidRPr="007F32D4">
                              <w:rPr>
                                <w:rFonts w:eastAsia="SimSun"/>
                                <w:color w:val="000000"/>
                                <w:sz w:val="16"/>
                                <w:lang w:val="zh-CN"/>
                              </w:rPr>
                              <w:t>不适用</w:t>
                            </w:r>
                            <w:proofErr w:type="spellEnd"/>
                          </w:p>
                        </w:tc>
                        <w:tc>
                          <w:tcPr>
                            <w:tcW w:w="1429" w:type="dxa"/>
                            <w:vAlign w:val="center"/>
                          </w:tcPr>
                          <w:p w14:paraId="4D7B0609" w14:textId="77777777" w:rsidR="001F5613" w:rsidRPr="007F32D4" w:rsidRDefault="001F5613" w:rsidP="00A55796">
                            <w:pPr>
                              <w:pStyle w:val="TableParagraph"/>
                              <w:ind w:leftChars="20" w:left="44" w:rightChars="20" w:right="44"/>
                              <w:jc w:val="center"/>
                              <w:rPr>
                                <w:sz w:val="16"/>
                              </w:rPr>
                            </w:pPr>
                            <w:r w:rsidRPr="007F32D4">
                              <w:rPr>
                                <w:color w:val="000000"/>
                                <w:sz w:val="16"/>
                                <w:lang w:val="zh-CN"/>
                              </w:rPr>
                              <w:t>B, P</w:t>
                            </w:r>
                          </w:p>
                        </w:tc>
                        <w:tc>
                          <w:tcPr>
                            <w:tcW w:w="4177" w:type="dxa"/>
                            <w:vAlign w:val="center"/>
                          </w:tcPr>
                          <w:p w14:paraId="03A37531" w14:textId="77777777" w:rsidR="001F5613" w:rsidRPr="007F32D4" w:rsidRDefault="001F5613" w:rsidP="00A55796">
                            <w:pPr>
                              <w:pStyle w:val="TableParagraph"/>
                              <w:ind w:leftChars="20" w:left="44" w:rightChars="20" w:right="44"/>
                              <w:rPr>
                                <w:sz w:val="16"/>
                                <w:lang w:eastAsia="zh-CN"/>
                              </w:rPr>
                            </w:pPr>
                            <w:r w:rsidRPr="007F32D4">
                              <w:rPr>
                                <w:rFonts w:eastAsia="SimSun"/>
                                <w:color w:val="000000"/>
                                <w:sz w:val="16"/>
                                <w:lang w:val="zh-CN" w:eastAsia="zh-CN"/>
                              </w:rPr>
                              <w:t>不包括，因为项目活动仅排放二氧化碳和</w:t>
                            </w:r>
                            <w:r w:rsidRPr="007F32D4">
                              <w:rPr>
                                <w:color w:val="000000"/>
                                <w:sz w:val="16"/>
                                <w:lang w:val="zh-CN" w:eastAsia="zh-CN"/>
                              </w:rPr>
                              <w:t>/</w:t>
                            </w:r>
                            <w:r w:rsidRPr="007F32D4">
                              <w:rPr>
                                <w:rFonts w:eastAsia="SimSun"/>
                                <w:color w:val="000000"/>
                                <w:sz w:val="16"/>
                                <w:lang w:val="zh-CN" w:eastAsia="zh-CN"/>
                              </w:rPr>
                              <w:t>或</w:t>
                            </w:r>
                            <w:r w:rsidRPr="007F32D4">
                              <w:rPr>
                                <w:color w:val="000000"/>
                                <w:sz w:val="16"/>
                                <w:lang w:val="zh-CN" w:eastAsia="zh-CN"/>
                              </w:rPr>
                              <w:t>CH4</w:t>
                            </w:r>
                            <w:r w:rsidRPr="007F32D4">
                              <w:rPr>
                                <w:rFonts w:eastAsia="SimSun"/>
                                <w:color w:val="000000"/>
                                <w:sz w:val="16"/>
                                <w:lang w:val="zh-CN" w:eastAsia="zh-CN"/>
                              </w:rPr>
                              <w:t>。</w:t>
                            </w:r>
                          </w:p>
                        </w:tc>
                        <w:tc>
                          <w:tcPr>
                            <w:tcW w:w="1538" w:type="dxa"/>
                            <w:vMerge/>
                            <w:tcBorders>
                              <w:top w:val="nil"/>
                              <w:left w:val="nil"/>
                              <w:bottom w:val="nil"/>
                              <w:right w:val="nil"/>
                            </w:tcBorders>
                            <w:shd w:val="clear" w:color="auto" w:fill="auto"/>
                          </w:tcPr>
                          <w:p w14:paraId="30D39E30" w14:textId="77777777" w:rsidR="001F5613" w:rsidRPr="007F32D4" w:rsidRDefault="001F5613">
                            <w:pPr>
                              <w:rPr>
                                <w:sz w:val="2"/>
                                <w:szCs w:val="2"/>
                                <w:lang w:eastAsia="zh-CN"/>
                              </w:rPr>
                            </w:pPr>
                          </w:p>
                        </w:tc>
                      </w:tr>
                      <w:tr w:rsidR="001F5613" w:rsidRPr="007F32D4" w14:paraId="7F6A4B87" w14:textId="77777777" w:rsidTr="00691242">
                        <w:trPr>
                          <w:trHeight w:val="2671"/>
                        </w:trPr>
                        <w:tc>
                          <w:tcPr>
                            <w:tcW w:w="13043" w:type="dxa"/>
                            <w:gridSpan w:val="7"/>
                            <w:tcBorders>
                              <w:left w:val="nil"/>
                              <w:bottom w:val="nil"/>
                              <w:right w:val="nil"/>
                            </w:tcBorders>
                          </w:tcPr>
                          <w:p w14:paraId="5A33F77D" w14:textId="77777777" w:rsidR="001F5613" w:rsidRPr="007F32D4" w:rsidRDefault="001F5613">
                            <w:pPr>
                              <w:pStyle w:val="TableParagraph"/>
                              <w:rPr>
                                <w:sz w:val="20"/>
                                <w:lang w:eastAsia="zh-CN"/>
                              </w:rPr>
                            </w:pPr>
                          </w:p>
                          <w:p w14:paraId="16AA5173" w14:textId="77777777" w:rsidR="001F5613" w:rsidRPr="007F32D4" w:rsidRDefault="001F5613">
                            <w:pPr>
                              <w:pStyle w:val="TableParagraph"/>
                              <w:rPr>
                                <w:sz w:val="20"/>
                                <w:lang w:eastAsia="zh-CN"/>
                              </w:rPr>
                            </w:pPr>
                          </w:p>
                          <w:p w14:paraId="55A7516D" w14:textId="17F0C91B" w:rsidR="001F5613" w:rsidRPr="007F32D4" w:rsidRDefault="001F5613">
                            <w:pPr>
                              <w:pStyle w:val="TableParagraph"/>
                              <w:spacing w:before="153"/>
                              <w:ind w:right="74"/>
                              <w:jc w:val="right"/>
                              <w:rPr>
                                <w:sz w:val="18"/>
                              </w:rPr>
                            </w:pPr>
                            <w:r w:rsidRPr="007F32D4">
                              <w:rPr>
                                <w:sz w:val="18"/>
                              </w:rPr>
                              <w:t>4</w:t>
                            </w:r>
                          </w:p>
                        </w:tc>
                        <w:tc>
                          <w:tcPr>
                            <w:tcW w:w="1538" w:type="dxa"/>
                            <w:vMerge/>
                            <w:tcBorders>
                              <w:top w:val="nil"/>
                              <w:left w:val="nil"/>
                              <w:bottom w:val="nil"/>
                              <w:right w:val="nil"/>
                            </w:tcBorders>
                            <w:shd w:val="clear" w:color="auto" w:fill="auto"/>
                          </w:tcPr>
                          <w:p w14:paraId="0EEB9971" w14:textId="77777777" w:rsidR="001F5613" w:rsidRPr="007F32D4" w:rsidRDefault="001F5613">
                            <w:pPr>
                              <w:rPr>
                                <w:sz w:val="2"/>
                                <w:szCs w:val="2"/>
                              </w:rPr>
                            </w:pPr>
                          </w:p>
                        </w:tc>
                      </w:tr>
                    </w:tbl>
                    <w:p w14:paraId="2BE08530" w14:textId="77777777" w:rsidR="001F5613" w:rsidRPr="007F32D4" w:rsidRDefault="001F5613">
                      <w:pPr>
                        <w:pStyle w:val="BodyText"/>
                      </w:pPr>
                    </w:p>
                  </w:txbxContent>
                </v:textbox>
                <w10:anchorlock/>
              </v:shape>
            </w:pict>
          </mc:Fallback>
        </mc:AlternateContent>
      </w:r>
    </w:p>
    <w:p w14:paraId="40D3C0FE" w14:textId="77777777" w:rsidR="00581395" w:rsidRPr="0052597D" w:rsidRDefault="00581395" w:rsidP="00BA5772">
      <w:pPr>
        <w:rPr>
          <w:rFonts w:eastAsia="SimSun"/>
          <w:sz w:val="20"/>
        </w:rPr>
        <w:sectPr w:rsidR="00581395" w:rsidRPr="0052597D" w:rsidSect="00691242">
          <w:headerReference w:type="even" r:id="rId28"/>
          <w:footerReference w:type="default" r:id="rId29"/>
          <w:headerReference w:type="first" r:id="rId30"/>
          <w:pgSz w:w="15840" w:h="12240" w:orient="landscape"/>
          <w:pgMar w:top="1440" w:right="1440" w:bottom="1440" w:left="1440" w:header="720" w:footer="720" w:gutter="0"/>
          <w:cols w:space="720"/>
          <w:docGrid w:linePitch="299"/>
        </w:sectPr>
      </w:pPr>
    </w:p>
    <w:p w14:paraId="169FA70C" w14:textId="73A517E1" w:rsidR="00581395" w:rsidRPr="0052597D" w:rsidRDefault="003511CF" w:rsidP="00BA5772">
      <w:pPr>
        <w:rPr>
          <w:rFonts w:eastAsia="SimSun"/>
          <w:sz w:val="20"/>
          <w:lang w:eastAsia="zh-CN"/>
        </w:rPr>
      </w:pPr>
      <w:r w:rsidRPr="0052597D">
        <w:rPr>
          <w:rFonts w:eastAsia="SimSun"/>
          <w:noProof/>
          <w:sz w:val="20"/>
          <w:lang w:eastAsia="zh-CN" w:bidi="ar-SA"/>
        </w:rPr>
        <w:lastRenderedPageBreak/>
        <mc:AlternateContent>
          <mc:Choice Requires="wpg">
            <w:drawing>
              <wp:anchor distT="0" distB="0" distL="114300" distR="114300" simplePos="0" relativeHeight="251895296" behindDoc="0" locked="0" layoutInCell="1" allowOverlap="1" wp14:anchorId="13C916BB" wp14:editId="72184C7A">
                <wp:simplePos x="0" y="0"/>
                <wp:positionH relativeFrom="column">
                  <wp:posOffset>43815</wp:posOffset>
                </wp:positionH>
                <wp:positionV relativeFrom="paragraph">
                  <wp:posOffset>413385</wp:posOffset>
                </wp:positionV>
                <wp:extent cx="8890" cy="166370"/>
                <wp:effectExtent l="0" t="0" r="0" b="0"/>
                <wp:wrapNone/>
                <wp:docPr id="1933088172" name="Group 1933088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66370"/>
                          <a:chOff x="0" y="0"/>
                          <a:chExt cx="14" cy="262"/>
                        </a:xfrm>
                      </wpg:grpSpPr>
                      <wps:wsp>
                        <wps:cNvPr id="1933088173" name="Line 249"/>
                        <wps:cNvCnPr/>
                        <wps:spPr bwMode="auto">
                          <a:xfrm>
                            <a:off x="7" y="0"/>
                            <a:ext cx="0" cy="262"/>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F5227" id="Group 1933088172" o:spid="_x0000_s1026" style="position:absolute;margin-left:3.45pt;margin-top:32.55pt;width:.7pt;height:13.1pt;z-index:251895296" coordsize="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">
                <v:line id="Line 249" o:spid="_x0000_s1027" style="position:absolute;visibility:visible;mso-wrap-style:square" from="7,0" to="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" strokeweight=".67pt"/>
              </v:group>
            </w:pict>
          </mc:Fallback>
        </mc:AlternateContent>
      </w:r>
      <w:r w:rsidRPr="0052597D">
        <w:rPr>
          <w:rFonts w:eastAsia="SimSun"/>
          <w:noProof/>
          <w:sz w:val="20"/>
          <w:lang w:eastAsia="zh-CN" w:bidi="ar-SA"/>
        </w:rPr>
        <mc:AlternateContent>
          <mc:Choice Requires="wps">
            <w:drawing>
              <wp:inline distT="0" distB="0" distL="0" distR="0" wp14:anchorId="5D9E6A91" wp14:editId="1F921318">
                <wp:extent cx="9262745" cy="7244715"/>
                <wp:effectExtent l="0" t="3175" r="0" b="635"/>
                <wp:docPr id="1933088169" name="Text Box 1933088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724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2267"/>
                              <w:gridCol w:w="915"/>
                              <w:gridCol w:w="1513"/>
                              <w:gridCol w:w="1927"/>
                              <w:gridCol w:w="1426"/>
                              <w:gridCol w:w="4177"/>
                            </w:tblGrid>
                            <w:tr w:rsidR="00691242" w14:paraId="39990481" w14:textId="77777777" w:rsidTr="00691242">
                              <w:trPr>
                                <w:trHeight w:val="1341"/>
                              </w:trPr>
                              <w:tc>
                                <w:tcPr>
                                  <w:tcW w:w="13043" w:type="dxa"/>
                                  <w:gridSpan w:val="7"/>
                                  <w:tcBorders>
                                    <w:top w:val="nil"/>
                                    <w:left w:val="nil"/>
                                    <w:right w:val="nil"/>
                                  </w:tcBorders>
                                </w:tcPr>
                                <w:p w14:paraId="57814F3F" w14:textId="77777777" w:rsidR="00691242" w:rsidRDefault="00691242">
                                  <w:pPr>
                                    <w:pStyle w:val="TableParagraph"/>
                                    <w:rPr>
                                      <w:rFonts w:ascii="Times New Roman"/>
                                      <w:sz w:val="20"/>
                                    </w:rPr>
                                  </w:pPr>
                                </w:p>
                                <w:p w14:paraId="3CB8650A" w14:textId="4DA0DF79" w:rsidR="00691242" w:rsidRDefault="00691242" w:rsidP="00691242">
                                  <w:pPr>
                                    <w:pStyle w:val="TableParagraph"/>
                                    <w:tabs>
                                      <w:tab w:val="right" w:pos="12143"/>
                                    </w:tabs>
                                    <w:spacing w:before="1"/>
                                    <w:rPr>
                                      <w:i/>
                                      <w:sz w:val="18"/>
                                      <w:lang w:eastAsia="zh-CN"/>
                                    </w:rPr>
                                  </w:pPr>
                                  <w:r>
                                    <w:rPr>
                                      <w:rFonts w:ascii="SimSun" w:eastAsia="SimSun" w:hAnsi="SimSun" w:cs="SimSun"/>
                                      <w:i/>
                                      <w:color w:val="000000"/>
                                      <w:sz w:val="18"/>
                                      <w:lang w:val="zh-CN" w:eastAsia="zh-CN"/>
                                    </w:rPr>
                                    <w:tab/>
                                  </w:r>
                                </w:p>
                              </w:tc>
                            </w:tr>
                            <w:tr w:rsidR="00691242" w14:paraId="2F56DFA7" w14:textId="77777777" w:rsidTr="00691242">
                              <w:trPr>
                                <w:trHeight w:val="812"/>
                              </w:trPr>
                              <w:tc>
                                <w:tcPr>
                                  <w:tcW w:w="818" w:type="dxa"/>
                                  <w:shd w:val="clear" w:color="auto" w:fill="595958"/>
                                  <w:vAlign w:val="center"/>
                                </w:tcPr>
                                <w:p w14:paraId="3E4E8974" w14:textId="77777777" w:rsidR="00691242" w:rsidRDefault="00691242" w:rsidP="00C2134F">
                                  <w:pPr>
                                    <w:pStyle w:val="TableParagraph"/>
                                    <w:ind w:leftChars="20" w:left="44" w:rightChars="20" w:right="44"/>
                                    <w:jc w:val="center"/>
                                    <w:rPr>
                                      <w:b/>
                                      <w:sz w:val="18"/>
                                    </w:rPr>
                                  </w:pPr>
                                  <w:r>
                                    <w:rPr>
                                      <w:b/>
                                      <w:color w:val="FFFFFF"/>
                                      <w:sz w:val="18"/>
                                      <w:lang w:val="zh-CN"/>
                                    </w:rPr>
                                    <w:t>SSR</w:t>
                                  </w:r>
                                </w:p>
                              </w:tc>
                              <w:tc>
                                <w:tcPr>
                                  <w:tcW w:w="2267" w:type="dxa"/>
                                  <w:shd w:val="clear" w:color="auto" w:fill="595958"/>
                                  <w:vAlign w:val="center"/>
                                </w:tcPr>
                                <w:p w14:paraId="65FBF0A5"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来源说明</w:t>
                                  </w:r>
                                  <w:proofErr w:type="spellEnd"/>
                                </w:p>
                              </w:tc>
                              <w:tc>
                                <w:tcPr>
                                  <w:tcW w:w="915" w:type="dxa"/>
                                  <w:shd w:val="clear" w:color="auto" w:fill="595958"/>
                                  <w:vAlign w:val="center"/>
                                </w:tcPr>
                                <w:p w14:paraId="0D4BCB0D"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燃气</w:t>
                                  </w:r>
                                  <w:proofErr w:type="spellEnd"/>
                                </w:p>
                              </w:tc>
                              <w:tc>
                                <w:tcPr>
                                  <w:tcW w:w="1513" w:type="dxa"/>
                                  <w:shd w:val="clear" w:color="auto" w:fill="595958"/>
                                  <w:vAlign w:val="center"/>
                                </w:tcPr>
                                <w:p w14:paraId="2FB974C9" w14:textId="38357E63" w:rsidR="00691242" w:rsidRDefault="00691242" w:rsidP="00C2134F">
                                  <w:pPr>
                                    <w:pStyle w:val="TableParagraph"/>
                                    <w:ind w:leftChars="20" w:left="44" w:rightChars="20" w:right="44"/>
                                    <w:jc w:val="center"/>
                                    <w:rPr>
                                      <w:b/>
                                      <w:sz w:val="18"/>
                                    </w:rPr>
                                  </w:pPr>
                                  <w:proofErr w:type="spellStart"/>
                                  <w:r w:rsidRPr="007F32D4">
                                    <w:rPr>
                                      <w:rFonts w:eastAsia="SimSun"/>
                                      <w:b/>
                                      <w:color w:val="FFFFFF"/>
                                      <w:sz w:val="18"/>
                                      <w:lang w:val="zh-CN"/>
                                    </w:rPr>
                                    <w:t>包括</w:t>
                                  </w:r>
                                  <w:proofErr w:type="spellEnd"/>
                                  <w:r w:rsidRPr="007F32D4">
                                    <w:rPr>
                                      <w:rFonts w:eastAsia="SimSun"/>
                                      <w:b/>
                                      <w:color w:val="FFFFFF"/>
                                      <w:sz w:val="18"/>
                                      <w:lang w:eastAsia="zh-CN"/>
                                    </w:rPr>
                                    <w:t>(</w:t>
                                  </w:r>
                                  <w:r w:rsidRPr="007F32D4">
                                    <w:rPr>
                                      <w:b/>
                                      <w:color w:val="FFFFFF"/>
                                      <w:sz w:val="18"/>
                                    </w:rPr>
                                    <w:t>I</w:t>
                                  </w:r>
                                  <w:r w:rsidRPr="007F32D4">
                                    <w:rPr>
                                      <w:rFonts w:eastAsia="SimSun"/>
                                      <w:b/>
                                      <w:color w:val="FFFFFF"/>
                                      <w:sz w:val="18"/>
                                      <w:lang w:eastAsia="zh-CN"/>
                                    </w:rPr>
                                    <w:t>)</w:t>
                                  </w:r>
                                  <w:r w:rsidRPr="007F32D4">
                                    <w:rPr>
                                      <w:rFonts w:eastAsia="SimSun"/>
                                      <w:b/>
                                      <w:color w:val="FFFFFF"/>
                                      <w:sz w:val="18"/>
                                      <w:lang w:val="zh-CN"/>
                                    </w:rPr>
                                    <w:t>或</w:t>
                                  </w:r>
                                  <w:r>
                                    <w:rPr>
                                      <w:rFonts w:eastAsia="SimSun" w:hint="eastAsia"/>
                                      <w:b/>
                                      <w:color w:val="FFFFFF"/>
                                      <w:sz w:val="18"/>
                                      <w:lang w:val="zh-CN" w:eastAsia="zh-CN"/>
                                    </w:rPr>
                                    <w:br/>
                                  </w:r>
                                  <w:proofErr w:type="spellStart"/>
                                  <w:r w:rsidRPr="007F32D4">
                                    <w:rPr>
                                      <w:rFonts w:eastAsia="SimSun"/>
                                      <w:b/>
                                      <w:color w:val="FFFFFF"/>
                                      <w:sz w:val="18"/>
                                      <w:lang w:val="zh-CN"/>
                                    </w:rPr>
                                    <w:t>不包括</w:t>
                                  </w:r>
                                  <w:proofErr w:type="spellEnd"/>
                                  <w:r w:rsidRPr="007F32D4">
                                    <w:rPr>
                                      <w:rFonts w:eastAsia="SimSun"/>
                                      <w:b/>
                                      <w:color w:val="FFFFFF"/>
                                      <w:sz w:val="18"/>
                                      <w:lang w:eastAsia="zh-CN"/>
                                    </w:rPr>
                                    <w:t>(</w:t>
                                  </w:r>
                                  <w:r w:rsidRPr="007F32D4">
                                    <w:rPr>
                                      <w:b/>
                                      <w:color w:val="FFFFFF"/>
                                      <w:sz w:val="18"/>
                                    </w:rPr>
                                    <w:t>E</w:t>
                                  </w:r>
                                  <w:r w:rsidRPr="007F32D4">
                                    <w:rPr>
                                      <w:rFonts w:eastAsia="SimSun"/>
                                      <w:b/>
                                      <w:color w:val="FFFFFF"/>
                                      <w:sz w:val="18"/>
                                      <w:lang w:eastAsia="zh-CN"/>
                                    </w:rPr>
                                    <w:t>)</w:t>
                                  </w:r>
                                </w:p>
                              </w:tc>
                              <w:tc>
                                <w:tcPr>
                                  <w:tcW w:w="1927" w:type="dxa"/>
                                  <w:shd w:val="clear" w:color="auto" w:fill="595958"/>
                                  <w:vAlign w:val="center"/>
                                </w:tcPr>
                                <w:p w14:paraId="78C20C4C"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定量方式</w:t>
                                  </w:r>
                                  <w:proofErr w:type="spellEnd"/>
                                </w:p>
                              </w:tc>
                              <w:tc>
                                <w:tcPr>
                                  <w:tcW w:w="1426" w:type="dxa"/>
                                  <w:shd w:val="clear" w:color="auto" w:fill="595958"/>
                                  <w:vAlign w:val="center"/>
                                </w:tcPr>
                                <w:p w14:paraId="475EB22D" w14:textId="77777777" w:rsidR="00691242" w:rsidRDefault="00691242" w:rsidP="00C2134F">
                                  <w:pPr>
                                    <w:pStyle w:val="TableParagraph"/>
                                    <w:ind w:leftChars="20" w:left="44" w:rightChars="20" w:right="44"/>
                                    <w:jc w:val="center"/>
                                    <w:rPr>
                                      <w:b/>
                                      <w:sz w:val="18"/>
                                    </w:rPr>
                                  </w:pPr>
                                  <w:proofErr w:type="spellStart"/>
                                  <w:r>
                                    <w:rPr>
                                      <w:b/>
                                      <w:color w:val="FFFFFF"/>
                                      <w:sz w:val="18"/>
                                      <w:lang w:val="zh-CN"/>
                                    </w:rPr>
                                    <w:t>基线</w:t>
                                  </w:r>
                                  <w:proofErr w:type="spellEnd"/>
                                  <w:r>
                                    <w:rPr>
                                      <w:b/>
                                      <w:color w:val="FFFFFF"/>
                                      <w:sz w:val="18"/>
                                      <w:lang w:val="zh-CN"/>
                                    </w:rPr>
                                    <w:t>(B)</w:t>
                                  </w:r>
                                  <w:proofErr w:type="spellStart"/>
                                  <w:r>
                                    <w:rPr>
                                      <w:b/>
                                      <w:color w:val="FFFFFF"/>
                                      <w:sz w:val="18"/>
                                      <w:lang w:val="zh-CN"/>
                                    </w:rPr>
                                    <w:t>或项目</w:t>
                                  </w:r>
                                  <w:proofErr w:type="spellEnd"/>
                                  <w:r>
                                    <w:rPr>
                                      <w:b/>
                                      <w:color w:val="FFFFFF"/>
                                      <w:sz w:val="18"/>
                                      <w:lang w:val="zh-CN"/>
                                    </w:rPr>
                                    <w:t>(P)</w:t>
                                  </w:r>
                                </w:p>
                              </w:tc>
                              <w:tc>
                                <w:tcPr>
                                  <w:tcW w:w="4177" w:type="dxa"/>
                                  <w:shd w:val="clear" w:color="auto" w:fill="595958"/>
                                  <w:vAlign w:val="center"/>
                                </w:tcPr>
                                <w:p w14:paraId="16E637D9"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理由</w:t>
                                  </w:r>
                                  <w:proofErr w:type="spellEnd"/>
                                  <w:r>
                                    <w:rPr>
                                      <w:rFonts w:ascii="SimSun" w:eastAsia="SimSun" w:hAnsi="SimSun" w:cs="SimSun"/>
                                      <w:b/>
                                      <w:color w:val="FFFFFF"/>
                                      <w:sz w:val="18"/>
                                      <w:lang w:val="zh-CN"/>
                                    </w:rPr>
                                    <w:t>/</w:t>
                                  </w:r>
                                  <w:proofErr w:type="spellStart"/>
                                  <w:r>
                                    <w:rPr>
                                      <w:rFonts w:ascii="SimSun" w:eastAsia="SimSun" w:hAnsi="SimSun" w:cs="SimSun"/>
                                      <w:b/>
                                      <w:color w:val="FFFFFF"/>
                                      <w:sz w:val="18"/>
                                      <w:lang w:val="zh-CN"/>
                                    </w:rPr>
                                    <w:t>解释</w:t>
                                  </w:r>
                                  <w:proofErr w:type="spellEnd"/>
                                </w:p>
                              </w:tc>
                            </w:tr>
                            <w:tr w:rsidR="00691242" w14:paraId="17789E95" w14:textId="77777777" w:rsidTr="00691242">
                              <w:trPr>
                                <w:trHeight w:val="600"/>
                              </w:trPr>
                              <w:tc>
                                <w:tcPr>
                                  <w:tcW w:w="818" w:type="dxa"/>
                                  <w:vMerge w:val="restart"/>
                                  <w:vAlign w:val="center"/>
                                </w:tcPr>
                                <w:p w14:paraId="32CECA8F" w14:textId="77777777" w:rsidR="00691242" w:rsidRDefault="00691242" w:rsidP="00C2134F">
                                  <w:pPr>
                                    <w:pStyle w:val="TableParagraph"/>
                                    <w:ind w:leftChars="20" w:left="44" w:rightChars="20" w:right="44"/>
                                    <w:rPr>
                                      <w:sz w:val="16"/>
                                    </w:rPr>
                                  </w:pPr>
                                  <w:r>
                                    <w:rPr>
                                      <w:w w:val="104"/>
                                      <w:sz w:val="16"/>
                                    </w:rPr>
                                    <w:t>4</w:t>
                                  </w:r>
                                </w:p>
                              </w:tc>
                              <w:tc>
                                <w:tcPr>
                                  <w:tcW w:w="2267" w:type="dxa"/>
                                  <w:vMerge w:val="restart"/>
                                  <w:vAlign w:val="center"/>
                                </w:tcPr>
                                <w:p w14:paraId="423D8EF7" w14:textId="77777777" w:rsidR="00691242" w:rsidRDefault="00691242" w:rsidP="00C2134F">
                                  <w:pPr>
                                    <w:pStyle w:val="TableParagraph"/>
                                    <w:ind w:leftChars="20" w:left="44" w:rightChars="20" w:right="44"/>
                                    <w:rPr>
                                      <w:sz w:val="16"/>
                                      <w:lang w:eastAsia="zh-CN"/>
                                    </w:rPr>
                                  </w:pPr>
                                  <w:r>
                                    <w:rPr>
                                      <w:rFonts w:ascii="SimSun" w:eastAsia="SimSun" w:hAnsi="SimSun" w:cs="SimSun"/>
                                      <w:color w:val="000000"/>
                                      <w:sz w:val="16"/>
                                      <w:lang w:val="zh-CN" w:eastAsia="zh-CN"/>
                                    </w:rPr>
                                    <w:t>与碳氢化合物生产有关的排放量（如适用）</w:t>
                                  </w:r>
                                </w:p>
                              </w:tc>
                              <w:tc>
                                <w:tcPr>
                                  <w:tcW w:w="915" w:type="dxa"/>
                                  <w:vAlign w:val="center"/>
                                </w:tcPr>
                                <w:p w14:paraId="4EA26A5A" w14:textId="77777777" w:rsidR="00691242" w:rsidRDefault="00691242" w:rsidP="00C2134F">
                                  <w:pPr>
                                    <w:pStyle w:val="TableParagraph"/>
                                    <w:ind w:leftChars="20" w:left="44" w:rightChars="20" w:right="44"/>
                                    <w:jc w:val="center"/>
                                    <w:rPr>
                                      <w:sz w:val="11"/>
                                    </w:rPr>
                                  </w:pPr>
                                  <w:proofErr w:type="spellStart"/>
                                  <w:r>
                                    <w:rPr>
                                      <w:rFonts w:ascii="SimSun" w:eastAsia="SimSun" w:hAnsi="SimSun" w:cs="SimSun"/>
                                      <w:color w:val="000000"/>
                                      <w:sz w:val="16"/>
                                      <w:lang w:val="zh-CN"/>
                                    </w:rPr>
                                    <w:t>二氧化碳</w:t>
                                  </w:r>
                                  <w:proofErr w:type="spellEnd"/>
                                </w:p>
                              </w:tc>
                              <w:tc>
                                <w:tcPr>
                                  <w:tcW w:w="1513" w:type="dxa"/>
                                  <w:vMerge w:val="restart"/>
                                  <w:vAlign w:val="center"/>
                                </w:tcPr>
                                <w:p w14:paraId="47D6E99E" w14:textId="77777777" w:rsidR="00691242" w:rsidRDefault="00691242" w:rsidP="00C2134F">
                                  <w:pPr>
                                    <w:pStyle w:val="TableParagraph"/>
                                    <w:ind w:leftChars="20" w:left="44" w:rightChars="20" w:right="44"/>
                                    <w:jc w:val="center"/>
                                    <w:rPr>
                                      <w:sz w:val="16"/>
                                    </w:rPr>
                                  </w:pPr>
                                  <w:r>
                                    <w:rPr>
                                      <w:color w:val="000000"/>
                                      <w:sz w:val="16"/>
                                      <w:lang w:val="zh-CN"/>
                                    </w:rPr>
                                    <w:t>E</w:t>
                                  </w:r>
                                </w:p>
                              </w:tc>
                              <w:tc>
                                <w:tcPr>
                                  <w:tcW w:w="1927" w:type="dxa"/>
                                  <w:vMerge w:val="restart"/>
                                  <w:vAlign w:val="center"/>
                                </w:tcPr>
                                <w:p w14:paraId="1ACD33F5" w14:textId="77777777" w:rsidR="00691242" w:rsidRDefault="00691242" w:rsidP="00C2134F">
                                  <w:pPr>
                                    <w:pStyle w:val="TableParagraph"/>
                                    <w:ind w:leftChars="20" w:left="44" w:rightChars="20" w:right="44"/>
                                    <w:rPr>
                                      <w:sz w:val="16"/>
                                    </w:rPr>
                                  </w:pPr>
                                  <w:proofErr w:type="spellStart"/>
                                  <w:r>
                                    <w:rPr>
                                      <w:rFonts w:ascii="SimSun" w:eastAsia="SimSun" w:hAnsi="SimSun" w:cs="SimSun"/>
                                      <w:color w:val="000000"/>
                                      <w:sz w:val="16"/>
                                      <w:lang w:val="zh-CN"/>
                                    </w:rPr>
                                    <w:t>不适用</w:t>
                                  </w:r>
                                  <w:proofErr w:type="spellEnd"/>
                                </w:p>
                              </w:tc>
                              <w:tc>
                                <w:tcPr>
                                  <w:tcW w:w="1426" w:type="dxa"/>
                                  <w:vMerge w:val="restart"/>
                                  <w:vAlign w:val="center"/>
                                </w:tcPr>
                                <w:p w14:paraId="4D4F0483" w14:textId="77777777" w:rsidR="00691242" w:rsidRDefault="00691242" w:rsidP="00C2134F">
                                  <w:pPr>
                                    <w:pStyle w:val="TableParagraph"/>
                                    <w:ind w:leftChars="20" w:left="44" w:rightChars="20" w:right="44"/>
                                    <w:jc w:val="center"/>
                                    <w:rPr>
                                      <w:sz w:val="16"/>
                                    </w:rPr>
                                  </w:pPr>
                                  <w:r>
                                    <w:rPr>
                                      <w:color w:val="000000"/>
                                      <w:sz w:val="16"/>
                                      <w:lang w:val="zh-CN"/>
                                    </w:rPr>
                                    <w:t>B, P</w:t>
                                  </w:r>
                                </w:p>
                              </w:tc>
                              <w:tc>
                                <w:tcPr>
                                  <w:tcW w:w="4177" w:type="dxa"/>
                                  <w:vMerge w:val="restart"/>
                                  <w:vAlign w:val="center"/>
                                </w:tcPr>
                                <w:p w14:paraId="6B6CEC81" w14:textId="77777777" w:rsidR="00691242" w:rsidRDefault="00691242" w:rsidP="00C2134F">
                                  <w:pPr>
                                    <w:pStyle w:val="TableParagraph"/>
                                    <w:ind w:leftChars="20" w:left="44" w:rightChars="20" w:right="44"/>
                                    <w:rPr>
                                      <w:sz w:val="16"/>
                                      <w:lang w:eastAsia="zh-CN"/>
                                    </w:rPr>
                                  </w:pPr>
                                  <w:r>
                                    <w:rPr>
                                      <w:color w:val="000000"/>
                                      <w:sz w:val="16"/>
                                      <w:lang w:val="zh-CN" w:eastAsia="zh-CN"/>
                                    </w:rPr>
                                    <w:t>不包括，因为与用作还原剂的碳氢化合物的生产有关的温室气体排放属于场外一次性排放，不属于AAP的控制范围，并且鉴于项目周期长，所产生的排放并不重要。</w:t>
                                  </w:r>
                                </w:p>
                              </w:tc>
                            </w:tr>
                            <w:tr w:rsidR="00691242" w14:paraId="11D1F2F7" w14:textId="77777777" w:rsidTr="00691242">
                              <w:trPr>
                                <w:trHeight w:val="602"/>
                              </w:trPr>
                              <w:tc>
                                <w:tcPr>
                                  <w:tcW w:w="818" w:type="dxa"/>
                                  <w:vMerge/>
                                  <w:tcBorders>
                                    <w:top w:val="nil"/>
                                  </w:tcBorders>
                                  <w:vAlign w:val="center"/>
                                </w:tcPr>
                                <w:p w14:paraId="096880B7" w14:textId="77777777" w:rsidR="00691242" w:rsidRDefault="00691242" w:rsidP="00C2134F">
                                  <w:pPr>
                                    <w:ind w:leftChars="20" w:left="44" w:rightChars="20" w:right="44"/>
                                    <w:rPr>
                                      <w:sz w:val="2"/>
                                      <w:szCs w:val="2"/>
                                      <w:lang w:eastAsia="zh-CN"/>
                                    </w:rPr>
                                  </w:pPr>
                                </w:p>
                              </w:tc>
                              <w:tc>
                                <w:tcPr>
                                  <w:tcW w:w="2267" w:type="dxa"/>
                                  <w:vMerge/>
                                  <w:tcBorders>
                                    <w:top w:val="nil"/>
                                  </w:tcBorders>
                                  <w:vAlign w:val="center"/>
                                </w:tcPr>
                                <w:p w14:paraId="091EA402" w14:textId="77777777" w:rsidR="00691242" w:rsidRDefault="00691242" w:rsidP="00C2134F">
                                  <w:pPr>
                                    <w:ind w:leftChars="20" w:left="44" w:rightChars="20" w:right="44"/>
                                    <w:rPr>
                                      <w:sz w:val="2"/>
                                      <w:szCs w:val="2"/>
                                      <w:lang w:eastAsia="zh-CN"/>
                                    </w:rPr>
                                  </w:pPr>
                                </w:p>
                              </w:tc>
                              <w:tc>
                                <w:tcPr>
                                  <w:tcW w:w="915" w:type="dxa"/>
                                  <w:vAlign w:val="center"/>
                                </w:tcPr>
                                <w:p w14:paraId="778684B0" w14:textId="77777777" w:rsidR="00691242" w:rsidRDefault="00691242" w:rsidP="00C2134F">
                                  <w:pPr>
                                    <w:pStyle w:val="TableParagraph"/>
                                    <w:ind w:leftChars="20" w:left="44" w:rightChars="20" w:right="44"/>
                                    <w:jc w:val="center"/>
                                    <w:rPr>
                                      <w:sz w:val="11"/>
                                    </w:rPr>
                                  </w:pPr>
                                  <w:proofErr w:type="spellStart"/>
                                  <w:r>
                                    <w:rPr>
                                      <w:rFonts w:ascii="SimSun" w:eastAsia="SimSun" w:hAnsi="SimSun" w:cs="SimSun"/>
                                      <w:color w:val="000000"/>
                                      <w:sz w:val="16"/>
                                      <w:lang w:val="zh-CN"/>
                                    </w:rPr>
                                    <w:t>甲烷</w:t>
                                  </w:r>
                                  <w:proofErr w:type="spellEnd"/>
                                </w:p>
                              </w:tc>
                              <w:tc>
                                <w:tcPr>
                                  <w:tcW w:w="1513" w:type="dxa"/>
                                  <w:vMerge/>
                                  <w:tcBorders>
                                    <w:top w:val="nil"/>
                                  </w:tcBorders>
                                  <w:vAlign w:val="center"/>
                                </w:tcPr>
                                <w:p w14:paraId="7E9D5B54" w14:textId="77777777" w:rsidR="00691242" w:rsidRDefault="00691242" w:rsidP="00C2134F">
                                  <w:pPr>
                                    <w:ind w:leftChars="20" w:left="44" w:rightChars="20" w:right="44"/>
                                    <w:jc w:val="center"/>
                                    <w:rPr>
                                      <w:sz w:val="2"/>
                                      <w:szCs w:val="2"/>
                                    </w:rPr>
                                  </w:pPr>
                                </w:p>
                              </w:tc>
                              <w:tc>
                                <w:tcPr>
                                  <w:tcW w:w="1927" w:type="dxa"/>
                                  <w:vMerge/>
                                  <w:tcBorders>
                                    <w:top w:val="nil"/>
                                  </w:tcBorders>
                                  <w:vAlign w:val="center"/>
                                </w:tcPr>
                                <w:p w14:paraId="75C5AE68" w14:textId="77777777" w:rsidR="00691242" w:rsidRDefault="00691242" w:rsidP="00C2134F">
                                  <w:pPr>
                                    <w:ind w:leftChars="20" w:left="44" w:rightChars="20" w:right="44"/>
                                    <w:rPr>
                                      <w:sz w:val="2"/>
                                      <w:szCs w:val="2"/>
                                    </w:rPr>
                                  </w:pPr>
                                </w:p>
                              </w:tc>
                              <w:tc>
                                <w:tcPr>
                                  <w:tcW w:w="1426" w:type="dxa"/>
                                  <w:vMerge/>
                                  <w:tcBorders>
                                    <w:top w:val="nil"/>
                                  </w:tcBorders>
                                  <w:vAlign w:val="center"/>
                                </w:tcPr>
                                <w:p w14:paraId="3BC0C697" w14:textId="77777777" w:rsidR="00691242" w:rsidRDefault="00691242" w:rsidP="00C2134F">
                                  <w:pPr>
                                    <w:ind w:leftChars="20" w:left="44" w:rightChars="20" w:right="44"/>
                                    <w:jc w:val="center"/>
                                    <w:rPr>
                                      <w:sz w:val="2"/>
                                      <w:szCs w:val="2"/>
                                    </w:rPr>
                                  </w:pPr>
                                </w:p>
                              </w:tc>
                              <w:tc>
                                <w:tcPr>
                                  <w:tcW w:w="4177" w:type="dxa"/>
                                  <w:vMerge/>
                                  <w:tcBorders>
                                    <w:top w:val="nil"/>
                                  </w:tcBorders>
                                  <w:vAlign w:val="center"/>
                                </w:tcPr>
                                <w:p w14:paraId="6D8F5D9A" w14:textId="77777777" w:rsidR="00691242" w:rsidRDefault="00691242" w:rsidP="00C2134F">
                                  <w:pPr>
                                    <w:ind w:leftChars="20" w:left="44" w:rightChars="20" w:right="44"/>
                                    <w:rPr>
                                      <w:sz w:val="2"/>
                                      <w:szCs w:val="2"/>
                                    </w:rPr>
                                  </w:pPr>
                                </w:p>
                              </w:tc>
                            </w:tr>
                            <w:tr w:rsidR="00691242" w14:paraId="52D2A112" w14:textId="77777777" w:rsidTr="00691242">
                              <w:trPr>
                                <w:trHeight w:val="602"/>
                              </w:trPr>
                              <w:tc>
                                <w:tcPr>
                                  <w:tcW w:w="818" w:type="dxa"/>
                                  <w:vMerge/>
                                  <w:tcBorders>
                                    <w:top w:val="nil"/>
                                  </w:tcBorders>
                                  <w:vAlign w:val="center"/>
                                </w:tcPr>
                                <w:p w14:paraId="3E62B8CF" w14:textId="77777777" w:rsidR="00691242" w:rsidRDefault="00691242" w:rsidP="00C2134F">
                                  <w:pPr>
                                    <w:ind w:leftChars="20" w:left="44" w:rightChars="20" w:right="44"/>
                                    <w:rPr>
                                      <w:sz w:val="2"/>
                                      <w:szCs w:val="2"/>
                                    </w:rPr>
                                  </w:pPr>
                                </w:p>
                              </w:tc>
                              <w:tc>
                                <w:tcPr>
                                  <w:tcW w:w="2267" w:type="dxa"/>
                                  <w:vMerge/>
                                  <w:tcBorders>
                                    <w:top w:val="nil"/>
                                  </w:tcBorders>
                                  <w:vAlign w:val="center"/>
                                </w:tcPr>
                                <w:p w14:paraId="6C58B730" w14:textId="77777777" w:rsidR="00691242" w:rsidRDefault="00691242" w:rsidP="00C2134F">
                                  <w:pPr>
                                    <w:ind w:leftChars="20" w:left="44" w:rightChars="20" w:right="44"/>
                                    <w:rPr>
                                      <w:sz w:val="2"/>
                                      <w:szCs w:val="2"/>
                                    </w:rPr>
                                  </w:pPr>
                                </w:p>
                              </w:tc>
                              <w:tc>
                                <w:tcPr>
                                  <w:tcW w:w="915" w:type="dxa"/>
                                  <w:vAlign w:val="center"/>
                                </w:tcPr>
                                <w:p w14:paraId="22788C0C" w14:textId="77777777" w:rsidR="00691242" w:rsidRDefault="00691242" w:rsidP="00C2134F">
                                  <w:pPr>
                                    <w:pStyle w:val="TableParagraph"/>
                                    <w:ind w:leftChars="20" w:left="44" w:rightChars="20" w:right="44"/>
                                    <w:jc w:val="center"/>
                                    <w:rPr>
                                      <w:sz w:val="16"/>
                                    </w:rPr>
                                  </w:pPr>
                                  <w:proofErr w:type="spellStart"/>
                                  <w:r>
                                    <w:rPr>
                                      <w:rFonts w:ascii="SimSun" w:eastAsia="SimSun" w:hAnsi="SimSun" w:cs="SimSun"/>
                                      <w:color w:val="000000"/>
                                      <w:sz w:val="16"/>
                                      <w:lang w:val="zh-CN"/>
                                    </w:rPr>
                                    <w:t>一氧化二氮</w:t>
                                  </w:r>
                                  <w:proofErr w:type="spellEnd"/>
                                </w:p>
                              </w:tc>
                              <w:tc>
                                <w:tcPr>
                                  <w:tcW w:w="1513" w:type="dxa"/>
                                  <w:vMerge/>
                                  <w:tcBorders>
                                    <w:top w:val="nil"/>
                                  </w:tcBorders>
                                  <w:vAlign w:val="center"/>
                                </w:tcPr>
                                <w:p w14:paraId="05A17983" w14:textId="77777777" w:rsidR="00691242" w:rsidRDefault="00691242" w:rsidP="00C2134F">
                                  <w:pPr>
                                    <w:ind w:leftChars="20" w:left="44" w:rightChars="20" w:right="44"/>
                                    <w:jc w:val="center"/>
                                    <w:rPr>
                                      <w:sz w:val="2"/>
                                      <w:szCs w:val="2"/>
                                    </w:rPr>
                                  </w:pPr>
                                </w:p>
                              </w:tc>
                              <w:tc>
                                <w:tcPr>
                                  <w:tcW w:w="1927" w:type="dxa"/>
                                  <w:vMerge/>
                                  <w:tcBorders>
                                    <w:top w:val="nil"/>
                                  </w:tcBorders>
                                  <w:vAlign w:val="center"/>
                                </w:tcPr>
                                <w:p w14:paraId="1EBF3F34" w14:textId="77777777" w:rsidR="00691242" w:rsidRDefault="00691242" w:rsidP="00C2134F">
                                  <w:pPr>
                                    <w:ind w:leftChars="20" w:left="44" w:rightChars="20" w:right="44"/>
                                    <w:rPr>
                                      <w:sz w:val="2"/>
                                      <w:szCs w:val="2"/>
                                    </w:rPr>
                                  </w:pPr>
                                </w:p>
                              </w:tc>
                              <w:tc>
                                <w:tcPr>
                                  <w:tcW w:w="1426" w:type="dxa"/>
                                  <w:vMerge/>
                                  <w:tcBorders>
                                    <w:top w:val="nil"/>
                                  </w:tcBorders>
                                  <w:vAlign w:val="center"/>
                                </w:tcPr>
                                <w:p w14:paraId="29E8729A" w14:textId="77777777" w:rsidR="00691242" w:rsidRDefault="00691242" w:rsidP="00C2134F">
                                  <w:pPr>
                                    <w:ind w:leftChars="20" w:left="44" w:rightChars="20" w:right="44"/>
                                    <w:jc w:val="center"/>
                                    <w:rPr>
                                      <w:sz w:val="2"/>
                                      <w:szCs w:val="2"/>
                                    </w:rPr>
                                  </w:pPr>
                                </w:p>
                              </w:tc>
                              <w:tc>
                                <w:tcPr>
                                  <w:tcW w:w="4177" w:type="dxa"/>
                                  <w:vMerge/>
                                  <w:tcBorders>
                                    <w:top w:val="nil"/>
                                  </w:tcBorders>
                                  <w:vAlign w:val="center"/>
                                </w:tcPr>
                                <w:p w14:paraId="55814713" w14:textId="77777777" w:rsidR="00691242" w:rsidRDefault="00691242" w:rsidP="00C2134F">
                                  <w:pPr>
                                    <w:ind w:leftChars="20" w:left="44" w:rightChars="20" w:right="44"/>
                                    <w:rPr>
                                      <w:sz w:val="2"/>
                                      <w:szCs w:val="2"/>
                                    </w:rPr>
                                  </w:pPr>
                                </w:p>
                              </w:tc>
                            </w:tr>
                            <w:tr w:rsidR="00691242" w14:paraId="19F72886" w14:textId="77777777" w:rsidTr="00691242">
                              <w:trPr>
                                <w:trHeight w:val="602"/>
                              </w:trPr>
                              <w:tc>
                                <w:tcPr>
                                  <w:tcW w:w="818" w:type="dxa"/>
                                  <w:vMerge w:val="restart"/>
                                  <w:vAlign w:val="center"/>
                                </w:tcPr>
                                <w:p w14:paraId="757A1D4E" w14:textId="77777777" w:rsidR="00691242" w:rsidRDefault="00691242" w:rsidP="00C2134F">
                                  <w:pPr>
                                    <w:pStyle w:val="TableParagraph"/>
                                    <w:ind w:leftChars="20" w:left="44" w:rightChars="20" w:right="44"/>
                                    <w:rPr>
                                      <w:sz w:val="16"/>
                                    </w:rPr>
                                  </w:pPr>
                                  <w:r>
                                    <w:rPr>
                                      <w:w w:val="104"/>
                                      <w:sz w:val="16"/>
                                    </w:rPr>
                                    <w:t>5</w:t>
                                  </w:r>
                                </w:p>
                              </w:tc>
                              <w:tc>
                                <w:tcPr>
                                  <w:tcW w:w="2267" w:type="dxa"/>
                                  <w:vMerge w:val="restart"/>
                                  <w:vAlign w:val="center"/>
                                </w:tcPr>
                                <w:p w14:paraId="68C33D82" w14:textId="77777777" w:rsidR="00691242" w:rsidRDefault="00691242" w:rsidP="00C2134F">
                                  <w:pPr>
                                    <w:pStyle w:val="TableParagraph"/>
                                    <w:ind w:leftChars="20" w:left="44" w:rightChars="20" w:right="44"/>
                                    <w:rPr>
                                      <w:sz w:val="18"/>
                                      <w:lang w:eastAsia="zh-CN"/>
                                    </w:rPr>
                                  </w:pPr>
                                  <w:r>
                                    <w:rPr>
                                      <w:rFonts w:ascii="SimSun" w:eastAsia="SimSun" w:hAnsi="SimSun" w:cs="SimSun"/>
                                      <w:color w:val="000000"/>
                                      <w:sz w:val="18"/>
                                      <w:lang w:val="zh-CN" w:eastAsia="zh-CN"/>
                                    </w:rPr>
                                    <w:t>增加外部能耗所产生的排放量（如适用）</w:t>
                                  </w:r>
                                </w:p>
                              </w:tc>
                              <w:tc>
                                <w:tcPr>
                                  <w:tcW w:w="915" w:type="dxa"/>
                                  <w:vAlign w:val="center"/>
                                </w:tcPr>
                                <w:p w14:paraId="251B8DF4" w14:textId="77777777" w:rsidR="00691242" w:rsidRDefault="00691242" w:rsidP="00C2134F">
                                  <w:pPr>
                                    <w:pStyle w:val="TableParagraph"/>
                                    <w:ind w:leftChars="20" w:left="44" w:rightChars="20" w:right="44"/>
                                    <w:jc w:val="center"/>
                                    <w:rPr>
                                      <w:sz w:val="11"/>
                                    </w:rPr>
                                  </w:pPr>
                                  <w:proofErr w:type="spellStart"/>
                                  <w:r>
                                    <w:rPr>
                                      <w:rFonts w:ascii="SimSun" w:eastAsia="SimSun" w:hAnsi="SimSun" w:cs="SimSun"/>
                                      <w:color w:val="000000"/>
                                      <w:sz w:val="16"/>
                                      <w:lang w:val="zh-CN"/>
                                    </w:rPr>
                                    <w:t>二氧化碳</w:t>
                                  </w:r>
                                  <w:proofErr w:type="spellEnd"/>
                                </w:p>
                              </w:tc>
                              <w:tc>
                                <w:tcPr>
                                  <w:tcW w:w="1513" w:type="dxa"/>
                                  <w:vMerge w:val="restart"/>
                                  <w:vAlign w:val="center"/>
                                </w:tcPr>
                                <w:p w14:paraId="2D21886F" w14:textId="77777777" w:rsidR="00691242" w:rsidRDefault="00691242" w:rsidP="00C2134F">
                                  <w:pPr>
                                    <w:pStyle w:val="TableParagraph"/>
                                    <w:ind w:leftChars="20" w:left="44" w:rightChars="20" w:right="44"/>
                                    <w:jc w:val="center"/>
                                    <w:rPr>
                                      <w:sz w:val="16"/>
                                    </w:rPr>
                                  </w:pPr>
                                  <w:r>
                                    <w:rPr>
                                      <w:color w:val="000000"/>
                                      <w:sz w:val="16"/>
                                      <w:lang w:val="zh-CN"/>
                                    </w:rPr>
                                    <w:t>I</w:t>
                                  </w:r>
                                </w:p>
                              </w:tc>
                              <w:tc>
                                <w:tcPr>
                                  <w:tcW w:w="1927" w:type="dxa"/>
                                  <w:vMerge w:val="restart"/>
                                  <w:vAlign w:val="center"/>
                                </w:tcPr>
                                <w:p w14:paraId="7A7BC60A" w14:textId="77777777" w:rsidR="00691242" w:rsidRDefault="00691242" w:rsidP="00C2134F">
                                  <w:pPr>
                                    <w:pStyle w:val="TableParagraph"/>
                                    <w:ind w:leftChars="20" w:left="44" w:rightChars="20" w:right="44"/>
                                    <w:rPr>
                                      <w:sz w:val="16"/>
                                      <w:lang w:eastAsia="zh-CN"/>
                                    </w:rPr>
                                  </w:pPr>
                                  <w:r>
                                    <w:rPr>
                                      <w:rFonts w:ascii="SimSun" w:eastAsia="SimSun" w:hAnsi="SimSun" w:cs="SimSun"/>
                                      <w:color w:val="000000"/>
                                      <w:sz w:val="16"/>
                                      <w:lang w:val="zh-CN" w:eastAsia="zh-CN"/>
                                    </w:rPr>
                                    <w:t>温室气体排放源自项目期间的额外能耗</w:t>
                                  </w:r>
                                </w:p>
                              </w:tc>
                              <w:tc>
                                <w:tcPr>
                                  <w:tcW w:w="1426" w:type="dxa"/>
                                  <w:vMerge w:val="restart"/>
                                  <w:vAlign w:val="center"/>
                                </w:tcPr>
                                <w:p w14:paraId="796964EA" w14:textId="77777777" w:rsidR="00691242" w:rsidRDefault="00691242" w:rsidP="00C2134F">
                                  <w:pPr>
                                    <w:pStyle w:val="TableParagraph"/>
                                    <w:ind w:leftChars="20" w:left="44" w:rightChars="20" w:right="44"/>
                                    <w:jc w:val="center"/>
                                    <w:rPr>
                                      <w:sz w:val="16"/>
                                    </w:rPr>
                                  </w:pPr>
                                  <w:r>
                                    <w:rPr>
                                      <w:color w:val="000000"/>
                                      <w:sz w:val="16"/>
                                      <w:lang w:val="zh-CN"/>
                                    </w:rPr>
                                    <w:t>B, P</w:t>
                                  </w:r>
                                </w:p>
                              </w:tc>
                              <w:tc>
                                <w:tcPr>
                                  <w:tcW w:w="4177" w:type="dxa"/>
                                  <w:vMerge w:val="restart"/>
                                  <w:vAlign w:val="center"/>
                                </w:tcPr>
                                <w:p w14:paraId="5B516BCD" w14:textId="77777777" w:rsidR="00691242" w:rsidRDefault="00691242" w:rsidP="00C2134F">
                                  <w:pPr>
                                    <w:pStyle w:val="TableParagraph"/>
                                    <w:ind w:leftChars="20" w:left="44" w:rightChars="20" w:right="44"/>
                                    <w:rPr>
                                      <w:sz w:val="16"/>
                                      <w:lang w:eastAsia="zh-CN"/>
                                    </w:rPr>
                                  </w:pPr>
                                  <w:r>
                                    <w:rPr>
                                      <w:rFonts w:ascii="SimSun" w:eastAsia="SimSun" w:hAnsi="SimSun" w:cs="SimSun"/>
                                      <w:color w:val="000000"/>
                                      <w:sz w:val="16"/>
                                      <w:lang w:val="zh-CN" w:eastAsia="zh-CN"/>
                                    </w:rPr>
                                    <w:t>如项目使用的任何额外能耗超出了基线要求（例如，增加利用一氧化二氮的减排技术），项目活动将产生额外且显著的温室气体排放量。</w:t>
                                  </w:r>
                                </w:p>
                              </w:tc>
                            </w:tr>
                            <w:tr w:rsidR="00691242" w14:paraId="0EECFD0C" w14:textId="77777777" w:rsidTr="00691242">
                              <w:trPr>
                                <w:trHeight w:val="600"/>
                              </w:trPr>
                              <w:tc>
                                <w:tcPr>
                                  <w:tcW w:w="818" w:type="dxa"/>
                                  <w:vMerge/>
                                  <w:tcBorders>
                                    <w:top w:val="nil"/>
                                  </w:tcBorders>
                                </w:tcPr>
                                <w:p w14:paraId="39DA6164" w14:textId="77777777" w:rsidR="00691242" w:rsidRDefault="00691242">
                                  <w:pPr>
                                    <w:rPr>
                                      <w:sz w:val="2"/>
                                      <w:szCs w:val="2"/>
                                      <w:lang w:eastAsia="zh-CN"/>
                                    </w:rPr>
                                  </w:pPr>
                                </w:p>
                              </w:tc>
                              <w:tc>
                                <w:tcPr>
                                  <w:tcW w:w="2267" w:type="dxa"/>
                                  <w:vMerge/>
                                  <w:tcBorders>
                                    <w:top w:val="nil"/>
                                  </w:tcBorders>
                                </w:tcPr>
                                <w:p w14:paraId="09D70276" w14:textId="77777777" w:rsidR="00691242" w:rsidRDefault="00691242">
                                  <w:pPr>
                                    <w:rPr>
                                      <w:sz w:val="2"/>
                                      <w:szCs w:val="2"/>
                                      <w:lang w:eastAsia="zh-CN"/>
                                    </w:rPr>
                                  </w:pPr>
                                </w:p>
                              </w:tc>
                              <w:tc>
                                <w:tcPr>
                                  <w:tcW w:w="915" w:type="dxa"/>
                                  <w:vAlign w:val="center"/>
                                </w:tcPr>
                                <w:p w14:paraId="18862723" w14:textId="77777777" w:rsidR="00691242" w:rsidRPr="005C5BAD" w:rsidRDefault="00691242" w:rsidP="005C5BAD">
                                  <w:pPr>
                                    <w:pStyle w:val="TableParagraph"/>
                                    <w:ind w:leftChars="20" w:left="44" w:rightChars="20" w:right="44"/>
                                    <w:jc w:val="center"/>
                                    <w:rPr>
                                      <w:rFonts w:ascii="SimSun" w:eastAsia="SimSun" w:hAnsi="SimSun" w:cs="SimSun"/>
                                      <w:color w:val="000000"/>
                                      <w:sz w:val="16"/>
                                      <w:lang w:val="zh-CN"/>
                                    </w:rPr>
                                  </w:pPr>
                                  <w:proofErr w:type="spellStart"/>
                                  <w:r>
                                    <w:rPr>
                                      <w:rFonts w:ascii="SimSun" w:eastAsia="SimSun" w:hAnsi="SimSun" w:cs="SimSun"/>
                                      <w:color w:val="000000"/>
                                      <w:sz w:val="16"/>
                                      <w:lang w:val="zh-CN"/>
                                    </w:rPr>
                                    <w:t>甲烷</w:t>
                                  </w:r>
                                  <w:proofErr w:type="spellEnd"/>
                                </w:p>
                              </w:tc>
                              <w:tc>
                                <w:tcPr>
                                  <w:tcW w:w="1513" w:type="dxa"/>
                                  <w:vMerge/>
                                  <w:tcBorders>
                                    <w:top w:val="nil"/>
                                  </w:tcBorders>
                                </w:tcPr>
                                <w:p w14:paraId="6D981B04" w14:textId="77777777" w:rsidR="00691242" w:rsidRDefault="00691242">
                                  <w:pPr>
                                    <w:rPr>
                                      <w:sz w:val="2"/>
                                      <w:szCs w:val="2"/>
                                    </w:rPr>
                                  </w:pPr>
                                </w:p>
                              </w:tc>
                              <w:tc>
                                <w:tcPr>
                                  <w:tcW w:w="1927" w:type="dxa"/>
                                  <w:vMerge/>
                                  <w:tcBorders>
                                    <w:top w:val="nil"/>
                                  </w:tcBorders>
                                </w:tcPr>
                                <w:p w14:paraId="7F515638" w14:textId="77777777" w:rsidR="00691242" w:rsidRDefault="00691242">
                                  <w:pPr>
                                    <w:rPr>
                                      <w:sz w:val="2"/>
                                      <w:szCs w:val="2"/>
                                    </w:rPr>
                                  </w:pPr>
                                </w:p>
                              </w:tc>
                              <w:tc>
                                <w:tcPr>
                                  <w:tcW w:w="1426" w:type="dxa"/>
                                  <w:vMerge/>
                                  <w:tcBorders>
                                    <w:top w:val="nil"/>
                                  </w:tcBorders>
                                </w:tcPr>
                                <w:p w14:paraId="6E65A697" w14:textId="77777777" w:rsidR="00691242" w:rsidRDefault="00691242">
                                  <w:pPr>
                                    <w:rPr>
                                      <w:sz w:val="2"/>
                                      <w:szCs w:val="2"/>
                                    </w:rPr>
                                  </w:pPr>
                                </w:p>
                              </w:tc>
                              <w:tc>
                                <w:tcPr>
                                  <w:tcW w:w="4177" w:type="dxa"/>
                                  <w:vMerge/>
                                  <w:tcBorders>
                                    <w:top w:val="nil"/>
                                  </w:tcBorders>
                                </w:tcPr>
                                <w:p w14:paraId="4CB4DF9F" w14:textId="77777777" w:rsidR="00691242" w:rsidRDefault="00691242">
                                  <w:pPr>
                                    <w:rPr>
                                      <w:sz w:val="2"/>
                                      <w:szCs w:val="2"/>
                                    </w:rPr>
                                  </w:pPr>
                                </w:p>
                              </w:tc>
                            </w:tr>
                            <w:tr w:rsidR="00691242" w14:paraId="3054AAD2" w14:textId="77777777" w:rsidTr="00691242">
                              <w:trPr>
                                <w:trHeight w:val="602"/>
                              </w:trPr>
                              <w:tc>
                                <w:tcPr>
                                  <w:tcW w:w="818" w:type="dxa"/>
                                  <w:vMerge/>
                                  <w:tcBorders>
                                    <w:top w:val="nil"/>
                                  </w:tcBorders>
                                </w:tcPr>
                                <w:p w14:paraId="34B47F04" w14:textId="77777777" w:rsidR="00691242" w:rsidRDefault="00691242">
                                  <w:pPr>
                                    <w:rPr>
                                      <w:sz w:val="2"/>
                                      <w:szCs w:val="2"/>
                                    </w:rPr>
                                  </w:pPr>
                                </w:p>
                              </w:tc>
                              <w:tc>
                                <w:tcPr>
                                  <w:tcW w:w="2267" w:type="dxa"/>
                                  <w:vMerge/>
                                  <w:tcBorders>
                                    <w:top w:val="nil"/>
                                  </w:tcBorders>
                                </w:tcPr>
                                <w:p w14:paraId="0B798523" w14:textId="77777777" w:rsidR="00691242" w:rsidRDefault="00691242">
                                  <w:pPr>
                                    <w:rPr>
                                      <w:sz w:val="2"/>
                                      <w:szCs w:val="2"/>
                                    </w:rPr>
                                  </w:pPr>
                                </w:p>
                              </w:tc>
                              <w:tc>
                                <w:tcPr>
                                  <w:tcW w:w="915" w:type="dxa"/>
                                  <w:vAlign w:val="center"/>
                                </w:tcPr>
                                <w:p w14:paraId="4FF54A88" w14:textId="77777777" w:rsidR="00691242" w:rsidRPr="005C5BAD" w:rsidRDefault="00691242" w:rsidP="005C5BAD">
                                  <w:pPr>
                                    <w:pStyle w:val="TableParagraph"/>
                                    <w:ind w:leftChars="20" w:left="44" w:rightChars="20" w:right="44"/>
                                    <w:jc w:val="center"/>
                                    <w:rPr>
                                      <w:rFonts w:ascii="SimSun" w:eastAsia="SimSun" w:hAnsi="SimSun" w:cs="SimSun"/>
                                      <w:color w:val="000000"/>
                                      <w:sz w:val="16"/>
                                      <w:lang w:val="zh-CN"/>
                                    </w:rPr>
                                  </w:pPr>
                                  <w:proofErr w:type="spellStart"/>
                                  <w:r>
                                    <w:rPr>
                                      <w:rFonts w:ascii="SimSun" w:eastAsia="SimSun" w:hAnsi="SimSun" w:cs="SimSun"/>
                                      <w:color w:val="000000"/>
                                      <w:sz w:val="16"/>
                                      <w:lang w:val="zh-CN"/>
                                    </w:rPr>
                                    <w:t>一氧化二氮</w:t>
                                  </w:r>
                                  <w:proofErr w:type="spellEnd"/>
                                </w:p>
                              </w:tc>
                              <w:tc>
                                <w:tcPr>
                                  <w:tcW w:w="1513" w:type="dxa"/>
                                  <w:vMerge/>
                                  <w:tcBorders>
                                    <w:top w:val="nil"/>
                                  </w:tcBorders>
                                </w:tcPr>
                                <w:p w14:paraId="103933CD" w14:textId="77777777" w:rsidR="00691242" w:rsidRDefault="00691242">
                                  <w:pPr>
                                    <w:rPr>
                                      <w:sz w:val="2"/>
                                      <w:szCs w:val="2"/>
                                    </w:rPr>
                                  </w:pPr>
                                </w:p>
                              </w:tc>
                              <w:tc>
                                <w:tcPr>
                                  <w:tcW w:w="1927" w:type="dxa"/>
                                  <w:vMerge/>
                                  <w:tcBorders>
                                    <w:top w:val="nil"/>
                                  </w:tcBorders>
                                </w:tcPr>
                                <w:p w14:paraId="7D8504A1" w14:textId="77777777" w:rsidR="00691242" w:rsidRDefault="00691242">
                                  <w:pPr>
                                    <w:rPr>
                                      <w:sz w:val="2"/>
                                      <w:szCs w:val="2"/>
                                    </w:rPr>
                                  </w:pPr>
                                </w:p>
                              </w:tc>
                              <w:tc>
                                <w:tcPr>
                                  <w:tcW w:w="1426" w:type="dxa"/>
                                  <w:vMerge/>
                                  <w:tcBorders>
                                    <w:top w:val="nil"/>
                                  </w:tcBorders>
                                </w:tcPr>
                                <w:p w14:paraId="730F876D" w14:textId="77777777" w:rsidR="00691242" w:rsidRDefault="00691242">
                                  <w:pPr>
                                    <w:rPr>
                                      <w:sz w:val="2"/>
                                      <w:szCs w:val="2"/>
                                    </w:rPr>
                                  </w:pPr>
                                </w:p>
                              </w:tc>
                              <w:tc>
                                <w:tcPr>
                                  <w:tcW w:w="4177" w:type="dxa"/>
                                  <w:vMerge/>
                                  <w:tcBorders>
                                    <w:top w:val="nil"/>
                                  </w:tcBorders>
                                </w:tcPr>
                                <w:p w14:paraId="35CB5304" w14:textId="77777777" w:rsidR="00691242" w:rsidRDefault="00691242">
                                  <w:pPr>
                                    <w:rPr>
                                      <w:sz w:val="2"/>
                                      <w:szCs w:val="2"/>
                                    </w:rPr>
                                  </w:pPr>
                                </w:p>
                              </w:tc>
                            </w:tr>
                            <w:tr w:rsidR="00691242" w14:paraId="2C70DA9D" w14:textId="77777777" w:rsidTr="00691242">
                              <w:trPr>
                                <w:trHeight w:val="5558"/>
                              </w:trPr>
                              <w:tc>
                                <w:tcPr>
                                  <w:tcW w:w="13043" w:type="dxa"/>
                                  <w:gridSpan w:val="7"/>
                                  <w:tcBorders>
                                    <w:left w:val="nil"/>
                                    <w:bottom w:val="nil"/>
                                    <w:right w:val="nil"/>
                                  </w:tcBorders>
                                </w:tcPr>
                                <w:p w14:paraId="3B2A0C30" w14:textId="77777777" w:rsidR="00691242" w:rsidRDefault="00691242">
                                  <w:pPr>
                                    <w:pStyle w:val="TableParagraph"/>
                                    <w:rPr>
                                      <w:rFonts w:ascii="Times New Roman"/>
                                      <w:sz w:val="20"/>
                                    </w:rPr>
                                  </w:pPr>
                                </w:p>
                                <w:p w14:paraId="5722555E" w14:textId="77777777" w:rsidR="00691242" w:rsidRDefault="00691242">
                                  <w:pPr>
                                    <w:pStyle w:val="TableParagraph"/>
                                    <w:rPr>
                                      <w:rFonts w:ascii="Times New Roman"/>
                                      <w:sz w:val="20"/>
                                    </w:rPr>
                                  </w:pPr>
                                </w:p>
                                <w:p w14:paraId="5B31DF5F" w14:textId="77777777" w:rsidR="00691242" w:rsidRDefault="00691242">
                                  <w:pPr>
                                    <w:pStyle w:val="TableParagraph"/>
                                    <w:rPr>
                                      <w:rFonts w:ascii="Times New Roman"/>
                                      <w:sz w:val="20"/>
                                    </w:rPr>
                                  </w:pPr>
                                </w:p>
                                <w:p w14:paraId="235332C1" w14:textId="77777777" w:rsidR="00691242" w:rsidRDefault="00691242">
                                  <w:pPr>
                                    <w:pStyle w:val="TableParagraph"/>
                                    <w:rPr>
                                      <w:rFonts w:ascii="Times New Roman"/>
                                      <w:sz w:val="20"/>
                                    </w:rPr>
                                  </w:pPr>
                                </w:p>
                                <w:p w14:paraId="49CED787" w14:textId="77777777" w:rsidR="00691242" w:rsidRDefault="00691242">
                                  <w:pPr>
                                    <w:pStyle w:val="TableParagraph"/>
                                    <w:rPr>
                                      <w:rFonts w:ascii="Times New Roman"/>
                                      <w:sz w:val="20"/>
                                    </w:rPr>
                                  </w:pPr>
                                </w:p>
                                <w:p w14:paraId="1F2F1F7A" w14:textId="77777777" w:rsidR="00691242" w:rsidRDefault="00691242">
                                  <w:pPr>
                                    <w:pStyle w:val="TableParagraph"/>
                                    <w:rPr>
                                      <w:rFonts w:ascii="Times New Roman"/>
                                      <w:sz w:val="20"/>
                                    </w:rPr>
                                  </w:pPr>
                                </w:p>
                                <w:p w14:paraId="6DD73F18" w14:textId="77777777" w:rsidR="00691242" w:rsidRDefault="00691242">
                                  <w:pPr>
                                    <w:pStyle w:val="TableParagraph"/>
                                    <w:rPr>
                                      <w:rFonts w:ascii="Times New Roman"/>
                                      <w:sz w:val="20"/>
                                    </w:rPr>
                                  </w:pPr>
                                </w:p>
                                <w:p w14:paraId="759C6943" w14:textId="77777777" w:rsidR="00691242" w:rsidRDefault="00691242">
                                  <w:pPr>
                                    <w:pStyle w:val="TableParagraph"/>
                                    <w:rPr>
                                      <w:rFonts w:ascii="Times New Roman"/>
                                      <w:sz w:val="20"/>
                                    </w:rPr>
                                  </w:pPr>
                                </w:p>
                                <w:p w14:paraId="0C7F1EC3" w14:textId="77777777" w:rsidR="00691242" w:rsidRDefault="00691242">
                                  <w:pPr>
                                    <w:pStyle w:val="TableParagraph"/>
                                    <w:rPr>
                                      <w:rFonts w:ascii="Times New Roman"/>
                                      <w:sz w:val="20"/>
                                    </w:rPr>
                                  </w:pPr>
                                </w:p>
                                <w:p w14:paraId="03CBD637" w14:textId="77777777" w:rsidR="00691242" w:rsidRDefault="00691242">
                                  <w:pPr>
                                    <w:pStyle w:val="TableParagraph"/>
                                    <w:rPr>
                                      <w:rFonts w:ascii="Times New Roman"/>
                                      <w:sz w:val="20"/>
                                    </w:rPr>
                                  </w:pPr>
                                </w:p>
                                <w:p w14:paraId="3DE5B860" w14:textId="77777777" w:rsidR="00691242" w:rsidRDefault="00691242">
                                  <w:pPr>
                                    <w:pStyle w:val="TableParagraph"/>
                                    <w:rPr>
                                      <w:rFonts w:ascii="Times New Roman"/>
                                      <w:sz w:val="20"/>
                                    </w:rPr>
                                  </w:pPr>
                                </w:p>
                                <w:p w14:paraId="30DEFDCA" w14:textId="77777777" w:rsidR="00691242" w:rsidRDefault="00691242">
                                  <w:pPr>
                                    <w:pStyle w:val="TableParagraph"/>
                                    <w:rPr>
                                      <w:rFonts w:ascii="Times New Roman"/>
                                      <w:sz w:val="20"/>
                                    </w:rPr>
                                  </w:pPr>
                                </w:p>
                                <w:p w14:paraId="75BAE9B9" w14:textId="77777777" w:rsidR="00691242" w:rsidRDefault="00691242">
                                  <w:pPr>
                                    <w:pStyle w:val="TableParagraph"/>
                                    <w:rPr>
                                      <w:rFonts w:ascii="Times New Roman"/>
                                      <w:sz w:val="20"/>
                                    </w:rPr>
                                  </w:pPr>
                                </w:p>
                                <w:p w14:paraId="1EA55904" w14:textId="77777777" w:rsidR="00691242" w:rsidRDefault="00691242">
                                  <w:pPr>
                                    <w:pStyle w:val="TableParagraph"/>
                                    <w:rPr>
                                      <w:rFonts w:ascii="Times New Roman"/>
                                      <w:sz w:val="20"/>
                                    </w:rPr>
                                  </w:pPr>
                                </w:p>
                                <w:p w14:paraId="4854BD34" w14:textId="77777777" w:rsidR="00691242" w:rsidRDefault="00691242">
                                  <w:pPr>
                                    <w:pStyle w:val="TableParagraph"/>
                                    <w:rPr>
                                      <w:rFonts w:ascii="Times New Roman"/>
                                      <w:sz w:val="20"/>
                                    </w:rPr>
                                  </w:pPr>
                                </w:p>
                                <w:p w14:paraId="75EB4A0E" w14:textId="77777777" w:rsidR="00691242" w:rsidRDefault="00691242">
                                  <w:pPr>
                                    <w:pStyle w:val="TableParagraph"/>
                                    <w:rPr>
                                      <w:rFonts w:ascii="Times New Roman"/>
                                      <w:sz w:val="20"/>
                                    </w:rPr>
                                  </w:pPr>
                                </w:p>
                                <w:p w14:paraId="5E84F6F1" w14:textId="77777777" w:rsidR="00691242" w:rsidRDefault="00691242">
                                  <w:pPr>
                                    <w:pStyle w:val="TableParagraph"/>
                                    <w:rPr>
                                      <w:rFonts w:ascii="Times New Roman"/>
                                      <w:sz w:val="20"/>
                                    </w:rPr>
                                  </w:pPr>
                                </w:p>
                                <w:p w14:paraId="2E025F22" w14:textId="77777777" w:rsidR="00691242" w:rsidRDefault="00691242">
                                  <w:pPr>
                                    <w:pStyle w:val="TableParagraph"/>
                                    <w:rPr>
                                      <w:rFonts w:ascii="Times New Roman" w:eastAsiaTheme="minorEastAsia"/>
                                      <w:sz w:val="20"/>
                                      <w:lang w:eastAsia="zh-CN"/>
                                    </w:rPr>
                                  </w:pPr>
                                </w:p>
                                <w:p w14:paraId="2C085E30" w14:textId="77777777" w:rsidR="00691242" w:rsidRDefault="00691242">
                                  <w:pPr>
                                    <w:pStyle w:val="TableParagraph"/>
                                    <w:rPr>
                                      <w:rFonts w:ascii="Times New Roman" w:eastAsiaTheme="minorEastAsia"/>
                                      <w:sz w:val="20"/>
                                      <w:lang w:eastAsia="zh-CN"/>
                                    </w:rPr>
                                  </w:pPr>
                                </w:p>
                                <w:p w14:paraId="5812322D" w14:textId="77777777" w:rsidR="00691242" w:rsidRPr="00386AA1" w:rsidRDefault="00691242">
                                  <w:pPr>
                                    <w:pStyle w:val="TableParagraph"/>
                                    <w:rPr>
                                      <w:rFonts w:ascii="Times New Roman" w:eastAsiaTheme="minorEastAsia"/>
                                      <w:sz w:val="20"/>
                                      <w:lang w:eastAsia="zh-CN"/>
                                    </w:rPr>
                                  </w:pPr>
                                </w:p>
                                <w:p w14:paraId="4D1BC0EA" w14:textId="77777777" w:rsidR="00691242" w:rsidRDefault="00691242">
                                  <w:pPr>
                                    <w:pStyle w:val="TableParagraph"/>
                                    <w:rPr>
                                      <w:rFonts w:ascii="Times New Roman"/>
                                      <w:sz w:val="20"/>
                                    </w:rPr>
                                  </w:pPr>
                                </w:p>
                                <w:p w14:paraId="3CC49F4F" w14:textId="77777777" w:rsidR="00691242" w:rsidRDefault="00691242">
                                  <w:pPr>
                                    <w:pStyle w:val="TableParagraph"/>
                                    <w:spacing w:before="4"/>
                                    <w:rPr>
                                      <w:rFonts w:ascii="Times New Roman"/>
                                      <w:sz w:val="24"/>
                                    </w:rPr>
                                  </w:pPr>
                                </w:p>
                                <w:p w14:paraId="5E206C6B" w14:textId="77777777" w:rsidR="00691242" w:rsidRDefault="00691242">
                                  <w:pPr>
                                    <w:pStyle w:val="TableParagraph"/>
                                    <w:ind w:right="74"/>
                                    <w:jc w:val="right"/>
                                    <w:rPr>
                                      <w:sz w:val="18"/>
                                    </w:rPr>
                                  </w:pPr>
                                  <w:r>
                                    <w:rPr>
                                      <w:sz w:val="18"/>
                                    </w:rPr>
                                    <w:t>15</w:t>
                                  </w:r>
                                </w:p>
                              </w:tc>
                            </w:tr>
                          </w:tbl>
                          <w:p w14:paraId="007F8A09" w14:textId="77777777" w:rsidR="001F5613" w:rsidRDefault="001F5613">
                            <w:pPr>
                              <w:pStyle w:val="BodyText"/>
                            </w:pPr>
                          </w:p>
                        </w:txbxContent>
                      </wps:txbx>
                      <wps:bodyPr rot="0" vert="horz" wrap="square" lIns="0" tIns="0" rIns="0" bIns="0" anchor="t" anchorCtr="0" upright="1">
                        <a:noAutofit/>
                      </wps:bodyPr>
                    </wps:wsp>
                  </a:graphicData>
                </a:graphic>
              </wp:inline>
            </w:drawing>
          </mc:Choice>
          <mc:Fallback>
            <w:pict>
              <v:shape w14:anchorId="5D9E6A91" id="Text Box 1933088169" o:spid="_x0000_s1098" type="#_x0000_t202" style="width:729.35pt;height:5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" filled="f" stroked="f">
                <v:textbox inset="0,0,0,0">
                  <w:txbxContent>
                    <w:tbl>
                      <w:tblPr>
                        <w:tblStyle w:val="TableNormal0"/>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2267"/>
                        <w:gridCol w:w="915"/>
                        <w:gridCol w:w="1513"/>
                        <w:gridCol w:w="1927"/>
                        <w:gridCol w:w="1426"/>
                        <w:gridCol w:w="4177"/>
                      </w:tblGrid>
                      <w:tr w:rsidR="00691242" w14:paraId="39990481" w14:textId="77777777" w:rsidTr="00691242">
                        <w:trPr>
                          <w:trHeight w:val="1341"/>
                        </w:trPr>
                        <w:tc>
                          <w:tcPr>
                            <w:tcW w:w="13043" w:type="dxa"/>
                            <w:gridSpan w:val="7"/>
                            <w:tcBorders>
                              <w:top w:val="nil"/>
                              <w:left w:val="nil"/>
                              <w:right w:val="nil"/>
                            </w:tcBorders>
                          </w:tcPr>
                          <w:p w14:paraId="57814F3F" w14:textId="77777777" w:rsidR="00691242" w:rsidRDefault="00691242">
                            <w:pPr>
                              <w:pStyle w:val="TableParagraph"/>
                              <w:rPr>
                                <w:rFonts w:ascii="Times New Roman"/>
                                <w:sz w:val="20"/>
                              </w:rPr>
                            </w:pPr>
                          </w:p>
                          <w:p w14:paraId="3CB8650A" w14:textId="4DA0DF79" w:rsidR="00691242" w:rsidRDefault="00691242" w:rsidP="00691242">
                            <w:pPr>
                              <w:pStyle w:val="TableParagraph"/>
                              <w:tabs>
                                <w:tab w:val="right" w:pos="12143"/>
                              </w:tabs>
                              <w:spacing w:before="1"/>
                              <w:rPr>
                                <w:i/>
                                <w:sz w:val="18"/>
                                <w:lang w:eastAsia="zh-CN"/>
                              </w:rPr>
                            </w:pPr>
                            <w:r>
                              <w:rPr>
                                <w:rFonts w:ascii="SimSun" w:eastAsia="SimSun" w:hAnsi="SimSun" w:cs="SimSun"/>
                                <w:i/>
                                <w:color w:val="000000"/>
                                <w:sz w:val="18"/>
                                <w:lang w:val="zh-CN" w:eastAsia="zh-CN"/>
                              </w:rPr>
                              <w:tab/>
                            </w:r>
                          </w:p>
                        </w:tc>
                      </w:tr>
                      <w:tr w:rsidR="00691242" w14:paraId="2F56DFA7" w14:textId="77777777" w:rsidTr="00691242">
                        <w:trPr>
                          <w:trHeight w:val="812"/>
                        </w:trPr>
                        <w:tc>
                          <w:tcPr>
                            <w:tcW w:w="818" w:type="dxa"/>
                            <w:shd w:val="clear" w:color="auto" w:fill="595958"/>
                            <w:vAlign w:val="center"/>
                          </w:tcPr>
                          <w:p w14:paraId="3E4E8974" w14:textId="77777777" w:rsidR="00691242" w:rsidRDefault="00691242" w:rsidP="00C2134F">
                            <w:pPr>
                              <w:pStyle w:val="TableParagraph"/>
                              <w:ind w:leftChars="20" w:left="44" w:rightChars="20" w:right="44"/>
                              <w:jc w:val="center"/>
                              <w:rPr>
                                <w:b/>
                                <w:sz w:val="18"/>
                              </w:rPr>
                            </w:pPr>
                            <w:r>
                              <w:rPr>
                                <w:b/>
                                <w:color w:val="FFFFFF"/>
                                <w:sz w:val="18"/>
                                <w:lang w:val="zh-CN"/>
                              </w:rPr>
                              <w:t>SSR</w:t>
                            </w:r>
                          </w:p>
                        </w:tc>
                        <w:tc>
                          <w:tcPr>
                            <w:tcW w:w="2267" w:type="dxa"/>
                            <w:shd w:val="clear" w:color="auto" w:fill="595958"/>
                            <w:vAlign w:val="center"/>
                          </w:tcPr>
                          <w:p w14:paraId="65FBF0A5"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来源说明</w:t>
                            </w:r>
                            <w:proofErr w:type="spellEnd"/>
                          </w:p>
                        </w:tc>
                        <w:tc>
                          <w:tcPr>
                            <w:tcW w:w="915" w:type="dxa"/>
                            <w:shd w:val="clear" w:color="auto" w:fill="595958"/>
                            <w:vAlign w:val="center"/>
                          </w:tcPr>
                          <w:p w14:paraId="0D4BCB0D"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燃气</w:t>
                            </w:r>
                            <w:proofErr w:type="spellEnd"/>
                          </w:p>
                        </w:tc>
                        <w:tc>
                          <w:tcPr>
                            <w:tcW w:w="1513" w:type="dxa"/>
                            <w:shd w:val="clear" w:color="auto" w:fill="595958"/>
                            <w:vAlign w:val="center"/>
                          </w:tcPr>
                          <w:p w14:paraId="2FB974C9" w14:textId="38357E63" w:rsidR="00691242" w:rsidRDefault="00691242" w:rsidP="00C2134F">
                            <w:pPr>
                              <w:pStyle w:val="TableParagraph"/>
                              <w:ind w:leftChars="20" w:left="44" w:rightChars="20" w:right="44"/>
                              <w:jc w:val="center"/>
                              <w:rPr>
                                <w:b/>
                                <w:sz w:val="18"/>
                              </w:rPr>
                            </w:pPr>
                            <w:proofErr w:type="spellStart"/>
                            <w:r w:rsidRPr="007F32D4">
                              <w:rPr>
                                <w:rFonts w:eastAsia="SimSun"/>
                                <w:b/>
                                <w:color w:val="FFFFFF"/>
                                <w:sz w:val="18"/>
                                <w:lang w:val="zh-CN"/>
                              </w:rPr>
                              <w:t>包括</w:t>
                            </w:r>
                            <w:proofErr w:type="spellEnd"/>
                            <w:r w:rsidRPr="007F32D4">
                              <w:rPr>
                                <w:rFonts w:eastAsia="SimSun"/>
                                <w:b/>
                                <w:color w:val="FFFFFF"/>
                                <w:sz w:val="18"/>
                                <w:lang w:eastAsia="zh-CN"/>
                              </w:rPr>
                              <w:t>(</w:t>
                            </w:r>
                            <w:r w:rsidRPr="007F32D4">
                              <w:rPr>
                                <w:b/>
                                <w:color w:val="FFFFFF"/>
                                <w:sz w:val="18"/>
                              </w:rPr>
                              <w:t>I</w:t>
                            </w:r>
                            <w:r w:rsidRPr="007F32D4">
                              <w:rPr>
                                <w:rFonts w:eastAsia="SimSun"/>
                                <w:b/>
                                <w:color w:val="FFFFFF"/>
                                <w:sz w:val="18"/>
                                <w:lang w:eastAsia="zh-CN"/>
                              </w:rPr>
                              <w:t>)</w:t>
                            </w:r>
                            <w:r w:rsidRPr="007F32D4">
                              <w:rPr>
                                <w:rFonts w:eastAsia="SimSun"/>
                                <w:b/>
                                <w:color w:val="FFFFFF"/>
                                <w:sz w:val="18"/>
                                <w:lang w:val="zh-CN"/>
                              </w:rPr>
                              <w:t>或</w:t>
                            </w:r>
                            <w:r>
                              <w:rPr>
                                <w:rFonts w:eastAsia="SimSun" w:hint="eastAsia"/>
                                <w:b/>
                                <w:color w:val="FFFFFF"/>
                                <w:sz w:val="18"/>
                                <w:lang w:val="zh-CN" w:eastAsia="zh-CN"/>
                              </w:rPr>
                              <w:br/>
                            </w:r>
                            <w:proofErr w:type="spellStart"/>
                            <w:r w:rsidRPr="007F32D4">
                              <w:rPr>
                                <w:rFonts w:eastAsia="SimSun"/>
                                <w:b/>
                                <w:color w:val="FFFFFF"/>
                                <w:sz w:val="18"/>
                                <w:lang w:val="zh-CN"/>
                              </w:rPr>
                              <w:t>不包括</w:t>
                            </w:r>
                            <w:proofErr w:type="spellEnd"/>
                            <w:r w:rsidRPr="007F32D4">
                              <w:rPr>
                                <w:rFonts w:eastAsia="SimSun"/>
                                <w:b/>
                                <w:color w:val="FFFFFF"/>
                                <w:sz w:val="18"/>
                                <w:lang w:eastAsia="zh-CN"/>
                              </w:rPr>
                              <w:t>(</w:t>
                            </w:r>
                            <w:r w:rsidRPr="007F32D4">
                              <w:rPr>
                                <w:b/>
                                <w:color w:val="FFFFFF"/>
                                <w:sz w:val="18"/>
                              </w:rPr>
                              <w:t>E</w:t>
                            </w:r>
                            <w:r w:rsidRPr="007F32D4">
                              <w:rPr>
                                <w:rFonts w:eastAsia="SimSun"/>
                                <w:b/>
                                <w:color w:val="FFFFFF"/>
                                <w:sz w:val="18"/>
                                <w:lang w:eastAsia="zh-CN"/>
                              </w:rPr>
                              <w:t>)</w:t>
                            </w:r>
                          </w:p>
                        </w:tc>
                        <w:tc>
                          <w:tcPr>
                            <w:tcW w:w="1927" w:type="dxa"/>
                            <w:shd w:val="clear" w:color="auto" w:fill="595958"/>
                            <w:vAlign w:val="center"/>
                          </w:tcPr>
                          <w:p w14:paraId="78C20C4C"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定量方式</w:t>
                            </w:r>
                            <w:proofErr w:type="spellEnd"/>
                          </w:p>
                        </w:tc>
                        <w:tc>
                          <w:tcPr>
                            <w:tcW w:w="1426" w:type="dxa"/>
                            <w:shd w:val="clear" w:color="auto" w:fill="595958"/>
                            <w:vAlign w:val="center"/>
                          </w:tcPr>
                          <w:p w14:paraId="475EB22D" w14:textId="77777777" w:rsidR="00691242" w:rsidRDefault="00691242" w:rsidP="00C2134F">
                            <w:pPr>
                              <w:pStyle w:val="TableParagraph"/>
                              <w:ind w:leftChars="20" w:left="44" w:rightChars="20" w:right="44"/>
                              <w:jc w:val="center"/>
                              <w:rPr>
                                <w:b/>
                                <w:sz w:val="18"/>
                              </w:rPr>
                            </w:pPr>
                            <w:proofErr w:type="spellStart"/>
                            <w:r>
                              <w:rPr>
                                <w:b/>
                                <w:color w:val="FFFFFF"/>
                                <w:sz w:val="18"/>
                                <w:lang w:val="zh-CN"/>
                              </w:rPr>
                              <w:t>基线</w:t>
                            </w:r>
                            <w:proofErr w:type="spellEnd"/>
                            <w:r>
                              <w:rPr>
                                <w:b/>
                                <w:color w:val="FFFFFF"/>
                                <w:sz w:val="18"/>
                                <w:lang w:val="zh-CN"/>
                              </w:rPr>
                              <w:t>(B)</w:t>
                            </w:r>
                            <w:proofErr w:type="spellStart"/>
                            <w:r>
                              <w:rPr>
                                <w:b/>
                                <w:color w:val="FFFFFF"/>
                                <w:sz w:val="18"/>
                                <w:lang w:val="zh-CN"/>
                              </w:rPr>
                              <w:t>或项目</w:t>
                            </w:r>
                            <w:proofErr w:type="spellEnd"/>
                            <w:r>
                              <w:rPr>
                                <w:b/>
                                <w:color w:val="FFFFFF"/>
                                <w:sz w:val="18"/>
                                <w:lang w:val="zh-CN"/>
                              </w:rPr>
                              <w:t>(P)</w:t>
                            </w:r>
                          </w:p>
                        </w:tc>
                        <w:tc>
                          <w:tcPr>
                            <w:tcW w:w="4177" w:type="dxa"/>
                            <w:shd w:val="clear" w:color="auto" w:fill="595958"/>
                            <w:vAlign w:val="center"/>
                          </w:tcPr>
                          <w:p w14:paraId="16E637D9" w14:textId="77777777" w:rsidR="00691242" w:rsidRDefault="00691242" w:rsidP="00C2134F">
                            <w:pPr>
                              <w:pStyle w:val="TableParagraph"/>
                              <w:ind w:leftChars="20" w:left="44" w:rightChars="20" w:right="44"/>
                              <w:jc w:val="center"/>
                              <w:rPr>
                                <w:b/>
                                <w:sz w:val="18"/>
                              </w:rPr>
                            </w:pPr>
                            <w:proofErr w:type="spellStart"/>
                            <w:r>
                              <w:rPr>
                                <w:rFonts w:ascii="SimSun" w:eastAsia="SimSun" w:hAnsi="SimSun" w:cs="SimSun"/>
                                <w:b/>
                                <w:color w:val="FFFFFF"/>
                                <w:sz w:val="18"/>
                                <w:lang w:val="zh-CN"/>
                              </w:rPr>
                              <w:t>理由</w:t>
                            </w:r>
                            <w:proofErr w:type="spellEnd"/>
                            <w:r>
                              <w:rPr>
                                <w:rFonts w:ascii="SimSun" w:eastAsia="SimSun" w:hAnsi="SimSun" w:cs="SimSun"/>
                                <w:b/>
                                <w:color w:val="FFFFFF"/>
                                <w:sz w:val="18"/>
                                <w:lang w:val="zh-CN"/>
                              </w:rPr>
                              <w:t>/</w:t>
                            </w:r>
                            <w:proofErr w:type="spellStart"/>
                            <w:r>
                              <w:rPr>
                                <w:rFonts w:ascii="SimSun" w:eastAsia="SimSun" w:hAnsi="SimSun" w:cs="SimSun"/>
                                <w:b/>
                                <w:color w:val="FFFFFF"/>
                                <w:sz w:val="18"/>
                                <w:lang w:val="zh-CN"/>
                              </w:rPr>
                              <w:t>解释</w:t>
                            </w:r>
                            <w:proofErr w:type="spellEnd"/>
                          </w:p>
                        </w:tc>
                      </w:tr>
                      <w:tr w:rsidR="00691242" w14:paraId="17789E95" w14:textId="77777777" w:rsidTr="00691242">
                        <w:trPr>
                          <w:trHeight w:val="600"/>
                        </w:trPr>
                        <w:tc>
                          <w:tcPr>
                            <w:tcW w:w="818" w:type="dxa"/>
                            <w:vMerge w:val="restart"/>
                            <w:vAlign w:val="center"/>
                          </w:tcPr>
                          <w:p w14:paraId="32CECA8F" w14:textId="77777777" w:rsidR="00691242" w:rsidRDefault="00691242" w:rsidP="00C2134F">
                            <w:pPr>
                              <w:pStyle w:val="TableParagraph"/>
                              <w:ind w:leftChars="20" w:left="44" w:rightChars="20" w:right="44"/>
                              <w:rPr>
                                <w:sz w:val="16"/>
                              </w:rPr>
                            </w:pPr>
                            <w:r>
                              <w:rPr>
                                <w:w w:val="104"/>
                                <w:sz w:val="16"/>
                              </w:rPr>
                              <w:t>4</w:t>
                            </w:r>
                          </w:p>
                        </w:tc>
                        <w:tc>
                          <w:tcPr>
                            <w:tcW w:w="2267" w:type="dxa"/>
                            <w:vMerge w:val="restart"/>
                            <w:vAlign w:val="center"/>
                          </w:tcPr>
                          <w:p w14:paraId="423D8EF7" w14:textId="77777777" w:rsidR="00691242" w:rsidRDefault="00691242" w:rsidP="00C2134F">
                            <w:pPr>
                              <w:pStyle w:val="TableParagraph"/>
                              <w:ind w:leftChars="20" w:left="44" w:rightChars="20" w:right="44"/>
                              <w:rPr>
                                <w:sz w:val="16"/>
                                <w:lang w:eastAsia="zh-CN"/>
                              </w:rPr>
                            </w:pPr>
                            <w:r>
                              <w:rPr>
                                <w:rFonts w:ascii="SimSun" w:eastAsia="SimSun" w:hAnsi="SimSun" w:cs="SimSun"/>
                                <w:color w:val="000000"/>
                                <w:sz w:val="16"/>
                                <w:lang w:val="zh-CN" w:eastAsia="zh-CN"/>
                              </w:rPr>
                              <w:t>与碳氢化合物生产有关的排放量（如适用）</w:t>
                            </w:r>
                          </w:p>
                        </w:tc>
                        <w:tc>
                          <w:tcPr>
                            <w:tcW w:w="915" w:type="dxa"/>
                            <w:vAlign w:val="center"/>
                          </w:tcPr>
                          <w:p w14:paraId="4EA26A5A" w14:textId="77777777" w:rsidR="00691242" w:rsidRDefault="00691242" w:rsidP="00C2134F">
                            <w:pPr>
                              <w:pStyle w:val="TableParagraph"/>
                              <w:ind w:leftChars="20" w:left="44" w:rightChars="20" w:right="44"/>
                              <w:jc w:val="center"/>
                              <w:rPr>
                                <w:sz w:val="11"/>
                              </w:rPr>
                            </w:pPr>
                            <w:proofErr w:type="spellStart"/>
                            <w:r>
                              <w:rPr>
                                <w:rFonts w:ascii="SimSun" w:eastAsia="SimSun" w:hAnsi="SimSun" w:cs="SimSun"/>
                                <w:color w:val="000000"/>
                                <w:sz w:val="16"/>
                                <w:lang w:val="zh-CN"/>
                              </w:rPr>
                              <w:t>二氧化碳</w:t>
                            </w:r>
                            <w:proofErr w:type="spellEnd"/>
                          </w:p>
                        </w:tc>
                        <w:tc>
                          <w:tcPr>
                            <w:tcW w:w="1513" w:type="dxa"/>
                            <w:vMerge w:val="restart"/>
                            <w:vAlign w:val="center"/>
                          </w:tcPr>
                          <w:p w14:paraId="47D6E99E" w14:textId="77777777" w:rsidR="00691242" w:rsidRDefault="00691242" w:rsidP="00C2134F">
                            <w:pPr>
                              <w:pStyle w:val="TableParagraph"/>
                              <w:ind w:leftChars="20" w:left="44" w:rightChars="20" w:right="44"/>
                              <w:jc w:val="center"/>
                              <w:rPr>
                                <w:sz w:val="16"/>
                              </w:rPr>
                            </w:pPr>
                            <w:r>
                              <w:rPr>
                                <w:color w:val="000000"/>
                                <w:sz w:val="16"/>
                                <w:lang w:val="zh-CN"/>
                              </w:rPr>
                              <w:t>E</w:t>
                            </w:r>
                          </w:p>
                        </w:tc>
                        <w:tc>
                          <w:tcPr>
                            <w:tcW w:w="1927" w:type="dxa"/>
                            <w:vMerge w:val="restart"/>
                            <w:vAlign w:val="center"/>
                          </w:tcPr>
                          <w:p w14:paraId="1ACD33F5" w14:textId="77777777" w:rsidR="00691242" w:rsidRDefault="00691242" w:rsidP="00C2134F">
                            <w:pPr>
                              <w:pStyle w:val="TableParagraph"/>
                              <w:ind w:leftChars="20" w:left="44" w:rightChars="20" w:right="44"/>
                              <w:rPr>
                                <w:sz w:val="16"/>
                              </w:rPr>
                            </w:pPr>
                            <w:proofErr w:type="spellStart"/>
                            <w:r>
                              <w:rPr>
                                <w:rFonts w:ascii="SimSun" w:eastAsia="SimSun" w:hAnsi="SimSun" w:cs="SimSun"/>
                                <w:color w:val="000000"/>
                                <w:sz w:val="16"/>
                                <w:lang w:val="zh-CN"/>
                              </w:rPr>
                              <w:t>不适用</w:t>
                            </w:r>
                            <w:proofErr w:type="spellEnd"/>
                          </w:p>
                        </w:tc>
                        <w:tc>
                          <w:tcPr>
                            <w:tcW w:w="1426" w:type="dxa"/>
                            <w:vMerge w:val="restart"/>
                            <w:vAlign w:val="center"/>
                          </w:tcPr>
                          <w:p w14:paraId="4D4F0483" w14:textId="77777777" w:rsidR="00691242" w:rsidRDefault="00691242" w:rsidP="00C2134F">
                            <w:pPr>
                              <w:pStyle w:val="TableParagraph"/>
                              <w:ind w:leftChars="20" w:left="44" w:rightChars="20" w:right="44"/>
                              <w:jc w:val="center"/>
                              <w:rPr>
                                <w:sz w:val="16"/>
                              </w:rPr>
                            </w:pPr>
                            <w:r>
                              <w:rPr>
                                <w:color w:val="000000"/>
                                <w:sz w:val="16"/>
                                <w:lang w:val="zh-CN"/>
                              </w:rPr>
                              <w:t>B, P</w:t>
                            </w:r>
                          </w:p>
                        </w:tc>
                        <w:tc>
                          <w:tcPr>
                            <w:tcW w:w="4177" w:type="dxa"/>
                            <w:vMerge w:val="restart"/>
                            <w:vAlign w:val="center"/>
                          </w:tcPr>
                          <w:p w14:paraId="6B6CEC81" w14:textId="77777777" w:rsidR="00691242" w:rsidRDefault="00691242" w:rsidP="00C2134F">
                            <w:pPr>
                              <w:pStyle w:val="TableParagraph"/>
                              <w:ind w:leftChars="20" w:left="44" w:rightChars="20" w:right="44"/>
                              <w:rPr>
                                <w:sz w:val="16"/>
                                <w:lang w:eastAsia="zh-CN"/>
                              </w:rPr>
                            </w:pPr>
                            <w:r>
                              <w:rPr>
                                <w:color w:val="000000"/>
                                <w:sz w:val="16"/>
                                <w:lang w:val="zh-CN" w:eastAsia="zh-CN"/>
                              </w:rPr>
                              <w:t>不包括，因为与用作还原剂的碳氢化合物的生产有关的温室气体排放属于场外一次性排放，不属于AAP的控制范围，并且鉴于项目周期长，所产生的排放并不重要。</w:t>
                            </w:r>
                          </w:p>
                        </w:tc>
                      </w:tr>
                      <w:tr w:rsidR="00691242" w14:paraId="11D1F2F7" w14:textId="77777777" w:rsidTr="00691242">
                        <w:trPr>
                          <w:trHeight w:val="602"/>
                        </w:trPr>
                        <w:tc>
                          <w:tcPr>
                            <w:tcW w:w="818" w:type="dxa"/>
                            <w:vMerge/>
                            <w:tcBorders>
                              <w:top w:val="nil"/>
                            </w:tcBorders>
                            <w:vAlign w:val="center"/>
                          </w:tcPr>
                          <w:p w14:paraId="096880B7" w14:textId="77777777" w:rsidR="00691242" w:rsidRDefault="00691242" w:rsidP="00C2134F">
                            <w:pPr>
                              <w:ind w:leftChars="20" w:left="44" w:rightChars="20" w:right="44"/>
                              <w:rPr>
                                <w:sz w:val="2"/>
                                <w:szCs w:val="2"/>
                                <w:lang w:eastAsia="zh-CN"/>
                              </w:rPr>
                            </w:pPr>
                          </w:p>
                        </w:tc>
                        <w:tc>
                          <w:tcPr>
                            <w:tcW w:w="2267" w:type="dxa"/>
                            <w:vMerge/>
                            <w:tcBorders>
                              <w:top w:val="nil"/>
                            </w:tcBorders>
                            <w:vAlign w:val="center"/>
                          </w:tcPr>
                          <w:p w14:paraId="091EA402" w14:textId="77777777" w:rsidR="00691242" w:rsidRDefault="00691242" w:rsidP="00C2134F">
                            <w:pPr>
                              <w:ind w:leftChars="20" w:left="44" w:rightChars="20" w:right="44"/>
                              <w:rPr>
                                <w:sz w:val="2"/>
                                <w:szCs w:val="2"/>
                                <w:lang w:eastAsia="zh-CN"/>
                              </w:rPr>
                            </w:pPr>
                          </w:p>
                        </w:tc>
                        <w:tc>
                          <w:tcPr>
                            <w:tcW w:w="915" w:type="dxa"/>
                            <w:vAlign w:val="center"/>
                          </w:tcPr>
                          <w:p w14:paraId="778684B0" w14:textId="77777777" w:rsidR="00691242" w:rsidRDefault="00691242" w:rsidP="00C2134F">
                            <w:pPr>
                              <w:pStyle w:val="TableParagraph"/>
                              <w:ind w:leftChars="20" w:left="44" w:rightChars="20" w:right="44"/>
                              <w:jc w:val="center"/>
                              <w:rPr>
                                <w:sz w:val="11"/>
                              </w:rPr>
                            </w:pPr>
                            <w:proofErr w:type="spellStart"/>
                            <w:r>
                              <w:rPr>
                                <w:rFonts w:ascii="SimSun" w:eastAsia="SimSun" w:hAnsi="SimSun" w:cs="SimSun"/>
                                <w:color w:val="000000"/>
                                <w:sz w:val="16"/>
                                <w:lang w:val="zh-CN"/>
                              </w:rPr>
                              <w:t>甲烷</w:t>
                            </w:r>
                            <w:proofErr w:type="spellEnd"/>
                          </w:p>
                        </w:tc>
                        <w:tc>
                          <w:tcPr>
                            <w:tcW w:w="1513" w:type="dxa"/>
                            <w:vMerge/>
                            <w:tcBorders>
                              <w:top w:val="nil"/>
                            </w:tcBorders>
                            <w:vAlign w:val="center"/>
                          </w:tcPr>
                          <w:p w14:paraId="7E9D5B54" w14:textId="77777777" w:rsidR="00691242" w:rsidRDefault="00691242" w:rsidP="00C2134F">
                            <w:pPr>
                              <w:ind w:leftChars="20" w:left="44" w:rightChars="20" w:right="44"/>
                              <w:jc w:val="center"/>
                              <w:rPr>
                                <w:sz w:val="2"/>
                                <w:szCs w:val="2"/>
                              </w:rPr>
                            </w:pPr>
                          </w:p>
                        </w:tc>
                        <w:tc>
                          <w:tcPr>
                            <w:tcW w:w="1927" w:type="dxa"/>
                            <w:vMerge/>
                            <w:tcBorders>
                              <w:top w:val="nil"/>
                            </w:tcBorders>
                            <w:vAlign w:val="center"/>
                          </w:tcPr>
                          <w:p w14:paraId="75C5AE68" w14:textId="77777777" w:rsidR="00691242" w:rsidRDefault="00691242" w:rsidP="00C2134F">
                            <w:pPr>
                              <w:ind w:leftChars="20" w:left="44" w:rightChars="20" w:right="44"/>
                              <w:rPr>
                                <w:sz w:val="2"/>
                                <w:szCs w:val="2"/>
                              </w:rPr>
                            </w:pPr>
                          </w:p>
                        </w:tc>
                        <w:tc>
                          <w:tcPr>
                            <w:tcW w:w="1426" w:type="dxa"/>
                            <w:vMerge/>
                            <w:tcBorders>
                              <w:top w:val="nil"/>
                            </w:tcBorders>
                            <w:vAlign w:val="center"/>
                          </w:tcPr>
                          <w:p w14:paraId="3BC0C697" w14:textId="77777777" w:rsidR="00691242" w:rsidRDefault="00691242" w:rsidP="00C2134F">
                            <w:pPr>
                              <w:ind w:leftChars="20" w:left="44" w:rightChars="20" w:right="44"/>
                              <w:jc w:val="center"/>
                              <w:rPr>
                                <w:sz w:val="2"/>
                                <w:szCs w:val="2"/>
                              </w:rPr>
                            </w:pPr>
                          </w:p>
                        </w:tc>
                        <w:tc>
                          <w:tcPr>
                            <w:tcW w:w="4177" w:type="dxa"/>
                            <w:vMerge/>
                            <w:tcBorders>
                              <w:top w:val="nil"/>
                            </w:tcBorders>
                            <w:vAlign w:val="center"/>
                          </w:tcPr>
                          <w:p w14:paraId="6D8F5D9A" w14:textId="77777777" w:rsidR="00691242" w:rsidRDefault="00691242" w:rsidP="00C2134F">
                            <w:pPr>
                              <w:ind w:leftChars="20" w:left="44" w:rightChars="20" w:right="44"/>
                              <w:rPr>
                                <w:sz w:val="2"/>
                                <w:szCs w:val="2"/>
                              </w:rPr>
                            </w:pPr>
                          </w:p>
                        </w:tc>
                      </w:tr>
                      <w:tr w:rsidR="00691242" w14:paraId="52D2A112" w14:textId="77777777" w:rsidTr="00691242">
                        <w:trPr>
                          <w:trHeight w:val="602"/>
                        </w:trPr>
                        <w:tc>
                          <w:tcPr>
                            <w:tcW w:w="818" w:type="dxa"/>
                            <w:vMerge/>
                            <w:tcBorders>
                              <w:top w:val="nil"/>
                            </w:tcBorders>
                            <w:vAlign w:val="center"/>
                          </w:tcPr>
                          <w:p w14:paraId="3E62B8CF" w14:textId="77777777" w:rsidR="00691242" w:rsidRDefault="00691242" w:rsidP="00C2134F">
                            <w:pPr>
                              <w:ind w:leftChars="20" w:left="44" w:rightChars="20" w:right="44"/>
                              <w:rPr>
                                <w:sz w:val="2"/>
                                <w:szCs w:val="2"/>
                              </w:rPr>
                            </w:pPr>
                          </w:p>
                        </w:tc>
                        <w:tc>
                          <w:tcPr>
                            <w:tcW w:w="2267" w:type="dxa"/>
                            <w:vMerge/>
                            <w:tcBorders>
                              <w:top w:val="nil"/>
                            </w:tcBorders>
                            <w:vAlign w:val="center"/>
                          </w:tcPr>
                          <w:p w14:paraId="6C58B730" w14:textId="77777777" w:rsidR="00691242" w:rsidRDefault="00691242" w:rsidP="00C2134F">
                            <w:pPr>
                              <w:ind w:leftChars="20" w:left="44" w:rightChars="20" w:right="44"/>
                              <w:rPr>
                                <w:sz w:val="2"/>
                                <w:szCs w:val="2"/>
                              </w:rPr>
                            </w:pPr>
                          </w:p>
                        </w:tc>
                        <w:tc>
                          <w:tcPr>
                            <w:tcW w:w="915" w:type="dxa"/>
                            <w:vAlign w:val="center"/>
                          </w:tcPr>
                          <w:p w14:paraId="22788C0C" w14:textId="77777777" w:rsidR="00691242" w:rsidRDefault="00691242" w:rsidP="00C2134F">
                            <w:pPr>
                              <w:pStyle w:val="TableParagraph"/>
                              <w:ind w:leftChars="20" w:left="44" w:rightChars="20" w:right="44"/>
                              <w:jc w:val="center"/>
                              <w:rPr>
                                <w:sz w:val="16"/>
                              </w:rPr>
                            </w:pPr>
                            <w:proofErr w:type="spellStart"/>
                            <w:r>
                              <w:rPr>
                                <w:rFonts w:ascii="SimSun" w:eastAsia="SimSun" w:hAnsi="SimSun" w:cs="SimSun"/>
                                <w:color w:val="000000"/>
                                <w:sz w:val="16"/>
                                <w:lang w:val="zh-CN"/>
                              </w:rPr>
                              <w:t>一氧化二氮</w:t>
                            </w:r>
                            <w:proofErr w:type="spellEnd"/>
                          </w:p>
                        </w:tc>
                        <w:tc>
                          <w:tcPr>
                            <w:tcW w:w="1513" w:type="dxa"/>
                            <w:vMerge/>
                            <w:tcBorders>
                              <w:top w:val="nil"/>
                            </w:tcBorders>
                            <w:vAlign w:val="center"/>
                          </w:tcPr>
                          <w:p w14:paraId="05A17983" w14:textId="77777777" w:rsidR="00691242" w:rsidRDefault="00691242" w:rsidP="00C2134F">
                            <w:pPr>
                              <w:ind w:leftChars="20" w:left="44" w:rightChars="20" w:right="44"/>
                              <w:jc w:val="center"/>
                              <w:rPr>
                                <w:sz w:val="2"/>
                                <w:szCs w:val="2"/>
                              </w:rPr>
                            </w:pPr>
                          </w:p>
                        </w:tc>
                        <w:tc>
                          <w:tcPr>
                            <w:tcW w:w="1927" w:type="dxa"/>
                            <w:vMerge/>
                            <w:tcBorders>
                              <w:top w:val="nil"/>
                            </w:tcBorders>
                            <w:vAlign w:val="center"/>
                          </w:tcPr>
                          <w:p w14:paraId="1EBF3F34" w14:textId="77777777" w:rsidR="00691242" w:rsidRDefault="00691242" w:rsidP="00C2134F">
                            <w:pPr>
                              <w:ind w:leftChars="20" w:left="44" w:rightChars="20" w:right="44"/>
                              <w:rPr>
                                <w:sz w:val="2"/>
                                <w:szCs w:val="2"/>
                              </w:rPr>
                            </w:pPr>
                          </w:p>
                        </w:tc>
                        <w:tc>
                          <w:tcPr>
                            <w:tcW w:w="1426" w:type="dxa"/>
                            <w:vMerge/>
                            <w:tcBorders>
                              <w:top w:val="nil"/>
                            </w:tcBorders>
                            <w:vAlign w:val="center"/>
                          </w:tcPr>
                          <w:p w14:paraId="29E8729A" w14:textId="77777777" w:rsidR="00691242" w:rsidRDefault="00691242" w:rsidP="00C2134F">
                            <w:pPr>
                              <w:ind w:leftChars="20" w:left="44" w:rightChars="20" w:right="44"/>
                              <w:jc w:val="center"/>
                              <w:rPr>
                                <w:sz w:val="2"/>
                                <w:szCs w:val="2"/>
                              </w:rPr>
                            </w:pPr>
                          </w:p>
                        </w:tc>
                        <w:tc>
                          <w:tcPr>
                            <w:tcW w:w="4177" w:type="dxa"/>
                            <w:vMerge/>
                            <w:tcBorders>
                              <w:top w:val="nil"/>
                            </w:tcBorders>
                            <w:vAlign w:val="center"/>
                          </w:tcPr>
                          <w:p w14:paraId="55814713" w14:textId="77777777" w:rsidR="00691242" w:rsidRDefault="00691242" w:rsidP="00C2134F">
                            <w:pPr>
                              <w:ind w:leftChars="20" w:left="44" w:rightChars="20" w:right="44"/>
                              <w:rPr>
                                <w:sz w:val="2"/>
                                <w:szCs w:val="2"/>
                              </w:rPr>
                            </w:pPr>
                          </w:p>
                        </w:tc>
                      </w:tr>
                      <w:tr w:rsidR="00691242" w14:paraId="19F72886" w14:textId="77777777" w:rsidTr="00691242">
                        <w:trPr>
                          <w:trHeight w:val="602"/>
                        </w:trPr>
                        <w:tc>
                          <w:tcPr>
                            <w:tcW w:w="818" w:type="dxa"/>
                            <w:vMerge w:val="restart"/>
                            <w:vAlign w:val="center"/>
                          </w:tcPr>
                          <w:p w14:paraId="757A1D4E" w14:textId="77777777" w:rsidR="00691242" w:rsidRDefault="00691242" w:rsidP="00C2134F">
                            <w:pPr>
                              <w:pStyle w:val="TableParagraph"/>
                              <w:ind w:leftChars="20" w:left="44" w:rightChars="20" w:right="44"/>
                              <w:rPr>
                                <w:sz w:val="16"/>
                              </w:rPr>
                            </w:pPr>
                            <w:r>
                              <w:rPr>
                                <w:w w:val="104"/>
                                <w:sz w:val="16"/>
                              </w:rPr>
                              <w:t>5</w:t>
                            </w:r>
                          </w:p>
                        </w:tc>
                        <w:tc>
                          <w:tcPr>
                            <w:tcW w:w="2267" w:type="dxa"/>
                            <w:vMerge w:val="restart"/>
                            <w:vAlign w:val="center"/>
                          </w:tcPr>
                          <w:p w14:paraId="68C33D82" w14:textId="77777777" w:rsidR="00691242" w:rsidRDefault="00691242" w:rsidP="00C2134F">
                            <w:pPr>
                              <w:pStyle w:val="TableParagraph"/>
                              <w:ind w:leftChars="20" w:left="44" w:rightChars="20" w:right="44"/>
                              <w:rPr>
                                <w:sz w:val="18"/>
                                <w:lang w:eastAsia="zh-CN"/>
                              </w:rPr>
                            </w:pPr>
                            <w:r>
                              <w:rPr>
                                <w:rFonts w:ascii="SimSun" w:eastAsia="SimSun" w:hAnsi="SimSun" w:cs="SimSun"/>
                                <w:color w:val="000000"/>
                                <w:sz w:val="18"/>
                                <w:lang w:val="zh-CN" w:eastAsia="zh-CN"/>
                              </w:rPr>
                              <w:t>增加外部能耗所产生的排放量（如适用）</w:t>
                            </w:r>
                          </w:p>
                        </w:tc>
                        <w:tc>
                          <w:tcPr>
                            <w:tcW w:w="915" w:type="dxa"/>
                            <w:vAlign w:val="center"/>
                          </w:tcPr>
                          <w:p w14:paraId="251B8DF4" w14:textId="77777777" w:rsidR="00691242" w:rsidRDefault="00691242" w:rsidP="00C2134F">
                            <w:pPr>
                              <w:pStyle w:val="TableParagraph"/>
                              <w:ind w:leftChars="20" w:left="44" w:rightChars="20" w:right="44"/>
                              <w:jc w:val="center"/>
                              <w:rPr>
                                <w:sz w:val="11"/>
                              </w:rPr>
                            </w:pPr>
                            <w:proofErr w:type="spellStart"/>
                            <w:r>
                              <w:rPr>
                                <w:rFonts w:ascii="SimSun" w:eastAsia="SimSun" w:hAnsi="SimSun" w:cs="SimSun"/>
                                <w:color w:val="000000"/>
                                <w:sz w:val="16"/>
                                <w:lang w:val="zh-CN"/>
                              </w:rPr>
                              <w:t>二氧化碳</w:t>
                            </w:r>
                            <w:proofErr w:type="spellEnd"/>
                          </w:p>
                        </w:tc>
                        <w:tc>
                          <w:tcPr>
                            <w:tcW w:w="1513" w:type="dxa"/>
                            <w:vMerge w:val="restart"/>
                            <w:vAlign w:val="center"/>
                          </w:tcPr>
                          <w:p w14:paraId="2D21886F" w14:textId="77777777" w:rsidR="00691242" w:rsidRDefault="00691242" w:rsidP="00C2134F">
                            <w:pPr>
                              <w:pStyle w:val="TableParagraph"/>
                              <w:ind w:leftChars="20" w:left="44" w:rightChars="20" w:right="44"/>
                              <w:jc w:val="center"/>
                              <w:rPr>
                                <w:sz w:val="16"/>
                              </w:rPr>
                            </w:pPr>
                            <w:r>
                              <w:rPr>
                                <w:color w:val="000000"/>
                                <w:sz w:val="16"/>
                                <w:lang w:val="zh-CN"/>
                              </w:rPr>
                              <w:t>I</w:t>
                            </w:r>
                          </w:p>
                        </w:tc>
                        <w:tc>
                          <w:tcPr>
                            <w:tcW w:w="1927" w:type="dxa"/>
                            <w:vMerge w:val="restart"/>
                            <w:vAlign w:val="center"/>
                          </w:tcPr>
                          <w:p w14:paraId="7A7BC60A" w14:textId="77777777" w:rsidR="00691242" w:rsidRDefault="00691242" w:rsidP="00C2134F">
                            <w:pPr>
                              <w:pStyle w:val="TableParagraph"/>
                              <w:ind w:leftChars="20" w:left="44" w:rightChars="20" w:right="44"/>
                              <w:rPr>
                                <w:sz w:val="16"/>
                                <w:lang w:eastAsia="zh-CN"/>
                              </w:rPr>
                            </w:pPr>
                            <w:r>
                              <w:rPr>
                                <w:rFonts w:ascii="SimSun" w:eastAsia="SimSun" w:hAnsi="SimSun" w:cs="SimSun"/>
                                <w:color w:val="000000"/>
                                <w:sz w:val="16"/>
                                <w:lang w:val="zh-CN" w:eastAsia="zh-CN"/>
                              </w:rPr>
                              <w:t>温室气体排放源自项目期间的额外能耗</w:t>
                            </w:r>
                          </w:p>
                        </w:tc>
                        <w:tc>
                          <w:tcPr>
                            <w:tcW w:w="1426" w:type="dxa"/>
                            <w:vMerge w:val="restart"/>
                            <w:vAlign w:val="center"/>
                          </w:tcPr>
                          <w:p w14:paraId="796964EA" w14:textId="77777777" w:rsidR="00691242" w:rsidRDefault="00691242" w:rsidP="00C2134F">
                            <w:pPr>
                              <w:pStyle w:val="TableParagraph"/>
                              <w:ind w:leftChars="20" w:left="44" w:rightChars="20" w:right="44"/>
                              <w:jc w:val="center"/>
                              <w:rPr>
                                <w:sz w:val="16"/>
                              </w:rPr>
                            </w:pPr>
                            <w:r>
                              <w:rPr>
                                <w:color w:val="000000"/>
                                <w:sz w:val="16"/>
                                <w:lang w:val="zh-CN"/>
                              </w:rPr>
                              <w:t>B, P</w:t>
                            </w:r>
                          </w:p>
                        </w:tc>
                        <w:tc>
                          <w:tcPr>
                            <w:tcW w:w="4177" w:type="dxa"/>
                            <w:vMerge w:val="restart"/>
                            <w:vAlign w:val="center"/>
                          </w:tcPr>
                          <w:p w14:paraId="5B516BCD" w14:textId="77777777" w:rsidR="00691242" w:rsidRDefault="00691242" w:rsidP="00C2134F">
                            <w:pPr>
                              <w:pStyle w:val="TableParagraph"/>
                              <w:ind w:leftChars="20" w:left="44" w:rightChars="20" w:right="44"/>
                              <w:rPr>
                                <w:sz w:val="16"/>
                                <w:lang w:eastAsia="zh-CN"/>
                              </w:rPr>
                            </w:pPr>
                            <w:r>
                              <w:rPr>
                                <w:rFonts w:ascii="SimSun" w:eastAsia="SimSun" w:hAnsi="SimSun" w:cs="SimSun"/>
                                <w:color w:val="000000"/>
                                <w:sz w:val="16"/>
                                <w:lang w:val="zh-CN" w:eastAsia="zh-CN"/>
                              </w:rPr>
                              <w:t>如项目使用的任何额外能耗超出了基线要求（例如，增加利用一氧化二氮的减排技术），项目活动将产生额外且显著的温室气体排放量。</w:t>
                            </w:r>
                          </w:p>
                        </w:tc>
                      </w:tr>
                      <w:tr w:rsidR="00691242" w14:paraId="0EECFD0C" w14:textId="77777777" w:rsidTr="00691242">
                        <w:trPr>
                          <w:trHeight w:val="600"/>
                        </w:trPr>
                        <w:tc>
                          <w:tcPr>
                            <w:tcW w:w="818" w:type="dxa"/>
                            <w:vMerge/>
                            <w:tcBorders>
                              <w:top w:val="nil"/>
                            </w:tcBorders>
                          </w:tcPr>
                          <w:p w14:paraId="39DA6164" w14:textId="77777777" w:rsidR="00691242" w:rsidRDefault="00691242">
                            <w:pPr>
                              <w:rPr>
                                <w:sz w:val="2"/>
                                <w:szCs w:val="2"/>
                                <w:lang w:eastAsia="zh-CN"/>
                              </w:rPr>
                            </w:pPr>
                          </w:p>
                        </w:tc>
                        <w:tc>
                          <w:tcPr>
                            <w:tcW w:w="2267" w:type="dxa"/>
                            <w:vMerge/>
                            <w:tcBorders>
                              <w:top w:val="nil"/>
                            </w:tcBorders>
                          </w:tcPr>
                          <w:p w14:paraId="09D70276" w14:textId="77777777" w:rsidR="00691242" w:rsidRDefault="00691242">
                            <w:pPr>
                              <w:rPr>
                                <w:sz w:val="2"/>
                                <w:szCs w:val="2"/>
                                <w:lang w:eastAsia="zh-CN"/>
                              </w:rPr>
                            </w:pPr>
                          </w:p>
                        </w:tc>
                        <w:tc>
                          <w:tcPr>
                            <w:tcW w:w="915" w:type="dxa"/>
                            <w:vAlign w:val="center"/>
                          </w:tcPr>
                          <w:p w14:paraId="18862723" w14:textId="77777777" w:rsidR="00691242" w:rsidRPr="005C5BAD" w:rsidRDefault="00691242" w:rsidP="005C5BAD">
                            <w:pPr>
                              <w:pStyle w:val="TableParagraph"/>
                              <w:ind w:leftChars="20" w:left="44" w:rightChars="20" w:right="44"/>
                              <w:jc w:val="center"/>
                              <w:rPr>
                                <w:rFonts w:ascii="SimSun" w:eastAsia="SimSun" w:hAnsi="SimSun" w:cs="SimSun"/>
                                <w:color w:val="000000"/>
                                <w:sz w:val="16"/>
                                <w:lang w:val="zh-CN"/>
                              </w:rPr>
                            </w:pPr>
                            <w:proofErr w:type="spellStart"/>
                            <w:r>
                              <w:rPr>
                                <w:rFonts w:ascii="SimSun" w:eastAsia="SimSun" w:hAnsi="SimSun" w:cs="SimSun"/>
                                <w:color w:val="000000"/>
                                <w:sz w:val="16"/>
                                <w:lang w:val="zh-CN"/>
                              </w:rPr>
                              <w:t>甲烷</w:t>
                            </w:r>
                            <w:proofErr w:type="spellEnd"/>
                          </w:p>
                        </w:tc>
                        <w:tc>
                          <w:tcPr>
                            <w:tcW w:w="1513" w:type="dxa"/>
                            <w:vMerge/>
                            <w:tcBorders>
                              <w:top w:val="nil"/>
                            </w:tcBorders>
                          </w:tcPr>
                          <w:p w14:paraId="6D981B04" w14:textId="77777777" w:rsidR="00691242" w:rsidRDefault="00691242">
                            <w:pPr>
                              <w:rPr>
                                <w:sz w:val="2"/>
                                <w:szCs w:val="2"/>
                              </w:rPr>
                            </w:pPr>
                          </w:p>
                        </w:tc>
                        <w:tc>
                          <w:tcPr>
                            <w:tcW w:w="1927" w:type="dxa"/>
                            <w:vMerge/>
                            <w:tcBorders>
                              <w:top w:val="nil"/>
                            </w:tcBorders>
                          </w:tcPr>
                          <w:p w14:paraId="7F515638" w14:textId="77777777" w:rsidR="00691242" w:rsidRDefault="00691242">
                            <w:pPr>
                              <w:rPr>
                                <w:sz w:val="2"/>
                                <w:szCs w:val="2"/>
                              </w:rPr>
                            </w:pPr>
                          </w:p>
                        </w:tc>
                        <w:tc>
                          <w:tcPr>
                            <w:tcW w:w="1426" w:type="dxa"/>
                            <w:vMerge/>
                            <w:tcBorders>
                              <w:top w:val="nil"/>
                            </w:tcBorders>
                          </w:tcPr>
                          <w:p w14:paraId="6E65A697" w14:textId="77777777" w:rsidR="00691242" w:rsidRDefault="00691242">
                            <w:pPr>
                              <w:rPr>
                                <w:sz w:val="2"/>
                                <w:szCs w:val="2"/>
                              </w:rPr>
                            </w:pPr>
                          </w:p>
                        </w:tc>
                        <w:tc>
                          <w:tcPr>
                            <w:tcW w:w="4177" w:type="dxa"/>
                            <w:vMerge/>
                            <w:tcBorders>
                              <w:top w:val="nil"/>
                            </w:tcBorders>
                          </w:tcPr>
                          <w:p w14:paraId="4CB4DF9F" w14:textId="77777777" w:rsidR="00691242" w:rsidRDefault="00691242">
                            <w:pPr>
                              <w:rPr>
                                <w:sz w:val="2"/>
                                <w:szCs w:val="2"/>
                              </w:rPr>
                            </w:pPr>
                          </w:p>
                        </w:tc>
                      </w:tr>
                      <w:tr w:rsidR="00691242" w14:paraId="3054AAD2" w14:textId="77777777" w:rsidTr="00691242">
                        <w:trPr>
                          <w:trHeight w:val="602"/>
                        </w:trPr>
                        <w:tc>
                          <w:tcPr>
                            <w:tcW w:w="818" w:type="dxa"/>
                            <w:vMerge/>
                            <w:tcBorders>
                              <w:top w:val="nil"/>
                            </w:tcBorders>
                          </w:tcPr>
                          <w:p w14:paraId="34B47F04" w14:textId="77777777" w:rsidR="00691242" w:rsidRDefault="00691242">
                            <w:pPr>
                              <w:rPr>
                                <w:sz w:val="2"/>
                                <w:szCs w:val="2"/>
                              </w:rPr>
                            </w:pPr>
                          </w:p>
                        </w:tc>
                        <w:tc>
                          <w:tcPr>
                            <w:tcW w:w="2267" w:type="dxa"/>
                            <w:vMerge/>
                            <w:tcBorders>
                              <w:top w:val="nil"/>
                            </w:tcBorders>
                          </w:tcPr>
                          <w:p w14:paraId="0B798523" w14:textId="77777777" w:rsidR="00691242" w:rsidRDefault="00691242">
                            <w:pPr>
                              <w:rPr>
                                <w:sz w:val="2"/>
                                <w:szCs w:val="2"/>
                              </w:rPr>
                            </w:pPr>
                          </w:p>
                        </w:tc>
                        <w:tc>
                          <w:tcPr>
                            <w:tcW w:w="915" w:type="dxa"/>
                            <w:vAlign w:val="center"/>
                          </w:tcPr>
                          <w:p w14:paraId="4FF54A88" w14:textId="77777777" w:rsidR="00691242" w:rsidRPr="005C5BAD" w:rsidRDefault="00691242" w:rsidP="005C5BAD">
                            <w:pPr>
                              <w:pStyle w:val="TableParagraph"/>
                              <w:ind w:leftChars="20" w:left="44" w:rightChars="20" w:right="44"/>
                              <w:jc w:val="center"/>
                              <w:rPr>
                                <w:rFonts w:ascii="SimSun" w:eastAsia="SimSun" w:hAnsi="SimSun" w:cs="SimSun"/>
                                <w:color w:val="000000"/>
                                <w:sz w:val="16"/>
                                <w:lang w:val="zh-CN"/>
                              </w:rPr>
                            </w:pPr>
                            <w:proofErr w:type="spellStart"/>
                            <w:r>
                              <w:rPr>
                                <w:rFonts w:ascii="SimSun" w:eastAsia="SimSun" w:hAnsi="SimSun" w:cs="SimSun"/>
                                <w:color w:val="000000"/>
                                <w:sz w:val="16"/>
                                <w:lang w:val="zh-CN"/>
                              </w:rPr>
                              <w:t>一氧化二氮</w:t>
                            </w:r>
                            <w:proofErr w:type="spellEnd"/>
                          </w:p>
                        </w:tc>
                        <w:tc>
                          <w:tcPr>
                            <w:tcW w:w="1513" w:type="dxa"/>
                            <w:vMerge/>
                            <w:tcBorders>
                              <w:top w:val="nil"/>
                            </w:tcBorders>
                          </w:tcPr>
                          <w:p w14:paraId="103933CD" w14:textId="77777777" w:rsidR="00691242" w:rsidRDefault="00691242">
                            <w:pPr>
                              <w:rPr>
                                <w:sz w:val="2"/>
                                <w:szCs w:val="2"/>
                              </w:rPr>
                            </w:pPr>
                          </w:p>
                        </w:tc>
                        <w:tc>
                          <w:tcPr>
                            <w:tcW w:w="1927" w:type="dxa"/>
                            <w:vMerge/>
                            <w:tcBorders>
                              <w:top w:val="nil"/>
                            </w:tcBorders>
                          </w:tcPr>
                          <w:p w14:paraId="7D8504A1" w14:textId="77777777" w:rsidR="00691242" w:rsidRDefault="00691242">
                            <w:pPr>
                              <w:rPr>
                                <w:sz w:val="2"/>
                                <w:szCs w:val="2"/>
                              </w:rPr>
                            </w:pPr>
                          </w:p>
                        </w:tc>
                        <w:tc>
                          <w:tcPr>
                            <w:tcW w:w="1426" w:type="dxa"/>
                            <w:vMerge/>
                            <w:tcBorders>
                              <w:top w:val="nil"/>
                            </w:tcBorders>
                          </w:tcPr>
                          <w:p w14:paraId="730F876D" w14:textId="77777777" w:rsidR="00691242" w:rsidRDefault="00691242">
                            <w:pPr>
                              <w:rPr>
                                <w:sz w:val="2"/>
                                <w:szCs w:val="2"/>
                              </w:rPr>
                            </w:pPr>
                          </w:p>
                        </w:tc>
                        <w:tc>
                          <w:tcPr>
                            <w:tcW w:w="4177" w:type="dxa"/>
                            <w:vMerge/>
                            <w:tcBorders>
                              <w:top w:val="nil"/>
                            </w:tcBorders>
                          </w:tcPr>
                          <w:p w14:paraId="35CB5304" w14:textId="77777777" w:rsidR="00691242" w:rsidRDefault="00691242">
                            <w:pPr>
                              <w:rPr>
                                <w:sz w:val="2"/>
                                <w:szCs w:val="2"/>
                              </w:rPr>
                            </w:pPr>
                          </w:p>
                        </w:tc>
                      </w:tr>
                      <w:tr w:rsidR="00691242" w14:paraId="2C70DA9D" w14:textId="77777777" w:rsidTr="00691242">
                        <w:trPr>
                          <w:trHeight w:val="5558"/>
                        </w:trPr>
                        <w:tc>
                          <w:tcPr>
                            <w:tcW w:w="13043" w:type="dxa"/>
                            <w:gridSpan w:val="7"/>
                            <w:tcBorders>
                              <w:left w:val="nil"/>
                              <w:bottom w:val="nil"/>
                              <w:right w:val="nil"/>
                            </w:tcBorders>
                          </w:tcPr>
                          <w:p w14:paraId="3B2A0C30" w14:textId="77777777" w:rsidR="00691242" w:rsidRDefault="00691242">
                            <w:pPr>
                              <w:pStyle w:val="TableParagraph"/>
                              <w:rPr>
                                <w:rFonts w:ascii="Times New Roman"/>
                                <w:sz w:val="20"/>
                              </w:rPr>
                            </w:pPr>
                          </w:p>
                          <w:p w14:paraId="5722555E" w14:textId="77777777" w:rsidR="00691242" w:rsidRDefault="00691242">
                            <w:pPr>
                              <w:pStyle w:val="TableParagraph"/>
                              <w:rPr>
                                <w:rFonts w:ascii="Times New Roman"/>
                                <w:sz w:val="20"/>
                              </w:rPr>
                            </w:pPr>
                          </w:p>
                          <w:p w14:paraId="5B31DF5F" w14:textId="77777777" w:rsidR="00691242" w:rsidRDefault="00691242">
                            <w:pPr>
                              <w:pStyle w:val="TableParagraph"/>
                              <w:rPr>
                                <w:rFonts w:ascii="Times New Roman"/>
                                <w:sz w:val="20"/>
                              </w:rPr>
                            </w:pPr>
                          </w:p>
                          <w:p w14:paraId="235332C1" w14:textId="77777777" w:rsidR="00691242" w:rsidRDefault="00691242">
                            <w:pPr>
                              <w:pStyle w:val="TableParagraph"/>
                              <w:rPr>
                                <w:rFonts w:ascii="Times New Roman"/>
                                <w:sz w:val="20"/>
                              </w:rPr>
                            </w:pPr>
                          </w:p>
                          <w:p w14:paraId="49CED787" w14:textId="77777777" w:rsidR="00691242" w:rsidRDefault="00691242">
                            <w:pPr>
                              <w:pStyle w:val="TableParagraph"/>
                              <w:rPr>
                                <w:rFonts w:ascii="Times New Roman"/>
                                <w:sz w:val="20"/>
                              </w:rPr>
                            </w:pPr>
                          </w:p>
                          <w:p w14:paraId="1F2F1F7A" w14:textId="77777777" w:rsidR="00691242" w:rsidRDefault="00691242">
                            <w:pPr>
                              <w:pStyle w:val="TableParagraph"/>
                              <w:rPr>
                                <w:rFonts w:ascii="Times New Roman"/>
                                <w:sz w:val="20"/>
                              </w:rPr>
                            </w:pPr>
                          </w:p>
                          <w:p w14:paraId="6DD73F18" w14:textId="77777777" w:rsidR="00691242" w:rsidRDefault="00691242">
                            <w:pPr>
                              <w:pStyle w:val="TableParagraph"/>
                              <w:rPr>
                                <w:rFonts w:ascii="Times New Roman"/>
                                <w:sz w:val="20"/>
                              </w:rPr>
                            </w:pPr>
                          </w:p>
                          <w:p w14:paraId="759C6943" w14:textId="77777777" w:rsidR="00691242" w:rsidRDefault="00691242">
                            <w:pPr>
                              <w:pStyle w:val="TableParagraph"/>
                              <w:rPr>
                                <w:rFonts w:ascii="Times New Roman"/>
                                <w:sz w:val="20"/>
                              </w:rPr>
                            </w:pPr>
                          </w:p>
                          <w:p w14:paraId="0C7F1EC3" w14:textId="77777777" w:rsidR="00691242" w:rsidRDefault="00691242">
                            <w:pPr>
                              <w:pStyle w:val="TableParagraph"/>
                              <w:rPr>
                                <w:rFonts w:ascii="Times New Roman"/>
                                <w:sz w:val="20"/>
                              </w:rPr>
                            </w:pPr>
                          </w:p>
                          <w:p w14:paraId="03CBD637" w14:textId="77777777" w:rsidR="00691242" w:rsidRDefault="00691242">
                            <w:pPr>
                              <w:pStyle w:val="TableParagraph"/>
                              <w:rPr>
                                <w:rFonts w:ascii="Times New Roman"/>
                                <w:sz w:val="20"/>
                              </w:rPr>
                            </w:pPr>
                          </w:p>
                          <w:p w14:paraId="3DE5B860" w14:textId="77777777" w:rsidR="00691242" w:rsidRDefault="00691242">
                            <w:pPr>
                              <w:pStyle w:val="TableParagraph"/>
                              <w:rPr>
                                <w:rFonts w:ascii="Times New Roman"/>
                                <w:sz w:val="20"/>
                              </w:rPr>
                            </w:pPr>
                          </w:p>
                          <w:p w14:paraId="30DEFDCA" w14:textId="77777777" w:rsidR="00691242" w:rsidRDefault="00691242">
                            <w:pPr>
                              <w:pStyle w:val="TableParagraph"/>
                              <w:rPr>
                                <w:rFonts w:ascii="Times New Roman"/>
                                <w:sz w:val="20"/>
                              </w:rPr>
                            </w:pPr>
                          </w:p>
                          <w:p w14:paraId="75BAE9B9" w14:textId="77777777" w:rsidR="00691242" w:rsidRDefault="00691242">
                            <w:pPr>
                              <w:pStyle w:val="TableParagraph"/>
                              <w:rPr>
                                <w:rFonts w:ascii="Times New Roman"/>
                                <w:sz w:val="20"/>
                              </w:rPr>
                            </w:pPr>
                          </w:p>
                          <w:p w14:paraId="1EA55904" w14:textId="77777777" w:rsidR="00691242" w:rsidRDefault="00691242">
                            <w:pPr>
                              <w:pStyle w:val="TableParagraph"/>
                              <w:rPr>
                                <w:rFonts w:ascii="Times New Roman"/>
                                <w:sz w:val="20"/>
                              </w:rPr>
                            </w:pPr>
                          </w:p>
                          <w:p w14:paraId="4854BD34" w14:textId="77777777" w:rsidR="00691242" w:rsidRDefault="00691242">
                            <w:pPr>
                              <w:pStyle w:val="TableParagraph"/>
                              <w:rPr>
                                <w:rFonts w:ascii="Times New Roman"/>
                                <w:sz w:val="20"/>
                              </w:rPr>
                            </w:pPr>
                          </w:p>
                          <w:p w14:paraId="75EB4A0E" w14:textId="77777777" w:rsidR="00691242" w:rsidRDefault="00691242">
                            <w:pPr>
                              <w:pStyle w:val="TableParagraph"/>
                              <w:rPr>
                                <w:rFonts w:ascii="Times New Roman"/>
                                <w:sz w:val="20"/>
                              </w:rPr>
                            </w:pPr>
                          </w:p>
                          <w:p w14:paraId="5E84F6F1" w14:textId="77777777" w:rsidR="00691242" w:rsidRDefault="00691242">
                            <w:pPr>
                              <w:pStyle w:val="TableParagraph"/>
                              <w:rPr>
                                <w:rFonts w:ascii="Times New Roman"/>
                                <w:sz w:val="20"/>
                              </w:rPr>
                            </w:pPr>
                          </w:p>
                          <w:p w14:paraId="2E025F22" w14:textId="77777777" w:rsidR="00691242" w:rsidRDefault="00691242">
                            <w:pPr>
                              <w:pStyle w:val="TableParagraph"/>
                              <w:rPr>
                                <w:rFonts w:ascii="Times New Roman" w:eastAsiaTheme="minorEastAsia"/>
                                <w:sz w:val="20"/>
                                <w:lang w:eastAsia="zh-CN"/>
                              </w:rPr>
                            </w:pPr>
                          </w:p>
                          <w:p w14:paraId="2C085E30" w14:textId="77777777" w:rsidR="00691242" w:rsidRDefault="00691242">
                            <w:pPr>
                              <w:pStyle w:val="TableParagraph"/>
                              <w:rPr>
                                <w:rFonts w:ascii="Times New Roman" w:eastAsiaTheme="minorEastAsia"/>
                                <w:sz w:val="20"/>
                                <w:lang w:eastAsia="zh-CN"/>
                              </w:rPr>
                            </w:pPr>
                          </w:p>
                          <w:p w14:paraId="5812322D" w14:textId="77777777" w:rsidR="00691242" w:rsidRPr="00386AA1" w:rsidRDefault="00691242">
                            <w:pPr>
                              <w:pStyle w:val="TableParagraph"/>
                              <w:rPr>
                                <w:rFonts w:ascii="Times New Roman" w:eastAsiaTheme="minorEastAsia"/>
                                <w:sz w:val="20"/>
                                <w:lang w:eastAsia="zh-CN"/>
                              </w:rPr>
                            </w:pPr>
                          </w:p>
                          <w:p w14:paraId="4D1BC0EA" w14:textId="77777777" w:rsidR="00691242" w:rsidRDefault="00691242">
                            <w:pPr>
                              <w:pStyle w:val="TableParagraph"/>
                              <w:rPr>
                                <w:rFonts w:ascii="Times New Roman"/>
                                <w:sz w:val="20"/>
                              </w:rPr>
                            </w:pPr>
                          </w:p>
                          <w:p w14:paraId="3CC49F4F" w14:textId="77777777" w:rsidR="00691242" w:rsidRDefault="00691242">
                            <w:pPr>
                              <w:pStyle w:val="TableParagraph"/>
                              <w:spacing w:before="4"/>
                              <w:rPr>
                                <w:rFonts w:ascii="Times New Roman"/>
                                <w:sz w:val="24"/>
                              </w:rPr>
                            </w:pPr>
                          </w:p>
                          <w:p w14:paraId="5E206C6B" w14:textId="77777777" w:rsidR="00691242" w:rsidRDefault="00691242">
                            <w:pPr>
                              <w:pStyle w:val="TableParagraph"/>
                              <w:ind w:right="74"/>
                              <w:jc w:val="right"/>
                              <w:rPr>
                                <w:sz w:val="18"/>
                              </w:rPr>
                            </w:pPr>
                            <w:r>
                              <w:rPr>
                                <w:sz w:val="18"/>
                              </w:rPr>
                              <w:t>15</w:t>
                            </w:r>
                          </w:p>
                        </w:tc>
                      </w:tr>
                    </w:tbl>
                    <w:p w14:paraId="007F8A09" w14:textId="77777777" w:rsidR="001F5613" w:rsidRDefault="001F5613">
                      <w:pPr>
                        <w:pStyle w:val="BodyText"/>
                      </w:pPr>
                    </w:p>
                  </w:txbxContent>
                </v:textbox>
                <w10:anchorlock/>
              </v:shape>
            </w:pict>
          </mc:Fallback>
        </mc:AlternateContent>
      </w:r>
    </w:p>
    <w:p w14:paraId="05D82884" w14:textId="77777777" w:rsidR="00581395" w:rsidRPr="0052597D" w:rsidRDefault="00581395" w:rsidP="00BA5772">
      <w:pPr>
        <w:rPr>
          <w:rFonts w:eastAsia="SimSun"/>
          <w:sz w:val="20"/>
          <w:lang w:eastAsia="zh-CN"/>
        </w:rPr>
        <w:sectPr w:rsidR="00581395" w:rsidRPr="0052597D" w:rsidSect="00691242">
          <w:headerReference w:type="even" r:id="rId31"/>
          <w:footerReference w:type="default" r:id="rId32"/>
          <w:headerReference w:type="first" r:id="rId33"/>
          <w:type w:val="nextColumn"/>
          <w:pgSz w:w="15840" w:h="12240" w:orient="landscape"/>
          <w:pgMar w:top="1440" w:right="1440" w:bottom="1440" w:left="1440" w:header="720" w:footer="720" w:gutter="0"/>
          <w:cols w:space="720"/>
          <w:docGrid w:linePitch="299"/>
        </w:sectPr>
      </w:pPr>
    </w:p>
    <w:p w14:paraId="282E8C6F" w14:textId="77777777" w:rsidR="00581395" w:rsidRPr="0052597D" w:rsidRDefault="00FA1608" w:rsidP="009C0F34">
      <w:pPr>
        <w:pStyle w:val="Heading1"/>
        <w:numPr>
          <w:ilvl w:val="0"/>
          <w:numId w:val="21"/>
        </w:numPr>
        <w:tabs>
          <w:tab w:val="left" w:pos="617"/>
          <w:tab w:val="left" w:pos="619"/>
        </w:tabs>
        <w:spacing w:before="0"/>
        <w:ind w:left="356" w:hanging="356"/>
        <w:rPr>
          <w:rFonts w:eastAsia="SimSun"/>
        </w:rPr>
      </w:pPr>
      <w:bookmarkStart w:id="97" w:name="5_Quantifying_GHG_Emission_Reductions"/>
      <w:bookmarkStart w:id="98" w:name="_Toc141346140"/>
      <w:bookmarkEnd w:id="97"/>
      <w:proofErr w:type="spellStart"/>
      <w:r w:rsidRPr="0052597D">
        <w:rPr>
          <w:rFonts w:eastAsia="SimSun"/>
          <w:color w:val="000000"/>
          <w:lang w:val="zh-CN"/>
        </w:rPr>
        <w:lastRenderedPageBreak/>
        <w:t>量化温室气体减排量</w:t>
      </w:r>
      <w:bookmarkEnd w:id="98"/>
      <w:proofErr w:type="spellEnd"/>
    </w:p>
    <w:p w14:paraId="1CCE376C" w14:textId="378B5C81" w:rsidR="00581395" w:rsidRPr="0052597D" w:rsidRDefault="00FA1608" w:rsidP="00BA5772">
      <w:pPr>
        <w:pStyle w:val="BodyText"/>
        <w:ind w:hanging="1"/>
        <w:jc w:val="both"/>
        <w:rPr>
          <w:rFonts w:eastAsia="SimSun"/>
        </w:rPr>
      </w:pPr>
      <w:r w:rsidRPr="0052597D">
        <w:rPr>
          <w:rFonts w:eastAsia="SimSun"/>
          <w:color w:val="000000"/>
          <w:lang w:val="zh-CN" w:eastAsia="zh-CN"/>
        </w:rPr>
        <w:t>通过比较实际项目排放量和计算的基准排放量对己二酸项目的温室气体减排量进行量化。基线排放是指在没有项目的情况下，估算温室气体评估界限（见第</w:t>
      </w:r>
      <w:r w:rsidRPr="0052597D">
        <w:rPr>
          <w:rFonts w:eastAsia="SimSun"/>
          <w:color w:val="000000"/>
          <w:lang w:val="zh-CN" w:eastAsia="zh-CN"/>
        </w:rPr>
        <w:t>4</w:t>
      </w:r>
      <w:r w:rsidRPr="0052597D">
        <w:rPr>
          <w:rFonts w:eastAsia="SimSun"/>
          <w:color w:val="000000"/>
          <w:lang w:val="zh-CN" w:eastAsia="zh-CN"/>
        </w:rPr>
        <w:t>节）内各种来源的温室气体排放量。</w:t>
      </w:r>
      <w:r w:rsidR="00F80ABA" w:rsidRPr="0052597D">
        <w:fldChar w:fldCharType="begin"/>
      </w:r>
      <w:r w:rsidR="00F80ABA" w:rsidRPr="0052597D">
        <w:instrText>HYPERLINK \l "_bookmark41"</w:instrText>
      </w:r>
      <w:r w:rsidR="00951910">
        <w:fldChar w:fldCharType="separate"/>
      </w:r>
      <w:r w:rsidR="00F80ABA" w:rsidRPr="0052597D">
        <w:fldChar w:fldCharType="end"/>
      </w:r>
      <w:r w:rsidRPr="0052597D">
        <w:rPr>
          <w:rFonts w:eastAsia="SimSun"/>
          <w:color w:val="000000"/>
          <w:lang w:val="zh-CN" w:eastAsia="zh-CN"/>
        </w:rPr>
        <w:t>项目排放是指温室气体评估界限列明的来源产生的实际温室气体排放量。项目排放量减去基线排放量之后即可量化项目的温室气体总净减排量（等式</w:t>
      </w:r>
      <w:r w:rsidRPr="0052597D">
        <w:rPr>
          <w:rFonts w:eastAsia="SimSun"/>
          <w:color w:val="000000"/>
          <w:lang w:val="zh-CN" w:eastAsia="zh-CN"/>
        </w:rPr>
        <w:t>5.1</w:t>
      </w:r>
      <w:r w:rsidRPr="0052597D">
        <w:rPr>
          <w:rFonts w:eastAsia="SimSun"/>
          <w:color w:val="000000"/>
          <w:lang w:val="zh-CN" w:eastAsia="zh-CN"/>
        </w:rPr>
        <w:t>）。</w:t>
      </w:r>
      <w:r w:rsidR="00F80ABA" w:rsidRPr="0052597D">
        <w:fldChar w:fldCharType="begin"/>
      </w:r>
      <w:r w:rsidR="00F80ABA" w:rsidRPr="0052597D">
        <w:instrText>HYPERLINK \l "_bookmark45"</w:instrText>
      </w:r>
      <w:r w:rsidR="00951910">
        <w:fldChar w:fldCharType="separate"/>
      </w:r>
      <w:r w:rsidR="00F80ABA" w:rsidRPr="0052597D">
        <w:fldChar w:fldCharType="end"/>
      </w:r>
      <w:r w:rsidRPr="0052597D">
        <w:rPr>
          <w:rFonts w:eastAsia="SimSun"/>
          <w:color w:val="000000"/>
          <w:lang w:val="zh-CN" w:eastAsia="zh-CN"/>
        </w:rPr>
        <w:t>每年都应量化和核查温室气体减排量。项目开发商可加大量化和核查温室气体减排量的频率。</w:t>
      </w:r>
      <w:r w:rsidRPr="0052597D">
        <w:rPr>
          <w:rFonts w:eastAsia="SimSun"/>
          <w:color w:val="000000"/>
          <w:lang w:val="zh-CN" w:eastAsia="zh-CN"/>
        </w:rPr>
        <w:t>“</w:t>
      </w:r>
      <w:r w:rsidRPr="0052597D">
        <w:rPr>
          <w:rFonts w:eastAsia="SimSun"/>
          <w:color w:val="000000"/>
          <w:lang w:val="zh-CN" w:eastAsia="zh-CN"/>
        </w:rPr>
        <w:t>报告期</w:t>
      </w:r>
      <w:r w:rsidRPr="0052597D">
        <w:rPr>
          <w:rFonts w:eastAsia="SimSun"/>
          <w:color w:val="000000"/>
          <w:lang w:val="zh-CN" w:eastAsia="zh-CN"/>
        </w:rPr>
        <w:t>”</w:t>
      </w:r>
      <w:r w:rsidRPr="0052597D">
        <w:rPr>
          <w:rFonts w:eastAsia="SimSun"/>
          <w:color w:val="000000"/>
          <w:lang w:val="zh-CN" w:eastAsia="zh-CN"/>
        </w:rPr>
        <w:t>是指定期量化和报告温室气体减排量的时间长度。</w:t>
      </w:r>
      <w:r w:rsidRPr="0052597D">
        <w:rPr>
          <w:rFonts w:eastAsia="SimSun"/>
          <w:color w:val="000000"/>
          <w:lang w:val="zh-CN" w:eastAsia="zh-CN"/>
        </w:rPr>
        <w:t>“</w:t>
      </w:r>
      <w:r w:rsidRPr="0052597D">
        <w:rPr>
          <w:rFonts w:eastAsia="SimSun"/>
          <w:color w:val="000000"/>
          <w:lang w:val="zh-CN" w:eastAsia="zh-CN"/>
        </w:rPr>
        <w:t>核查期</w:t>
      </w:r>
      <w:r w:rsidRPr="0052597D">
        <w:rPr>
          <w:rFonts w:eastAsia="SimSun"/>
          <w:color w:val="000000"/>
          <w:lang w:val="zh-CN" w:eastAsia="zh-CN"/>
        </w:rPr>
        <w:t xml:space="preserve"> ”</w:t>
      </w:r>
      <w:r w:rsidRPr="0052597D">
        <w:rPr>
          <w:rFonts w:eastAsia="SimSun"/>
          <w:color w:val="000000"/>
          <w:lang w:val="zh-CN" w:eastAsia="zh-CN"/>
        </w:rPr>
        <w:t>是指核查温室气体减排量的时间长度。</w:t>
      </w:r>
      <w:r w:rsidR="0094786F">
        <w:rPr>
          <w:rStyle w:val="FootnoteReference"/>
          <w:rFonts w:eastAsia="SimSun"/>
          <w:color w:val="000000"/>
          <w:lang w:val="zh-CN" w:eastAsia="zh-CN"/>
        </w:rPr>
        <w:footnoteReference w:id="24"/>
      </w:r>
    </w:p>
    <w:p w14:paraId="2E30ED72" w14:textId="77777777" w:rsidR="00581395" w:rsidRPr="0052597D" w:rsidRDefault="00581395" w:rsidP="00BA5772">
      <w:pPr>
        <w:pStyle w:val="BodyText"/>
        <w:rPr>
          <w:rFonts w:eastAsia="SimSun"/>
        </w:rPr>
      </w:pPr>
    </w:p>
    <w:p w14:paraId="261205A2" w14:textId="77777777" w:rsidR="00581395" w:rsidRPr="0052597D" w:rsidRDefault="00FA1608" w:rsidP="00BA5772">
      <w:pPr>
        <w:rPr>
          <w:rFonts w:eastAsia="SimSun"/>
          <w:sz w:val="16"/>
        </w:rPr>
      </w:pPr>
      <w:bookmarkStart w:id="99" w:name="_bookmark45"/>
      <w:bookmarkEnd w:id="99"/>
      <w:proofErr w:type="spellStart"/>
      <w:r w:rsidRPr="009C0F34">
        <w:rPr>
          <w:rFonts w:eastAsia="SimSun"/>
          <w:b/>
          <w:bCs/>
          <w:sz w:val="18"/>
          <w:lang w:val="zh-CN"/>
        </w:rPr>
        <w:t>等式</w:t>
      </w:r>
      <w:proofErr w:type="spellEnd"/>
      <w:r w:rsidRPr="009C0F34">
        <w:rPr>
          <w:rFonts w:eastAsia="SimSun"/>
          <w:b/>
          <w:bCs/>
          <w:sz w:val="18"/>
          <w:lang w:val="zh-CN"/>
        </w:rPr>
        <w:t>5.</w:t>
      </w:r>
      <w:proofErr w:type="gramStart"/>
      <w:r w:rsidRPr="009C0F34">
        <w:rPr>
          <w:rFonts w:eastAsia="SimSun"/>
          <w:b/>
          <w:bCs/>
          <w:sz w:val="18"/>
          <w:lang w:val="zh-CN"/>
        </w:rPr>
        <w:t>1.</w:t>
      </w:r>
      <w:proofErr w:type="spellStart"/>
      <w:r w:rsidRPr="0052597D">
        <w:rPr>
          <w:rFonts w:eastAsia="SimSun"/>
          <w:color w:val="000000"/>
          <w:sz w:val="16"/>
          <w:lang w:val="zh-CN"/>
        </w:rPr>
        <w:t>计算温室气体减排量</w:t>
      </w:r>
      <w:proofErr w:type="spellEnd"/>
      <w:proofErr w:type="gramEnd"/>
    </w:p>
    <w:tbl>
      <w:tblPr>
        <w:tblStyle w:val="TableNormal0"/>
        <w:tblW w:w="0" w:type="auto"/>
        <w:tblInd w:w="176" w:type="dxa"/>
        <w:tblLayout w:type="fixed"/>
        <w:tblLook w:val="01E0" w:firstRow="1" w:lastRow="1" w:firstColumn="1" w:lastColumn="1" w:noHBand="0" w:noVBand="0"/>
      </w:tblPr>
      <w:tblGrid>
        <w:gridCol w:w="720"/>
        <w:gridCol w:w="302"/>
        <w:gridCol w:w="5674"/>
        <w:gridCol w:w="994"/>
      </w:tblGrid>
      <w:tr w:rsidR="00CB2785" w:rsidRPr="0052597D" w14:paraId="63F38ABC" w14:textId="77777777">
        <w:trPr>
          <w:trHeight w:val="352"/>
        </w:trPr>
        <w:tc>
          <w:tcPr>
            <w:tcW w:w="7690" w:type="dxa"/>
            <w:gridSpan w:val="4"/>
            <w:tcBorders>
              <w:top w:val="single" w:sz="4" w:space="0" w:color="000000"/>
              <w:left w:val="single" w:sz="4" w:space="0" w:color="000000"/>
              <w:right w:val="single" w:sz="4" w:space="0" w:color="000000"/>
            </w:tcBorders>
          </w:tcPr>
          <w:p w14:paraId="1C6EDBD0" w14:textId="1C3D3856" w:rsidR="00581395" w:rsidRPr="0052597D" w:rsidRDefault="002B2C99" w:rsidP="00BA5772">
            <w:pPr>
              <w:pStyle w:val="TableParagraph"/>
              <w:rPr>
                <w:rFonts w:eastAsia="SimSun"/>
                <w:b/>
                <w:i/>
                <w:sz w:val="18"/>
                <w:lang w:eastAsia="zh-CN"/>
              </w:rPr>
            </w:pPr>
            <w:r w:rsidRPr="0052597D">
              <w:rPr>
                <w:rFonts w:eastAsia="SimSun"/>
                <w:b/>
                <w:i/>
                <w:sz w:val="18"/>
                <w:lang w:eastAsia="zh-CN"/>
              </w:rPr>
              <w:t>ER</w:t>
            </w:r>
            <w:r w:rsidR="00FA1608" w:rsidRPr="0052597D">
              <w:rPr>
                <w:rFonts w:eastAsia="SimSun"/>
                <w:b/>
                <w:i/>
                <w:sz w:val="18"/>
              </w:rPr>
              <w:t xml:space="preserve"> = </w:t>
            </w:r>
            <w:r w:rsidRPr="0052597D">
              <w:rPr>
                <w:rFonts w:eastAsia="SimSun"/>
                <w:b/>
                <w:i/>
                <w:sz w:val="18"/>
                <w:lang w:eastAsia="zh-CN"/>
              </w:rPr>
              <w:t>BE</w:t>
            </w:r>
            <w:r w:rsidR="00FA1608" w:rsidRPr="0052597D">
              <w:rPr>
                <w:rFonts w:eastAsia="SimSun"/>
                <w:b/>
                <w:i/>
                <w:sz w:val="18"/>
              </w:rPr>
              <w:t xml:space="preserve"> </w:t>
            </w:r>
            <w:r w:rsidR="00FA1608" w:rsidRPr="0052597D">
              <w:rPr>
                <w:rFonts w:eastAsia="MS Gothic"/>
                <w:b/>
                <w:i/>
                <w:sz w:val="18"/>
              </w:rPr>
              <w:t>−</w:t>
            </w:r>
            <w:r w:rsidR="00FA1608" w:rsidRPr="0052597D">
              <w:rPr>
                <w:rFonts w:eastAsia="SimSun"/>
                <w:b/>
                <w:i/>
                <w:sz w:val="18"/>
              </w:rPr>
              <w:t xml:space="preserve"> </w:t>
            </w:r>
            <w:r w:rsidRPr="0052597D">
              <w:rPr>
                <w:rFonts w:eastAsia="SimSun"/>
                <w:b/>
                <w:i/>
                <w:sz w:val="18"/>
                <w:lang w:eastAsia="zh-CN"/>
              </w:rPr>
              <w:t>PE</w:t>
            </w:r>
          </w:p>
        </w:tc>
      </w:tr>
      <w:tr w:rsidR="00CB2785" w:rsidRPr="0052597D" w14:paraId="5052456E" w14:textId="77777777" w:rsidTr="00386AA1">
        <w:trPr>
          <w:trHeight w:val="328"/>
        </w:trPr>
        <w:tc>
          <w:tcPr>
            <w:tcW w:w="720" w:type="dxa"/>
            <w:tcBorders>
              <w:left w:val="single" w:sz="4" w:space="0" w:color="000000"/>
            </w:tcBorders>
          </w:tcPr>
          <w:p w14:paraId="111E35C7" w14:textId="77777777" w:rsidR="00581395" w:rsidRPr="0052597D" w:rsidRDefault="00FA1608" w:rsidP="00BA5772">
            <w:pPr>
              <w:pStyle w:val="TableParagraph"/>
              <w:jc w:val="both"/>
              <w:rPr>
                <w:rFonts w:eastAsia="SimSun"/>
                <w:i/>
                <w:sz w:val="16"/>
              </w:rPr>
            </w:pPr>
            <w:proofErr w:type="spellStart"/>
            <w:r w:rsidRPr="0052597D">
              <w:rPr>
                <w:rFonts w:eastAsia="SimSun"/>
                <w:i/>
                <w:color w:val="000000"/>
                <w:sz w:val="16"/>
                <w:lang w:val="zh-CN"/>
              </w:rPr>
              <w:t>式中</w:t>
            </w:r>
            <w:proofErr w:type="spellEnd"/>
          </w:p>
        </w:tc>
        <w:tc>
          <w:tcPr>
            <w:tcW w:w="302" w:type="dxa"/>
          </w:tcPr>
          <w:p w14:paraId="4F01C0D9" w14:textId="77777777" w:rsidR="00581395" w:rsidRPr="0052597D" w:rsidRDefault="00581395" w:rsidP="00BA5772">
            <w:pPr>
              <w:pStyle w:val="TableParagraph"/>
              <w:jc w:val="both"/>
              <w:rPr>
                <w:rFonts w:eastAsia="SimSun"/>
                <w:sz w:val="16"/>
              </w:rPr>
            </w:pPr>
          </w:p>
        </w:tc>
        <w:tc>
          <w:tcPr>
            <w:tcW w:w="5674" w:type="dxa"/>
          </w:tcPr>
          <w:p w14:paraId="11502F75" w14:textId="77777777" w:rsidR="00581395" w:rsidRPr="0052597D" w:rsidRDefault="00581395" w:rsidP="00BA5772">
            <w:pPr>
              <w:pStyle w:val="TableParagraph"/>
              <w:jc w:val="both"/>
              <w:rPr>
                <w:rFonts w:eastAsia="SimSun"/>
                <w:sz w:val="16"/>
              </w:rPr>
            </w:pPr>
          </w:p>
        </w:tc>
        <w:tc>
          <w:tcPr>
            <w:tcW w:w="994" w:type="dxa"/>
            <w:tcBorders>
              <w:right w:val="single" w:sz="4" w:space="0" w:color="000000"/>
            </w:tcBorders>
          </w:tcPr>
          <w:p w14:paraId="4C396130"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7CF77E2D" w14:textId="77777777" w:rsidTr="00386AA1">
        <w:trPr>
          <w:trHeight w:val="20"/>
        </w:trPr>
        <w:tc>
          <w:tcPr>
            <w:tcW w:w="720" w:type="dxa"/>
            <w:tcBorders>
              <w:left w:val="single" w:sz="4" w:space="0" w:color="000000"/>
            </w:tcBorders>
          </w:tcPr>
          <w:p w14:paraId="7F3E6260" w14:textId="77777777" w:rsidR="00581395" w:rsidRPr="0052597D" w:rsidRDefault="00FA1608" w:rsidP="00BA5772">
            <w:pPr>
              <w:pStyle w:val="TableParagraph"/>
              <w:spacing w:line="173" w:lineRule="exact"/>
              <w:jc w:val="both"/>
              <w:rPr>
                <w:rFonts w:eastAsia="SimSun"/>
                <w:i/>
                <w:sz w:val="16"/>
              </w:rPr>
            </w:pPr>
            <w:r w:rsidRPr="0052597D">
              <w:rPr>
                <w:rFonts w:eastAsia="SimSun"/>
                <w:i/>
                <w:color w:val="000000"/>
                <w:sz w:val="16"/>
                <w:lang w:val="zh-CN"/>
              </w:rPr>
              <w:t>ER</w:t>
            </w:r>
          </w:p>
        </w:tc>
        <w:tc>
          <w:tcPr>
            <w:tcW w:w="302" w:type="dxa"/>
          </w:tcPr>
          <w:p w14:paraId="1750FFC7" w14:textId="77777777" w:rsidR="00581395" w:rsidRPr="0052597D" w:rsidRDefault="00FA1608" w:rsidP="00BA5772">
            <w:pPr>
              <w:pStyle w:val="TableParagraph"/>
              <w:jc w:val="both"/>
              <w:rPr>
                <w:rFonts w:eastAsia="SimSun"/>
                <w:sz w:val="16"/>
              </w:rPr>
            </w:pPr>
            <w:r w:rsidRPr="0052597D">
              <w:rPr>
                <w:rFonts w:eastAsia="SimSun"/>
                <w:sz w:val="16"/>
              </w:rPr>
              <w:t>=</w:t>
            </w:r>
          </w:p>
        </w:tc>
        <w:tc>
          <w:tcPr>
            <w:tcW w:w="5674" w:type="dxa"/>
          </w:tcPr>
          <w:p w14:paraId="1971355C" w14:textId="77777777" w:rsidR="00581395" w:rsidRPr="0052597D" w:rsidRDefault="00FA1608" w:rsidP="00BA5772">
            <w:pPr>
              <w:pStyle w:val="TableParagraph"/>
              <w:jc w:val="both"/>
              <w:rPr>
                <w:rFonts w:eastAsia="SimSun"/>
                <w:sz w:val="16"/>
              </w:rPr>
            </w:pPr>
            <w:proofErr w:type="spellStart"/>
            <w:r w:rsidRPr="0052597D">
              <w:rPr>
                <w:rFonts w:eastAsia="SimSun"/>
                <w:color w:val="000000"/>
                <w:sz w:val="16"/>
                <w:lang w:val="zh-CN"/>
              </w:rPr>
              <w:t>报告期内的总减排量</w:t>
            </w:r>
            <w:proofErr w:type="spellEnd"/>
          </w:p>
        </w:tc>
        <w:tc>
          <w:tcPr>
            <w:tcW w:w="994" w:type="dxa"/>
            <w:tcBorders>
              <w:right w:val="single" w:sz="4" w:space="0" w:color="000000"/>
            </w:tcBorders>
          </w:tcPr>
          <w:p w14:paraId="2718C983"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0D96CBA7" w14:textId="77777777" w:rsidTr="00386AA1">
        <w:trPr>
          <w:trHeight w:val="20"/>
        </w:trPr>
        <w:tc>
          <w:tcPr>
            <w:tcW w:w="720" w:type="dxa"/>
            <w:tcBorders>
              <w:left w:val="single" w:sz="4" w:space="0" w:color="000000"/>
            </w:tcBorders>
          </w:tcPr>
          <w:p w14:paraId="3DB09183" w14:textId="77777777" w:rsidR="00581395" w:rsidRPr="0052597D" w:rsidRDefault="00FA1608" w:rsidP="00BA5772">
            <w:pPr>
              <w:pStyle w:val="TableParagraph"/>
              <w:spacing w:line="180" w:lineRule="exact"/>
              <w:jc w:val="both"/>
              <w:rPr>
                <w:rFonts w:eastAsia="SimSun"/>
                <w:i/>
                <w:sz w:val="16"/>
              </w:rPr>
            </w:pPr>
            <w:r w:rsidRPr="0052597D">
              <w:rPr>
                <w:rFonts w:eastAsia="SimSun"/>
                <w:i/>
                <w:color w:val="000000"/>
                <w:sz w:val="16"/>
                <w:lang w:val="zh-CN"/>
              </w:rPr>
              <w:t>BE</w:t>
            </w:r>
          </w:p>
        </w:tc>
        <w:tc>
          <w:tcPr>
            <w:tcW w:w="302" w:type="dxa"/>
          </w:tcPr>
          <w:p w14:paraId="39CB3086" w14:textId="77777777" w:rsidR="00581395" w:rsidRPr="0052597D" w:rsidRDefault="00FA1608" w:rsidP="00BA5772">
            <w:pPr>
              <w:pStyle w:val="TableParagraph"/>
              <w:jc w:val="both"/>
              <w:rPr>
                <w:rFonts w:eastAsia="SimSun"/>
                <w:sz w:val="16"/>
              </w:rPr>
            </w:pPr>
            <w:r w:rsidRPr="0052597D">
              <w:rPr>
                <w:rFonts w:eastAsia="SimSun"/>
                <w:sz w:val="16"/>
              </w:rPr>
              <w:t>=</w:t>
            </w:r>
          </w:p>
        </w:tc>
        <w:tc>
          <w:tcPr>
            <w:tcW w:w="5674" w:type="dxa"/>
          </w:tcPr>
          <w:p w14:paraId="431147AA" w14:textId="77777777" w:rsidR="00581395" w:rsidRPr="0052597D" w:rsidRDefault="00FA1608" w:rsidP="00BA5772">
            <w:pPr>
              <w:pStyle w:val="TableParagraph"/>
              <w:jc w:val="both"/>
              <w:rPr>
                <w:rFonts w:eastAsia="SimSun"/>
                <w:sz w:val="16"/>
                <w:lang w:eastAsia="zh-CN"/>
              </w:rPr>
            </w:pPr>
            <w:r w:rsidRPr="0052597D">
              <w:rPr>
                <w:rFonts w:eastAsia="SimSun"/>
                <w:color w:val="000000"/>
                <w:sz w:val="16"/>
                <w:lang w:val="zh-CN" w:eastAsia="zh-CN"/>
              </w:rPr>
              <w:t>报告期的总基线排放量，来自温室气体评估界限列明的所有</w:t>
            </w:r>
            <w:r w:rsidRPr="0052597D">
              <w:rPr>
                <w:rFonts w:eastAsia="SimSun"/>
                <w:color w:val="000000"/>
                <w:sz w:val="16"/>
                <w:lang w:val="zh-CN" w:eastAsia="zh-CN"/>
              </w:rPr>
              <w:t>SSR</w:t>
            </w:r>
            <w:r w:rsidRPr="0052597D">
              <w:rPr>
                <w:rFonts w:eastAsia="SimSun"/>
                <w:color w:val="000000"/>
                <w:sz w:val="16"/>
                <w:lang w:val="zh-CN" w:eastAsia="zh-CN"/>
              </w:rPr>
              <w:t>，见等式</w:t>
            </w:r>
            <w:r w:rsidRPr="0052597D">
              <w:rPr>
                <w:rFonts w:eastAsia="SimSun"/>
                <w:color w:val="000000"/>
                <w:sz w:val="16"/>
                <w:lang w:val="zh-CN" w:eastAsia="zh-CN"/>
              </w:rPr>
              <w:t>5.2</w:t>
            </w:r>
          </w:p>
        </w:tc>
        <w:tc>
          <w:tcPr>
            <w:tcW w:w="994" w:type="dxa"/>
            <w:tcBorders>
              <w:right w:val="single" w:sz="4" w:space="0" w:color="000000"/>
            </w:tcBorders>
          </w:tcPr>
          <w:p w14:paraId="08F72D70"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34E7C7B4" w14:textId="77777777" w:rsidTr="00386AA1">
        <w:trPr>
          <w:trHeight w:val="20"/>
        </w:trPr>
        <w:tc>
          <w:tcPr>
            <w:tcW w:w="720" w:type="dxa"/>
            <w:tcBorders>
              <w:left w:val="single" w:sz="4" w:space="0" w:color="000000"/>
              <w:bottom w:val="single" w:sz="4" w:space="0" w:color="000000"/>
            </w:tcBorders>
          </w:tcPr>
          <w:p w14:paraId="6D0F6E5A" w14:textId="77777777" w:rsidR="00581395" w:rsidRPr="0052597D" w:rsidRDefault="00FA1608" w:rsidP="00BA5772">
            <w:pPr>
              <w:pStyle w:val="TableParagraph"/>
              <w:spacing w:line="183" w:lineRule="exact"/>
              <w:jc w:val="both"/>
              <w:rPr>
                <w:rFonts w:eastAsia="SimSun"/>
                <w:i/>
                <w:sz w:val="16"/>
              </w:rPr>
            </w:pPr>
            <w:r w:rsidRPr="0052597D">
              <w:rPr>
                <w:rFonts w:eastAsia="SimSun"/>
                <w:i/>
                <w:color w:val="000000"/>
                <w:sz w:val="16"/>
              </w:rPr>
              <w:t>PE</w:t>
            </w:r>
          </w:p>
        </w:tc>
        <w:tc>
          <w:tcPr>
            <w:tcW w:w="302" w:type="dxa"/>
            <w:tcBorders>
              <w:bottom w:val="single" w:sz="4" w:space="0" w:color="000000"/>
            </w:tcBorders>
          </w:tcPr>
          <w:p w14:paraId="040964BD" w14:textId="77777777" w:rsidR="00581395" w:rsidRPr="0052597D" w:rsidRDefault="00FA1608" w:rsidP="00BA5772">
            <w:pPr>
              <w:pStyle w:val="TableParagraph"/>
              <w:jc w:val="both"/>
              <w:rPr>
                <w:rFonts w:eastAsia="SimSun"/>
                <w:sz w:val="16"/>
              </w:rPr>
            </w:pPr>
            <w:r w:rsidRPr="0052597D">
              <w:rPr>
                <w:rFonts w:eastAsia="SimSun"/>
                <w:sz w:val="16"/>
              </w:rPr>
              <w:t>=</w:t>
            </w:r>
          </w:p>
        </w:tc>
        <w:tc>
          <w:tcPr>
            <w:tcW w:w="5674" w:type="dxa"/>
            <w:tcBorders>
              <w:bottom w:val="single" w:sz="4" w:space="0" w:color="000000"/>
            </w:tcBorders>
          </w:tcPr>
          <w:p w14:paraId="776A6BD1" w14:textId="77777777" w:rsidR="00581395" w:rsidRPr="0052597D" w:rsidRDefault="00FA1608" w:rsidP="00BA5772">
            <w:pPr>
              <w:pStyle w:val="TableParagraph"/>
              <w:jc w:val="both"/>
              <w:rPr>
                <w:rFonts w:eastAsia="SimSun"/>
                <w:sz w:val="16"/>
                <w:lang w:eastAsia="zh-CN"/>
              </w:rPr>
            </w:pPr>
            <w:r w:rsidRPr="0052597D">
              <w:rPr>
                <w:rFonts w:eastAsia="SimSun"/>
                <w:color w:val="000000"/>
                <w:sz w:val="16"/>
                <w:lang w:val="zh-CN" w:eastAsia="zh-CN"/>
              </w:rPr>
              <w:t>报告期的项目总排放量，来自温室气体评估界限列明的所有</w:t>
            </w:r>
            <w:r w:rsidRPr="0052597D">
              <w:rPr>
                <w:rFonts w:eastAsia="SimSun"/>
                <w:color w:val="000000"/>
                <w:sz w:val="16"/>
                <w:lang w:val="zh-CN" w:eastAsia="zh-CN"/>
              </w:rPr>
              <w:t>SSR</w:t>
            </w:r>
            <w:r w:rsidRPr="0052597D">
              <w:rPr>
                <w:rFonts w:eastAsia="SimSun"/>
                <w:color w:val="000000"/>
                <w:sz w:val="16"/>
                <w:lang w:val="zh-CN" w:eastAsia="zh-CN"/>
              </w:rPr>
              <w:t>，见等式</w:t>
            </w:r>
            <w:r w:rsidRPr="0052597D">
              <w:rPr>
                <w:rFonts w:eastAsia="SimSun"/>
                <w:color w:val="000000"/>
                <w:sz w:val="16"/>
                <w:lang w:val="zh-CN" w:eastAsia="zh-CN"/>
              </w:rPr>
              <w:t>5.5</w:t>
            </w:r>
          </w:p>
        </w:tc>
        <w:tc>
          <w:tcPr>
            <w:tcW w:w="994" w:type="dxa"/>
            <w:tcBorders>
              <w:bottom w:val="single" w:sz="4" w:space="0" w:color="000000"/>
              <w:right w:val="single" w:sz="4" w:space="0" w:color="000000"/>
            </w:tcBorders>
          </w:tcPr>
          <w:p w14:paraId="48B723DE"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bl>
    <w:p w14:paraId="3AE505E1" w14:textId="77777777" w:rsidR="00581395" w:rsidRPr="0052597D" w:rsidRDefault="00581395" w:rsidP="00BA5772">
      <w:pPr>
        <w:pStyle w:val="BodyText"/>
        <w:rPr>
          <w:rFonts w:eastAsia="SimSun"/>
        </w:rPr>
      </w:pPr>
    </w:p>
    <w:p w14:paraId="02E52018" w14:textId="7F24B5D6" w:rsidR="0094786F" w:rsidRDefault="0094786F">
      <w:pPr>
        <w:rPr>
          <w:rFonts w:eastAsia="SimSun"/>
          <w:i/>
          <w:sz w:val="12"/>
          <w:szCs w:val="18"/>
          <w:lang w:eastAsia="zh-CN"/>
        </w:rPr>
      </w:pPr>
      <w:bookmarkStart w:id="100" w:name="_bookmark47"/>
      <w:bookmarkStart w:id="101" w:name="_bookmark48"/>
      <w:bookmarkEnd w:id="100"/>
      <w:bookmarkEnd w:id="101"/>
      <w:r>
        <w:rPr>
          <w:rFonts w:eastAsia="SimSun"/>
          <w:i/>
          <w:sz w:val="12"/>
          <w:lang w:eastAsia="zh-CN"/>
        </w:rPr>
        <w:br w:type="page"/>
      </w:r>
    </w:p>
    <w:p w14:paraId="3E60CFA6" w14:textId="77777777" w:rsidR="00AB7C0D" w:rsidRPr="0052597D" w:rsidRDefault="00AB7C0D" w:rsidP="0094786F">
      <w:pPr>
        <w:pStyle w:val="BodyText"/>
        <w:rPr>
          <w:rFonts w:eastAsia="SimSun"/>
          <w:i/>
          <w:sz w:val="12"/>
          <w:lang w:eastAsia="zh-CN"/>
        </w:rPr>
      </w:pPr>
    </w:p>
    <w:p w14:paraId="2B0CFCC1" w14:textId="71101673" w:rsidR="00581395" w:rsidRPr="0052597D" w:rsidRDefault="0094786F" w:rsidP="00BA5772">
      <w:pPr>
        <w:pStyle w:val="BodyText"/>
        <w:rPr>
          <w:rFonts w:eastAsia="SimSun"/>
          <w:i/>
          <w:sz w:val="12"/>
        </w:rPr>
      </w:pPr>
      <w:r w:rsidRPr="0052597D">
        <w:rPr>
          <w:rFonts w:eastAsia="SimSun"/>
          <w:noProof/>
          <w:lang w:eastAsia="zh-CN" w:bidi="ar-SA"/>
        </w:rPr>
        <mc:AlternateContent>
          <mc:Choice Requires="wps">
            <w:drawing>
              <wp:anchor distT="0" distB="0" distL="114300" distR="114300" simplePos="0" relativeHeight="251890176" behindDoc="0" locked="0" layoutInCell="1" allowOverlap="1" wp14:anchorId="7D4DC0A0" wp14:editId="103B9C55">
                <wp:simplePos x="0" y="0"/>
                <wp:positionH relativeFrom="column">
                  <wp:posOffset>5182480</wp:posOffset>
                </wp:positionH>
                <wp:positionV relativeFrom="paragraph">
                  <wp:posOffset>4106831</wp:posOffset>
                </wp:positionV>
                <wp:extent cx="749935" cy="468630"/>
                <wp:effectExtent l="0" t="0" r="0" b="0"/>
                <wp:wrapNone/>
                <wp:docPr id="1933088138" name="Text Box 1933088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942B5"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5.14</w:t>
                            </w:r>
                          </w:p>
                          <w:p w14:paraId="3A911490"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使用化石燃料和电力的项目排放量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DC0A0" id="Text Box 1933088138" o:spid="_x0000_s1099" type="#_x0000_t202" style="position:absolute;margin-left:408.05pt;margin-top:323.35pt;width:59.05pt;height:36.9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" stroked="f">
                <v:textbox inset="0,0,0,0">
                  <w:txbxContent>
                    <w:p w14:paraId="694942B5"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5.14</w:t>
                      </w:r>
                    </w:p>
                    <w:p w14:paraId="3A911490"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使用化石燃料和电力的项目排放量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79936" behindDoc="0" locked="0" layoutInCell="1" allowOverlap="1" wp14:anchorId="7DA0D7FC" wp14:editId="01873E83">
                <wp:simplePos x="0" y="0"/>
                <wp:positionH relativeFrom="column">
                  <wp:posOffset>3394442</wp:posOffset>
                </wp:positionH>
                <wp:positionV relativeFrom="paragraph">
                  <wp:posOffset>4097655</wp:posOffset>
                </wp:positionV>
                <wp:extent cx="749935" cy="468630"/>
                <wp:effectExtent l="0" t="0" r="0" b="0"/>
                <wp:wrapNone/>
                <wp:docPr id="1933088136" name="Text Box 1933088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A8174"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5.12</w:t>
                            </w:r>
                          </w:p>
                          <w:p w14:paraId="66D4E640"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脱气利用的项目排放量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0D7FC" id="Text Box 1933088136" o:spid="_x0000_s1100" type="#_x0000_t202" style="position:absolute;margin-left:267.3pt;margin-top:322.65pt;width:59.05pt;height:36.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" stroked="f">
                <v:textbox inset="0,0,0,0">
                  <w:txbxContent>
                    <w:p w14:paraId="0FCA8174"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5.12</w:t>
                      </w:r>
                    </w:p>
                    <w:p w14:paraId="66D4E640"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脱气利用的项目排放量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85056" behindDoc="0" locked="0" layoutInCell="1" allowOverlap="1" wp14:anchorId="2AE3BB9A" wp14:editId="372E91FB">
                <wp:simplePos x="0" y="0"/>
                <wp:positionH relativeFrom="column">
                  <wp:posOffset>4311840</wp:posOffset>
                </wp:positionH>
                <wp:positionV relativeFrom="paragraph">
                  <wp:posOffset>4103370</wp:posOffset>
                </wp:positionV>
                <wp:extent cx="749935" cy="468630"/>
                <wp:effectExtent l="0" t="0" r="0" b="7620"/>
                <wp:wrapNone/>
                <wp:docPr id="1933088137" name="Text Box 1933088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9071D"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5.13</w:t>
                            </w:r>
                          </w:p>
                          <w:p w14:paraId="4AC296DC"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脱气加热的项目排放量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3BB9A" id="Text Box 1933088137" o:spid="_x0000_s1101" type="#_x0000_t202" style="position:absolute;margin-left:339.5pt;margin-top:323.1pt;width:59.05pt;height:36.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" stroked="f">
                <v:textbox inset="0,0,0,0">
                  <w:txbxContent>
                    <w:p w14:paraId="14E9071D"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5.13</w:t>
                      </w:r>
                    </w:p>
                    <w:p w14:paraId="4AC296DC"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脱气加热的项目排放量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74816" behindDoc="0" locked="0" layoutInCell="1" allowOverlap="1" wp14:anchorId="1E8AE4F8" wp14:editId="61C55C2E">
                <wp:simplePos x="0" y="0"/>
                <wp:positionH relativeFrom="column">
                  <wp:posOffset>2528115</wp:posOffset>
                </wp:positionH>
                <wp:positionV relativeFrom="paragraph">
                  <wp:posOffset>4160520</wp:posOffset>
                </wp:positionV>
                <wp:extent cx="749935" cy="405765"/>
                <wp:effectExtent l="0" t="0" r="0" b="0"/>
                <wp:wrapNone/>
                <wp:docPr id="1933088135" name="Text Box 1933088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70F8"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5.11</w:t>
                            </w:r>
                          </w:p>
                          <w:p w14:paraId="75EBB73A"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蒸汽出口的项目排放量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AE4F8" id="Text Box 1933088135" o:spid="_x0000_s1102" type="#_x0000_t202" style="position:absolute;margin-left:199.05pt;margin-top:327.6pt;width:59.05pt;height:31.9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" stroked="f">
                <v:textbox inset="0,0,0,0">
                  <w:txbxContent>
                    <w:p w14:paraId="50A570F8"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5.11</w:t>
                      </w:r>
                    </w:p>
                    <w:p w14:paraId="75EBB73A"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蒸汽出口的项目排放量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44096" behindDoc="0" locked="0" layoutInCell="1" allowOverlap="1" wp14:anchorId="514A9173" wp14:editId="65930B54">
                <wp:simplePos x="0" y="0"/>
                <wp:positionH relativeFrom="column">
                  <wp:posOffset>1191892</wp:posOffset>
                </wp:positionH>
                <wp:positionV relativeFrom="paragraph">
                  <wp:posOffset>2449830</wp:posOffset>
                </wp:positionV>
                <wp:extent cx="611505" cy="379730"/>
                <wp:effectExtent l="0" t="0" r="0" b="0"/>
                <wp:wrapNone/>
                <wp:docPr id="1933088154" name="Text Box 1933088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AC374" w14:textId="77777777" w:rsidR="001F5613" w:rsidRPr="00725F21" w:rsidRDefault="001F5613" w:rsidP="00AB7C0D">
                            <w:pPr>
                              <w:jc w:val="center"/>
                              <w:rPr>
                                <w:rFonts w:eastAsiaTheme="minorEastAsia"/>
                                <w:b/>
                                <w:sz w:val="12"/>
                                <w:szCs w:val="12"/>
                                <w:lang w:eastAsia="zh-CN"/>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5.4</w:t>
                            </w:r>
                          </w:p>
                          <w:p w14:paraId="6C08ECB0" w14:textId="77777777" w:rsidR="001F5613" w:rsidRPr="00725F21" w:rsidRDefault="001F5613" w:rsidP="00AB7C0D">
                            <w:pPr>
                              <w:jc w:val="center"/>
                              <w:rPr>
                                <w:sz w:val="12"/>
                                <w:szCs w:val="12"/>
                              </w:rPr>
                            </w:pPr>
                            <w:proofErr w:type="spellStart"/>
                            <w:r w:rsidRPr="00725F21">
                              <w:rPr>
                                <w:rFonts w:eastAsia="SimSun"/>
                                <w:color w:val="000000"/>
                                <w:sz w:val="12"/>
                                <w:lang w:val="zh-CN"/>
                              </w:rPr>
                              <w:t>硝酸使用比例</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A9173" id="Text Box 1933088154" o:spid="_x0000_s1103" type="#_x0000_t202" style="position:absolute;margin-left:93.85pt;margin-top:192.9pt;width:48.15pt;height:29.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" stroked="f">
                <v:textbox inset="0,0,0,0">
                  <w:txbxContent>
                    <w:p w14:paraId="235AC374" w14:textId="77777777" w:rsidR="001F5613" w:rsidRPr="00725F21" w:rsidRDefault="001F5613" w:rsidP="00AB7C0D">
                      <w:pPr>
                        <w:jc w:val="center"/>
                        <w:rPr>
                          <w:rFonts w:eastAsiaTheme="minorEastAsia"/>
                          <w:b/>
                          <w:sz w:val="12"/>
                          <w:szCs w:val="12"/>
                          <w:lang w:eastAsia="zh-CN"/>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5.4</w:t>
                      </w:r>
                    </w:p>
                    <w:p w14:paraId="6C08ECB0" w14:textId="77777777" w:rsidR="001F5613" w:rsidRPr="00725F21" w:rsidRDefault="001F5613" w:rsidP="00AB7C0D">
                      <w:pPr>
                        <w:jc w:val="center"/>
                        <w:rPr>
                          <w:sz w:val="12"/>
                          <w:szCs w:val="12"/>
                        </w:rPr>
                      </w:pPr>
                      <w:proofErr w:type="spellStart"/>
                      <w:r w:rsidRPr="00725F21">
                        <w:rPr>
                          <w:rFonts w:eastAsia="SimSun"/>
                          <w:color w:val="000000"/>
                          <w:sz w:val="12"/>
                          <w:lang w:val="zh-CN"/>
                        </w:rPr>
                        <w:t>硝酸使用比例</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69696" behindDoc="0" locked="0" layoutInCell="1" allowOverlap="1" wp14:anchorId="517ED2D6" wp14:editId="288396CD">
                <wp:simplePos x="0" y="0"/>
                <wp:positionH relativeFrom="column">
                  <wp:posOffset>4647565</wp:posOffset>
                </wp:positionH>
                <wp:positionV relativeFrom="paragraph">
                  <wp:posOffset>3171190</wp:posOffset>
                </wp:positionV>
                <wp:extent cx="718820" cy="462915"/>
                <wp:effectExtent l="0" t="0" r="0" b="0"/>
                <wp:wrapNone/>
                <wp:docPr id="1933088134" name="Text Box 1933088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79DD"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5.9</w:t>
                            </w:r>
                          </w:p>
                          <w:p w14:paraId="5B7B0001" w14:textId="77777777" w:rsidR="001F5613" w:rsidRPr="00725F21" w:rsidRDefault="001F5613" w:rsidP="00AB7C0D">
                            <w:pPr>
                              <w:jc w:val="center"/>
                              <w:rPr>
                                <w:sz w:val="12"/>
                                <w:szCs w:val="12"/>
                                <w:lang w:eastAsia="zh-CN"/>
                              </w:rPr>
                            </w:pPr>
                            <w:r w:rsidRPr="00985690">
                              <w:rPr>
                                <w:color w:val="000000"/>
                                <w:sz w:val="12"/>
                                <w:lang w:val="zh-CN" w:eastAsia="zh-CN"/>
                              </w:rPr>
                              <w:t>项目使用碳氢化合物产生的CH</w:t>
                            </w:r>
                            <w:r w:rsidRPr="00985690">
                              <w:rPr>
                                <w:color w:val="000000"/>
                                <w:sz w:val="12"/>
                                <w:vertAlign w:val="subscript"/>
                                <w:lang w:val="zh-CN" w:eastAsia="zh-CN"/>
                              </w:rPr>
                              <w:t>4</w:t>
                            </w:r>
                            <w:r w:rsidRPr="00985690">
                              <w:rPr>
                                <w:color w:val="000000"/>
                                <w:sz w:val="12"/>
                                <w:lang w:val="zh-CN" w:eastAsia="zh-CN"/>
                              </w:rPr>
                              <w:t>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ED2D6" id="Text Box 1933088134" o:spid="_x0000_s1104" type="#_x0000_t202" style="position:absolute;margin-left:365.95pt;margin-top:249.7pt;width:56.6pt;height:36.4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" stroked="f">
                <v:textbox inset="0,0,0,0">
                  <w:txbxContent>
                    <w:p w14:paraId="4E2779DD"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5.9</w:t>
                      </w:r>
                    </w:p>
                    <w:p w14:paraId="5B7B0001" w14:textId="77777777" w:rsidR="001F5613" w:rsidRPr="00725F21" w:rsidRDefault="001F5613" w:rsidP="00AB7C0D">
                      <w:pPr>
                        <w:jc w:val="center"/>
                        <w:rPr>
                          <w:sz w:val="12"/>
                          <w:szCs w:val="12"/>
                          <w:lang w:eastAsia="zh-CN"/>
                        </w:rPr>
                      </w:pPr>
                      <w:r w:rsidRPr="00985690">
                        <w:rPr>
                          <w:color w:val="000000"/>
                          <w:sz w:val="12"/>
                          <w:lang w:val="zh-CN" w:eastAsia="zh-CN"/>
                        </w:rPr>
                        <w:t>项目使用碳氢化合物产生的CH</w:t>
                      </w:r>
                      <w:r w:rsidRPr="00985690">
                        <w:rPr>
                          <w:color w:val="000000"/>
                          <w:sz w:val="12"/>
                          <w:vertAlign w:val="subscript"/>
                          <w:lang w:val="zh-CN" w:eastAsia="zh-CN"/>
                        </w:rPr>
                        <w:t>4</w:t>
                      </w:r>
                      <w:r w:rsidRPr="00985690">
                        <w:rPr>
                          <w:color w:val="000000"/>
                          <w:sz w:val="12"/>
                          <w:lang w:val="zh-CN" w:eastAsia="zh-CN"/>
                        </w:rPr>
                        <w:t>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64576" behindDoc="0" locked="0" layoutInCell="1" allowOverlap="1" wp14:anchorId="096B464B" wp14:editId="7A1F561B">
                <wp:simplePos x="0" y="0"/>
                <wp:positionH relativeFrom="column">
                  <wp:posOffset>3740650</wp:posOffset>
                </wp:positionH>
                <wp:positionV relativeFrom="paragraph">
                  <wp:posOffset>3171285</wp:posOffset>
                </wp:positionV>
                <wp:extent cx="718820" cy="462915"/>
                <wp:effectExtent l="0" t="0" r="0" b="0"/>
                <wp:wrapNone/>
                <wp:docPr id="1933088133" name="Text Box 1933088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99773"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5.8</w:t>
                            </w:r>
                          </w:p>
                          <w:p w14:paraId="5953D052" w14:textId="77777777" w:rsidR="001F5613" w:rsidRPr="00725F21" w:rsidRDefault="001F5613" w:rsidP="00AB7C0D">
                            <w:pPr>
                              <w:jc w:val="center"/>
                              <w:rPr>
                                <w:sz w:val="12"/>
                                <w:szCs w:val="12"/>
                                <w:lang w:eastAsia="zh-CN"/>
                              </w:rPr>
                            </w:pPr>
                            <w:r w:rsidRPr="00985690">
                              <w:rPr>
                                <w:rFonts w:eastAsia="SimSun"/>
                                <w:color w:val="000000"/>
                                <w:sz w:val="12"/>
                                <w:lang w:val="zh-CN" w:eastAsia="zh-CN"/>
                              </w:rPr>
                              <w:t>项目使用碳氢化合物产生的</w:t>
                            </w:r>
                            <w:r w:rsidRPr="00985690">
                              <w:rPr>
                                <w:sz w:val="12"/>
                                <w:lang w:val="zh-CN" w:eastAsia="zh-CN"/>
                              </w:rPr>
                              <w:t>CO</w:t>
                            </w:r>
                            <w:r w:rsidRPr="00985690">
                              <w:rPr>
                                <w:rFonts w:eastAsia="SimSun"/>
                                <w:sz w:val="12"/>
                                <w:vertAlign w:val="subscript"/>
                                <w:lang w:val="zh-CN" w:eastAsia="zh-CN"/>
                              </w:rPr>
                              <w:t>2</w:t>
                            </w:r>
                            <w:r w:rsidRPr="00985690">
                              <w:rPr>
                                <w:rFonts w:eastAsia="SimSun"/>
                                <w:color w:val="000000"/>
                                <w:sz w:val="12"/>
                                <w:lang w:val="zh-CN" w:eastAsia="zh-CN"/>
                              </w:rPr>
                              <w:t>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B464B" id="Text Box 1933088133" o:spid="_x0000_s1105" type="#_x0000_t202" style="position:absolute;margin-left:294.55pt;margin-top:249.7pt;width:56.6pt;height:36.4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" stroked="f">
                <v:textbox inset="0,0,0,0">
                  <w:txbxContent>
                    <w:p w14:paraId="02999773"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5.8</w:t>
                      </w:r>
                    </w:p>
                    <w:p w14:paraId="5953D052" w14:textId="77777777" w:rsidR="001F5613" w:rsidRPr="00725F21" w:rsidRDefault="001F5613" w:rsidP="00AB7C0D">
                      <w:pPr>
                        <w:jc w:val="center"/>
                        <w:rPr>
                          <w:sz w:val="12"/>
                          <w:szCs w:val="12"/>
                          <w:lang w:eastAsia="zh-CN"/>
                        </w:rPr>
                      </w:pPr>
                      <w:r w:rsidRPr="00985690">
                        <w:rPr>
                          <w:rFonts w:eastAsia="SimSun"/>
                          <w:color w:val="000000"/>
                          <w:sz w:val="12"/>
                          <w:lang w:val="zh-CN" w:eastAsia="zh-CN"/>
                        </w:rPr>
                        <w:t>项目使用碳氢化合物产生的</w:t>
                      </w:r>
                      <w:r w:rsidRPr="00985690">
                        <w:rPr>
                          <w:sz w:val="12"/>
                          <w:lang w:val="zh-CN" w:eastAsia="zh-CN"/>
                        </w:rPr>
                        <w:t>CO</w:t>
                      </w:r>
                      <w:r w:rsidRPr="00985690">
                        <w:rPr>
                          <w:rFonts w:eastAsia="SimSun"/>
                          <w:sz w:val="12"/>
                          <w:vertAlign w:val="subscript"/>
                          <w:lang w:val="zh-CN" w:eastAsia="zh-CN"/>
                        </w:rPr>
                        <w:t>2</w:t>
                      </w:r>
                      <w:r w:rsidRPr="00985690">
                        <w:rPr>
                          <w:rFonts w:eastAsia="SimSun"/>
                          <w:color w:val="000000"/>
                          <w:sz w:val="12"/>
                          <w:lang w:val="zh-CN" w:eastAsia="zh-CN"/>
                        </w:rPr>
                        <w:t>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59456" behindDoc="0" locked="0" layoutInCell="1" allowOverlap="1" wp14:anchorId="174E80EA" wp14:editId="32381749">
                <wp:simplePos x="0" y="0"/>
                <wp:positionH relativeFrom="column">
                  <wp:posOffset>5185410</wp:posOffset>
                </wp:positionH>
                <wp:positionV relativeFrom="paragraph">
                  <wp:posOffset>2195830</wp:posOffset>
                </wp:positionV>
                <wp:extent cx="718820" cy="533400"/>
                <wp:effectExtent l="0" t="0" r="0" b="0"/>
                <wp:wrapNone/>
                <wp:docPr id="1933088157" name="Text Box 1933088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96FA8"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5.10</w:t>
                            </w:r>
                          </w:p>
                          <w:p w14:paraId="0CDD2D84"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增加外部能耗的项目排放量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E80EA" id="Text Box 1933088157" o:spid="_x0000_s1106" type="#_x0000_t202" style="position:absolute;margin-left:408.3pt;margin-top:172.9pt;width:56.6pt;height:4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" stroked="f">
                <v:textbox inset="0,0,0,0">
                  <w:txbxContent>
                    <w:p w14:paraId="0A196FA8"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5.10</w:t>
                      </w:r>
                    </w:p>
                    <w:p w14:paraId="0CDD2D84"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增加外部能耗的项目排放量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54336" behindDoc="0" locked="0" layoutInCell="1" allowOverlap="1" wp14:anchorId="39B43F8A" wp14:editId="2CE21B2B">
                <wp:simplePos x="0" y="0"/>
                <wp:positionH relativeFrom="column">
                  <wp:posOffset>4150995</wp:posOffset>
                </wp:positionH>
                <wp:positionV relativeFrom="paragraph">
                  <wp:posOffset>2240915</wp:posOffset>
                </wp:positionV>
                <wp:extent cx="718820" cy="466090"/>
                <wp:effectExtent l="0" t="0" r="0" b="0"/>
                <wp:wrapNone/>
                <wp:docPr id="1933088156" name="Text Box 1933088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5E0B1"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5.7</w:t>
                            </w:r>
                          </w:p>
                          <w:p w14:paraId="6B09BCEA"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使用碳氢化合物的项目排放量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3F8A" id="Text Box 1933088156" o:spid="_x0000_s1107" type="#_x0000_t202" style="position:absolute;margin-left:326.85pt;margin-top:176.45pt;width:56.6pt;height:36.7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" stroked="f">
                <v:textbox inset="0,0,0,0">
                  <w:txbxContent>
                    <w:p w14:paraId="4085E0B1" w14:textId="77777777" w:rsidR="001F5613" w:rsidRPr="00725F21" w:rsidRDefault="001F5613" w:rsidP="00AB7C0D">
                      <w:pPr>
                        <w:jc w:val="center"/>
                        <w:rPr>
                          <w:rFonts w:eastAsiaTheme="minorEastAsia"/>
                          <w:b/>
                          <w:sz w:val="12"/>
                          <w:szCs w:val="12"/>
                          <w:lang w:eastAsia="zh-CN"/>
                        </w:rPr>
                      </w:pPr>
                      <w:r w:rsidRPr="00725F21">
                        <w:rPr>
                          <w:rFonts w:eastAsia="SimSun"/>
                          <w:b/>
                          <w:color w:val="000000"/>
                          <w:sz w:val="12"/>
                          <w:lang w:val="zh-CN" w:eastAsia="zh-CN"/>
                        </w:rPr>
                        <w:t>等式</w:t>
                      </w:r>
                      <w:r w:rsidRPr="00725F21">
                        <w:rPr>
                          <w:rFonts w:eastAsia="SimSun"/>
                          <w:b/>
                          <w:color w:val="000000"/>
                          <w:sz w:val="12"/>
                          <w:lang w:val="zh-CN" w:eastAsia="zh-CN"/>
                        </w:rPr>
                        <w:t>5.7</w:t>
                      </w:r>
                    </w:p>
                    <w:p w14:paraId="6B09BCEA" w14:textId="77777777" w:rsidR="001F5613" w:rsidRPr="00725F21" w:rsidRDefault="001F5613" w:rsidP="00AB7C0D">
                      <w:pPr>
                        <w:jc w:val="center"/>
                        <w:rPr>
                          <w:sz w:val="12"/>
                          <w:szCs w:val="12"/>
                          <w:lang w:eastAsia="zh-CN"/>
                        </w:rPr>
                      </w:pPr>
                      <w:r w:rsidRPr="00725F21">
                        <w:rPr>
                          <w:rFonts w:eastAsia="SimSun"/>
                          <w:color w:val="000000"/>
                          <w:sz w:val="12"/>
                          <w:lang w:val="zh-CN" w:eastAsia="zh-CN"/>
                        </w:rPr>
                        <w:t>使用碳氢化合物的项目排放量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49216" behindDoc="0" locked="0" layoutInCell="1" allowOverlap="1" wp14:anchorId="52F66341" wp14:editId="79391DAE">
                <wp:simplePos x="0" y="0"/>
                <wp:positionH relativeFrom="column">
                  <wp:posOffset>3072574</wp:posOffset>
                </wp:positionH>
                <wp:positionV relativeFrom="paragraph">
                  <wp:posOffset>2189670</wp:posOffset>
                </wp:positionV>
                <wp:extent cx="639445" cy="691515"/>
                <wp:effectExtent l="0" t="0" r="0" b="0"/>
                <wp:wrapNone/>
                <wp:docPr id="1933088155" name="Text Box 1933088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F33EB"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5.6</w:t>
                            </w:r>
                          </w:p>
                          <w:p w14:paraId="0B578389" w14:textId="77777777" w:rsidR="001F5613" w:rsidRPr="00725F21" w:rsidRDefault="001F5613" w:rsidP="00AB7C0D">
                            <w:pPr>
                              <w:jc w:val="center"/>
                              <w:rPr>
                                <w:sz w:val="12"/>
                                <w:szCs w:val="12"/>
                                <w:lang w:eastAsia="zh-CN"/>
                              </w:rPr>
                            </w:pPr>
                            <w:r w:rsidRPr="00985690">
                              <w:rPr>
                                <w:color w:val="000000"/>
                                <w:sz w:val="12"/>
                                <w:lang w:val="zh-CN" w:eastAsia="zh-CN"/>
                              </w:rPr>
                              <w:t>从排放控制单元流出的废气中的N</w:t>
                            </w:r>
                            <w:r w:rsidRPr="00985690">
                              <w:rPr>
                                <w:color w:val="000000"/>
                                <w:sz w:val="12"/>
                                <w:vertAlign w:val="subscript"/>
                                <w:lang w:val="zh-CN" w:eastAsia="zh-CN"/>
                              </w:rPr>
                              <w:t>2</w:t>
                            </w:r>
                            <w:r w:rsidRPr="00985690">
                              <w:rPr>
                                <w:color w:val="000000"/>
                                <w:sz w:val="12"/>
                                <w:lang w:val="zh-CN" w:eastAsia="zh-CN"/>
                              </w:rPr>
                              <w:t>O排放项目</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66341" id="Text Box 1933088155" o:spid="_x0000_s1108" type="#_x0000_t202" style="position:absolute;margin-left:241.95pt;margin-top:172.4pt;width:50.35pt;height:54.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" stroked="f">
                <v:textbox inset="0,0,0,0">
                  <w:txbxContent>
                    <w:p w14:paraId="1C5F33EB"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5.6</w:t>
                      </w:r>
                    </w:p>
                    <w:p w14:paraId="0B578389" w14:textId="77777777" w:rsidR="001F5613" w:rsidRPr="00725F21" w:rsidRDefault="001F5613" w:rsidP="00AB7C0D">
                      <w:pPr>
                        <w:jc w:val="center"/>
                        <w:rPr>
                          <w:sz w:val="12"/>
                          <w:szCs w:val="12"/>
                          <w:lang w:eastAsia="zh-CN"/>
                        </w:rPr>
                      </w:pPr>
                      <w:r w:rsidRPr="00985690">
                        <w:rPr>
                          <w:color w:val="000000"/>
                          <w:sz w:val="12"/>
                          <w:lang w:val="zh-CN" w:eastAsia="zh-CN"/>
                        </w:rPr>
                        <w:t>从排放控制单元流出的废气中的N</w:t>
                      </w:r>
                      <w:r w:rsidRPr="00985690">
                        <w:rPr>
                          <w:color w:val="000000"/>
                          <w:sz w:val="12"/>
                          <w:vertAlign w:val="subscript"/>
                          <w:lang w:val="zh-CN" w:eastAsia="zh-CN"/>
                        </w:rPr>
                        <w:t>2</w:t>
                      </w:r>
                      <w:r w:rsidRPr="00985690">
                        <w:rPr>
                          <w:color w:val="000000"/>
                          <w:sz w:val="12"/>
                          <w:lang w:val="zh-CN" w:eastAsia="zh-CN"/>
                        </w:rPr>
                        <w:t>O排放项目</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33856" behindDoc="0" locked="0" layoutInCell="1" allowOverlap="1" wp14:anchorId="7C169593" wp14:editId="1F348CFB">
                <wp:simplePos x="0" y="0"/>
                <wp:positionH relativeFrom="column">
                  <wp:posOffset>4162099</wp:posOffset>
                </wp:positionH>
                <wp:positionV relativeFrom="paragraph">
                  <wp:posOffset>1348740</wp:posOffset>
                </wp:positionV>
                <wp:extent cx="740410" cy="263525"/>
                <wp:effectExtent l="0" t="0" r="0" b="0"/>
                <wp:wrapNone/>
                <wp:docPr id="1933088152" name="Text Box 1933088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99E64" w14:textId="77777777" w:rsidR="001F5613" w:rsidRPr="00725F21" w:rsidRDefault="001F5613" w:rsidP="00AB7C0D">
                            <w:pPr>
                              <w:jc w:val="center"/>
                              <w:rPr>
                                <w:rFonts w:eastAsiaTheme="minorEastAsia"/>
                                <w:b/>
                                <w:sz w:val="12"/>
                                <w:szCs w:val="12"/>
                                <w:lang w:eastAsia="zh-CN"/>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5.5</w:t>
                            </w:r>
                          </w:p>
                          <w:p w14:paraId="50BE1B33" w14:textId="77777777" w:rsidR="001F5613" w:rsidRPr="00725F21" w:rsidRDefault="001F5613" w:rsidP="00AB7C0D">
                            <w:pPr>
                              <w:jc w:val="center"/>
                              <w:rPr>
                                <w:sz w:val="12"/>
                                <w:szCs w:val="12"/>
                              </w:rPr>
                            </w:pPr>
                            <w:proofErr w:type="spellStart"/>
                            <w:r w:rsidRPr="00725F21">
                              <w:rPr>
                                <w:rFonts w:eastAsia="SimSun"/>
                                <w:color w:val="000000"/>
                                <w:sz w:val="12"/>
                                <w:lang w:val="zh-CN"/>
                              </w:rPr>
                              <w:t>项目排放量</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69593" id="Text Box 1933088152" o:spid="_x0000_s1109" type="#_x0000_t202" style="position:absolute;margin-left:327.7pt;margin-top:106.2pt;width:58.3pt;height:20.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" stroked="f">
                <v:textbox inset="0,0,0,0">
                  <w:txbxContent>
                    <w:p w14:paraId="2C799E64" w14:textId="77777777" w:rsidR="001F5613" w:rsidRPr="00725F21" w:rsidRDefault="001F5613" w:rsidP="00AB7C0D">
                      <w:pPr>
                        <w:jc w:val="center"/>
                        <w:rPr>
                          <w:rFonts w:eastAsiaTheme="minorEastAsia"/>
                          <w:b/>
                          <w:sz w:val="12"/>
                          <w:szCs w:val="12"/>
                          <w:lang w:eastAsia="zh-CN"/>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5.5</w:t>
                      </w:r>
                    </w:p>
                    <w:p w14:paraId="50BE1B33" w14:textId="77777777" w:rsidR="001F5613" w:rsidRPr="00725F21" w:rsidRDefault="001F5613" w:rsidP="00AB7C0D">
                      <w:pPr>
                        <w:jc w:val="center"/>
                        <w:rPr>
                          <w:sz w:val="12"/>
                          <w:szCs w:val="12"/>
                        </w:rPr>
                      </w:pPr>
                      <w:proofErr w:type="spellStart"/>
                      <w:r w:rsidRPr="00725F21">
                        <w:rPr>
                          <w:rFonts w:eastAsia="SimSun"/>
                          <w:color w:val="000000"/>
                          <w:sz w:val="12"/>
                          <w:lang w:val="zh-CN"/>
                        </w:rPr>
                        <w:t>项目排放量</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38976" behindDoc="0" locked="0" layoutInCell="1" allowOverlap="1" wp14:anchorId="34BAC4A4" wp14:editId="3E113AE5">
                <wp:simplePos x="0" y="0"/>
                <wp:positionH relativeFrom="column">
                  <wp:posOffset>48186</wp:posOffset>
                </wp:positionH>
                <wp:positionV relativeFrom="paragraph">
                  <wp:posOffset>2337435</wp:posOffset>
                </wp:positionV>
                <wp:extent cx="740410" cy="548640"/>
                <wp:effectExtent l="0" t="0" r="0" b="0"/>
                <wp:wrapNone/>
                <wp:docPr id="1933088153" name="Text Box 1933088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F64E5"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5.3</w:t>
                            </w:r>
                          </w:p>
                          <w:p w14:paraId="5CBE7AC2" w14:textId="77777777" w:rsidR="001F5613" w:rsidRPr="00725F21" w:rsidRDefault="001F5613" w:rsidP="00AB7C0D">
                            <w:pPr>
                              <w:jc w:val="center"/>
                              <w:rPr>
                                <w:sz w:val="12"/>
                                <w:szCs w:val="12"/>
                                <w:lang w:eastAsia="zh-CN"/>
                              </w:rPr>
                            </w:pPr>
                            <w:r w:rsidRPr="00985690">
                              <w:rPr>
                                <w:color w:val="000000"/>
                                <w:sz w:val="12"/>
                                <w:lang w:val="zh-CN" w:eastAsia="zh-CN"/>
                              </w:rPr>
                              <w:t>任何排放控制处理前的N</w:t>
                            </w:r>
                            <w:r w:rsidRPr="00985690">
                              <w:rPr>
                                <w:color w:val="000000"/>
                                <w:sz w:val="12"/>
                                <w:vertAlign w:val="subscript"/>
                                <w:lang w:val="zh-CN" w:eastAsia="zh-CN"/>
                              </w:rPr>
                              <w:t>2</w:t>
                            </w:r>
                            <w:r w:rsidRPr="00985690">
                              <w:rPr>
                                <w:color w:val="000000"/>
                                <w:sz w:val="12"/>
                                <w:lang w:val="zh-CN" w:eastAsia="zh-CN"/>
                              </w:rPr>
                              <w:t>O年总排放量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AC4A4" id="Text Box 1933088153" o:spid="_x0000_s1110" type="#_x0000_t202" style="position:absolute;margin-left:3.8pt;margin-top:184.05pt;width:58.3pt;height:43.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" stroked="f">
                <v:textbox inset="0,0,0,0">
                  <w:txbxContent>
                    <w:p w14:paraId="4DAF64E5" w14:textId="77777777" w:rsidR="001F5613" w:rsidRPr="00985690" w:rsidRDefault="001F5613" w:rsidP="00AB7C0D">
                      <w:pPr>
                        <w:jc w:val="center"/>
                        <w:rPr>
                          <w:rFonts w:eastAsiaTheme="minorEastAsia"/>
                          <w:b/>
                          <w:sz w:val="12"/>
                          <w:szCs w:val="12"/>
                          <w:lang w:eastAsia="zh-CN"/>
                        </w:rPr>
                      </w:pPr>
                      <w:r w:rsidRPr="00985690">
                        <w:rPr>
                          <w:rFonts w:eastAsia="SimSun"/>
                          <w:b/>
                          <w:color w:val="000000"/>
                          <w:sz w:val="12"/>
                          <w:lang w:val="zh-CN" w:eastAsia="zh-CN"/>
                        </w:rPr>
                        <w:t>等式</w:t>
                      </w:r>
                      <w:r w:rsidRPr="00985690">
                        <w:rPr>
                          <w:rFonts w:eastAsia="SimSun"/>
                          <w:b/>
                          <w:color w:val="000000"/>
                          <w:sz w:val="12"/>
                          <w:lang w:val="zh-CN" w:eastAsia="zh-CN"/>
                        </w:rPr>
                        <w:t>5.3</w:t>
                      </w:r>
                    </w:p>
                    <w:p w14:paraId="5CBE7AC2" w14:textId="77777777" w:rsidR="001F5613" w:rsidRPr="00725F21" w:rsidRDefault="001F5613" w:rsidP="00AB7C0D">
                      <w:pPr>
                        <w:jc w:val="center"/>
                        <w:rPr>
                          <w:sz w:val="12"/>
                          <w:szCs w:val="12"/>
                          <w:lang w:eastAsia="zh-CN"/>
                        </w:rPr>
                      </w:pPr>
                      <w:r w:rsidRPr="00985690">
                        <w:rPr>
                          <w:color w:val="000000"/>
                          <w:sz w:val="12"/>
                          <w:lang w:val="zh-CN" w:eastAsia="zh-CN"/>
                        </w:rPr>
                        <w:t>任何排放控制处理前的N</w:t>
                      </w:r>
                      <w:r w:rsidRPr="00985690">
                        <w:rPr>
                          <w:color w:val="000000"/>
                          <w:sz w:val="12"/>
                          <w:vertAlign w:val="subscript"/>
                          <w:lang w:val="zh-CN" w:eastAsia="zh-CN"/>
                        </w:rPr>
                        <w:t>2</w:t>
                      </w:r>
                      <w:r w:rsidRPr="00985690">
                        <w:rPr>
                          <w:color w:val="000000"/>
                          <w:sz w:val="12"/>
                          <w:lang w:val="zh-CN" w:eastAsia="zh-CN"/>
                        </w:rPr>
                        <w:t>O年总排放量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28736" behindDoc="0" locked="0" layoutInCell="1" allowOverlap="1" wp14:anchorId="09752BFB" wp14:editId="360D487F">
                <wp:simplePos x="0" y="0"/>
                <wp:positionH relativeFrom="column">
                  <wp:posOffset>592635</wp:posOffset>
                </wp:positionH>
                <wp:positionV relativeFrom="paragraph">
                  <wp:posOffset>1348740</wp:posOffset>
                </wp:positionV>
                <wp:extent cx="740410" cy="263525"/>
                <wp:effectExtent l="0" t="0" r="0" b="0"/>
                <wp:wrapNone/>
                <wp:docPr id="1933088151" name="Text Box 1933088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C89BE" w14:textId="77777777" w:rsidR="001F5613" w:rsidRPr="00725F21" w:rsidRDefault="001F5613" w:rsidP="00AB7C0D">
                            <w:pPr>
                              <w:jc w:val="center"/>
                              <w:rPr>
                                <w:rFonts w:eastAsiaTheme="minorEastAsia"/>
                                <w:b/>
                                <w:sz w:val="12"/>
                                <w:szCs w:val="12"/>
                                <w:lang w:eastAsia="zh-CN"/>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5.2</w:t>
                            </w:r>
                          </w:p>
                          <w:p w14:paraId="792D2738" w14:textId="3503B822" w:rsidR="001F5613" w:rsidRPr="00725F21" w:rsidRDefault="001F5613" w:rsidP="00AB7C0D">
                            <w:pPr>
                              <w:jc w:val="center"/>
                              <w:rPr>
                                <w:sz w:val="12"/>
                                <w:szCs w:val="12"/>
                              </w:rPr>
                            </w:pPr>
                            <w:proofErr w:type="spellStart"/>
                            <w:r w:rsidRPr="00725F21">
                              <w:rPr>
                                <w:rFonts w:eastAsia="SimSun"/>
                                <w:color w:val="000000"/>
                                <w:sz w:val="12"/>
                                <w:lang w:val="zh-CN"/>
                              </w:rPr>
                              <w:t>基线</w:t>
                            </w:r>
                            <w:proofErr w:type="spellEnd"/>
                            <w:r>
                              <w:rPr>
                                <w:rFonts w:eastAsia="SimSun" w:hint="eastAsia"/>
                                <w:color w:val="000000"/>
                                <w:sz w:val="12"/>
                                <w:lang w:val="zh-CN" w:eastAsia="zh-CN"/>
                              </w:rPr>
                              <w:t>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52BFB" id="Text Box 1933088151" o:spid="_x0000_s1111" type="#_x0000_t202" style="position:absolute;margin-left:46.65pt;margin-top:106.2pt;width:58.3pt;height:20.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" stroked="f">
                <v:textbox inset="0,0,0,0">
                  <w:txbxContent>
                    <w:p w14:paraId="5FAC89BE" w14:textId="77777777" w:rsidR="001F5613" w:rsidRPr="00725F21" w:rsidRDefault="001F5613" w:rsidP="00AB7C0D">
                      <w:pPr>
                        <w:jc w:val="center"/>
                        <w:rPr>
                          <w:rFonts w:eastAsiaTheme="minorEastAsia"/>
                          <w:b/>
                          <w:sz w:val="12"/>
                          <w:szCs w:val="12"/>
                          <w:lang w:eastAsia="zh-CN"/>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5.2</w:t>
                      </w:r>
                    </w:p>
                    <w:p w14:paraId="792D2738" w14:textId="3503B822" w:rsidR="001F5613" w:rsidRPr="00725F21" w:rsidRDefault="001F5613" w:rsidP="00AB7C0D">
                      <w:pPr>
                        <w:jc w:val="center"/>
                        <w:rPr>
                          <w:sz w:val="12"/>
                          <w:szCs w:val="12"/>
                        </w:rPr>
                      </w:pPr>
                      <w:proofErr w:type="spellStart"/>
                      <w:r w:rsidRPr="00725F21">
                        <w:rPr>
                          <w:rFonts w:eastAsia="SimSun"/>
                          <w:color w:val="000000"/>
                          <w:sz w:val="12"/>
                          <w:lang w:val="zh-CN"/>
                        </w:rPr>
                        <w:t>基线</w:t>
                      </w:r>
                      <w:proofErr w:type="spellEnd"/>
                      <w:r>
                        <w:rPr>
                          <w:rFonts w:eastAsia="SimSun" w:hint="eastAsia"/>
                          <w:color w:val="000000"/>
                          <w:sz w:val="12"/>
                          <w:lang w:val="zh-CN" w:eastAsia="zh-CN"/>
                        </w:rPr>
                        <w:t>排放量</w:t>
                      </w:r>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23616" behindDoc="0" locked="0" layoutInCell="1" allowOverlap="1" wp14:anchorId="76D17AA6" wp14:editId="36A2F9CB">
                <wp:simplePos x="0" y="0"/>
                <wp:positionH relativeFrom="column">
                  <wp:posOffset>2486297</wp:posOffset>
                </wp:positionH>
                <wp:positionV relativeFrom="paragraph">
                  <wp:posOffset>833120</wp:posOffset>
                </wp:positionV>
                <wp:extent cx="944245" cy="134620"/>
                <wp:effectExtent l="0" t="0" r="0" b="0"/>
                <wp:wrapNone/>
                <wp:docPr id="1933088149" name="Text Box 1933088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346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95A9" w14:textId="77777777" w:rsidR="001F5613" w:rsidRPr="00AB7C0D" w:rsidRDefault="001F5613" w:rsidP="00AB7C0D">
                            <w:pPr>
                              <w:rPr>
                                <w:b/>
                                <w:sz w:val="12"/>
                                <w:szCs w:val="12"/>
                              </w:rPr>
                            </w:pPr>
                            <w:proofErr w:type="spellStart"/>
                            <w:r>
                              <w:rPr>
                                <w:rFonts w:ascii="SimSun" w:eastAsia="SimSun" w:hAnsi="SimSun" w:cs="SimSun"/>
                                <w:b/>
                                <w:color w:val="000000"/>
                                <w:sz w:val="12"/>
                                <w:lang w:val="zh-CN"/>
                              </w:rPr>
                              <w:t>项目排放量</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17AA6" id="Text Box 1933088149" o:spid="_x0000_s1112" type="#_x0000_t202" style="position:absolute;margin-left:195.75pt;margin-top:65.6pt;width:74.35pt;height:10.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" fillcolor="#d8d8d8" stroked="f">
                <v:textbox inset="0,0,0,0">
                  <w:txbxContent>
                    <w:p w14:paraId="11F195A9" w14:textId="77777777" w:rsidR="001F5613" w:rsidRPr="00AB7C0D" w:rsidRDefault="001F5613" w:rsidP="00AB7C0D">
                      <w:pPr>
                        <w:rPr>
                          <w:b/>
                          <w:sz w:val="12"/>
                          <w:szCs w:val="12"/>
                        </w:rPr>
                      </w:pPr>
                      <w:proofErr w:type="spellStart"/>
                      <w:r>
                        <w:rPr>
                          <w:rFonts w:ascii="SimSun" w:eastAsia="SimSun" w:hAnsi="SimSun" w:cs="SimSun"/>
                          <w:b/>
                          <w:color w:val="000000"/>
                          <w:sz w:val="12"/>
                          <w:lang w:val="zh-CN"/>
                        </w:rPr>
                        <w:t>项目排放量</w:t>
                      </w:r>
                      <w:proofErr w:type="spellEnd"/>
                    </w:p>
                  </w:txbxContent>
                </v:textbox>
              </v:shape>
            </w:pict>
          </mc:Fallback>
        </mc:AlternateContent>
      </w:r>
      <w:r w:rsidRPr="0052597D">
        <w:rPr>
          <w:rFonts w:eastAsia="SimSun"/>
          <w:noProof/>
          <w:lang w:eastAsia="zh-CN" w:bidi="ar-SA"/>
        </w:rPr>
        <mc:AlternateContent>
          <mc:Choice Requires="wps">
            <w:drawing>
              <wp:anchor distT="0" distB="0" distL="114300" distR="114300" simplePos="0" relativeHeight="251818496" behindDoc="0" locked="0" layoutInCell="1" allowOverlap="1" wp14:anchorId="6F24EE29" wp14:editId="2555A96E">
                <wp:simplePos x="0" y="0"/>
                <wp:positionH relativeFrom="column">
                  <wp:posOffset>-11314</wp:posOffset>
                </wp:positionH>
                <wp:positionV relativeFrom="paragraph">
                  <wp:posOffset>833120</wp:posOffset>
                </wp:positionV>
                <wp:extent cx="906780" cy="134620"/>
                <wp:effectExtent l="0" t="0" r="0" b="0"/>
                <wp:wrapNone/>
                <wp:docPr id="1933088150" name="Text Box 1933088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346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03E0E" w14:textId="662AEF3C" w:rsidR="001F5613" w:rsidRPr="00AB7C0D" w:rsidRDefault="001F5613" w:rsidP="00AB7C0D">
                            <w:pPr>
                              <w:rPr>
                                <w:b/>
                                <w:sz w:val="12"/>
                                <w:szCs w:val="12"/>
                              </w:rPr>
                            </w:pPr>
                            <w:proofErr w:type="spellStart"/>
                            <w:r>
                              <w:rPr>
                                <w:rFonts w:ascii="SimSun" w:eastAsia="SimSun" w:hAnsi="SimSun" w:cs="SimSun"/>
                                <w:b/>
                                <w:color w:val="000000"/>
                                <w:sz w:val="12"/>
                                <w:lang w:val="zh-CN"/>
                              </w:rPr>
                              <w:t>基线</w:t>
                            </w:r>
                            <w:proofErr w:type="spellEnd"/>
                            <w:r>
                              <w:rPr>
                                <w:rFonts w:ascii="SimSun" w:eastAsia="SimSun" w:hAnsi="SimSun" w:cs="SimSun" w:hint="eastAsia"/>
                                <w:b/>
                                <w:color w:val="000000"/>
                                <w:sz w:val="12"/>
                                <w:lang w:val="zh-CN" w:eastAsia="zh-CN"/>
                              </w:rPr>
                              <w:t>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4EE29" id="Text Box 1933088150" o:spid="_x0000_s1113" type="#_x0000_t202" style="position:absolute;margin-left:-.9pt;margin-top:65.6pt;width:71.4pt;height:10.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" fillcolor="#d8d8d8" stroked="f">
                <v:textbox inset="0,0,0,0">
                  <w:txbxContent>
                    <w:p w14:paraId="32203E0E" w14:textId="662AEF3C" w:rsidR="001F5613" w:rsidRPr="00AB7C0D" w:rsidRDefault="001F5613" w:rsidP="00AB7C0D">
                      <w:pPr>
                        <w:rPr>
                          <w:b/>
                          <w:sz w:val="12"/>
                          <w:szCs w:val="12"/>
                        </w:rPr>
                      </w:pPr>
                      <w:proofErr w:type="spellStart"/>
                      <w:r>
                        <w:rPr>
                          <w:rFonts w:ascii="SimSun" w:eastAsia="SimSun" w:hAnsi="SimSun" w:cs="SimSun"/>
                          <w:b/>
                          <w:color w:val="000000"/>
                          <w:sz w:val="12"/>
                          <w:lang w:val="zh-CN"/>
                        </w:rPr>
                        <w:t>基线</w:t>
                      </w:r>
                      <w:proofErr w:type="spellEnd"/>
                      <w:r>
                        <w:rPr>
                          <w:rFonts w:ascii="SimSun" w:eastAsia="SimSun" w:hAnsi="SimSun" w:cs="SimSun" w:hint="eastAsia"/>
                          <w:b/>
                          <w:color w:val="000000"/>
                          <w:sz w:val="12"/>
                          <w:lang w:val="zh-CN" w:eastAsia="zh-CN"/>
                        </w:rPr>
                        <w:t>排放量</w:t>
                      </w:r>
                    </w:p>
                  </w:txbxContent>
                </v:textbox>
              </v:shape>
            </w:pict>
          </mc:Fallback>
        </mc:AlternateContent>
      </w:r>
      <w:r w:rsidR="007252EB" w:rsidRPr="0052597D">
        <w:rPr>
          <w:rFonts w:eastAsia="SimSun"/>
          <w:noProof/>
          <w:lang w:eastAsia="zh-CN" w:bidi="ar-SA"/>
        </w:rPr>
        <mc:AlternateContent>
          <mc:Choice Requires="wpg">
            <w:drawing>
              <wp:anchor distT="0" distB="0" distL="0" distR="0" simplePos="0" relativeHeight="251716096" behindDoc="1" locked="0" layoutInCell="1" allowOverlap="1" wp14:anchorId="3387D6F2" wp14:editId="62519BC7">
                <wp:simplePos x="0" y="0"/>
                <wp:positionH relativeFrom="page">
                  <wp:posOffset>850265</wp:posOffset>
                </wp:positionH>
                <wp:positionV relativeFrom="paragraph">
                  <wp:posOffset>114300</wp:posOffset>
                </wp:positionV>
                <wp:extent cx="6113780" cy="5001895"/>
                <wp:effectExtent l="0" t="0" r="1270" b="8255"/>
                <wp:wrapTopAndBottom/>
                <wp:docPr id="1933088139" name="Group 1933088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001895"/>
                          <a:chOff x="1340" y="178"/>
                          <a:chExt cx="9628" cy="7877"/>
                        </a:xfrm>
                      </wpg:grpSpPr>
                      <wps:wsp>
                        <wps:cNvPr id="1933088141" name="AutoShape 277"/>
                        <wps:cNvSpPr>
                          <a:spLocks/>
                        </wps:cNvSpPr>
                        <wps:spPr bwMode="auto">
                          <a:xfrm>
                            <a:off x="4703" y="4483"/>
                            <a:ext cx="2954" cy="2610"/>
                          </a:xfrm>
                          <a:custGeom>
                            <a:avLst/>
                            <a:gdLst>
                              <a:gd name="T0" fmla="+- 0 5686 4703"/>
                              <a:gd name="T1" fmla="*/ T0 w 2954"/>
                              <a:gd name="T2" fmla="+- 0 4486 4484"/>
                              <a:gd name="T3" fmla="*/ 4486 h 2610"/>
                              <a:gd name="T4" fmla="+- 0 5555 4703"/>
                              <a:gd name="T5" fmla="*/ T4 w 2954"/>
                              <a:gd name="T6" fmla="+- 0 4524 4484"/>
                              <a:gd name="T7" fmla="*/ 4524 h 2610"/>
                              <a:gd name="T8" fmla="+- 0 5431 4703"/>
                              <a:gd name="T9" fmla="*/ T8 w 2954"/>
                              <a:gd name="T10" fmla="+- 0 4603 4484"/>
                              <a:gd name="T11" fmla="*/ 4603 h 2610"/>
                              <a:gd name="T12" fmla="+- 0 5295 4703"/>
                              <a:gd name="T13" fmla="*/ T12 w 2954"/>
                              <a:gd name="T14" fmla="+- 0 4724 4484"/>
                              <a:gd name="T15" fmla="*/ 4724 h 2610"/>
                              <a:gd name="T16" fmla="+- 0 6481 4703"/>
                              <a:gd name="T17" fmla="*/ T16 w 2954"/>
                              <a:gd name="T18" fmla="+- 0 7093 4484"/>
                              <a:gd name="T19" fmla="*/ 7093 h 2610"/>
                              <a:gd name="T20" fmla="+- 0 5868 4703"/>
                              <a:gd name="T21" fmla="*/ T20 w 2954"/>
                              <a:gd name="T22" fmla="+- 0 6128 4484"/>
                              <a:gd name="T23" fmla="*/ 6128 h 2610"/>
                              <a:gd name="T24" fmla="+- 0 5664 4703"/>
                              <a:gd name="T25" fmla="*/ T24 w 2954"/>
                              <a:gd name="T26" fmla="+- 0 5924 4484"/>
                              <a:gd name="T27" fmla="*/ 5924 h 2610"/>
                              <a:gd name="T28" fmla="+- 0 5498 4703"/>
                              <a:gd name="T29" fmla="*/ T28 w 2954"/>
                              <a:gd name="T30" fmla="+- 0 4914 4484"/>
                              <a:gd name="T31" fmla="*/ 4914 h 2610"/>
                              <a:gd name="T32" fmla="+- 0 5647 4703"/>
                              <a:gd name="T33" fmla="*/ T32 w 2954"/>
                              <a:gd name="T34" fmla="+- 0 4805 4484"/>
                              <a:gd name="T35" fmla="*/ 4805 h 2610"/>
                              <a:gd name="T36" fmla="+- 0 5797 4703"/>
                              <a:gd name="T37" fmla="*/ T36 w 2954"/>
                              <a:gd name="T38" fmla="+- 0 4777 4484"/>
                              <a:gd name="T39" fmla="*/ 4777 h 2610"/>
                              <a:gd name="T40" fmla="+- 0 6254 4703"/>
                              <a:gd name="T41" fmla="*/ T40 w 2954"/>
                              <a:gd name="T42" fmla="+- 0 4735 4484"/>
                              <a:gd name="T43" fmla="*/ 4735 h 2610"/>
                              <a:gd name="T44" fmla="+- 0 6132 4703"/>
                              <a:gd name="T45" fmla="*/ T44 w 2954"/>
                              <a:gd name="T46" fmla="+- 0 4630 4484"/>
                              <a:gd name="T47" fmla="*/ 4630 h 2610"/>
                              <a:gd name="T48" fmla="+- 0 6001 4703"/>
                              <a:gd name="T49" fmla="*/ T48 w 2954"/>
                              <a:gd name="T50" fmla="+- 0 4552 4484"/>
                              <a:gd name="T51" fmla="*/ 4552 h 2610"/>
                              <a:gd name="T52" fmla="+- 0 5845 4703"/>
                              <a:gd name="T53" fmla="*/ T52 w 2954"/>
                              <a:gd name="T54" fmla="+- 0 4496 4484"/>
                              <a:gd name="T55" fmla="*/ 4496 h 2610"/>
                              <a:gd name="T56" fmla="+- 0 7319 4703"/>
                              <a:gd name="T57" fmla="*/ T56 w 2954"/>
                              <a:gd name="T58" fmla="+- 0 5799 4484"/>
                              <a:gd name="T59" fmla="*/ 5799 h 2610"/>
                              <a:gd name="T60" fmla="+- 0 6348 4703"/>
                              <a:gd name="T61" fmla="*/ T60 w 2954"/>
                              <a:gd name="T62" fmla="+- 0 5799 4484"/>
                              <a:gd name="T63" fmla="*/ 5799 h 2610"/>
                              <a:gd name="T64" fmla="+- 0 6452 4703"/>
                              <a:gd name="T65" fmla="*/ T64 w 2954"/>
                              <a:gd name="T66" fmla="+- 0 5814 4484"/>
                              <a:gd name="T67" fmla="*/ 5814 h 2610"/>
                              <a:gd name="T68" fmla="+- 0 6574 4703"/>
                              <a:gd name="T69" fmla="*/ T68 w 2954"/>
                              <a:gd name="T70" fmla="+- 0 5845 4484"/>
                              <a:gd name="T71" fmla="*/ 5845 h 2610"/>
                              <a:gd name="T72" fmla="+- 0 6715 4703"/>
                              <a:gd name="T73" fmla="*/ T72 w 2954"/>
                              <a:gd name="T74" fmla="+- 0 5888 4484"/>
                              <a:gd name="T75" fmla="*/ 5888 h 2610"/>
                              <a:gd name="T76" fmla="+- 0 7434 4703"/>
                              <a:gd name="T77" fmla="*/ T76 w 2954"/>
                              <a:gd name="T78" fmla="+- 0 6140 4484"/>
                              <a:gd name="T79" fmla="*/ 6140 h 2610"/>
                              <a:gd name="T80" fmla="+- 0 7319 4703"/>
                              <a:gd name="T81" fmla="*/ T80 w 2954"/>
                              <a:gd name="T82" fmla="+- 0 5799 4484"/>
                              <a:gd name="T83" fmla="*/ 5799 h 2610"/>
                              <a:gd name="T84" fmla="+- 0 5797 4703"/>
                              <a:gd name="T85" fmla="*/ T84 w 2954"/>
                              <a:gd name="T86" fmla="+- 0 4777 4484"/>
                              <a:gd name="T87" fmla="*/ 4777 h 2610"/>
                              <a:gd name="T88" fmla="+- 0 5941 4703"/>
                              <a:gd name="T89" fmla="*/ T88 w 2954"/>
                              <a:gd name="T90" fmla="+- 0 4819 4484"/>
                              <a:gd name="T91" fmla="*/ 4819 h 2610"/>
                              <a:gd name="T92" fmla="+- 0 6073 4703"/>
                              <a:gd name="T93" fmla="*/ T92 w 2954"/>
                              <a:gd name="T94" fmla="+- 0 4917 4484"/>
                              <a:gd name="T95" fmla="*/ 4917 h 2610"/>
                              <a:gd name="T96" fmla="+- 0 6146 4703"/>
                              <a:gd name="T97" fmla="*/ T96 w 2954"/>
                              <a:gd name="T98" fmla="+- 0 5008 4484"/>
                              <a:gd name="T99" fmla="*/ 5008 h 2610"/>
                              <a:gd name="T100" fmla="+- 0 6196 4703"/>
                              <a:gd name="T101" fmla="*/ T100 w 2954"/>
                              <a:gd name="T102" fmla="+- 0 5111 4484"/>
                              <a:gd name="T103" fmla="*/ 5111 h 2610"/>
                              <a:gd name="T104" fmla="+- 0 6216 4703"/>
                              <a:gd name="T105" fmla="*/ T104 w 2954"/>
                              <a:gd name="T106" fmla="+- 0 5218 4484"/>
                              <a:gd name="T107" fmla="*/ 5218 h 2610"/>
                              <a:gd name="T108" fmla="+- 0 6199 4703"/>
                              <a:gd name="T109" fmla="*/ T108 w 2954"/>
                              <a:gd name="T110" fmla="+- 0 5321 4484"/>
                              <a:gd name="T111" fmla="*/ 5321 h 2610"/>
                              <a:gd name="T112" fmla="+- 0 6143 4703"/>
                              <a:gd name="T113" fmla="*/ T112 w 2954"/>
                              <a:gd name="T114" fmla="+- 0 5428 4484"/>
                              <a:gd name="T115" fmla="*/ 5428 h 2610"/>
                              <a:gd name="T116" fmla="+- 0 6044 4703"/>
                              <a:gd name="T117" fmla="*/ T116 w 2954"/>
                              <a:gd name="T118" fmla="+- 0 5544 4484"/>
                              <a:gd name="T119" fmla="*/ 5544 h 2610"/>
                              <a:gd name="T120" fmla="+- 0 6072 4703"/>
                              <a:gd name="T121" fmla="*/ T120 w 2954"/>
                              <a:gd name="T122" fmla="+- 0 5924 4484"/>
                              <a:gd name="T123" fmla="*/ 5924 h 2610"/>
                              <a:gd name="T124" fmla="+- 0 6133 4703"/>
                              <a:gd name="T125" fmla="*/ T124 w 2954"/>
                              <a:gd name="T126" fmla="+- 0 5866 4484"/>
                              <a:gd name="T127" fmla="*/ 5866 h 2610"/>
                              <a:gd name="T128" fmla="+- 0 6180 4703"/>
                              <a:gd name="T129" fmla="*/ T128 w 2954"/>
                              <a:gd name="T130" fmla="+- 0 5833 4484"/>
                              <a:gd name="T131" fmla="*/ 5833 h 2610"/>
                              <a:gd name="T132" fmla="+- 0 6239 4703"/>
                              <a:gd name="T133" fmla="*/ T132 w 2954"/>
                              <a:gd name="T134" fmla="+- 0 5810 4484"/>
                              <a:gd name="T135" fmla="*/ 5810 h 2610"/>
                              <a:gd name="T136" fmla="+- 0 6308 4703"/>
                              <a:gd name="T137" fmla="*/ T136 w 2954"/>
                              <a:gd name="T138" fmla="+- 0 5799 4484"/>
                              <a:gd name="T139" fmla="*/ 5799 h 2610"/>
                              <a:gd name="T140" fmla="+- 0 6941 4703"/>
                              <a:gd name="T141" fmla="*/ T140 w 2954"/>
                              <a:gd name="T142" fmla="+- 0 5666 4484"/>
                              <a:gd name="T143" fmla="*/ 5666 h 2610"/>
                              <a:gd name="T144" fmla="+- 0 6778 4703"/>
                              <a:gd name="T145" fmla="*/ T144 w 2954"/>
                              <a:gd name="T146" fmla="+- 0 5617 4484"/>
                              <a:gd name="T147" fmla="*/ 5617 h 2610"/>
                              <a:gd name="T148" fmla="+- 0 6675 4703"/>
                              <a:gd name="T149" fmla="*/ T148 w 2954"/>
                              <a:gd name="T150" fmla="+- 0 5594 4484"/>
                              <a:gd name="T151" fmla="*/ 5594 h 2610"/>
                              <a:gd name="T152" fmla="+- 0 6410 4703"/>
                              <a:gd name="T153" fmla="*/ T152 w 2954"/>
                              <a:gd name="T154" fmla="+- 0 5518 4484"/>
                              <a:gd name="T155" fmla="*/ 5518 h 2610"/>
                              <a:gd name="T156" fmla="+- 0 6471 4703"/>
                              <a:gd name="T157" fmla="*/ T156 w 2954"/>
                              <a:gd name="T158" fmla="+- 0 5368 4484"/>
                              <a:gd name="T159" fmla="*/ 5368 h 2610"/>
                              <a:gd name="T160" fmla="+- 0 6489 4703"/>
                              <a:gd name="T161" fmla="*/ T160 w 2954"/>
                              <a:gd name="T162" fmla="+- 0 5219 4484"/>
                              <a:gd name="T163" fmla="*/ 5219 h 2610"/>
                              <a:gd name="T164" fmla="+- 0 6464 4703"/>
                              <a:gd name="T165" fmla="*/ T164 w 2954"/>
                              <a:gd name="T166" fmla="+- 0 5073 4484"/>
                              <a:gd name="T167" fmla="*/ 5073 h 2610"/>
                              <a:gd name="T168" fmla="+- 0 6405 4703"/>
                              <a:gd name="T169" fmla="*/ T168 w 2954"/>
                              <a:gd name="T170" fmla="+- 0 4932 4484"/>
                              <a:gd name="T171" fmla="*/ 4932 h 2610"/>
                              <a:gd name="T172" fmla="+- 0 6313 4703"/>
                              <a:gd name="T173" fmla="*/ T172 w 2954"/>
                              <a:gd name="T174" fmla="+- 0 4799 4484"/>
                              <a:gd name="T175" fmla="*/ 4799 h 2610"/>
                              <a:gd name="T176" fmla="+- 0 6515 4703"/>
                              <a:gd name="T177" fmla="*/ T176 w 2954"/>
                              <a:gd name="T178" fmla="+- 0 5575 4484"/>
                              <a:gd name="T179" fmla="*/ 5575 h 2610"/>
                              <a:gd name="T180" fmla="+- 0 6418 4703"/>
                              <a:gd name="T181" fmla="*/ T180 w 2954"/>
                              <a:gd name="T182" fmla="+- 0 5584 4484"/>
                              <a:gd name="T183" fmla="*/ 5584 h 2610"/>
                              <a:gd name="T184" fmla="+- 0 6675 4703"/>
                              <a:gd name="T185" fmla="*/ T184 w 2954"/>
                              <a:gd name="T186" fmla="+- 0 5594 4484"/>
                              <a:gd name="T187" fmla="*/ 5594 h 2610"/>
                              <a:gd name="T188" fmla="+- 0 6558 4703"/>
                              <a:gd name="T189" fmla="*/ T188 w 2954"/>
                              <a:gd name="T190" fmla="+- 0 5576 4484"/>
                              <a:gd name="T191" fmla="*/ 5576 h 2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954" h="2610">
                                <a:moveTo>
                                  <a:pt x="1060" y="0"/>
                                </a:moveTo>
                                <a:lnTo>
                                  <a:pt x="983" y="2"/>
                                </a:lnTo>
                                <a:lnTo>
                                  <a:pt x="910" y="17"/>
                                </a:lnTo>
                                <a:lnTo>
                                  <a:pt x="852" y="40"/>
                                </a:lnTo>
                                <a:lnTo>
                                  <a:pt x="792" y="74"/>
                                </a:lnTo>
                                <a:lnTo>
                                  <a:pt x="728" y="119"/>
                                </a:lnTo>
                                <a:lnTo>
                                  <a:pt x="662" y="174"/>
                                </a:lnTo>
                                <a:lnTo>
                                  <a:pt x="592" y="240"/>
                                </a:lnTo>
                                <a:lnTo>
                                  <a:pt x="0" y="832"/>
                                </a:lnTo>
                                <a:lnTo>
                                  <a:pt x="1778" y="2609"/>
                                </a:lnTo>
                                <a:lnTo>
                                  <a:pt x="1955" y="2433"/>
                                </a:lnTo>
                                <a:lnTo>
                                  <a:pt x="1165" y="1644"/>
                                </a:lnTo>
                                <a:lnTo>
                                  <a:pt x="1369" y="1440"/>
                                </a:lnTo>
                                <a:lnTo>
                                  <a:pt x="961" y="1440"/>
                                </a:lnTo>
                                <a:lnTo>
                                  <a:pt x="373" y="852"/>
                                </a:lnTo>
                                <a:lnTo>
                                  <a:pt x="795" y="430"/>
                                </a:lnTo>
                                <a:lnTo>
                                  <a:pt x="870" y="365"/>
                                </a:lnTo>
                                <a:lnTo>
                                  <a:pt x="944" y="321"/>
                                </a:lnTo>
                                <a:lnTo>
                                  <a:pt x="1019" y="297"/>
                                </a:lnTo>
                                <a:lnTo>
                                  <a:pt x="1094" y="293"/>
                                </a:lnTo>
                                <a:lnTo>
                                  <a:pt x="1591" y="293"/>
                                </a:lnTo>
                                <a:lnTo>
                                  <a:pt x="1551" y="251"/>
                                </a:lnTo>
                                <a:lnTo>
                                  <a:pt x="1491" y="195"/>
                                </a:lnTo>
                                <a:lnTo>
                                  <a:pt x="1429" y="146"/>
                                </a:lnTo>
                                <a:lnTo>
                                  <a:pt x="1365" y="104"/>
                                </a:lnTo>
                                <a:lnTo>
                                  <a:pt x="1298" y="68"/>
                                </a:lnTo>
                                <a:lnTo>
                                  <a:pt x="1228" y="38"/>
                                </a:lnTo>
                                <a:lnTo>
                                  <a:pt x="1142" y="12"/>
                                </a:lnTo>
                                <a:lnTo>
                                  <a:pt x="1060" y="0"/>
                                </a:lnTo>
                                <a:close/>
                                <a:moveTo>
                                  <a:pt x="2616" y="1315"/>
                                </a:moveTo>
                                <a:lnTo>
                                  <a:pt x="1605" y="1315"/>
                                </a:lnTo>
                                <a:lnTo>
                                  <a:pt x="1645" y="1315"/>
                                </a:lnTo>
                                <a:lnTo>
                                  <a:pt x="1693" y="1320"/>
                                </a:lnTo>
                                <a:lnTo>
                                  <a:pt x="1749" y="1330"/>
                                </a:lnTo>
                                <a:lnTo>
                                  <a:pt x="1813" y="1345"/>
                                </a:lnTo>
                                <a:lnTo>
                                  <a:pt x="1871" y="1361"/>
                                </a:lnTo>
                                <a:lnTo>
                                  <a:pt x="1937" y="1381"/>
                                </a:lnTo>
                                <a:lnTo>
                                  <a:pt x="2012" y="1404"/>
                                </a:lnTo>
                                <a:lnTo>
                                  <a:pt x="2094" y="1431"/>
                                </a:lnTo>
                                <a:lnTo>
                                  <a:pt x="2731" y="1656"/>
                                </a:lnTo>
                                <a:lnTo>
                                  <a:pt x="2953" y="1434"/>
                                </a:lnTo>
                                <a:lnTo>
                                  <a:pt x="2616" y="1315"/>
                                </a:lnTo>
                                <a:close/>
                                <a:moveTo>
                                  <a:pt x="1591" y="293"/>
                                </a:moveTo>
                                <a:lnTo>
                                  <a:pt x="1094" y="293"/>
                                </a:lnTo>
                                <a:lnTo>
                                  <a:pt x="1167" y="308"/>
                                </a:lnTo>
                                <a:lnTo>
                                  <a:pt x="1238" y="335"/>
                                </a:lnTo>
                                <a:lnTo>
                                  <a:pt x="1305" y="377"/>
                                </a:lnTo>
                                <a:lnTo>
                                  <a:pt x="1370" y="433"/>
                                </a:lnTo>
                                <a:lnTo>
                                  <a:pt x="1409" y="477"/>
                                </a:lnTo>
                                <a:lnTo>
                                  <a:pt x="1443" y="524"/>
                                </a:lnTo>
                                <a:lnTo>
                                  <a:pt x="1471" y="574"/>
                                </a:lnTo>
                                <a:lnTo>
                                  <a:pt x="1493" y="627"/>
                                </a:lnTo>
                                <a:lnTo>
                                  <a:pt x="1508" y="681"/>
                                </a:lnTo>
                                <a:lnTo>
                                  <a:pt x="1513" y="734"/>
                                </a:lnTo>
                                <a:lnTo>
                                  <a:pt x="1509" y="786"/>
                                </a:lnTo>
                                <a:lnTo>
                                  <a:pt x="1496" y="837"/>
                                </a:lnTo>
                                <a:lnTo>
                                  <a:pt x="1474" y="890"/>
                                </a:lnTo>
                                <a:lnTo>
                                  <a:pt x="1440" y="944"/>
                                </a:lnTo>
                                <a:lnTo>
                                  <a:pt x="1396" y="1001"/>
                                </a:lnTo>
                                <a:lnTo>
                                  <a:pt x="1341" y="1060"/>
                                </a:lnTo>
                                <a:lnTo>
                                  <a:pt x="961" y="1440"/>
                                </a:lnTo>
                                <a:lnTo>
                                  <a:pt x="1369" y="1440"/>
                                </a:lnTo>
                                <a:lnTo>
                                  <a:pt x="1402" y="1408"/>
                                </a:lnTo>
                                <a:lnTo>
                                  <a:pt x="1430" y="1382"/>
                                </a:lnTo>
                                <a:lnTo>
                                  <a:pt x="1455" y="1362"/>
                                </a:lnTo>
                                <a:lnTo>
                                  <a:pt x="1477" y="1349"/>
                                </a:lnTo>
                                <a:lnTo>
                                  <a:pt x="1505" y="1336"/>
                                </a:lnTo>
                                <a:lnTo>
                                  <a:pt x="1536" y="1326"/>
                                </a:lnTo>
                                <a:lnTo>
                                  <a:pt x="1569" y="1319"/>
                                </a:lnTo>
                                <a:lnTo>
                                  <a:pt x="1605" y="1315"/>
                                </a:lnTo>
                                <a:lnTo>
                                  <a:pt x="2616" y="1315"/>
                                </a:lnTo>
                                <a:lnTo>
                                  <a:pt x="2238" y="1182"/>
                                </a:lnTo>
                                <a:lnTo>
                                  <a:pt x="2155" y="1155"/>
                                </a:lnTo>
                                <a:lnTo>
                                  <a:pt x="2075" y="1133"/>
                                </a:lnTo>
                                <a:lnTo>
                                  <a:pt x="1999" y="1115"/>
                                </a:lnTo>
                                <a:lnTo>
                                  <a:pt x="1972" y="1110"/>
                                </a:lnTo>
                                <a:lnTo>
                                  <a:pt x="1660" y="1110"/>
                                </a:lnTo>
                                <a:lnTo>
                                  <a:pt x="1707" y="1034"/>
                                </a:lnTo>
                                <a:lnTo>
                                  <a:pt x="1743" y="959"/>
                                </a:lnTo>
                                <a:lnTo>
                                  <a:pt x="1768" y="884"/>
                                </a:lnTo>
                                <a:lnTo>
                                  <a:pt x="1783" y="809"/>
                                </a:lnTo>
                                <a:lnTo>
                                  <a:pt x="1786" y="735"/>
                                </a:lnTo>
                                <a:lnTo>
                                  <a:pt x="1779" y="661"/>
                                </a:lnTo>
                                <a:lnTo>
                                  <a:pt x="1761" y="589"/>
                                </a:lnTo>
                                <a:lnTo>
                                  <a:pt x="1736" y="518"/>
                                </a:lnTo>
                                <a:lnTo>
                                  <a:pt x="1702" y="448"/>
                                </a:lnTo>
                                <a:lnTo>
                                  <a:pt x="1660" y="381"/>
                                </a:lnTo>
                                <a:lnTo>
                                  <a:pt x="1610" y="315"/>
                                </a:lnTo>
                                <a:lnTo>
                                  <a:pt x="1591" y="293"/>
                                </a:lnTo>
                                <a:close/>
                                <a:moveTo>
                                  <a:pt x="1812" y="1091"/>
                                </a:moveTo>
                                <a:lnTo>
                                  <a:pt x="1766" y="1093"/>
                                </a:lnTo>
                                <a:lnTo>
                                  <a:pt x="1715" y="1100"/>
                                </a:lnTo>
                                <a:lnTo>
                                  <a:pt x="1660" y="1110"/>
                                </a:lnTo>
                                <a:lnTo>
                                  <a:pt x="1972" y="1110"/>
                                </a:lnTo>
                                <a:lnTo>
                                  <a:pt x="1925" y="1102"/>
                                </a:lnTo>
                                <a:lnTo>
                                  <a:pt x="1855" y="1092"/>
                                </a:lnTo>
                                <a:lnTo>
                                  <a:pt x="1812" y="1091"/>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088142" name="AutoShape 278"/>
                        <wps:cNvSpPr>
                          <a:spLocks/>
                        </wps:cNvSpPr>
                        <wps:spPr bwMode="auto">
                          <a:xfrm>
                            <a:off x="6411" y="3417"/>
                            <a:ext cx="2514" cy="2481"/>
                          </a:xfrm>
                          <a:custGeom>
                            <a:avLst/>
                            <a:gdLst>
                              <a:gd name="T0" fmla="+- 0 6602 6412"/>
                              <a:gd name="T1" fmla="*/ T0 w 2514"/>
                              <a:gd name="T2" fmla="+- 0 3417 3417"/>
                              <a:gd name="T3" fmla="*/ 3417 h 2481"/>
                              <a:gd name="T4" fmla="+- 0 6412 6412"/>
                              <a:gd name="T5" fmla="*/ T4 w 2514"/>
                              <a:gd name="T6" fmla="+- 0 3607 3417"/>
                              <a:gd name="T7" fmla="*/ 3607 h 2481"/>
                              <a:gd name="T8" fmla="+- 0 6605 6412"/>
                              <a:gd name="T9" fmla="*/ T8 w 2514"/>
                              <a:gd name="T10" fmla="+- 0 3954 3417"/>
                              <a:gd name="T11" fmla="*/ 3954 h 2481"/>
                              <a:gd name="T12" fmla="+- 0 6951 6412"/>
                              <a:gd name="T13" fmla="*/ T12 w 2514"/>
                              <a:gd name="T14" fmla="+- 0 4582 3417"/>
                              <a:gd name="T15" fmla="*/ 4582 h 2481"/>
                              <a:gd name="T16" fmla="+- 0 6988 6412"/>
                              <a:gd name="T17" fmla="*/ T16 w 2514"/>
                              <a:gd name="T18" fmla="+- 0 4649 3417"/>
                              <a:gd name="T19" fmla="*/ 4649 h 2481"/>
                              <a:gd name="T20" fmla="+- 0 7446 6412"/>
                              <a:gd name="T21" fmla="*/ T20 w 2514"/>
                              <a:gd name="T22" fmla="+- 0 5482 3417"/>
                              <a:gd name="T23" fmla="*/ 5482 h 2481"/>
                              <a:gd name="T24" fmla="+- 0 7677 6412"/>
                              <a:gd name="T25" fmla="*/ T24 w 2514"/>
                              <a:gd name="T26" fmla="+- 0 5897 3417"/>
                              <a:gd name="T27" fmla="*/ 5897 h 2481"/>
                              <a:gd name="T28" fmla="+- 0 7865 6412"/>
                              <a:gd name="T29" fmla="*/ T28 w 2514"/>
                              <a:gd name="T30" fmla="+- 0 5710 3417"/>
                              <a:gd name="T31" fmla="*/ 5710 h 2481"/>
                              <a:gd name="T32" fmla="+- 0 7786 6412"/>
                              <a:gd name="T33" fmla="*/ T32 w 2514"/>
                              <a:gd name="T34" fmla="+- 0 5573 3417"/>
                              <a:gd name="T35" fmla="*/ 5573 h 2481"/>
                              <a:gd name="T36" fmla="+- 0 7551 6412"/>
                              <a:gd name="T37" fmla="*/ T36 w 2514"/>
                              <a:gd name="T38" fmla="+- 0 5162 3417"/>
                              <a:gd name="T39" fmla="*/ 5162 h 2481"/>
                              <a:gd name="T40" fmla="+- 0 7473 6412"/>
                              <a:gd name="T41" fmla="*/ T40 w 2514"/>
                              <a:gd name="T42" fmla="+- 0 5025 3417"/>
                              <a:gd name="T43" fmla="*/ 5025 h 2481"/>
                              <a:gd name="T44" fmla="+- 0 7715 6412"/>
                              <a:gd name="T45" fmla="*/ T44 w 2514"/>
                              <a:gd name="T46" fmla="+- 0 4782 3417"/>
                              <a:gd name="T47" fmla="*/ 4782 h 2481"/>
                              <a:gd name="T48" fmla="+- 0 7332 6412"/>
                              <a:gd name="T49" fmla="*/ T48 w 2514"/>
                              <a:gd name="T50" fmla="+- 0 4782 3417"/>
                              <a:gd name="T51" fmla="*/ 4782 h 2481"/>
                              <a:gd name="T52" fmla="+- 0 7294 6412"/>
                              <a:gd name="T53" fmla="*/ T52 w 2514"/>
                              <a:gd name="T54" fmla="+- 0 4716 3417"/>
                              <a:gd name="T55" fmla="*/ 4716 h 2481"/>
                              <a:gd name="T56" fmla="+- 0 7257 6412"/>
                              <a:gd name="T57" fmla="*/ T56 w 2514"/>
                              <a:gd name="T58" fmla="+- 0 4649 3417"/>
                              <a:gd name="T59" fmla="*/ 4649 h 2481"/>
                              <a:gd name="T60" fmla="+- 0 7219 6412"/>
                              <a:gd name="T61" fmla="*/ T60 w 2514"/>
                              <a:gd name="T62" fmla="+- 0 4582 3417"/>
                              <a:gd name="T63" fmla="*/ 4582 h 2481"/>
                              <a:gd name="T64" fmla="+- 0 7032 6412"/>
                              <a:gd name="T65" fmla="*/ T64 w 2514"/>
                              <a:gd name="T66" fmla="+- 0 4248 3417"/>
                              <a:gd name="T67" fmla="*/ 4248 h 2481"/>
                              <a:gd name="T68" fmla="+- 0 6995 6412"/>
                              <a:gd name="T69" fmla="*/ T68 w 2514"/>
                              <a:gd name="T70" fmla="+- 0 4181 3417"/>
                              <a:gd name="T71" fmla="*/ 4181 h 2481"/>
                              <a:gd name="T72" fmla="+- 0 6957 6412"/>
                              <a:gd name="T73" fmla="*/ T72 w 2514"/>
                              <a:gd name="T74" fmla="+- 0 4114 3417"/>
                              <a:gd name="T75" fmla="*/ 4114 h 2481"/>
                              <a:gd name="T76" fmla="+- 0 6915 6412"/>
                              <a:gd name="T77" fmla="*/ T76 w 2514"/>
                              <a:gd name="T78" fmla="+- 0 4043 3417"/>
                              <a:gd name="T79" fmla="*/ 4043 h 2481"/>
                              <a:gd name="T80" fmla="+- 0 6873 6412"/>
                              <a:gd name="T81" fmla="*/ T80 w 2514"/>
                              <a:gd name="T82" fmla="+- 0 3973 3417"/>
                              <a:gd name="T83" fmla="*/ 3973 h 2481"/>
                              <a:gd name="T84" fmla="+- 0 6829 6412"/>
                              <a:gd name="T85" fmla="*/ T84 w 2514"/>
                              <a:gd name="T86" fmla="+- 0 3904 3417"/>
                              <a:gd name="T87" fmla="*/ 3904 h 2481"/>
                              <a:gd name="T88" fmla="+- 0 6784 6412"/>
                              <a:gd name="T89" fmla="*/ T88 w 2514"/>
                              <a:gd name="T90" fmla="+- 0 3836 3417"/>
                              <a:gd name="T91" fmla="*/ 3836 h 2481"/>
                              <a:gd name="T92" fmla="+- 0 6737 6412"/>
                              <a:gd name="T93" fmla="*/ T92 w 2514"/>
                              <a:gd name="T94" fmla="+- 0 3769 3417"/>
                              <a:gd name="T95" fmla="*/ 3769 h 2481"/>
                              <a:gd name="T96" fmla="+- 0 6689 6412"/>
                              <a:gd name="T97" fmla="*/ T96 w 2514"/>
                              <a:gd name="T98" fmla="+- 0 3703 3417"/>
                              <a:gd name="T99" fmla="*/ 3703 h 2481"/>
                              <a:gd name="T100" fmla="+- 0 7138 6412"/>
                              <a:gd name="T101" fmla="*/ T100 w 2514"/>
                              <a:gd name="T102" fmla="+- 0 3703 3417"/>
                              <a:gd name="T103" fmla="*/ 3703 h 2481"/>
                              <a:gd name="T104" fmla="+- 0 6602 6412"/>
                              <a:gd name="T105" fmla="*/ T104 w 2514"/>
                              <a:gd name="T106" fmla="+- 0 3417 3417"/>
                              <a:gd name="T107" fmla="*/ 3417 h 2481"/>
                              <a:gd name="T108" fmla="+- 0 8585 6412"/>
                              <a:gd name="T109" fmla="*/ T108 w 2514"/>
                              <a:gd name="T110" fmla="+- 0 4467 3417"/>
                              <a:gd name="T111" fmla="*/ 4467 h 2481"/>
                              <a:gd name="T112" fmla="+- 0 8030 6412"/>
                              <a:gd name="T113" fmla="*/ T112 w 2514"/>
                              <a:gd name="T114" fmla="+- 0 4467 3417"/>
                              <a:gd name="T115" fmla="*/ 4467 h 2481"/>
                              <a:gd name="T116" fmla="+- 0 8360 6412"/>
                              <a:gd name="T117" fmla="*/ T116 w 2514"/>
                              <a:gd name="T118" fmla="+- 0 4649 3417"/>
                              <a:gd name="T119" fmla="*/ 4649 h 2481"/>
                              <a:gd name="T120" fmla="+- 0 8724 6412"/>
                              <a:gd name="T121" fmla="*/ T120 w 2514"/>
                              <a:gd name="T122" fmla="+- 0 4850 3417"/>
                              <a:gd name="T123" fmla="*/ 4850 h 2481"/>
                              <a:gd name="T124" fmla="+- 0 8925 6412"/>
                              <a:gd name="T125" fmla="*/ T124 w 2514"/>
                              <a:gd name="T126" fmla="+- 0 4649 3417"/>
                              <a:gd name="T127" fmla="*/ 4649 h 2481"/>
                              <a:gd name="T128" fmla="+- 0 8585 6412"/>
                              <a:gd name="T129" fmla="*/ T128 w 2514"/>
                              <a:gd name="T130" fmla="+- 0 4467 3417"/>
                              <a:gd name="T131" fmla="*/ 4467 h 2481"/>
                              <a:gd name="T132" fmla="+- 0 7138 6412"/>
                              <a:gd name="T133" fmla="*/ T132 w 2514"/>
                              <a:gd name="T134" fmla="+- 0 3703 3417"/>
                              <a:gd name="T135" fmla="*/ 3703 h 2481"/>
                              <a:gd name="T136" fmla="+- 0 6689 6412"/>
                              <a:gd name="T137" fmla="*/ T136 w 2514"/>
                              <a:gd name="T138" fmla="+- 0 3703 3417"/>
                              <a:gd name="T139" fmla="*/ 3703 h 2481"/>
                              <a:gd name="T140" fmla="+- 0 6742 6412"/>
                              <a:gd name="T141" fmla="*/ T140 w 2514"/>
                              <a:gd name="T142" fmla="+- 0 3736 3417"/>
                              <a:gd name="T143" fmla="*/ 3736 h 2481"/>
                              <a:gd name="T144" fmla="+- 0 6799 6412"/>
                              <a:gd name="T145" fmla="*/ T144 w 2514"/>
                              <a:gd name="T146" fmla="+- 0 3772 3417"/>
                              <a:gd name="T147" fmla="*/ 3772 h 2481"/>
                              <a:gd name="T148" fmla="+- 0 6860 6412"/>
                              <a:gd name="T149" fmla="*/ T148 w 2514"/>
                              <a:gd name="T150" fmla="+- 0 3809 3417"/>
                              <a:gd name="T151" fmla="*/ 3809 h 2481"/>
                              <a:gd name="T152" fmla="+- 0 6927 6412"/>
                              <a:gd name="T153" fmla="*/ T152 w 2514"/>
                              <a:gd name="T154" fmla="+- 0 3848 3417"/>
                              <a:gd name="T155" fmla="*/ 3848 h 2481"/>
                              <a:gd name="T156" fmla="+- 0 7073 6412"/>
                              <a:gd name="T157" fmla="*/ T156 w 2514"/>
                              <a:gd name="T158" fmla="+- 0 3932 3417"/>
                              <a:gd name="T159" fmla="*/ 3932 h 2481"/>
                              <a:gd name="T160" fmla="+- 0 7784 6412"/>
                              <a:gd name="T161" fmla="*/ T160 w 2514"/>
                              <a:gd name="T162" fmla="+- 0 4330 3417"/>
                              <a:gd name="T163" fmla="*/ 4330 h 2481"/>
                              <a:gd name="T164" fmla="+- 0 7332 6412"/>
                              <a:gd name="T165" fmla="*/ T164 w 2514"/>
                              <a:gd name="T166" fmla="+- 0 4782 3417"/>
                              <a:gd name="T167" fmla="*/ 4782 h 2481"/>
                              <a:gd name="T168" fmla="+- 0 7715 6412"/>
                              <a:gd name="T169" fmla="*/ T168 w 2514"/>
                              <a:gd name="T170" fmla="+- 0 4782 3417"/>
                              <a:gd name="T171" fmla="*/ 4782 h 2481"/>
                              <a:gd name="T172" fmla="+- 0 8030 6412"/>
                              <a:gd name="T173" fmla="*/ T172 w 2514"/>
                              <a:gd name="T174" fmla="+- 0 4467 3417"/>
                              <a:gd name="T175" fmla="*/ 4467 h 2481"/>
                              <a:gd name="T176" fmla="+- 0 8585 6412"/>
                              <a:gd name="T177" fmla="*/ T176 w 2514"/>
                              <a:gd name="T178" fmla="+- 0 4467 3417"/>
                              <a:gd name="T179" fmla="*/ 4467 h 2481"/>
                              <a:gd name="T180" fmla="+- 0 7138 6412"/>
                              <a:gd name="T181" fmla="*/ T180 w 2514"/>
                              <a:gd name="T182" fmla="+- 0 3703 3417"/>
                              <a:gd name="T183" fmla="*/ 3703 h 2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514" h="2481">
                                <a:moveTo>
                                  <a:pt x="190" y="0"/>
                                </a:moveTo>
                                <a:lnTo>
                                  <a:pt x="0" y="190"/>
                                </a:lnTo>
                                <a:lnTo>
                                  <a:pt x="193" y="537"/>
                                </a:lnTo>
                                <a:lnTo>
                                  <a:pt x="539" y="1165"/>
                                </a:lnTo>
                                <a:lnTo>
                                  <a:pt x="576" y="1232"/>
                                </a:lnTo>
                                <a:lnTo>
                                  <a:pt x="1034" y="2065"/>
                                </a:lnTo>
                                <a:lnTo>
                                  <a:pt x="1265" y="2480"/>
                                </a:lnTo>
                                <a:lnTo>
                                  <a:pt x="1453" y="2293"/>
                                </a:lnTo>
                                <a:lnTo>
                                  <a:pt x="1374" y="2156"/>
                                </a:lnTo>
                                <a:lnTo>
                                  <a:pt x="1139" y="1745"/>
                                </a:lnTo>
                                <a:lnTo>
                                  <a:pt x="1061" y="1608"/>
                                </a:lnTo>
                                <a:lnTo>
                                  <a:pt x="1303" y="1365"/>
                                </a:lnTo>
                                <a:lnTo>
                                  <a:pt x="920" y="1365"/>
                                </a:lnTo>
                                <a:lnTo>
                                  <a:pt x="882" y="1299"/>
                                </a:lnTo>
                                <a:lnTo>
                                  <a:pt x="845" y="1232"/>
                                </a:lnTo>
                                <a:lnTo>
                                  <a:pt x="807" y="1165"/>
                                </a:lnTo>
                                <a:lnTo>
                                  <a:pt x="620" y="831"/>
                                </a:lnTo>
                                <a:lnTo>
                                  <a:pt x="583" y="764"/>
                                </a:lnTo>
                                <a:lnTo>
                                  <a:pt x="545" y="697"/>
                                </a:lnTo>
                                <a:lnTo>
                                  <a:pt x="503" y="626"/>
                                </a:lnTo>
                                <a:lnTo>
                                  <a:pt x="461" y="556"/>
                                </a:lnTo>
                                <a:lnTo>
                                  <a:pt x="417" y="487"/>
                                </a:lnTo>
                                <a:lnTo>
                                  <a:pt x="372" y="419"/>
                                </a:lnTo>
                                <a:lnTo>
                                  <a:pt x="325" y="352"/>
                                </a:lnTo>
                                <a:lnTo>
                                  <a:pt x="277" y="286"/>
                                </a:lnTo>
                                <a:lnTo>
                                  <a:pt x="726" y="286"/>
                                </a:lnTo>
                                <a:lnTo>
                                  <a:pt x="190" y="0"/>
                                </a:lnTo>
                                <a:close/>
                                <a:moveTo>
                                  <a:pt x="2173" y="1050"/>
                                </a:moveTo>
                                <a:lnTo>
                                  <a:pt x="1618" y="1050"/>
                                </a:lnTo>
                                <a:lnTo>
                                  <a:pt x="1948" y="1232"/>
                                </a:lnTo>
                                <a:lnTo>
                                  <a:pt x="2312" y="1433"/>
                                </a:lnTo>
                                <a:lnTo>
                                  <a:pt x="2513" y="1232"/>
                                </a:lnTo>
                                <a:lnTo>
                                  <a:pt x="2173" y="1050"/>
                                </a:lnTo>
                                <a:close/>
                                <a:moveTo>
                                  <a:pt x="726" y="286"/>
                                </a:moveTo>
                                <a:lnTo>
                                  <a:pt x="277" y="286"/>
                                </a:lnTo>
                                <a:lnTo>
                                  <a:pt x="330" y="319"/>
                                </a:lnTo>
                                <a:lnTo>
                                  <a:pt x="387" y="355"/>
                                </a:lnTo>
                                <a:lnTo>
                                  <a:pt x="448" y="392"/>
                                </a:lnTo>
                                <a:lnTo>
                                  <a:pt x="515" y="431"/>
                                </a:lnTo>
                                <a:lnTo>
                                  <a:pt x="661" y="515"/>
                                </a:lnTo>
                                <a:lnTo>
                                  <a:pt x="1372" y="913"/>
                                </a:lnTo>
                                <a:lnTo>
                                  <a:pt x="920" y="1365"/>
                                </a:lnTo>
                                <a:lnTo>
                                  <a:pt x="1303" y="1365"/>
                                </a:lnTo>
                                <a:lnTo>
                                  <a:pt x="1618" y="1050"/>
                                </a:lnTo>
                                <a:lnTo>
                                  <a:pt x="2173" y="1050"/>
                                </a:lnTo>
                                <a:lnTo>
                                  <a:pt x="726" y="286"/>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088143" name="Freeform 279"/>
                        <wps:cNvSpPr>
                          <a:spLocks/>
                        </wps:cNvSpPr>
                        <wps:spPr bwMode="auto">
                          <a:xfrm>
                            <a:off x="7297" y="1821"/>
                            <a:ext cx="1955" cy="2678"/>
                          </a:xfrm>
                          <a:custGeom>
                            <a:avLst/>
                            <a:gdLst>
                              <a:gd name="T0" fmla="+- 0 8197 7298"/>
                              <a:gd name="T1" fmla="*/ T0 w 1955"/>
                              <a:gd name="T2" fmla="+- 0 1822 1822"/>
                              <a:gd name="T3" fmla="*/ 1822 h 2678"/>
                              <a:gd name="T4" fmla="+- 0 7298 7298"/>
                              <a:gd name="T5" fmla="*/ T4 w 1955"/>
                              <a:gd name="T6" fmla="+- 0 2721 1822"/>
                              <a:gd name="T7" fmla="*/ 2721 h 2678"/>
                              <a:gd name="T8" fmla="+- 0 9076 7298"/>
                              <a:gd name="T9" fmla="*/ T8 w 1955"/>
                              <a:gd name="T10" fmla="+- 0 4499 1822"/>
                              <a:gd name="T11" fmla="*/ 4499 h 2678"/>
                              <a:gd name="T12" fmla="+- 0 9252 7298"/>
                              <a:gd name="T13" fmla="*/ T12 w 1955"/>
                              <a:gd name="T14" fmla="+- 0 4323 1822"/>
                              <a:gd name="T15" fmla="*/ 4323 h 2678"/>
                              <a:gd name="T16" fmla="+- 0 8444 7298"/>
                              <a:gd name="T17" fmla="*/ T16 w 1955"/>
                              <a:gd name="T18" fmla="+- 0 3515 1822"/>
                              <a:gd name="T19" fmla="*/ 3515 h 2678"/>
                              <a:gd name="T20" fmla="+- 0 9070 7298"/>
                              <a:gd name="T21" fmla="*/ T20 w 1955"/>
                              <a:gd name="T22" fmla="+- 0 2889 1822"/>
                              <a:gd name="T23" fmla="*/ 2889 h 2678"/>
                              <a:gd name="T24" fmla="+- 0 8860 7298"/>
                              <a:gd name="T25" fmla="*/ T24 w 1955"/>
                              <a:gd name="T26" fmla="+- 0 2679 1822"/>
                              <a:gd name="T27" fmla="*/ 2679 h 2678"/>
                              <a:gd name="T28" fmla="+- 0 8234 7298"/>
                              <a:gd name="T29" fmla="*/ T28 w 1955"/>
                              <a:gd name="T30" fmla="+- 0 3305 1822"/>
                              <a:gd name="T31" fmla="*/ 3305 h 2678"/>
                              <a:gd name="T32" fmla="+- 0 7684 7298"/>
                              <a:gd name="T33" fmla="*/ T32 w 1955"/>
                              <a:gd name="T34" fmla="+- 0 2755 1822"/>
                              <a:gd name="T35" fmla="*/ 2755 h 2678"/>
                              <a:gd name="T36" fmla="+- 0 8407 7298"/>
                              <a:gd name="T37" fmla="*/ T36 w 1955"/>
                              <a:gd name="T38" fmla="+- 0 2031 1822"/>
                              <a:gd name="T39" fmla="*/ 2031 h 2678"/>
                              <a:gd name="T40" fmla="+- 0 8197 7298"/>
                              <a:gd name="T41" fmla="*/ T40 w 1955"/>
                              <a:gd name="T42" fmla="+- 0 1822 1822"/>
                              <a:gd name="T43" fmla="*/ 1822 h 2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55" h="2678">
                                <a:moveTo>
                                  <a:pt x="899" y="0"/>
                                </a:moveTo>
                                <a:lnTo>
                                  <a:pt x="0" y="899"/>
                                </a:lnTo>
                                <a:lnTo>
                                  <a:pt x="1778" y="2677"/>
                                </a:lnTo>
                                <a:lnTo>
                                  <a:pt x="1954" y="2501"/>
                                </a:lnTo>
                                <a:lnTo>
                                  <a:pt x="1146" y="1693"/>
                                </a:lnTo>
                                <a:lnTo>
                                  <a:pt x="1772" y="1067"/>
                                </a:lnTo>
                                <a:lnTo>
                                  <a:pt x="1562" y="857"/>
                                </a:lnTo>
                                <a:lnTo>
                                  <a:pt x="936" y="1483"/>
                                </a:lnTo>
                                <a:lnTo>
                                  <a:pt x="386" y="933"/>
                                </a:lnTo>
                                <a:lnTo>
                                  <a:pt x="1109" y="209"/>
                                </a:lnTo>
                                <a:lnTo>
                                  <a:pt x="899" y="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088144" name="Freeform 280"/>
                        <wps:cNvSpPr>
                          <a:spLocks/>
                        </wps:cNvSpPr>
                        <wps:spPr bwMode="auto">
                          <a:xfrm>
                            <a:off x="8326" y="635"/>
                            <a:ext cx="2394" cy="2396"/>
                          </a:xfrm>
                          <a:custGeom>
                            <a:avLst/>
                            <a:gdLst>
                              <a:gd name="T0" fmla="+- 0 9384 8327"/>
                              <a:gd name="T1" fmla="*/ T0 w 2394"/>
                              <a:gd name="T2" fmla="+- 0 635 635"/>
                              <a:gd name="T3" fmla="*/ 635 h 2396"/>
                              <a:gd name="T4" fmla="+- 0 8327 8327"/>
                              <a:gd name="T5" fmla="*/ T4 w 2394"/>
                              <a:gd name="T6" fmla="+- 0 1692 635"/>
                              <a:gd name="T7" fmla="*/ 1692 h 2396"/>
                              <a:gd name="T8" fmla="+- 0 8536 8327"/>
                              <a:gd name="T9" fmla="*/ T8 w 2394"/>
                              <a:gd name="T10" fmla="+- 0 1902 635"/>
                              <a:gd name="T11" fmla="*/ 1902 h 2396"/>
                              <a:gd name="T12" fmla="+- 0 8976 8327"/>
                              <a:gd name="T13" fmla="*/ T12 w 2394"/>
                              <a:gd name="T14" fmla="+- 0 1463 635"/>
                              <a:gd name="T15" fmla="*/ 1463 h 2396"/>
                              <a:gd name="T16" fmla="+- 0 10544 8327"/>
                              <a:gd name="T17" fmla="*/ T16 w 2394"/>
                              <a:gd name="T18" fmla="+- 0 3031 635"/>
                              <a:gd name="T19" fmla="*/ 3031 h 2396"/>
                              <a:gd name="T20" fmla="+- 0 10720 8327"/>
                              <a:gd name="T21" fmla="*/ T20 w 2394"/>
                              <a:gd name="T22" fmla="+- 0 2854 635"/>
                              <a:gd name="T23" fmla="*/ 2854 h 2396"/>
                              <a:gd name="T24" fmla="+- 0 9152 8327"/>
                              <a:gd name="T25" fmla="*/ T24 w 2394"/>
                              <a:gd name="T26" fmla="+- 0 1286 635"/>
                              <a:gd name="T27" fmla="*/ 1286 h 2396"/>
                              <a:gd name="T28" fmla="+- 0 9593 8327"/>
                              <a:gd name="T29" fmla="*/ T28 w 2394"/>
                              <a:gd name="T30" fmla="+- 0 845 635"/>
                              <a:gd name="T31" fmla="*/ 845 h 2396"/>
                              <a:gd name="T32" fmla="+- 0 9384 8327"/>
                              <a:gd name="T33" fmla="*/ T32 w 2394"/>
                              <a:gd name="T34" fmla="+- 0 635 635"/>
                              <a:gd name="T35" fmla="*/ 635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94" h="2396">
                                <a:moveTo>
                                  <a:pt x="1057" y="0"/>
                                </a:moveTo>
                                <a:lnTo>
                                  <a:pt x="0" y="1057"/>
                                </a:lnTo>
                                <a:lnTo>
                                  <a:pt x="209" y="1267"/>
                                </a:lnTo>
                                <a:lnTo>
                                  <a:pt x="649" y="828"/>
                                </a:lnTo>
                                <a:lnTo>
                                  <a:pt x="2217" y="2396"/>
                                </a:lnTo>
                                <a:lnTo>
                                  <a:pt x="2393" y="2219"/>
                                </a:lnTo>
                                <a:lnTo>
                                  <a:pt x="825" y="651"/>
                                </a:lnTo>
                                <a:lnTo>
                                  <a:pt x="1266" y="210"/>
                                </a:lnTo>
                                <a:lnTo>
                                  <a:pt x="1057" y="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3088145" name="Picture 281" descr="A picture containing timeline  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40" y="178"/>
                            <a:ext cx="9628" cy="7375"/>
                          </a:xfrm>
                          <a:prstGeom prst="rect">
                            <a:avLst/>
                          </a:prstGeom>
                          <a:noFill/>
                          <a:extLst>
                            <a:ext uri="{909E8E84-426E-40DD-AFC4-6F175D3DCCD1}">
                              <a14:hiddenFill xmlns:a14="http://schemas.microsoft.com/office/drawing/2010/main">
                                <a:solidFill>
                                  <a:srgbClr val="FFFFFF"/>
                                </a:solidFill>
                              </a14:hiddenFill>
                            </a:ext>
                          </a:extLst>
                        </pic:spPr>
                      </pic:pic>
                      <wps:wsp>
                        <wps:cNvPr id="1933088146" name="Text Box 282"/>
                        <wps:cNvSpPr txBox="1">
                          <a:spLocks noChangeArrowheads="1"/>
                        </wps:cNvSpPr>
                        <wps:spPr bwMode="auto">
                          <a:xfrm>
                            <a:off x="1341" y="7847"/>
                            <a:ext cx="5767"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177C" w14:textId="77777777" w:rsidR="001F5613" w:rsidRPr="00985690" w:rsidRDefault="001F5613">
                              <w:pPr>
                                <w:spacing w:line="206" w:lineRule="exact"/>
                                <w:rPr>
                                  <w:sz w:val="18"/>
                                  <w:lang w:eastAsia="zh-CN"/>
                                </w:rPr>
                              </w:pPr>
                              <w:r w:rsidRPr="00985690">
                                <w:rPr>
                                  <w:rFonts w:eastAsia="SimSun"/>
                                  <w:b/>
                                  <w:color w:val="000000"/>
                                  <w:sz w:val="18"/>
                                  <w:lang w:val="zh-CN" w:eastAsia="zh-CN"/>
                                </w:rPr>
                                <w:t>图</w:t>
                              </w:r>
                              <w:r w:rsidRPr="00985690">
                                <w:rPr>
                                  <w:rFonts w:eastAsia="SimSun"/>
                                  <w:b/>
                                  <w:color w:val="000000"/>
                                  <w:sz w:val="18"/>
                                  <w:lang w:val="zh-CN" w:eastAsia="zh-CN"/>
                                </w:rPr>
                                <w:t>5.1</w:t>
                              </w:r>
                              <w:r w:rsidRPr="00985690">
                                <w:rPr>
                                  <w:rFonts w:eastAsia="SimSun"/>
                                  <w:b/>
                                  <w:color w:val="000000"/>
                                  <w:sz w:val="18"/>
                                  <w:lang w:eastAsia="zh-CN"/>
                                </w:rPr>
                                <w:t>.</w:t>
                              </w:r>
                              <w:r w:rsidRPr="00985690">
                                <w:rPr>
                                  <w:rFonts w:eastAsia="SimSun"/>
                                  <w:color w:val="000000"/>
                                  <w:sz w:val="18"/>
                                  <w:lang w:val="zh-CN" w:eastAsia="zh-CN"/>
                                </w:rPr>
                                <w:t>己二酸项目等式组织结构图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7D6F2" id="Group 1933088139" o:spid="_x0000_s1114" style="position:absolute;margin-left:66.95pt;margin-top:9pt;width:481.4pt;height:393.85pt;z-index:-251600384;mso-wrap-distance-left:0;mso-wrap-distance-right:0;mso-position-horizontal-relative:page;mso-position-vertical-relative:text" coordorigin="1340,178" coordsize="9628,7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">
                <v:shape id="AutoShape 277" o:spid="_x0000_s1115" style="position:absolute;left:4703;top:4483;width:2954;height:2610;visibility:visible;mso-wrap-style:square;v-text-anchor:top" coordsize="2954,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" path="m1060,l983,2,910,17,852,40,792,74r-64,45l662,174r-70,66l,832,1778,2609r177,-176l1165,1644r204,-204l961,1440,373,852,795,430r75,-65l944,321r75,-24l1094,293r497,l1551,251r-60,-56l1429,146r-64,-42l1298,68,1228,38,1142,12,1060,xm2616,1315r-1011,l1645,1315r48,5l1749,1330r64,15l1871,1361r66,20l2012,1404r82,27l2731,1656r222,-222l2616,1315xm1591,293r-497,l1167,308r71,27l1305,377r65,56l1409,477r34,47l1471,574r22,53l1508,681r5,53l1509,786r-13,51l1474,890r-34,54l1396,1001r-55,59l961,1440r408,l1402,1408r28,-26l1455,1362r22,-13l1505,1336r31,-10l1569,1319r36,-4l2616,1315,2238,1182r-83,-27l2075,1133r-76,-18l1972,1110r-312,l1707,1034r36,-75l1768,884r15,-75l1786,735r-7,-74l1761,589r-25,-71l1702,448r-42,-67l1610,315r-19,-22xm1812,1091r-46,2l1715,1100r-55,10l1972,1110r-47,-8l1855,1092r-43,-1xe" fillcolor="#c1c1c1" stroked="f">
                  <v:fill opacity="32896f"/>
                  <v:path arrowok="t" o:connecttype="custom" o:connectlocs="983,4486;852,4524;728,4603;592,4724;1778,7093;1165,6128;961,5924;795,4914;944,4805;1094,4777;1551,4735;1429,4630;1298,4552;1142,4496;2616,5799;1645,5799;1749,5814;1871,5845;2012,5888;2731,6140;2616,5799;1094,4777;1238,4819;1370,4917;1443,5008;1493,5111;1513,5218;1496,5321;1440,5428;1341,5544;1369,5924;1430,5866;1477,5833;1536,5810;1605,5799;2238,5666;2075,5617;1972,5594;1707,5518;1768,5368;1786,5219;1761,5073;1702,4932;1610,4799;1812,5575;1715,5584;1972,5594;1855,5576" o:connectangles="0,0,0,0,0,0,0,0,0,0,0,0,0,0,0,0,0,0,0,0,0,0,0,0,0,0,0,0,0,0,0,0,0,0,0,0,0,0,0,0,0,0,0,0,0,0,0,0"/>
                </v:shape>
                <v:shape id="AutoShape 278" o:spid="_x0000_s1116" style="position:absolute;left:6411;top:3417;width:2514;height:2481;visibility:visible;mso-wrap-style:square;v-text-anchor:top" coordsize="251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" path="m190,l,190,193,537r346,628l576,1232r458,833l1265,2480r188,-187l1374,2156,1139,1745r-78,-137l1303,1365r-383,l882,1299r-37,-67l807,1165,620,831,583,764,545,697,503,626,461,556,417,487,372,419,325,352,277,286r449,l190,xm2173,1050r-555,l1948,1232r364,201l2513,1232,2173,1050xm726,286r-449,l330,319r57,36l448,392r67,39l661,515r711,398l920,1365r383,l1618,1050r555,l726,286xe" fillcolor="#c1c1c1" stroked="f">
                  <v:fill opacity="32896f"/>
                  <v:path arrowok="t" o:connecttype="custom" o:connectlocs="190,3417;0,3607;193,3954;539,4582;576,4649;1034,5482;1265,5897;1453,5710;1374,5573;1139,5162;1061,5025;1303,4782;920,4782;882,4716;845,4649;807,4582;620,4248;583,4181;545,4114;503,4043;461,3973;417,3904;372,3836;325,3769;277,3703;726,3703;190,3417;2173,4467;1618,4467;1948,4649;2312,4850;2513,4649;2173,4467;726,3703;277,3703;330,3736;387,3772;448,3809;515,3848;661,3932;1372,4330;920,4782;1303,4782;1618,4467;2173,4467;726,3703" o:connectangles="0,0,0,0,0,0,0,0,0,0,0,0,0,0,0,0,0,0,0,0,0,0,0,0,0,0,0,0,0,0,0,0,0,0,0,0,0,0,0,0,0,0,0,0,0,0"/>
                </v:shape>
                <v:shape id="Freeform 279" o:spid="_x0000_s1117" style="position:absolute;left:7297;top:1821;width:1955;height:2678;visibility:visible;mso-wrap-style:square;v-text-anchor:top" coordsize="195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" path="m899,l,899,1778,2677r176,-176l1146,1693r626,-626l1562,857,936,1483,386,933,1109,209,899,xe" fillcolor="#c1c1c1" stroked="f">
                  <v:fill opacity="32896f"/>
                  <v:path arrowok="t" o:connecttype="custom" o:connectlocs="899,1822;0,2721;1778,4499;1954,4323;1146,3515;1772,2889;1562,2679;936,3305;386,2755;1109,2031;899,1822" o:connectangles="0,0,0,0,0,0,0,0,0,0,0"/>
                </v:shape>
                <v:shape id="Freeform 280" o:spid="_x0000_s1118" style="position:absolute;left:8326;top:635;width:2394;height:2396;visibility:visible;mso-wrap-style:square;v-text-anchor:top" coordsize="2394,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" path="m1057,l,1057r209,210l649,828,2217,2396r176,-177l825,651,1266,210,1057,xe" fillcolor="#c1c1c1" stroked="f">
                  <v:fill opacity="32896f"/>
                  <v:path arrowok="t" o:connecttype="custom" o:connectlocs="1057,635;0,1692;209,1902;649,1463;2217,3031;2393,2854;825,1286;1266,845;1057,635" o:connectangles="0,0,0,0,0,0,0,0,0"/>
                </v:shape>
                <v:shape id="Picture 281" o:spid="_x0000_s1119" type="#_x0000_t75" alt="A picture containing timeline  Description automatically generated" style="position:absolute;left:1340;top:178;width:9628;height:7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">
                  <v:imagedata r:id="rId35" o:title="A picture containing timeline  Description automatically generated"/>
                </v:shape>
                <v:shape id="Text Box 282" o:spid="_x0000_s1120" type="#_x0000_t202" style="position:absolute;left:1341;top:7847;width:5767;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" filled="f" stroked="f">
                  <v:textbox inset="0,0,0,0">
                    <w:txbxContent>
                      <w:p w14:paraId="03CE177C" w14:textId="77777777" w:rsidR="001F5613" w:rsidRPr="00985690" w:rsidRDefault="001F5613">
                        <w:pPr>
                          <w:spacing w:line="206" w:lineRule="exact"/>
                          <w:rPr>
                            <w:sz w:val="18"/>
                            <w:lang w:eastAsia="zh-CN"/>
                          </w:rPr>
                        </w:pPr>
                        <w:r w:rsidRPr="00985690">
                          <w:rPr>
                            <w:rFonts w:eastAsia="SimSun"/>
                            <w:b/>
                            <w:color w:val="000000"/>
                            <w:sz w:val="18"/>
                            <w:lang w:val="zh-CN" w:eastAsia="zh-CN"/>
                          </w:rPr>
                          <w:t>图</w:t>
                        </w:r>
                        <w:r w:rsidRPr="00985690">
                          <w:rPr>
                            <w:rFonts w:eastAsia="SimSun"/>
                            <w:b/>
                            <w:color w:val="000000"/>
                            <w:sz w:val="18"/>
                            <w:lang w:val="zh-CN" w:eastAsia="zh-CN"/>
                          </w:rPr>
                          <w:t>5.1</w:t>
                        </w:r>
                        <w:r w:rsidRPr="00985690">
                          <w:rPr>
                            <w:rFonts w:eastAsia="SimSun"/>
                            <w:b/>
                            <w:color w:val="000000"/>
                            <w:sz w:val="18"/>
                            <w:lang w:eastAsia="zh-CN"/>
                          </w:rPr>
                          <w:t>.</w:t>
                        </w:r>
                        <w:r w:rsidRPr="00985690">
                          <w:rPr>
                            <w:rFonts w:eastAsia="SimSun"/>
                            <w:color w:val="000000"/>
                            <w:sz w:val="18"/>
                            <w:lang w:val="zh-CN" w:eastAsia="zh-CN"/>
                          </w:rPr>
                          <w:t>己二酸项目等式组织结构图</w:t>
                        </w:r>
                      </w:p>
                    </w:txbxContent>
                  </v:textbox>
                </v:shape>
                <w10:wrap type="topAndBottom" anchorx="page"/>
              </v:group>
            </w:pict>
          </mc:Fallback>
        </mc:AlternateContent>
      </w:r>
      <w:r w:rsidR="003511CF" w:rsidRPr="0052597D">
        <w:rPr>
          <w:rFonts w:eastAsia="SimSun"/>
          <w:noProof/>
          <w:lang w:eastAsia="zh-CN" w:bidi="ar-SA"/>
        </w:rPr>
        <mc:AlternateContent>
          <mc:Choice Requires="wps">
            <w:drawing>
              <wp:anchor distT="0" distB="0" distL="114300" distR="114300" simplePos="0" relativeHeight="251813376" behindDoc="0" locked="0" layoutInCell="1" allowOverlap="1" wp14:anchorId="5D5B37E6" wp14:editId="6FD211AF">
                <wp:simplePos x="0" y="0"/>
                <wp:positionH relativeFrom="column">
                  <wp:posOffset>1741805</wp:posOffset>
                </wp:positionH>
                <wp:positionV relativeFrom="paragraph">
                  <wp:posOffset>489585</wp:posOffset>
                </wp:positionV>
                <wp:extent cx="2844800" cy="118745"/>
                <wp:effectExtent l="0" t="0" r="0" b="0"/>
                <wp:wrapNone/>
                <wp:docPr id="1933088148" name="Text Box 1933088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DA3DC" w14:textId="77777777" w:rsidR="001F5613" w:rsidRPr="00AB7C0D" w:rsidRDefault="001F5613" w:rsidP="00AB7C0D">
                            <w:pPr>
                              <w:jc w:val="center"/>
                              <w:rPr>
                                <w:sz w:val="12"/>
                                <w:szCs w:val="12"/>
                                <w:lang w:eastAsia="zh-CN"/>
                              </w:rPr>
                            </w:pPr>
                            <w:r>
                              <w:rPr>
                                <w:rFonts w:ascii="SimSun" w:eastAsia="SimSun" w:hAnsi="SimSun" w:cs="SimSun"/>
                                <w:color w:val="000000"/>
                                <w:sz w:val="12"/>
                                <w:lang w:val="zh-CN" w:eastAsia="zh-CN"/>
                              </w:rPr>
                              <w:t>减排量=基线排放量-项目排放量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B37E6" id="Text Box 1933088148" o:spid="_x0000_s1121" type="#_x0000_t202" style="position:absolute;margin-left:137.15pt;margin-top:38.55pt;width:224pt;height:9.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" stroked="f">
                <v:textbox inset="0,0,0,0">
                  <w:txbxContent>
                    <w:p w14:paraId="3CADA3DC" w14:textId="77777777" w:rsidR="001F5613" w:rsidRPr="00AB7C0D" w:rsidRDefault="001F5613" w:rsidP="00AB7C0D">
                      <w:pPr>
                        <w:jc w:val="center"/>
                        <w:rPr>
                          <w:sz w:val="12"/>
                          <w:szCs w:val="12"/>
                          <w:lang w:eastAsia="zh-CN"/>
                        </w:rPr>
                      </w:pPr>
                      <w:r>
                        <w:rPr>
                          <w:rFonts w:ascii="SimSun" w:eastAsia="SimSun" w:hAnsi="SimSun" w:cs="SimSun"/>
                          <w:color w:val="000000"/>
                          <w:sz w:val="12"/>
                          <w:lang w:val="zh-CN" w:eastAsia="zh-CN"/>
                        </w:rPr>
                        <w:t>减排量=基线排放量-项目排放量</w:t>
                      </w:r>
                    </w:p>
                  </w:txbxContent>
                </v:textbox>
              </v:shape>
            </w:pict>
          </mc:Fallback>
        </mc:AlternateContent>
      </w:r>
      <w:r w:rsidR="003511CF" w:rsidRPr="0052597D">
        <w:rPr>
          <w:rFonts w:eastAsia="SimSun"/>
          <w:noProof/>
          <w:lang w:eastAsia="zh-CN" w:bidi="ar-SA"/>
        </w:rPr>
        <mc:AlternateContent>
          <mc:Choice Requires="wps">
            <w:drawing>
              <wp:anchor distT="0" distB="0" distL="114300" distR="114300" simplePos="0" relativeHeight="251808256" behindDoc="0" locked="0" layoutInCell="1" allowOverlap="1" wp14:anchorId="0F7C6DAA" wp14:editId="68FD5218">
                <wp:simplePos x="0" y="0"/>
                <wp:positionH relativeFrom="column">
                  <wp:posOffset>2743835</wp:posOffset>
                </wp:positionH>
                <wp:positionV relativeFrom="paragraph">
                  <wp:posOffset>287655</wp:posOffset>
                </wp:positionV>
                <wp:extent cx="785495" cy="99060"/>
                <wp:effectExtent l="0" t="0" r="0" b="0"/>
                <wp:wrapNone/>
                <wp:docPr id="1933088147" name="Text Box 1933088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9E2FE" w14:textId="77777777" w:rsidR="001F5613" w:rsidRPr="00725F21" w:rsidRDefault="001F5613" w:rsidP="00AB7C0D">
                            <w:pPr>
                              <w:jc w:val="center"/>
                              <w:rPr>
                                <w:b/>
                                <w:sz w:val="12"/>
                                <w:szCs w:val="12"/>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7C6DAA" id="Text Box 1933088147" o:spid="_x0000_s1122" type="#_x0000_t202" style="position:absolute;margin-left:216.05pt;margin-top:22.65pt;width:61.85pt;height:7.8pt;z-index:25180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" stroked="f">
                <v:textbox style="mso-fit-shape-to-text:t" inset="0,0,0,0">
                  <w:txbxContent>
                    <w:p w14:paraId="3BD9E2FE" w14:textId="77777777" w:rsidR="001F5613" w:rsidRPr="00725F21" w:rsidRDefault="001F5613" w:rsidP="00AB7C0D">
                      <w:pPr>
                        <w:jc w:val="center"/>
                        <w:rPr>
                          <w:b/>
                          <w:sz w:val="12"/>
                          <w:szCs w:val="12"/>
                        </w:rPr>
                      </w:pPr>
                      <w:proofErr w:type="spellStart"/>
                      <w:r w:rsidRPr="00725F21">
                        <w:rPr>
                          <w:rFonts w:eastAsia="SimSun"/>
                          <w:b/>
                          <w:color w:val="000000"/>
                          <w:sz w:val="12"/>
                          <w:lang w:val="zh-CN"/>
                        </w:rPr>
                        <w:t>等式</w:t>
                      </w:r>
                      <w:proofErr w:type="spellEnd"/>
                      <w:r w:rsidRPr="00725F21">
                        <w:rPr>
                          <w:rFonts w:eastAsia="SimSun"/>
                          <w:b/>
                          <w:color w:val="000000"/>
                          <w:sz w:val="12"/>
                          <w:lang w:val="zh-CN"/>
                        </w:rPr>
                        <w:t>5.1</w:t>
                      </w:r>
                    </w:p>
                  </w:txbxContent>
                </v:textbox>
              </v:shape>
            </w:pict>
          </mc:Fallback>
        </mc:AlternateContent>
      </w:r>
    </w:p>
    <w:p w14:paraId="2C494F42" w14:textId="0D362402" w:rsidR="00581395" w:rsidRPr="0052597D" w:rsidRDefault="00581395" w:rsidP="00BA5772">
      <w:pPr>
        <w:pStyle w:val="BodyText"/>
        <w:rPr>
          <w:rFonts w:eastAsia="SimSun"/>
          <w:i/>
          <w:sz w:val="20"/>
        </w:rPr>
      </w:pPr>
    </w:p>
    <w:p w14:paraId="13726AF9" w14:textId="77777777" w:rsidR="00581395" w:rsidRPr="0052597D" w:rsidRDefault="00581395" w:rsidP="00BA5772">
      <w:pPr>
        <w:pStyle w:val="BodyText"/>
        <w:rPr>
          <w:rFonts w:eastAsia="SimSun"/>
          <w:i/>
          <w:sz w:val="20"/>
        </w:rPr>
      </w:pPr>
    </w:p>
    <w:p w14:paraId="277E9DB0" w14:textId="77777777" w:rsidR="00581395" w:rsidRPr="0052597D" w:rsidRDefault="00581395" w:rsidP="00BA5772">
      <w:pPr>
        <w:pStyle w:val="BodyText"/>
        <w:rPr>
          <w:rFonts w:eastAsia="SimSun"/>
          <w:i/>
          <w:sz w:val="26"/>
        </w:rPr>
      </w:pPr>
    </w:p>
    <w:p w14:paraId="3F742A80" w14:textId="77777777" w:rsidR="00581395" w:rsidRPr="0052597D" w:rsidRDefault="00FA1608" w:rsidP="00BA5772">
      <w:pPr>
        <w:pStyle w:val="BodyText"/>
        <w:jc w:val="right"/>
        <w:rPr>
          <w:rFonts w:eastAsia="SimSun"/>
        </w:rPr>
      </w:pPr>
      <w:bookmarkStart w:id="102" w:name="_bookmark49"/>
      <w:bookmarkEnd w:id="102"/>
      <w:r w:rsidRPr="0052597D">
        <w:rPr>
          <w:rFonts w:eastAsia="SimSun"/>
        </w:rPr>
        <w:t>17</w:t>
      </w:r>
    </w:p>
    <w:p w14:paraId="668F47DD" w14:textId="77777777" w:rsidR="00581395" w:rsidRPr="0052597D" w:rsidRDefault="00581395" w:rsidP="00BA5772">
      <w:pPr>
        <w:jc w:val="right"/>
        <w:rPr>
          <w:rFonts w:eastAsia="SimSun"/>
        </w:rPr>
        <w:sectPr w:rsidR="00581395" w:rsidRPr="0052597D" w:rsidSect="0094786F">
          <w:headerReference w:type="even" r:id="rId36"/>
          <w:footerReference w:type="default" r:id="rId37"/>
          <w:headerReference w:type="first" r:id="rId38"/>
          <w:pgSz w:w="12240" w:h="15840"/>
          <w:pgMar w:top="1440" w:right="1440" w:bottom="1440" w:left="1440" w:header="720" w:footer="720" w:gutter="0"/>
          <w:cols w:space="720"/>
          <w:docGrid w:linePitch="299"/>
        </w:sectPr>
      </w:pPr>
    </w:p>
    <w:p w14:paraId="12274DD0" w14:textId="7AEC6710" w:rsidR="00581395" w:rsidRPr="0052597D" w:rsidRDefault="00581395" w:rsidP="00BA5772">
      <w:pPr>
        <w:pStyle w:val="BodyText"/>
        <w:rPr>
          <w:rFonts w:eastAsia="SimSun"/>
          <w:i/>
          <w:sz w:val="20"/>
        </w:rPr>
      </w:pPr>
      <w:bookmarkStart w:id="103" w:name="5.1_Quantifying_Baseline_Emissions"/>
      <w:bookmarkEnd w:id="103"/>
    </w:p>
    <w:p w14:paraId="08E0ED79" w14:textId="5FD5672F" w:rsidR="00581395" w:rsidRPr="0052597D" w:rsidRDefault="00FA1608" w:rsidP="0094786F">
      <w:pPr>
        <w:pStyle w:val="Heading2"/>
        <w:numPr>
          <w:ilvl w:val="1"/>
          <w:numId w:val="21"/>
        </w:numPr>
        <w:tabs>
          <w:tab w:val="left" w:pos="777"/>
        </w:tabs>
        <w:rPr>
          <w:rFonts w:eastAsia="SimSun"/>
        </w:rPr>
      </w:pPr>
      <w:bookmarkStart w:id="104" w:name="_Toc141346141"/>
      <w:proofErr w:type="spellStart"/>
      <w:r w:rsidRPr="0052597D">
        <w:rPr>
          <w:rFonts w:eastAsia="SimSun"/>
          <w:color w:val="000000"/>
          <w:lang w:val="zh-CN"/>
        </w:rPr>
        <w:t>量化基线</w:t>
      </w:r>
      <w:proofErr w:type="spellEnd"/>
      <w:r w:rsidR="005D66F7" w:rsidRPr="0052597D">
        <w:rPr>
          <w:rFonts w:eastAsia="SimSun"/>
          <w:color w:val="000000"/>
          <w:lang w:val="zh-CN" w:eastAsia="zh-CN"/>
        </w:rPr>
        <w:t>排放量</w:t>
      </w:r>
      <w:bookmarkEnd w:id="104"/>
    </w:p>
    <w:p w14:paraId="3802E451" w14:textId="029E4029" w:rsidR="00581395" w:rsidRPr="0052597D" w:rsidRDefault="003511CF" w:rsidP="00BA5772">
      <w:pPr>
        <w:pStyle w:val="BodyText"/>
        <w:jc w:val="both"/>
        <w:rPr>
          <w:rFonts w:eastAsia="SimSun"/>
          <w:lang w:eastAsia="zh-CN"/>
        </w:rPr>
      </w:pPr>
      <w:r w:rsidRPr="0052597D">
        <w:rPr>
          <w:rFonts w:eastAsia="SimSun"/>
          <w:noProof/>
          <w:lang w:eastAsia="zh-CN" w:bidi="ar-SA"/>
        </w:rPr>
        <mc:AlternateContent>
          <mc:Choice Requires="wps">
            <w:drawing>
              <wp:anchor distT="0" distB="0" distL="114300" distR="114300" simplePos="0" relativeHeight="251450880" behindDoc="1" locked="0" layoutInCell="1" allowOverlap="1" wp14:anchorId="7C50B63D" wp14:editId="0EB9760D">
                <wp:simplePos x="0" y="0"/>
                <wp:positionH relativeFrom="page">
                  <wp:posOffset>3147695</wp:posOffset>
                </wp:positionH>
                <wp:positionV relativeFrom="paragraph">
                  <wp:posOffset>904875</wp:posOffset>
                </wp:positionV>
                <wp:extent cx="1917065" cy="2164080"/>
                <wp:effectExtent l="0" t="0" r="0" b="0"/>
                <wp:wrapNone/>
                <wp:docPr id="1933088127" name="Freeform: Shape 1933088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065" cy="2164080"/>
                        </a:xfrm>
                        <a:custGeom>
                          <a:avLst/>
                          <a:gdLst>
                            <a:gd name="T0" fmla="+- 0 6681 4957"/>
                            <a:gd name="T1" fmla="*/ T0 w 3019"/>
                            <a:gd name="T2" fmla="+- 0 4677 1425"/>
                            <a:gd name="T3" fmla="*/ 4677 h 3408"/>
                            <a:gd name="T4" fmla="+- 0 5968 4957"/>
                            <a:gd name="T5" fmla="*/ T4 w 3019"/>
                            <a:gd name="T6" fmla="+- 0 3965 1425"/>
                            <a:gd name="T7" fmla="*/ 3965 h 3408"/>
                            <a:gd name="T8" fmla="+- 0 6521 4957"/>
                            <a:gd name="T9" fmla="*/ T8 w 3019"/>
                            <a:gd name="T10" fmla="+- 0 3413 1425"/>
                            <a:gd name="T11" fmla="*/ 3413 h 3408"/>
                            <a:gd name="T12" fmla="+- 0 6335 4957"/>
                            <a:gd name="T13" fmla="*/ T12 w 3019"/>
                            <a:gd name="T14" fmla="+- 0 3228 1425"/>
                            <a:gd name="T15" fmla="*/ 3228 h 3408"/>
                            <a:gd name="T16" fmla="+- 0 5783 4957"/>
                            <a:gd name="T17" fmla="*/ T16 w 3019"/>
                            <a:gd name="T18" fmla="+- 0 3780 1425"/>
                            <a:gd name="T19" fmla="*/ 3780 h 3408"/>
                            <a:gd name="T20" fmla="+- 0 5298 4957"/>
                            <a:gd name="T21" fmla="*/ T20 w 3019"/>
                            <a:gd name="T22" fmla="+- 0 3294 1425"/>
                            <a:gd name="T23" fmla="*/ 3294 h 3408"/>
                            <a:gd name="T24" fmla="+- 0 5936 4957"/>
                            <a:gd name="T25" fmla="*/ T24 w 3019"/>
                            <a:gd name="T26" fmla="+- 0 2656 1425"/>
                            <a:gd name="T27" fmla="*/ 2656 h 3408"/>
                            <a:gd name="T28" fmla="+- 0 5751 4957"/>
                            <a:gd name="T29" fmla="*/ T28 w 3019"/>
                            <a:gd name="T30" fmla="+- 0 2471 1425"/>
                            <a:gd name="T31" fmla="*/ 2471 h 3408"/>
                            <a:gd name="T32" fmla="+- 0 4957 4957"/>
                            <a:gd name="T33" fmla="*/ T32 w 3019"/>
                            <a:gd name="T34" fmla="+- 0 3265 1425"/>
                            <a:gd name="T35" fmla="*/ 3265 h 3408"/>
                            <a:gd name="T36" fmla="+- 0 6525 4957"/>
                            <a:gd name="T37" fmla="*/ T36 w 3019"/>
                            <a:gd name="T38" fmla="+- 0 4833 1425"/>
                            <a:gd name="T39" fmla="*/ 4833 h 3408"/>
                            <a:gd name="T40" fmla="+- 0 6681 4957"/>
                            <a:gd name="T41" fmla="*/ T40 w 3019"/>
                            <a:gd name="T42" fmla="+- 0 4677 1425"/>
                            <a:gd name="T43" fmla="*/ 4677 h 3408"/>
                            <a:gd name="T44" fmla="+- 0 7976 4957"/>
                            <a:gd name="T45" fmla="*/ T44 w 3019"/>
                            <a:gd name="T46" fmla="+- 0 3382 1425"/>
                            <a:gd name="T47" fmla="*/ 3382 h 3408"/>
                            <a:gd name="T48" fmla="+- 0 6593 4957"/>
                            <a:gd name="T49" fmla="*/ T48 w 3019"/>
                            <a:gd name="T50" fmla="+- 0 1999 1425"/>
                            <a:gd name="T51" fmla="*/ 1999 h 3408"/>
                            <a:gd name="T52" fmla="+- 0 6982 4957"/>
                            <a:gd name="T53" fmla="*/ T52 w 3019"/>
                            <a:gd name="T54" fmla="+- 0 1610 1425"/>
                            <a:gd name="T55" fmla="*/ 1610 h 3408"/>
                            <a:gd name="T56" fmla="+- 0 6797 4957"/>
                            <a:gd name="T57" fmla="*/ T56 w 3019"/>
                            <a:gd name="T58" fmla="+- 0 1425 1425"/>
                            <a:gd name="T59" fmla="*/ 1425 h 3408"/>
                            <a:gd name="T60" fmla="+- 0 5865 4957"/>
                            <a:gd name="T61" fmla="*/ T60 w 3019"/>
                            <a:gd name="T62" fmla="+- 0 2357 1425"/>
                            <a:gd name="T63" fmla="*/ 2357 h 3408"/>
                            <a:gd name="T64" fmla="+- 0 6050 4957"/>
                            <a:gd name="T65" fmla="*/ T64 w 3019"/>
                            <a:gd name="T66" fmla="+- 0 2542 1425"/>
                            <a:gd name="T67" fmla="*/ 2542 h 3408"/>
                            <a:gd name="T68" fmla="+- 0 6437 4957"/>
                            <a:gd name="T69" fmla="*/ T68 w 3019"/>
                            <a:gd name="T70" fmla="+- 0 2155 1425"/>
                            <a:gd name="T71" fmla="*/ 2155 h 3408"/>
                            <a:gd name="T72" fmla="+- 0 7820 4957"/>
                            <a:gd name="T73" fmla="*/ T72 w 3019"/>
                            <a:gd name="T74" fmla="+- 0 3538 1425"/>
                            <a:gd name="T75" fmla="*/ 3538 h 3408"/>
                            <a:gd name="T76" fmla="+- 0 7976 4957"/>
                            <a:gd name="T77" fmla="*/ T76 w 3019"/>
                            <a:gd name="T78" fmla="+- 0 3382 1425"/>
                            <a:gd name="T79" fmla="*/ 3382 h 3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19" h="3408">
                              <a:moveTo>
                                <a:pt x="1724" y="3252"/>
                              </a:moveTo>
                              <a:lnTo>
                                <a:pt x="1011" y="2540"/>
                              </a:lnTo>
                              <a:lnTo>
                                <a:pt x="1564" y="1988"/>
                              </a:lnTo>
                              <a:lnTo>
                                <a:pt x="1378" y="1803"/>
                              </a:lnTo>
                              <a:lnTo>
                                <a:pt x="826" y="2355"/>
                              </a:lnTo>
                              <a:lnTo>
                                <a:pt x="341" y="1869"/>
                              </a:lnTo>
                              <a:lnTo>
                                <a:pt x="979" y="1231"/>
                              </a:lnTo>
                              <a:lnTo>
                                <a:pt x="794" y="1046"/>
                              </a:lnTo>
                              <a:lnTo>
                                <a:pt x="0" y="1840"/>
                              </a:lnTo>
                              <a:lnTo>
                                <a:pt x="1568" y="3408"/>
                              </a:lnTo>
                              <a:lnTo>
                                <a:pt x="1724" y="3252"/>
                              </a:lnTo>
                              <a:moveTo>
                                <a:pt x="3019" y="1957"/>
                              </a:moveTo>
                              <a:lnTo>
                                <a:pt x="1636" y="574"/>
                              </a:lnTo>
                              <a:lnTo>
                                <a:pt x="2025" y="185"/>
                              </a:lnTo>
                              <a:lnTo>
                                <a:pt x="1840" y="0"/>
                              </a:lnTo>
                              <a:lnTo>
                                <a:pt x="908" y="932"/>
                              </a:lnTo>
                              <a:lnTo>
                                <a:pt x="1093" y="1117"/>
                              </a:lnTo>
                              <a:lnTo>
                                <a:pt x="1480" y="730"/>
                              </a:lnTo>
                              <a:lnTo>
                                <a:pt x="2863" y="2113"/>
                              </a:lnTo>
                              <a:lnTo>
                                <a:pt x="3019" y="195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C05D8" id="Freeform: Shape 1933088127" o:spid="_x0000_s1026" style="position:absolute;margin-left:247.85pt;margin-top:71.25pt;width:150.95pt;height:170.4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19,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" path="m1724,3252l1011,2540r553,-552l1378,1803,826,2355,341,1869,979,1231,794,1046,,1840,1568,3408r156,-156m3019,1957l1636,574,2025,185,1840,,908,932r185,185l1480,730,2863,2113r156,-156e" fillcolor="#c1c1c1" stroked="f">
                <v:fill opacity="32896f"/>
                <v:path arrowok="t" o:connecttype="custom" o:connectlocs="1094740,2969895;641985,2517775;993140,2167255;875030,2049780;524510,2400300;216535,2091690;621665,1686560;504190,1569085;0,2073275;995680,3068955;1094740,2969895;1917065,2147570;1038860,1269365;1285875,1022350;1168400,904875;576580,1496695;694055,1614170;939800,1368425;1818005,2246630;1917065,2147570" o:connectangles="0,0,0,0,0,0,0,0,0,0,0,0,0,0,0,0,0,0,0,0"/>
                <w10:wrap anchorx="page"/>
              </v:shape>
            </w:pict>
          </mc:Fallback>
        </mc:AlternateContent>
      </w:r>
      <w:r w:rsidR="00FA1608" w:rsidRPr="0052597D">
        <w:rPr>
          <w:rFonts w:eastAsia="SimSun"/>
          <w:color w:val="000000"/>
          <w:lang w:val="zh-CN" w:eastAsia="zh-CN"/>
        </w:rPr>
        <w:t>基线排放是指未开展己二酸项目的情况下，温室气体评估界限列明的温室气体排放量。通过计算和汇总温室气体评估界限列明的所有相关基线</w:t>
      </w:r>
      <w:r w:rsidR="00FA1608" w:rsidRPr="0052597D">
        <w:rPr>
          <w:rFonts w:eastAsia="SimSun"/>
          <w:color w:val="000000"/>
          <w:lang w:val="zh-CN" w:eastAsia="zh-CN"/>
        </w:rPr>
        <w:t>SSR</w:t>
      </w:r>
      <w:r w:rsidR="00FA1608" w:rsidRPr="0052597D">
        <w:rPr>
          <w:rFonts w:eastAsia="SimSun"/>
          <w:color w:val="000000"/>
          <w:lang w:val="zh-CN" w:eastAsia="zh-CN"/>
        </w:rPr>
        <w:t>的排放量来估计报告期的总基线排放量（如图</w:t>
      </w:r>
      <w:r w:rsidR="00FA1608" w:rsidRPr="0052597D">
        <w:rPr>
          <w:rFonts w:eastAsia="SimSun"/>
          <w:color w:val="000000"/>
          <w:lang w:val="zh-CN" w:eastAsia="zh-CN"/>
        </w:rPr>
        <w:t>4.1</w:t>
      </w:r>
      <w:r w:rsidR="00FA1608" w:rsidRPr="0052597D">
        <w:rPr>
          <w:rFonts w:eastAsia="SimSun"/>
          <w:color w:val="000000"/>
          <w:lang w:val="zh-CN" w:eastAsia="zh-CN"/>
        </w:rPr>
        <w:t>和表</w:t>
      </w:r>
      <w:r w:rsidR="00FA1608" w:rsidRPr="0052597D">
        <w:rPr>
          <w:rFonts w:eastAsia="SimSun"/>
          <w:color w:val="000000"/>
          <w:lang w:val="zh-CN" w:eastAsia="zh-CN"/>
        </w:rPr>
        <w:t>4.1</w:t>
      </w:r>
      <w:r w:rsidR="00FA1608" w:rsidRPr="0052597D">
        <w:rPr>
          <w:rFonts w:eastAsia="SimSun"/>
          <w:color w:val="000000"/>
          <w:lang w:val="zh-CN" w:eastAsia="zh-CN"/>
        </w:rPr>
        <w:t>所示）。</w:t>
      </w:r>
      <w:r w:rsidR="00F80ABA" w:rsidRPr="0052597D">
        <w:fldChar w:fldCharType="begin"/>
      </w:r>
      <w:r w:rsidR="00F80ABA" w:rsidRPr="0052597D">
        <w:instrText>HYPERLINK \l "_bookmark42"</w:instrText>
      </w:r>
      <w:r w:rsidR="00951910">
        <w:fldChar w:fldCharType="separate"/>
      </w:r>
      <w:r w:rsidR="00F80ABA" w:rsidRPr="0052597D">
        <w:fldChar w:fldCharType="end"/>
      </w:r>
      <w:r w:rsidR="00FA1608" w:rsidRPr="0052597D">
        <w:rPr>
          <w:rFonts w:eastAsia="SimSun"/>
          <w:color w:val="000000"/>
          <w:lang w:val="zh-CN" w:eastAsia="zh-CN"/>
        </w:rPr>
        <w:t>计算等式</w:t>
      </w:r>
      <w:r w:rsidR="00FA1608" w:rsidRPr="0052597D">
        <w:rPr>
          <w:rFonts w:eastAsia="SimSun"/>
          <w:color w:val="000000"/>
          <w:lang w:val="zh-CN" w:eastAsia="zh-CN"/>
        </w:rPr>
        <w:t>5.2</w:t>
      </w:r>
      <w:r w:rsidR="00FA1608" w:rsidRPr="0052597D">
        <w:rPr>
          <w:rFonts w:eastAsia="SimSun"/>
          <w:color w:val="000000"/>
          <w:lang w:val="zh-CN" w:eastAsia="zh-CN"/>
        </w:rPr>
        <w:t>中的基线排放量需要输入己二酸生产、报告期内销毁前的项目排放量以及硝酸回收率等数据。</w:t>
      </w:r>
    </w:p>
    <w:p w14:paraId="61FDDB74" w14:textId="77777777" w:rsidR="00581395" w:rsidRDefault="00581395" w:rsidP="00BA5772">
      <w:pPr>
        <w:pStyle w:val="BodyText"/>
        <w:rPr>
          <w:rFonts w:eastAsia="SimSun"/>
          <w:lang w:eastAsia="zh-CN"/>
        </w:rPr>
      </w:pPr>
    </w:p>
    <w:p w14:paraId="7E589DEB" w14:textId="5C088974" w:rsidR="0094786F" w:rsidRPr="0052597D" w:rsidRDefault="0094786F" w:rsidP="00BA5772">
      <w:pPr>
        <w:pStyle w:val="BodyText"/>
        <w:rPr>
          <w:rFonts w:eastAsia="SimSun"/>
          <w:lang w:eastAsia="zh-CN"/>
        </w:rPr>
      </w:pPr>
      <w:proofErr w:type="spellStart"/>
      <w:r w:rsidRPr="0052597D">
        <w:rPr>
          <w:rFonts w:eastAsia="SimSun"/>
          <w:b/>
          <w:color w:val="000000"/>
          <w:sz w:val="16"/>
          <w:lang w:val="zh-CN"/>
        </w:rPr>
        <w:t>等式</w:t>
      </w:r>
      <w:proofErr w:type="spellEnd"/>
      <w:r w:rsidRPr="0052597D">
        <w:rPr>
          <w:rFonts w:eastAsia="SimSun"/>
          <w:b/>
          <w:color w:val="000000"/>
          <w:sz w:val="16"/>
          <w:lang w:val="zh-CN"/>
        </w:rPr>
        <w:t>5.</w:t>
      </w:r>
      <w:proofErr w:type="gramStart"/>
      <w:r w:rsidRPr="0052597D">
        <w:rPr>
          <w:rFonts w:eastAsia="SimSun"/>
          <w:b/>
          <w:color w:val="000000"/>
          <w:sz w:val="16"/>
          <w:lang w:val="zh-CN"/>
        </w:rPr>
        <w:t>2</w:t>
      </w:r>
      <w:r w:rsidRPr="0052597D">
        <w:rPr>
          <w:rFonts w:eastAsia="SimSun"/>
          <w:b/>
          <w:color w:val="000000"/>
          <w:sz w:val="16"/>
        </w:rPr>
        <w:t>.</w:t>
      </w:r>
      <w:proofErr w:type="spellStart"/>
      <w:r w:rsidRPr="0052597D">
        <w:rPr>
          <w:rFonts w:eastAsia="SimSun"/>
          <w:color w:val="000000"/>
          <w:sz w:val="16"/>
          <w:lang w:val="zh-CN"/>
        </w:rPr>
        <w:t>基线</w:t>
      </w:r>
      <w:proofErr w:type="spellEnd"/>
      <w:r w:rsidRPr="0052597D">
        <w:rPr>
          <w:rFonts w:eastAsia="SimSun"/>
          <w:color w:val="000000"/>
          <w:sz w:val="16"/>
          <w:lang w:val="zh-CN" w:eastAsia="zh-CN"/>
        </w:rPr>
        <w:t>排放量</w:t>
      </w:r>
      <w:proofErr w:type="gramEnd"/>
    </w:p>
    <w:tbl>
      <w:tblPr>
        <w:tblStyle w:val="TableNormal0"/>
        <w:tblW w:w="5000"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7"/>
        <w:gridCol w:w="359"/>
        <w:gridCol w:w="6257"/>
        <w:gridCol w:w="1597"/>
      </w:tblGrid>
      <w:tr w:rsidR="00582661" w:rsidRPr="00582661" w14:paraId="02C53A49" w14:textId="77777777" w:rsidTr="009C2B5A">
        <w:trPr>
          <w:trHeight w:val="585"/>
        </w:trPr>
        <w:tc>
          <w:tcPr>
            <w:tcW w:w="5000" w:type="pct"/>
            <w:gridSpan w:val="4"/>
            <w:shd w:val="clear" w:color="auto" w:fill="auto"/>
          </w:tcPr>
          <w:p w14:paraId="006A22C9" w14:textId="77777777" w:rsidR="00582661" w:rsidRPr="00582661" w:rsidRDefault="00582661" w:rsidP="009C2B5A">
            <w:pPr>
              <w:pStyle w:val="TableParagraph"/>
              <w:ind w:right="397"/>
              <w:rPr>
                <w:rFonts w:eastAsia="Cambria Math"/>
                <w:sz w:val="20"/>
                <w:szCs w:val="20"/>
              </w:rPr>
            </w:pPr>
            <m:oMathPara>
              <m:oMathParaPr>
                <m:jc m:val="left"/>
              </m:oMathParaPr>
              <m:oMath>
                <m:r>
                  <w:ins w:id="105" w:author="China" w:date="2023-07-26T16:39:00Z">
                    <m:rPr>
                      <m:sty m:val="bi"/>
                    </m:rPr>
                    <w:rPr>
                      <w:rFonts w:ascii="Cambria Math" w:hAnsi="Cambria Math"/>
                      <w:sz w:val="20"/>
                      <w:szCs w:val="20"/>
                    </w:rPr>
                    <m:t>BE =</m:t>
                  </w:ins>
                </m:r>
                <m:d>
                  <m:dPr>
                    <m:begChr m:val="["/>
                    <m:endChr m:val="]"/>
                    <m:ctrlPr>
                      <w:ins w:id="106" w:author="China" w:date="2023-07-26T16:39:00Z">
                        <w:rPr>
                          <w:rFonts w:ascii="Cambria Math" w:hAnsi="Cambria Math"/>
                          <w:b/>
                          <w:i/>
                          <w:sz w:val="20"/>
                          <w:szCs w:val="20"/>
                        </w:rPr>
                      </w:ins>
                    </m:ctrlPr>
                  </m:dPr>
                  <m:e>
                    <m:r>
                      <w:ins w:id="107" w:author="China" w:date="2023-07-26T16:39:00Z">
                        <m:rPr>
                          <m:sty m:val="bi"/>
                        </m:rPr>
                        <w:rPr>
                          <w:rFonts w:ascii="Cambria Math" w:hAnsi="Cambria Math"/>
                          <w:sz w:val="20"/>
                          <w:szCs w:val="20"/>
                        </w:rPr>
                        <m:t xml:space="preserve"> </m:t>
                      </w:ins>
                    </m:r>
                    <m:d>
                      <m:dPr>
                        <m:ctrlPr>
                          <w:ins w:id="108" w:author="China" w:date="2023-07-26T16:39:00Z">
                            <w:rPr>
                              <w:rFonts w:ascii="Cambria Math" w:hAnsi="Cambria Math"/>
                              <w:b/>
                              <w:i/>
                              <w:sz w:val="20"/>
                              <w:szCs w:val="20"/>
                            </w:rPr>
                          </w:ins>
                        </m:ctrlPr>
                      </m:dPr>
                      <m:e>
                        <m:sSub>
                          <m:sSubPr>
                            <m:ctrlPr>
                              <w:ins w:id="109" w:author="China" w:date="2023-07-26T16:39:00Z">
                                <w:rPr>
                                  <w:rFonts w:ascii="Cambria Math" w:hAnsi="Cambria Math"/>
                                  <w:b/>
                                  <w:i/>
                                  <w:sz w:val="20"/>
                                  <w:szCs w:val="20"/>
                                </w:rPr>
                              </w:ins>
                            </m:ctrlPr>
                          </m:sSubPr>
                          <m:e>
                            <m:r>
                              <w:ins w:id="110" w:author="China" w:date="2023-07-26T16:39:00Z">
                                <m:rPr>
                                  <m:sty m:val="bi"/>
                                </m:rPr>
                                <w:rPr>
                                  <w:rFonts w:ascii="Cambria Math" w:hAnsi="Cambria Math"/>
                                  <w:sz w:val="20"/>
                                  <w:szCs w:val="20"/>
                                </w:rPr>
                                <m:t>TE</m:t>
                              </w:ins>
                            </m:r>
                          </m:e>
                          <m:sub>
                            <m:r>
                              <w:ins w:id="111" w:author="China" w:date="2023-07-26T16:39:00Z">
                                <m:rPr>
                                  <m:sty m:val="bi"/>
                                </m:rPr>
                                <w:rPr>
                                  <w:rFonts w:ascii="Cambria Math" w:hAnsi="Cambria Math"/>
                                  <w:sz w:val="20"/>
                                  <w:szCs w:val="20"/>
                                </w:rPr>
                                <m:t>RP,</m:t>
                              </w:ins>
                            </m:r>
                            <m:sSub>
                              <m:sSubPr>
                                <m:ctrlPr>
                                  <w:ins w:id="112" w:author="China" w:date="2023-07-26T16:39:00Z">
                                    <w:rPr>
                                      <w:rFonts w:ascii="Cambria Math" w:hAnsi="Cambria Math"/>
                                      <w:b/>
                                      <w:i/>
                                      <w:sz w:val="20"/>
                                      <w:szCs w:val="20"/>
                                    </w:rPr>
                                  </w:ins>
                                </m:ctrlPr>
                              </m:sSubPr>
                              <m:e>
                                <m:r>
                                  <w:ins w:id="113" w:author="China" w:date="2023-07-26T16:39:00Z">
                                    <m:rPr>
                                      <m:sty m:val="bi"/>
                                    </m:rPr>
                                    <w:rPr>
                                      <w:rFonts w:ascii="Cambria Math" w:hAnsi="Cambria Math"/>
                                      <w:sz w:val="20"/>
                                      <w:szCs w:val="20"/>
                                    </w:rPr>
                                    <m:t>N</m:t>
                                  </w:ins>
                                </m:r>
                              </m:e>
                              <m:sub>
                                <m:r>
                                  <w:ins w:id="114" w:author="China" w:date="2023-07-26T16:39:00Z">
                                    <m:rPr>
                                      <m:sty m:val="bi"/>
                                    </m:rPr>
                                    <w:rPr>
                                      <w:rFonts w:ascii="Cambria Math" w:hAnsi="Cambria Math"/>
                                      <w:sz w:val="20"/>
                                      <w:szCs w:val="20"/>
                                    </w:rPr>
                                    <m:t>2</m:t>
                                  </w:ins>
                                </m:r>
                              </m:sub>
                            </m:sSub>
                            <m:r>
                              <w:ins w:id="115" w:author="China" w:date="2023-07-26T16:39:00Z">
                                <m:rPr>
                                  <m:sty m:val="bi"/>
                                </m:rPr>
                                <w:rPr>
                                  <w:rFonts w:ascii="Cambria Math" w:hAnsi="Cambria Math"/>
                                  <w:sz w:val="20"/>
                                  <w:szCs w:val="20"/>
                                </w:rPr>
                                <m:t xml:space="preserve">O </m:t>
                              </w:ins>
                            </m:r>
                          </m:sub>
                        </m:sSub>
                        <m:r>
                          <w:ins w:id="116" w:author="China" w:date="2023-07-26T16:39:00Z">
                            <m:rPr>
                              <m:sty m:val="bi"/>
                            </m:rPr>
                            <w:rPr>
                              <w:rFonts w:ascii="Cambria Math" w:hAnsi="Cambria Math"/>
                              <w:sz w:val="20"/>
                              <w:szCs w:val="20"/>
                            </w:rPr>
                            <m:t>×</m:t>
                          </w:ins>
                        </m:r>
                        <m:sSub>
                          <m:sSubPr>
                            <m:ctrlPr>
                              <w:ins w:id="117" w:author="China" w:date="2023-07-26T16:39:00Z">
                                <w:rPr>
                                  <w:rFonts w:ascii="Cambria Math" w:hAnsi="Cambria Math"/>
                                  <w:b/>
                                  <w:i/>
                                  <w:sz w:val="20"/>
                                  <w:szCs w:val="20"/>
                                </w:rPr>
                              </w:ins>
                            </m:ctrlPr>
                          </m:sSubPr>
                          <m:e>
                            <m:r>
                              <w:ins w:id="118" w:author="China" w:date="2023-07-26T16:39:00Z">
                                <m:rPr>
                                  <m:sty m:val="bi"/>
                                </m:rPr>
                                <w:rPr>
                                  <w:rFonts w:ascii="Cambria Math" w:hAnsi="Cambria Math"/>
                                  <w:sz w:val="20"/>
                                  <w:szCs w:val="20"/>
                                </w:rPr>
                                <m:t>(1-AE</m:t>
                              </w:ins>
                            </m:r>
                          </m:e>
                          <m:sub>
                            <m:r>
                              <w:ins w:id="119" w:author="China" w:date="2023-07-26T16:39:00Z">
                                <m:rPr>
                                  <m:sty m:val="bi"/>
                                </m:rPr>
                                <w:rPr>
                                  <w:rFonts w:ascii="Cambria Math" w:hAnsi="Cambria Math"/>
                                  <w:sz w:val="20"/>
                                  <w:szCs w:val="20"/>
                                </w:rPr>
                                <m:t>BL</m:t>
                              </w:ins>
                            </m:r>
                          </m:sub>
                        </m:sSub>
                        <m:r>
                          <w:ins w:id="120" w:author="China" w:date="2023-07-26T16:39:00Z">
                            <m:rPr>
                              <m:sty m:val="bi"/>
                            </m:rPr>
                            <w:rPr>
                              <w:rFonts w:ascii="Cambria Math" w:hAnsi="Cambria Math"/>
                              <w:sz w:val="20"/>
                              <w:szCs w:val="20"/>
                            </w:rPr>
                            <m:t>)</m:t>
                          </w:ins>
                        </m:r>
                        <m:r>
                          <w:ins w:id="121" w:author="China" w:date="2023-07-26T16:39:00Z">
                            <w:del w:id="122" w:author="Rachel Mooney" w:date="2023-06-05T12:21:00Z">
                              <m:rPr>
                                <m:sty m:val="bi"/>
                              </m:rPr>
                              <w:rPr>
                                <w:rFonts w:ascii="Cambria Math" w:hAnsi="Cambria Math"/>
                                <w:sz w:val="20"/>
                                <w:szCs w:val="20"/>
                              </w:rPr>
                              <m:t>0.1</m:t>
                            </w:del>
                          </w:ins>
                        </m:r>
                      </m:e>
                    </m:d>
                    <m:r>
                      <w:ins w:id="123" w:author="China" w:date="2023-07-26T16:39:00Z">
                        <m:rPr>
                          <m:sty m:val="bi"/>
                        </m:rPr>
                        <w:rPr>
                          <w:rFonts w:ascii="Cambria Math" w:hAnsi="Cambria Math"/>
                          <w:sz w:val="20"/>
                          <w:szCs w:val="20"/>
                        </w:rPr>
                        <m:t>+</m:t>
                      </w:ins>
                    </m:r>
                    <m:d>
                      <m:dPr>
                        <m:ctrlPr>
                          <w:ins w:id="124" w:author="China" w:date="2023-07-26T16:39:00Z">
                            <w:rPr>
                              <w:rFonts w:ascii="Cambria Math" w:hAnsi="Cambria Math"/>
                              <w:b/>
                              <w:i/>
                              <w:sz w:val="20"/>
                              <w:szCs w:val="20"/>
                            </w:rPr>
                          </w:ins>
                        </m:ctrlPr>
                      </m:dPr>
                      <m:e>
                        <m:sSub>
                          <m:sSubPr>
                            <m:ctrlPr>
                              <w:ins w:id="125" w:author="China" w:date="2023-07-26T16:39:00Z">
                                <w:rPr>
                                  <w:rFonts w:ascii="Cambria Math" w:hAnsi="Cambria Math"/>
                                  <w:b/>
                                  <w:i/>
                                  <w:sz w:val="20"/>
                                  <w:szCs w:val="20"/>
                                </w:rPr>
                              </w:ins>
                            </m:ctrlPr>
                          </m:sSubPr>
                          <m:e>
                            <m:r>
                              <w:ins w:id="126" w:author="China" w:date="2023-07-26T16:39:00Z">
                                <m:rPr>
                                  <m:sty m:val="bi"/>
                                </m:rPr>
                                <w:rPr>
                                  <w:rFonts w:ascii="Cambria Math" w:hAnsi="Cambria Math"/>
                                  <w:sz w:val="20"/>
                                  <w:szCs w:val="20"/>
                                </w:rPr>
                                <m:t>HNO</m:t>
                              </w:ins>
                            </m:r>
                          </m:e>
                          <m:sub>
                            <m:r>
                              <w:ins w:id="127" w:author="China" w:date="2023-07-26T16:39:00Z">
                                <m:rPr>
                                  <m:sty m:val="bi"/>
                                </m:rPr>
                                <w:rPr>
                                  <w:rFonts w:ascii="Cambria Math" w:hAnsi="Cambria Math"/>
                                  <w:sz w:val="20"/>
                                  <w:szCs w:val="20"/>
                                </w:rPr>
                                <m:t xml:space="preserve">3 Ratio </m:t>
                              </w:ins>
                            </m:r>
                          </m:sub>
                        </m:sSub>
                        <m:r>
                          <w:ins w:id="128" w:author="China" w:date="2023-07-26T16:39:00Z">
                            <m:rPr>
                              <m:sty m:val="bi"/>
                            </m:rPr>
                            <w:rPr>
                              <w:rFonts w:ascii="Cambria Math" w:hAnsi="Cambria Math"/>
                              <w:sz w:val="20"/>
                              <w:szCs w:val="20"/>
                            </w:rPr>
                            <m:t xml:space="preserve">× </m:t>
                          </w:ins>
                        </m:r>
                        <m:sSub>
                          <m:sSubPr>
                            <m:ctrlPr>
                              <w:ins w:id="129" w:author="China" w:date="2023-07-26T16:39:00Z">
                                <w:rPr>
                                  <w:rFonts w:ascii="Cambria Math" w:hAnsi="Cambria Math"/>
                                  <w:b/>
                                  <w:i/>
                                  <w:sz w:val="20"/>
                                  <w:szCs w:val="20"/>
                                </w:rPr>
                              </w:ins>
                            </m:ctrlPr>
                          </m:sSubPr>
                          <m:e>
                            <m:r>
                              <w:ins w:id="130" w:author="China" w:date="2023-07-26T16:39:00Z">
                                <m:rPr>
                                  <m:sty m:val="bi"/>
                                </m:rPr>
                                <w:rPr>
                                  <w:rFonts w:ascii="Cambria Math" w:hAnsi="Cambria Math"/>
                                  <w:sz w:val="20"/>
                                  <w:szCs w:val="20"/>
                                </w:rPr>
                                <m:t>AA</m:t>
                              </w:ins>
                            </m:r>
                          </m:e>
                          <m:sub>
                            <m:r>
                              <w:ins w:id="131" w:author="China" w:date="2023-07-26T16:39:00Z">
                                <m:rPr>
                                  <m:sty m:val="bi"/>
                                </m:rPr>
                                <w:rPr>
                                  <w:rFonts w:ascii="Cambria Math" w:hAnsi="Cambria Math"/>
                                  <w:sz w:val="20"/>
                                  <w:szCs w:val="20"/>
                                </w:rPr>
                                <m:t>RP</m:t>
                              </w:ins>
                            </m:r>
                          </m:sub>
                        </m:sSub>
                        <m:r>
                          <w:ins w:id="132" w:author="China" w:date="2023-07-26T16:39:00Z">
                            <m:rPr>
                              <m:sty m:val="bi"/>
                            </m:rPr>
                            <w:rPr>
                              <w:rFonts w:ascii="Cambria Math" w:hAnsi="Cambria Math"/>
                              <w:sz w:val="20"/>
                              <w:szCs w:val="20"/>
                            </w:rPr>
                            <m:t>×0.0025</m:t>
                          </w:ins>
                        </m:r>
                      </m:e>
                    </m:d>
                    <m:r>
                      <w:ins w:id="133" w:author="China" w:date="2023-07-26T16:39:00Z">
                        <m:rPr>
                          <m:sty m:val="bi"/>
                        </m:rPr>
                        <w:rPr>
                          <w:rFonts w:ascii="Cambria Math" w:hAnsi="Cambria Math"/>
                          <w:sz w:val="20"/>
                          <w:szCs w:val="20"/>
                        </w:rPr>
                        <m:t xml:space="preserve"> </m:t>
                      </w:ins>
                    </m:r>
                  </m:e>
                </m:d>
                <m:r>
                  <w:ins w:id="134" w:author="China" w:date="2023-07-26T16:39:00Z">
                    <m:rPr>
                      <m:sty m:val="bi"/>
                    </m:rPr>
                    <w:rPr>
                      <w:rFonts w:ascii="Cambria Math" w:hAnsi="Cambria Math"/>
                      <w:sz w:val="20"/>
                      <w:szCs w:val="20"/>
                    </w:rPr>
                    <m:t xml:space="preserve"> ×</m:t>
                  </w:ins>
                </m:r>
                <m:sSub>
                  <m:sSubPr>
                    <m:ctrlPr>
                      <w:ins w:id="135" w:author="China" w:date="2023-07-26T16:39:00Z">
                        <w:rPr>
                          <w:rFonts w:ascii="Cambria Math" w:hAnsi="Cambria Math"/>
                          <w:b/>
                          <w:i/>
                          <w:sz w:val="20"/>
                          <w:szCs w:val="20"/>
                        </w:rPr>
                      </w:ins>
                    </m:ctrlPr>
                  </m:sSubPr>
                  <m:e>
                    <m:r>
                      <w:ins w:id="136" w:author="China" w:date="2023-07-26T16:39:00Z">
                        <m:rPr>
                          <m:sty m:val="bi"/>
                        </m:rPr>
                        <w:rPr>
                          <w:rFonts w:ascii="Cambria Math" w:hAnsi="Cambria Math"/>
                          <w:sz w:val="20"/>
                          <w:szCs w:val="20"/>
                        </w:rPr>
                        <m:t>GWP</m:t>
                      </w:ins>
                    </m:r>
                  </m:e>
                  <m:sub>
                    <m:sSub>
                      <m:sSubPr>
                        <m:ctrlPr>
                          <w:ins w:id="137" w:author="China" w:date="2023-07-26T16:39:00Z">
                            <w:rPr>
                              <w:rFonts w:ascii="Cambria Math" w:hAnsi="Cambria Math"/>
                              <w:b/>
                              <w:i/>
                              <w:sz w:val="20"/>
                              <w:szCs w:val="20"/>
                            </w:rPr>
                          </w:ins>
                        </m:ctrlPr>
                      </m:sSubPr>
                      <m:e>
                        <m:r>
                          <w:ins w:id="138" w:author="China" w:date="2023-07-26T16:39:00Z">
                            <m:rPr>
                              <m:sty m:val="bi"/>
                            </m:rPr>
                            <w:rPr>
                              <w:rFonts w:ascii="Cambria Math" w:hAnsi="Cambria Math"/>
                              <w:sz w:val="20"/>
                              <w:szCs w:val="20"/>
                            </w:rPr>
                            <m:t>N</m:t>
                          </w:ins>
                        </m:r>
                      </m:e>
                      <m:sub>
                        <m:r>
                          <w:ins w:id="139" w:author="China" w:date="2023-07-26T16:39:00Z">
                            <m:rPr>
                              <m:sty m:val="bi"/>
                            </m:rPr>
                            <w:rPr>
                              <w:rFonts w:ascii="Cambria Math" w:hAnsi="Cambria Math"/>
                              <w:sz w:val="20"/>
                              <w:szCs w:val="20"/>
                            </w:rPr>
                            <m:t>2</m:t>
                          </w:ins>
                        </m:r>
                      </m:sub>
                    </m:sSub>
                    <m:r>
                      <w:ins w:id="140" w:author="China" w:date="2023-07-26T16:39:00Z">
                        <m:rPr>
                          <m:sty m:val="bi"/>
                        </m:rPr>
                        <w:rPr>
                          <w:rFonts w:ascii="Cambria Math" w:hAnsi="Cambria Math"/>
                          <w:sz w:val="20"/>
                          <w:szCs w:val="20"/>
                        </w:rPr>
                        <m:t xml:space="preserve">O </m:t>
                      </w:ins>
                    </m:r>
                  </m:sub>
                </m:sSub>
                <m:r>
                  <w:ins w:id="141" w:author="China" w:date="2023-07-26T16:39:00Z">
                    <m:rPr>
                      <m:sty m:val="bi"/>
                    </m:rPr>
                    <w:rPr>
                      <w:rFonts w:ascii="Cambria Math" w:hAnsi="Cambria Math"/>
                      <w:sz w:val="20"/>
                      <w:szCs w:val="20"/>
                    </w:rPr>
                    <m:t>×(1-ld)</m:t>
                  </w:ins>
                </m:r>
              </m:oMath>
            </m:oMathPara>
          </w:p>
        </w:tc>
      </w:tr>
      <w:tr w:rsidR="00582661" w:rsidRPr="00582661" w14:paraId="7459D0FF" w14:textId="77777777" w:rsidTr="009C2B5A">
        <w:trPr>
          <w:trHeight w:val="318"/>
        </w:trPr>
        <w:tc>
          <w:tcPr>
            <w:tcW w:w="608" w:type="pct"/>
          </w:tcPr>
          <w:p w14:paraId="6359BE03" w14:textId="77777777" w:rsidR="00582661" w:rsidRPr="00582661" w:rsidRDefault="00582661" w:rsidP="009C2B5A">
            <w:pPr>
              <w:pStyle w:val="TableParagraph"/>
              <w:ind w:leftChars="20" w:left="44" w:rightChars="20" w:right="44"/>
              <w:rPr>
                <w:i/>
                <w:sz w:val="20"/>
                <w:szCs w:val="20"/>
              </w:rPr>
            </w:pPr>
            <w:proofErr w:type="spellStart"/>
            <w:r w:rsidRPr="00582661">
              <w:rPr>
                <w:rFonts w:eastAsia="SimSun"/>
                <w:i/>
                <w:color w:val="000000"/>
                <w:sz w:val="20"/>
                <w:szCs w:val="20"/>
                <w:lang w:val="zh-CN"/>
              </w:rPr>
              <w:t>式中</w:t>
            </w:r>
            <w:proofErr w:type="spellEnd"/>
          </w:p>
        </w:tc>
        <w:tc>
          <w:tcPr>
            <w:tcW w:w="192" w:type="pct"/>
          </w:tcPr>
          <w:p w14:paraId="04DB66F9" w14:textId="77777777" w:rsidR="00582661" w:rsidRPr="00582661" w:rsidRDefault="00582661" w:rsidP="009C2B5A">
            <w:pPr>
              <w:pStyle w:val="TableParagraph"/>
              <w:rPr>
                <w:sz w:val="20"/>
                <w:szCs w:val="20"/>
              </w:rPr>
            </w:pPr>
          </w:p>
        </w:tc>
        <w:tc>
          <w:tcPr>
            <w:tcW w:w="3346" w:type="pct"/>
          </w:tcPr>
          <w:p w14:paraId="700A1C92" w14:textId="77777777" w:rsidR="00582661" w:rsidRPr="00582661" w:rsidRDefault="00582661" w:rsidP="009C2B5A">
            <w:pPr>
              <w:pStyle w:val="TableParagraph"/>
              <w:rPr>
                <w:sz w:val="20"/>
                <w:szCs w:val="20"/>
              </w:rPr>
            </w:pPr>
          </w:p>
        </w:tc>
        <w:tc>
          <w:tcPr>
            <w:tcW w:w="854" w:type="pct"/>
          </w:tcPr>
          <w:p w14:paraId="4EF6FD22" w14:textId="77777777" w:rsidR="00582661" w:rsidRPr="00582661" w:rsidRDefault="00582661" w:rsidP="009C2B5A">
            <w:pPr>
              <w:pStyle w:val="TableParagraph"/>
              <w:ind w:leftChars="20" w:left="44" w:rightChars="20" w:right="44"/>
              <w:jc w:val="center"/>
              <w:rPr>
                <w:sz w:val="20"/>
                <w:szCs w:val="20"/>
              </w:rPr>
            </w:pPr>
            <w:proofErr w:type="spellStart"/>
            <w:r w:rsidRPr="00582661">
              <w:rPr>
                <w:rFonts w:eastAsia="SimSun"/>
                <w:color w:val="000000"/>
                <w:sz w:val="20"/>
                <w:szCs w:val="20"/>
                <w:u w:val="single"/>
                <w:lang w:val="zh-CN"/>
              </w:rPr>
              <w:t>单位</w:t>
            </w:r>
            <w:proofErr w:type="spellEnd"/>
          </w:p>
        </w:tc>
      </w:tr>
      <w:tr w:rsidR="00582661" w:rsidRPr="00582661" w14:paraId="0E1CB23E" w14:textId="77777777" w:rsidTr="009C2B5A">
        <w:trPr>
          <w:trHeight w:val="20"/>
        </w:trPr>
        <w:tc>
          <w:tcPr>
            <w:tcW w:w="608" w:type="pct"/>
          </w:tcPr>
          <w:p w14:paraId="34B3CA10" w14:textId="77777777" w:rsidR="00582661" w:rsidRPr="00582661" w:rsidRDefault="00582661" w:rsidP="009C2B5A">
            <w:pPr>
              <w:pStyle w:val="TableParagraph"/>
              <w:spacing w:afterLines="20" w:after="48"/>
              <w:ind w:leftChars="20" w:left="44" w:rightChars="20" w:right="44"/>
              <w:rPr>
                <w:i/>
                <w:sz w:val="20"/>
                <w:szCs w:val="20"/>
              </w:rPr>
            </w:pPr>
            <w:r w:rsidRPr="00582661">
              <w:rPr>
                <w:i/>
                <w:color w:val="000000"/>
                <w:sz w:val="20"/>
                <w:szCs w:val="20"/>
                <w:lang w:val="zh-CN"/>
              </w:rPr>
              <w:t>BE</w:t>
            </w:r>
          </w:p>
        </w:tc>
        <w:tc>
          <w:tcPr>
            <w:tcW w:w="192" w:type="pct"/>
          </w:tcPr>
          <w:p w14:paraId="705B925D"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w w:val="102"/>
                <w:sz w:val="20"/>
                <w:szCs w:val="20"/>
              </w:rPr>
              <w:t>=</w:t>
            </w:r>
          </w:p>
        </w:tc>
        <w:tc>
          <w:tcPr>
            <w:tcW w:w="3346" w:type="pct"/>
          </w:tcPr>
          <w:p w14:paraId="040AEFBA" w14:textId="77777777" w:rsidR="00582661" w:rsidRPr="00582661" w:rsidRDefault="00582661" w:rsidP="009C2B5A">
            <w:pPr>
              <w:pStyle w:val="TableParagraph"/>
              <w:spacing w:afterLines="20" w:after="48"/>
              <w:ind w:leftChars="20" w:left="44" w:rightChars="20" w:right="44"/>
              <w:rPr>
                <w:sz w:val="20"/>
                <w:szCs w:val="20"/>
                <w:lang w:eastAsia="zh-CN"/>
              </w:rPr>
            </w:pPr>
            <w:r w:rsidRPr="00582661">
              <w:rPr>
                <w:rFonts w:eastAsia="SimSun"/>
                <w:color w:val="000000"/>
                <w:sz w:val="20"/>
                <w:szCs w:val="20"/>
                <w:lang w:val="zh-CN" w:eastAsia="zh-CN"/>
              </w:rPr>
              <w:t>报告期内的基线排放量</w:t>
            </w:r>
          </w:p>
        </w:tc>
        <w:tc>
          <w:tcPr>
            <w:tcW w:w="854" w:type="pct"/>
          </w:tcPr>
          <w:p w14:paraId="329B6273" w14:textId="77777777" w:rsidR="00582661" w:rsidRPr="00582661" w:rsidRDefault="00582661" w:rsidP="009C2B5A">
            <w:pPr>
              <w:pStyle w:val="TableParagraph"/>
              <w:spacing w:afterLines="20" w:after="48"/>
              <w:ind w:leftChars="20" w:left="44" w:rightChars="20" w:right="44"/>
              <w:jc w:val="center"/>
              <w:rPr>
                <w:sz w:val="20"/>
                <w:szCs w:val="20"/>
              </w:rPr>
            </w:pPr>
            <w:r w:rsidRPr="00582661">
              <w:rPr>
                <w:sz w:val="20"/>
                <w:szCs w:val="20"/>
              </w:rPr>
              <w:t>tCO</w:t>
            </w:r>
            <w:r w:rsidRPr="00582661">
              <w:rPr>
                <w:sz w:val="20"/>
                <w:szCs w:val="20"/>
                <w:vertAlign w:val="subscript"/>
              </w:rPr>
              <w:t>2</w:t>
            </w:r>
            <w:r w:rsidRPr="00582661">
              <w:rPr>
                <w:sz w:val="20"/>
                <w:szCs w:val="20"/>
              </w:rPr>
              <w:t>e</w:t>
            </w:r>
          </w:p>
        </w:tc>
      </w:tr>
      <w:tr w:rsidR="00582661" w:rsidRPr="00582661" w14:paraId="6041B800" w14:textId="77777777" w:rsidTr="009C2B5A">
        <w:trPr>
          <w:trHeight w:val="20"/>
        </w:trPr>
        <w:tc>
          <w:tcPr>
            <w:tcW w:w="608" w:type="pct"/>
          </w:tcPr>
          <w:p w14:paraId="7DEEAD8A" w14:textId="77777777" w:rsidR="00582661" w:rsidRPr="00582661" w:rsidRDefault="00582661" w:rsidP="009C2B5A">
            <w:pPr>
              <w:pStyle w:val="TableParagraph"/>
              <w:spacing w:afterLines="20" w:after="48"/>
              <w:ind w:leftChars="20" w:left="44" w:rightChars="20" w:right="44"/>
              <w:rPr>
                <w:i/>
                <w:sz w:val="20"/>
                <w:szCs w:val="20"/>
              </w:rPr>
            </w:pPr>
            <w:proofErr w:type="gramStart"/>
            <w:r w:rsidRPr="00582661">
              <w:rPr>
                <w:i/>
                <w:position w:val="3"/>
                <w:sz w:val="20"/>
                <w:szCs w:val="20"/>
              </w:rPr>
              <w:t>TE</w:t>
            </w:r>
            <w:r w:rsidRPr="00582661">
              <w:rPr>
                <w:i/>
                <w:sz w:val="20"/>
                <w:szCs w:val="20"/>
                <w:vertAlign w:val="subscript"/>
              </w:rPr>
              <w:t>RP,N</w:t>
            </w:r>
            <w:proofErr w:type="gramEnd"/>
            <w:r w:rsidRPr="00582661">
              <w:rPr>
                <w:i/>
                <w:sz w:val="20"/>
                <w:szCs w:val="20"/>
                <w:vertAlign w:val="subscript"/>
              </w:rPr>
              <w:t>2O</w:t>
            </w:r>
          </w:p>
        </w:tc>
        <w:tc>
          <w:tcPr>
            <w:tcW w:w="192" w:type="pct"/>
          </w:tcPr>
          <w:p w14:paraId="4884901A"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w w:val="102"/>
                <w:sz w:val="20"/>
                <w:szCs w:val="20"/>
              </w:rPr>
              <w:t>=</w:t>
            </w:r>
          </w:p>
        </w:tc>
        <w:tc>
          <w:tcPr>
            <w:tcW w:w="3346" w:type="pct"/>
          </w:tcPr>
          <w:p w14:paraId="209910C9" w14:textId="77777777" w:rsidR="00582661" w:rsidRPr="00582661" w:rsidRDefault="00582661" w:rsidP="009C2B5A">
            <w:pPr>
              <w:pStyle w:val="TableParagraph"/>
              <w:spacing w:afterLines="20" w:after="48"/>
              <w:ind w:leftChars="20" w:left="44" w:rightChars="20" w:right="44"/>
              <w:jc w:val="both"/>
              <w:rPr>
                <w:sz w:val="20"/>
                <w:szCs w:val="20"/>
                <w:lang w:eastAsia="zh-CN"/>
              </w:rPr>
            </w:pPr>
            <w:r w:rsidRPr="00582661">
              <w:rPr>
                <w:rFonts w:eastAsia="SimSun"/>
                <w:color w:val="000000"/>
                <w:sz w:val="20"/>
                <w:szCs w:val="20"/>
                <w:lang w:val="zh-CN" w:eastAsia="zh-CN"/>
              </w:rPr>
              <w:t>在报告期内任何排放控制处理（如减排）之前，所测量的废气中的一氧化二氮总排放量，见等式</w:t>
            </w:r>
            <w:r w:rsidRPr="00582661">
              <w:rPr>
                <w:rFonts w:eastAsia="SimSun"/>
                <w:color w:val="000000"/>
                <w:sz w:val="20"/>
                <w:szCs w:val="20"/>
                <w:lang w:val="zh-CN" w:eastAsia="zh-CN"/>
              </w:rPr>
              <w:t>5.3</w:t>
            </w:r>
            <w:hyperlink w:anchor="_bookmark54" w:history="1"/>
          </w:p>
        </w:tc>
        <w:tc>
          <w:tcPr>
            <w:tcW w:w="854" w:type="pct"/>
          </w:tcPr>
          <w:p w14:paraId="2B25B29B" w14:textId="77777777" w:rsidR="00582661" w:rsidRPr="00582661" w:rsidRDefault="00582661" w:rsidP="009C2B5A">
            <w:pPr>
              <w:pStyle w:val="TableParagraph"/>
              <w:spacing w:afterLines="20" w:after="48"/>
              <w:ind w:leftChars="20" w:left="44" w:rightChars="20" w:right="44"/>
              <w:jc w:val="center"/>
              <w:rPr>
                <w:sz w:val="20"/>
                <w:szCs w:val="20"/>
              </w:rPr>
            </w:pPr>
            <w:r w:rsidRPr="00582661">
              <w:rPr>
                <w:sz w:val="20"/>
                <w:szCs w:val="20"/>
              </w:rPr>
              <w:t>tN</w:t>
            </w:r>
            <w:r w:rsidRPr="00582661">
              <w:rPr>
                <w:sz w:val="20"/>
                <w:szCs w:val="20"/>
                <w:vertAlign w:val="subscript"/>
              </w:rPr>
              <w:t>2</w:t>
            </w:r>
            <w:r w:rsidRPr="00582661">
              <w:rPr>
                <w:sz w:val="20"/>
                <w:szCs w:val="20"/>
              </w:rPr>
              <w:t>O</w:t>
            </w:r>
          </w:p>
        </w:tc>
      </w:tr>
      <w:tr w:rsidR="00582661" w:rsidRPr="00582661" w14:paraId="74EF77DA" w14:textId="77777777" w:rsidTr="009C2B5A">
        <w:trPr>
          <w:trHeight w:val="20"/>
        </w:trPr>
        <w:tc>
          <w:tcPr>
            <w:tcW w:w="608" w:type="pct"/>
          </w:tcPr>
          <w:p w14:paraId="543CD415" w14:textId="77777777" w:rsidR="00582661" w:rsidRPr="00582661" w:rsidRDefault="00582661" w:rsidP="009C2B5A">
            <w:pPr>
              <w:pStyle w:val="TableParagraph"/>
              <w:spacing w:afterLines="20" w:after="48"/>
              <w:ind w:leftChars="20" w:left="44" w:rightChars="20" w:right="44"/>
              <w:rPr>
                <w:i/>
                <w:sz w:val="20"/>
                <w:szCs w:val="20"/>
              </w:rPr>
            </w:pPr>
            <w:r w:rsidRPr="00582661">
              <w:rPr>
                <w:i/>
                <w:color w:val="0101FF"/>
                <w:sz w:val="20"/>
                <w:szCs w:val="20"/>
              </w:rPr>
              <w:t>AE</w:t>
            </w:r>
            <w:r w:rsidRPr="00582661">
              <w:rPr>
                <w:i/>
                <w:color w:val="0101FF"/>
                <w:sz w:val="20"/>
                <w:szCs w:val="20"/>
                <w:u w:val="single"/>
                <w:vertAlign w:val="subscript"/>
              </w:rPr>
              <w:t>BL</w:t>
            </w:r>
          </w:p>
        </w:tc>
        <w:tc>
          <w:tcPr>
            <w:tcW w:w="192" w:type="pct"/>
          </w:tcPr>
          <w:p w14:paraId="3CA0FBAD"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strike/>
                <w:color w:val="0101FF"/>
                <w:w w:val="102"/>
                <w:sz w:val="20"/>
                <w:szCs w:val="20"/>
              </w:rPr>
              <w:t>=</w:t>
            </w:r>
          </w:p>
        </w:tc>
        <w:tc>
          <w:tcPr>
            <w:tcW w:w="3346" w:type="pct"/>
          </w:tcPr>
          <w:p w14:paraId="06E3F1B8" w14:textId="77777777" w:rsidR="00582661" w:rsidRPr="00582661" w:rsidRDefault="00582661" w:rsidP="009C2B5A">
            <w:pPr>
              <w:pStyle w:val="TableParagraph"/>
              <w:spacing w:afterLines="20" w:after="48"/>
              <w:ind w:leftChars="20" w:left="44" w:rightChars="20" w:right="44"/>
              <w:rPr>
                <w:strike/>
                <w:sz w:val="20"/>
                <w:szCs w:val="20"/>
                <w:lang w:eastAsia="zh-CN"/>
              </w:rPr>
            </w:pPr>
            <w:r w:rsidRPr="00582661">
              <w:rPr>
                <w:rFonts w:ascii="SimSun" w:eastAsia="SimSun" w:hAnsi="SimSun" w:cs="SimSun" w:hint="eastAsia"/>
                <w:strike/>
                <w:noProof/>
                <w:color w:val="0101FF"/>
                <w:sz w:val="20"/>
                <w:szCs w:val="20"/>
                <w:lang w:eastAsia="zh-CN"/>
              </w:rPr>
              <w:t>基线一氧化二氮减排效率；静态（</w:t>
            </w:r>
            <w:r w:rsidRPr="00582661">
              <w:rPr>
                <w:strike/>
                <w:noProof/>
                <w:color w:val="0101FF"/>
                <w:sz w:val="20"/>
                <w:szCs w:val="20"/>
                <w:lang w:eastAsia="zh-CN"/>
              </w:rPr>
              <w:t>AE</w:t>
            </w:r>
            <w:r w:rsidRPr="00582661">
              <w:rPr>
                <w:strike/>
                <w:noProof/>
                <w:color w:val="0101FF"/>
                <w:sz w:val="20"/>
                <w:szCs w:val="20"/>
                <w:vertAlign w:val="subscript"/>
                <w:lang w:eastAsia="zh-CN"/>
              </w:rPr>
              <w:t>BL,S</w:t>
            </w:r>
            <w:r w:rsidRPr="00582661">
              <w:rPr>
                <w:rFonts w:ascii="SimSun" w:eastAsia="SimSun" w:hAnsi="SimSun" w:cs="SimSun" w:hint="eastAsia"/>
                <w:strike/>
                <w:noProof/>
                <w:color w:val="0101FF"/>
                <w:sz w:val="20"/>
                <w:szCs w:val="20"/>
                <w:lang w:eastAsia="zh-CN"/>
              </w:rPr>
              <w:t>）或动态（</w:t>
            </w:r>
            <w:r w:rsidRPr="00582661">
              <w:rPr>
                <w:strike/>
                <w:noProof/>
                <w:color w:val="0101FF"/>
                <w:sz w:val="20"/>
                <w:szCs w:val="20"/>
                <w:lang w:eastAsia="zh-CN"/>
              </w:rPr>
              <w:t>AE</w:t>
            </w:r>
            <w:r w:rsidRPr="00582661">
              <w:rPr>
                <w:strike/>
                <w:noProof/>
                <w:color w:val="0101FF"/>
                <w:sz w:val="20"/>
                <w:szCs w:val="20"/>
                <w:vertAlign w:val="subscript"/>
                <w:lang w:eastAsia="zh-CN"/>
              </w:rPr>
              <w:t>BL,D</w:t>
            </w:r>
            <w:r w:rsidRPr="00582661">
              <w:rPr>
                <w:rFonts w:eastAsia="SimSun"/>
                <w:strike/>
                <w:noProof/>
                <w:color w:val="0101FF"/>
                <w:sz w:val="20"/>
                <w:szCs w:val="20"/>
                <w:lang w:eastAsia="zh-CN"/>
              </w:rPr>
              <w:t>），见等式</w:t>
            </w:r>
            <w:r w:rsidRPr="00582661">
              <w:rPr>
                <w:rFonts w:eastAsia="SimSun"/>
                <w:strike/>
                <w:noProof/>
                <w:color w:val="0101FF"/>
                <w:sz w:val="20"/>
                <w:szCs w:val="20"/>
                <w:lang w:eastAsia="zh-CN"/>
              </w:rPr>
              <w:t>5.3</w:t>
            </w:r>
            <w:r w:rsidRPr="00582661">
              <w:rPr>
                <w:rFonts w:eastAsia="SimSun"/>
                <w:strike/>
                <w:noProof/>
                <w:color w:val="0101FF"/>
                <w:sz w:val="20"/>
                <w:szCs w:val="20"/>
                <w:lang w:eastAsia="zh-CN"/>
              </w:rPr>
              <w:t>或</w:t>
            </w:r>
            <w:r w:rsidRPr="00582661">
              <w:rPr>
                <w:rFonts w:eastAsia="SimSun"/>
                <w:strike/>
                <w:noProof/>
                <w:color w:val="0101FF"/>
                <w:sz w:val="20"/>
                <w:szCs w:val="20"/>
                <w:lang w:eastAsia="zh-CN"/>
              </w:rPr>
              <w:t>5.1.2</w:t>
            </w:r>
            <w:r w:rsidRPr="00582661">
              <w:rPr>
                <w:rFonts w:eastAsia="SimSun"/>
                <w:strike/>
                <w:noProof/>
                <w:color w:val="0101FF"/>
                <w:sz w:val="20"/>
                <w:szCs w:val="20"/>
                <w:lang w:eastAsia="zh-CN"/>
              </w:rPr>
              <w:t>节</w:t>
            </w:r>
            <w:ins w:id="142" w:author="China" w:date="2023-07-26T16:40:00Z">
              <w:r w:rsidRPr="00582661">
                <w:rPr>
                  <w:color w:val="000000"/>
                  <w:sz w:val="20"/>
                  <w:szCs w:val="20"/>
                  <w:lang w:val="zh-CN" w:eastAsia="zh-CN"/>
                </w:rPr>
                <w:t>基准一氧化二氮减排效率；如果减排量大于90%，则等于5年回溯期内实现的最大减排量；如果以前没有一氧化二氮减排量或以前的减排量低于90%，则等于90%。</w:t>
              </w:r>
              <w:proofErr w:type="spellStart"/>
              <w:r w:rsidRPr="00582661">
                <w:rPr>
                  <w:color w:val="000000"/>
                  <w:sz w:val="20"/>
                  <w:szCs w:val="20"/>
                  <w:lang w:val="zh-CN"/>
                </w:rPr>
                <w:t>详情见第</w:t>
              </w:r>
              <w:proofErr w:type="spellEnd"/>
              <w:r w:rsidRPr="00582661">
                <w:rPr>
                  <w:color w:val="000000"/>
                  <w:sz w:val="20"/>
                  <w:szCs w:val="20"/>
                  <w:lang w:val="zh-CN"/>
                </w:rPr>
                <w:t>5.</w:t>
              </w:r>
              <w:r w:rsidRPr="00582661">
                <w:rPr>
                  <w:color w:val="000000"/>
                  <w:sz w:val="20"/>
                  <w:szCs w:val="20"/>
                </w:rPr>
                <w:t>1</w:t>
              </w:r>
              <w:r w:rsidRPr="00582661">
                <w:rPr>
                  <w:color w:val="000000"/>
                  <w:sz w:val="20"/>
                  <w:szCs w:val="20"/>
                  <w:lang w:val="zh-CN"/>
                </w:rPr>
                <w:t>.</w:t>
              </w:r>
              <w:r w:rsidRPr="00582661">
                <w:rPr>
                  <w:color w:val="000000"/>
                  <w:sz w:val="20"/>
                  <w:szCs w:val="20"/>
                </w:rPr>
                <w:t>2</w:t>
              </w:r>
              <w:r w:rsidRPr="00582661">
                <w:rPr>
                  <w:color w:val="000000"/>
                  <w:sz w:val="20"/>
                  <w:szCs w:val="20"/>
                  <w:lang w:val="zh-CN"/>
                </w:rPr>
                <w:t>节。</w:t>
              </w:r>
            </w:ins>
            <w:hyperlink w:anchor="_bookmark56" w:history="1"/>
          </w:p>
        </w:tc>
        <w:tc>
          <w:tcPr>
            <w:tcW w:w="854" w:type="pct"/>
          </w:tcPr>
          <w:p w14:paraId="71BCD976" w14:textId="77777777" w:rsidR="00582661" w:rsidRPr="00582661" w:rsidRDefault="00582661" w:rsidP="009C2B5A">
            <w:pPr>
              <w:pStyle w:val="TableParagraph"/>
              <w:spacing w:afterLines="20" w:after="48"/>
              <w:ind w:leftChars="20" w:left="44" w:rightChars="20" w:right="44"/>
              <w:jc w:val="center"/>
              <w:rPr>
                <w:sz w:val="20"/>
                <w:szCs w:val="20"/>
              </w:rPr>
            </w:pPr>
            <w:ins w:id="143" w:author="China" w:date="2023-07-26T16:40:00Z">
              <w:r w:rsidRPr="00582661">
                <w:rPr>
                  <w:color w:val="000000"/>
                  <w:sz w:val="20"/>
                  <w:szCs w:val="20"/>
                  <w:lang w:val="zh-CN" w:eastAsia="zh-CN"/>
                </w:rPr>
                <w:t>%</w:t>
              </w:r>
              <w:r w:rsidRPr="00582661">
                <w:rPr>
                  <w:color w:val="000000"/>
                  <w:sz w:val="20"/>
                  <w:szCs w:val="20"/>
                  <w:lang w:val="zh-CN"/>
                </w:rPr>
                <w:t>，</w:t>
              </w:r>
              <w:proofErr w:type="spellStart"/>
              <w:r w:rsidRPr="00582661">
                <w:rPr>
                  <w:color w:val="000000"/>
                  <w:sz w:val="20"/>
                  <w:szCs w:val="20"/>
                  <w:lang w:val="zh-CN"/>
                </w:rPr>
                <w:t>小数</w:t>
              </w:r>
            </w:ins>
            <w:proofErr w:type="spellEnd"/>
          </w:p>
        </w:tc>
      </w:tr>
      <w:tr w:rsidR="00582661" w:rsidRPr="00582661" w14:paraId="4482281F" w14:textId="77777777" w:rsidTr="009C2B5A">
        <w:trPr>
          <w:trHeight w:val="20"/>
        </w:trPr>
        <w:tc>
          <w:tcPr>
            <w:tcW w:w="608" w:type="pct"/>
          </w:tcPr>
          <w:p w14:paraId="21D5ED4B" w14:textId="77777777" w:rsidR="00582661" w:rsidRPr="00582661" w:rsidRDefault="00582661" w:rsidP="009C2B5A">
            <w:pPr>
              <w:pStyle w:val="TableParagraph"/>
              <w:spacing w:afterLines="20" w:after="48"/>
              <w:ind w:leftChars="20" w:left="44" w:rightChars="20" w:right="44"/>
              <w:rPr>
                <w:i/>
                <w:sz w:val="20"/>
                <w:szCs w:val="20"/>
              </w:rPr>
            </w:pPr>
            <w:r w:rsidRPr="00582661">
              <w:rPr>
                <w:i/>
                <w:position w:val="3"/>
                <w:sz w:val="20"/>
                <w:szCs w:val="20"/>
              </w:rPr>
              <w:t>HNO</w:t>
            </w:r>
            <w:r w:rsidRPr="00582661">
              <w:rPr>
                <w:i/>
                <w:sz w:val="20"/>
                <w:szCs w:val="20"/>
                <w:vertAlign w:val="subscript"/>
              </w:rPr>
              <w:t>3Ratio</w:t>
            </w:r>
          </w:p>
        </w:tc>
        <w:tc>
          <w:tcPr>
            <w:tcW w:w="192" w:type="pct"/>
          </w:tcPr>
          <w:p w14:paraId="26FD1CE8"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w w:val="102"/>
                <w:sz w:val="20"/>
                <w:szCs w:val="20"/>
              </w:rPr>
              <w:t>=</w:t>
            </w:r>
          </w:p>
        </w:tc>
        <w:tc>
          <w:tcPr>
            <w:tcW w:w="3346" w:type="pct"/>
          </w:tcPr>
          <w:p w14:paraId="574AAEC5" w14:textId="77777777" w:rsidR="00582661" w:rsidRPr="00582661" w:rsidRDefault="00582661" w:rsidP="009C2B5A">
            <w:pPr>
              <w:pStyle w:val="TableParagraph"/>
              <w:spacing w:afterLines="20" w:after="48"/>
              <w:ind w:leftChars="20" w:left="44" w:rightChars="20" w:right="44"/>
              <w:rPr>
                <w:sz w:val="20"/>
                <w:szCs w:val="20"/>
              </w:rPr>
            </w:pPr>
            <w:r w:rsidRPr="00582661">
              <w:rPr>
                <w:color w:val="000000"/>
                <w:sz w:val="20"/>
                <w:szCs w:val="20"/>
                <w:lang w:val="zh-CN"/>
              </w:rPr>
              <w:t>HNO</w:t>
            </w:r>
            <w:r w:rsidRPr="00582661">
              <w:rPr>
                <w:color w:val="000000"/>
                <w:sz w:val="20"/>
                <w:szCs w:val="20"/>
                <w:vertAlign w:val="subscript"/>
                <w:lang w:val="zh-CN"/>
              </w:rPr>
              <w:t>3</w:t>
            </w:r>
            <w:r w:rsidRPr="00582661">
              <w:rPr>
                <w:rFonts w:ascii="SimSun" w:eastAsia="SimSun" w:hAnsi="SimSun" w:cs="SimSun" w:hint="eastAsia"/>
                <w:color w:val="000000"/>
                <w:sz w:val="20"/>
                <w:szCs w:val="20"/>
                <w:lang w:val="zh-CN"/>
              </w:rPr>
              <w:t>与</w:t>
            </w:r>
            <w:r w:rsidRPr="00582661">
              <w:rPr>
                <w:color w:val="000000"/>
                <w:sz w:val="20"/>
                <w:szCs w:val="20"/>
                <w:lang w:val="zh-CN"/>
              </w:rPr>
              <w:t>AA</w:t>
            </w:r>
            <w:proofErr w:type="spellStart"/>
            <w:r w:rsidRPr="00582661">
              <w:rPr>
                <w:rFonts w:ascii="SimSun" w:eastAsia="SimSun" w:hAnsi="SimSun" w:cs="SimSun" w:hint="eastAsia"/>
                <w:color w:val="000000"/>
                <w:sz w:val="20"/>
                <w:szCs w:val="20"/>
                <w:lang w:val="zh-CN"/>
              </w:rPr>
              <w:t>的比率</w:t>
            </w:r>
            <w:proofErr w:type="spellEnd"/>
            <w:r w:rsidRPr="00582661">
              <w:rPr>
                <w:rFonts w:ascii="SimSun" w:eastAsia="SimSun" w:hAnsi="SimSun" w:cs="SimSun" w:hint="eastAsia"/>
                <w:color w:val="000000"/>
                <w:sz w:val="20"/>
                <w:szCs w:val="20"/>
                <w:lang w:val="zh-CN" w:eastAsia="zh-CN"/>
              </w:rPr>
              <w:t>，</w:t>
            </w:r>
            <w:proofErr w:type="spellStart"/>
            <w:r w:rsidRPr="00582661">
              <w:rPr>
                <w:rFonts w:ascii="SimSun" w:eastAsia="SimSun" w:hAnsi="SimSun" w:cs="SimSun" w:hint="eastAsia"/>
                <w:color w:val="000000"/>
                <w:sz w:val="20"/>
                <w:szCs w:val="20"/>
                <w:lang w:val="zh-CN"/>
              </w:rPr>
              <w:t>见等式</w:t>
            </w:r>
            <w:proofErr w:type="spellEnd"/>
            <w:r w:rsidRPr="00582661">
              <w:rPr>
                <w:color w:val="000000"/>
                <w:sz w:val="20"/>
                <w:szCs w:val="20"/>
                <w:lang w:val="zh-CN"/>
              </w:rPr>
              <w:t>5.4</w:t>
            </w:r>
            <w:r w:rsidRPr="00582661">
              <w:rPr>
                <w:sz w:val="20"/>
                <w:szCs w:val="20"/>
              </w:rPr>
              <w:fldChar w:fldCharType="begin"/>
            </w:r>
            <w:r w:rsidRPr="00582661">
              <w:rPr>
                <w:sz w:val="20"/>
                <w:szCs w:val="20"/>
              </w:rPr>
              <w:instrText xml:space="preserve"> HYPERLINK \l "_bookmark62" </w:instrText>
            </w:r>
            <w:r w:rsidRPr="00582661">
              <w:rPr>
                <w:sz w:val="20"/>
                <w:szCs w:val="20"/>
              </w:rPr>
            </w:r>
            <w:r w:rsidR="00951910">
              <w:rPr>
                <w:sz w:val="20"/>
                <w:szCs w:val="20"/>
              </w:rPr>
              <w:fldChar w:fldCharType="separate"/>
            </w:r>
            <w:r w:rsidRPr="00582661">
              <w:rPr>
                <w:sz w:val="20"/>
                <w:szCs w:val="20"/>
              </w:rPr>
              <w:fldChar w:fldCharType="end"/>
            </w:r>
          </w:p>
        </w:tc>
        <w:tc>
          <w:tcPr>
            <w:tcW w:w="854" w:type="pct"/>
          </w:tcPr>
          <w:p w14:paraId="671FA823" w14:textId="77777777" w:rsidR="00582661" w:rsidRPr="00582661" w:rsidRDefault="00582661" w:rsidP="009C2B5A">
            <w:pPr>
              <w:pStyle w:val="TableParagraph"/>
              <w:spacing w:afterLines="20" w:after="48"/>
              <w:ind w:leftChars="20" w:left="44" w:rightChars="20" w:right="44"/>
              <w:jc w:val="center"/>
              <w:rPr>
                <w:sz w:val="20"/>
                <w:szCs w:val="20"/>
              </w:rPr>
            </w:pPr>
            <w:r w:rsidRPr="00582661">
              <w:rPr>
                <w:sz w:val="20"/>
                <w:szCs w:val="20"/>
              </w:rPr>
              <w:t>tHNO</w:t>
            </w:r>
            <w:r w:rsidRPr="00582661">
              <w:rPr>
                <w:sz w:val="20"/>
                <w:szCs w:val="20"/>
                <w:vertAlign w:val="subscript"/>
              </w:rPr>
              <w:t>3</w:t>
            </w:r>
            <w:r w:rsidRPr="00582661">
              <w:rPr>
                <w:sz w:val="20"/>
                <w:szCs w:val="20"/>
              </w:rPr>
              <w:t>/</w:t>
            </w:r>
            <w:proofErr w:type="spellStart"/>
            <w:r w:rsidRPr="00582661">
              <w:rPr>
                <w:sz w:val="20"/>
                <w:szCs w:val="20"/>
              </w:rPr>
              <w:t>tAA</w:t>
            </w:r>
            <w:proofErr w:type="spellEnd"/>
          </w:p>
        </w:tc>
      </w:tr>
      <w:tr w:rsidR="00582661" w:rsidRPr="00582661" w14:paraId="1898C605" w14:textId="77777777" w:rsidTr="009C2B5A">
        <w:trPr>
          <w:trHeight w:val="20"/>
        </w:trPr>
        <w:tc>
          <w:tcPr>
            <w:tcW w:w="608" w:type="pct"/>
          </w:tcPr>
          <w:p w14:paraId="504A0C32" w14:textId="77777777" w:rsidR="00582661" w:rsidRPr="00582661" w:rsidRDefault="00582661" w:rsidP="009C2B5A">
            <w:pPr>
              <w:pStyle w:val="TableParagraph"/>
              <w:spacing w:afterLines="20" w:after="48"/>
              <w:ind w:leftChars="20" w:left="44" w:rightChars="20" w:right="44"/>
              <w:rPr>
                <w:i/>
                <w:sz w:val="20"/>
                <w:szCs w:val="20"/>
              </w:rPr>
            </w:pPr>
            <w:r w:rsidRPr="00582661">
              <w:rPr>
                <w:i/>
                <w:sz w:val="20"/>
                <w:szCs w:val="20"/>
              </w:rPr>
              <w:t>AA</w:t>
            </w:r>
            <w:r w:rsidRPr="00582661">
              <w:rPr>
                <w:i/>
                <w:sz w:val="20"/>
                <w:szCs w:val="20"/>
                <w:vertAlign w:val="subscript"/>
              </w:rPr>
              <w:t>RP</w:t>
            </w:r>
          </w:p>
        </w:tc>
        <w:tc>
          <w:tcPr>
            <w:tcW w:w="192" w:type="pct"/>
          </w:tcPr>
          <w:p w14:paraId="43C2B953"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w w:val="102"/>
                <w:sz w:val="20"/>
                <w:szCs w:val="20"/>
              </w:rPr>
              <w:t>=</w:t>
            </w:r>
          </w:p>
        </w:tc>
        <w:tc>
          <w:tcPr>
            <w:tcW w:w="3346" w:type="pct"/>
          </w:tcPr>
          <w:p w14:paraId="204C72DB" w14:textId="77777777" w:rsidR="00582661" w:rsidRPr="00582661" w:rsidRDefault="00582661" w:rsidP="009C2B5A">
            <w:pPr>
              <w:pStyle w:val="TableParagraph"/>
              <w:spacing w:afterLines="20" w:after="48"/>
              <w:ind w:leftChars="20" w:left="44" w:rightChars="20" w:right="44"/>
              <w:rPr>
                <w:sz w:val="20"/>
                <w:szCs w:val="20"/>
                <w:lang w:eastAsia="zh-CN"/>
              </w:rPr>
            </w:pPr>
            <w:r w:rsidRPr="00582661">
              <w:rPr>
                <w:rFonts w:eastAsia="SimSun"/>
                <w:color w:val="000000"/>
                <w:sz w:val="20"/>
                <w:szCs w:val="20"/>
                <w:lang w:val="zh-CN" w:eastAsia="zh-CN"/>
              </w:rPr>
              <w:t>在项目报告期内所测量的己二酸产量</w:t>
            </w:r>
          </w:p>
        </w:tc>
        <w:tc>
          <w:tcPr>
            <w:tcW w:w="854" w:type="pct"/>
          </w:tcPr>
          <w:p w14:paraId="2FDEFCE6" w14:textId="77777777" w:rsidR="00582661" w:rsidRPr="00582661" w:rsidRDefault="00582661" w:rsidP="009C2B5A">
            <w:pPr>
              <w:pStyle w:val="TableParagraph"/>
              <w:spacing w:afterLines="20" w:after="48"/>
              <w:ind w:leftChars="20" w:left="44" w:rightChars="20" w:right="44"/>
              <w:jc w:val="center"/>
              <w:rPr>
                <w:sz w:val="20"/>
                <w:szCs w:val="20"/>
              </w:rPr>
            </w:pPr>
            <w:proofErr w:type="spellStart"/>
            <w:r w:rsidRPr="00582661">
              <w:rPr>
                <w:color w:val="000000"/>
                <w:sz w:val="20"/>
                <w:szCs w:val="20"/>
              </w:rPr>
              <w:t>tAA</w:t>
            </w:r>
            <w:proofErr w:type="spellEnd"/>
          </w:p>
        </w:tc>
      </w:tr>
      <w:tr w:rsidR="00582661" w:rsidRPr="00582661" w14:paraId="487B8CC6" w14:textId="77777777" w:rsidTr="009C2B5A">
        <w:trPr>
          <w:trHeight w:val="20"/>
        </w:trPr>
        <w:tc>
          <w:tcPr>
            <w:tcW w:w="608" w:type="pct"/>
          </w:tcPr>
          <w:p w14:paraId="37F165B7" w14:textId="77777777" w:rsidR="00582661" w:rsidRPr="00582661" w:rsidRDefault="00582661" w:rsidP="009C2B5A">
            <w:pPr>
              <w:pStyle w:val="TableParagraph"/>
              <w:spacing w:afterLines="20" w:after="48"/>
              <w:ind w:leftChars="20" w:left="44" w:rightChars="20" w:right="44"/>
              <w:rPr>
                <w:sz w:val="20"/>
                <w:szCs w:val="20"/>
              </w:rPr>
            </w:pPr>
            <w:r w:rsidRPr="00582661">
              <w:rPr>
                <w:sz w:val="20"/>
                <w:szCs w:val="20"/>
              </w:rPr>
              <w:t>0.0025</w:t>
            </w:r>
          </w:p>
        </w:tc>
        <w:tc>
          <w:tcPr>
            <w:tcW w:w="192" w:type="pct"/>
          </w:tcPr>
          <w:p w14:paraId="42D7E44A"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w w:val="102"/>
                <w:sz w:val="20"/>
                <w:szCs w:val="20"/>
              </w:rPr>
              <w:t>=</w:t>
            </w:r>
          </w:p>
        </w:tc>
        <w:tc>
          <w:tcPr>
            <w:tcW w:w="3346" w:type="pct"/>
          </w:tcPr>
          <w:p w14:paraId="6F5DB74F" w14:textId="77777777" w:rsidR="00582661" w:rsidRPr="00582661" w:rsidRDefault="00582661" w:rsidP="009C2B5A">
            <w:pPr>
              <w:pStyle w:val="TableParagraph"/>
              <w:spacing w:afterLines="20" w:after="48"/>
              <w:ind w:leftChars="20" w:left="44" w:rightChars="20" w:right="44"/>
              <w:rPr>
                <w:sz w:val="20"/>
                <w:szCs w:val="20"/>
              </w:rPr>
            </w:pPr>
            <w:r w:rsidRPr="00582661">
              <w:rPr>
                <w:color w:val="000000"/>
                <w:sz w:val="20"/>
                <w:szCs w:val="20"/>
                <w:lang w:val="zh-CN"/>
              </w:rPr>
              <w:t>IPCC</w:t>
            </w:r>
            <w:proofErr w:type="spellStart"/>
            <w:r w:rsidRPr="00582661">
              <w:rPr>
                <w:rFonts w:ascii="SimSun" w:eastAsia="SimSun" w:hAnsi="SimSun" w:cs="SimSun" w:hint="eastAsia"/>
                <w:color w:val="000000"/>
                <w:sz w:val="20"/>
                <w:szCs w:val="20"/>
                <w:lang w:val="zh-CN"/>
              </w:rPr>
              <w:t>每次生产</w:t>
            </w:r>
            <w:proofErr w:type="spellEnd"/>
            <w:r w:rsidRPr="00582661">
              <w:rPr>
                <w:color w:val="000000"/>
                <w:sz w:val="20"/>
                <w:szCs w:val="20"/>
                <w:lang w:val="zh-CN"/>
              </w:rPr>
              <w:t>HNO</w:t>
            </w:r>
            <w:r w:rsidRPr="00582661">
              <w:rPr>
                <w:color w:val="000000"/>
                <w:sz w:val="20"/>
                <w:szCs w:val="20"/>
                <w:vertAlign w:val="subscript"/>
                <w:lang w:val="zh-CN"/>
              </w:rPr>
              <w:t>3</w:t>
            </w:r>
            <w:proofErr w:type="spellStart"/>
            <w:r w:rsidRPr="00582661">
              <w:rPr>
                <w:rFonts w:ascii="SimSun" w:eastAsia="SimSun" w:hAnsi="SimSun" w:cs="SimSun" w:hint="eastAsia"/>
                <w:color w:val="000000"/>
                <w:sz w:val="20"/>
                <w:szCs w:val="20"/>
                <w:lang w:val="zh-CN"/>
              </w:rPr>
              <w:t>的一氧化二氮排放系数</w:t>
            </w:r>
            <w:proofErr w:type="spellEnd"/>
          </w:p>
        </w:tc>
        <w:tc>
          <w:tcPr>
            <w:tcW w:w="854" w:type="pct"/>
          </w:tcPr>
          <w:p w14:paraId="794E3606" w14:textId="77777777" w:rsidR="00582661" w:rsidRPr="00582661" w:rsidRDefault="00582661" w:rsidP="009C2B5A">
            <w:pPr>
              <w:pStyle w:val="TableParagraph"/>
              <w:spacing w:afterLines="20" w:after="48"/>
              <w:ind w:leftChars="20" w:left="44" w:rightChars="20" w:right="44"/>
              <w:jc w:val="center"/>
              <w:rPr>
                <w:sz w:val="20"/>
                <w:szCs w:val="20"/>
              </w:rPr>
            </w:pPr>
            <w:r w:rsidRPr="00582661">
              <w:rPr>
                <w:sz w:val="20"/>
                <w:szCs w:val="20"/>
              </w:rPr>
              <w:t>tN</w:t>
            </w:r>
            <w:r w:rsidRPr="00582661">
              <w:rPr>
                <w:sz w:val="20"/>
                <w:szCs w:val="20"/>
                <w:vertAlign w:val="subscript"/>
              </w:rPr>
              <w:t>2</w:t>
            </w:r>
            <w:r w:rsidRPr="00582661">
              <w:rPr>
                <w:sz w:val="20"/>
                <w:szCs w:val="20"/>
              </w:rPr>
              <w:t>O/tHNO</w:t>
            </w:r>
            <w:r w:rsidRPr="00582661">
              <w:rPr>
                <w:sz w:val="20"/>
                <w:szCs w:val="20"/>
                <w:vertAlign w:val="subscript"/>
              </w:rPr>
              <w:t>3</w:t>
            </w:r>
          </w:p>
        </w:tc>
      </w:tr>
      <w:tr w:rsidR="00582661" w:rsidRPr="00582661" w14:paraId="3CE7989F" w14:textId="77777777" w:rsidTr="009C2B5A">
        <w:trPr>
          <w:trHeight w:val="20"/>
        </w:trPr>
        <w:tc>
          <w:tcPr>
            <w:tcW w:w="608" w:type="pct"/>
          </w:tcPr>
          <w:p w14:paraId="46D466DD" w14:textId="77777777" w:rsidR="00582661" w:rsidRPr="00582661" w:rsidRDefault="00582661" w:rsidP="009C2B5A">
            <w:pPr>
              <w:pStyle w:val="TableParagraph"/>
              <w:spacing w:afterLines="20" w:after="48"/>
              <w:ind w:leftChars="20" w:left="44" w:rightChars="20" w:right="44"/>
              <w:rPr>
                <w:i/>
                <w:sz w:val="20"/>
                <w:szCs w:val="20"/>
              </w:rPr>
            </w:pPr>
            <w:r w:rsidRPr="00582661">
              <w:rPr>
                <w:i/>
                <w:sz w:val="20"/>
                <w:szCs w:val="20"/>
              </w:rPr>
              <w:t>GWP</w:t>
            </w:r>
            <w:r w:rsidRPr="00582661">
              <w:rPr>
                <w:i/>
                <w:sz w:val="20"/>
                <w:szCs w:val="20"/>
                <w:vertAlign w:val="subscript"/>
              </w:rPr>
              <w:t>N2O</w:t>
            </w:r>
          </w:p>
        </w:tc>
        <w:tc>
          <w:tcPr>
            <w:tcW w:w="192" w:type="pct"/>
          </w:tcPr>
          <w:p w14:paraId="5D7B0B71" w14:textId="77777777" w:rsidR="00582661" w:rsidRPr="00582661" w:rsidRDefault="00582661" w:rsidP="009C2B5A">
            <w:pPr>
              <w:pStyle w:val="TableParagraph"/>
              <w:spacing w:afterLines="20" w:after="48"/>
              <w:ind w:leftChars="20" w:left="44" w:rightChars="20" w:right="44"/>
              <w:jc w:val="right"/>
              <w:rPr>
                <w:sz w:val="20"/>
                <w:szCs w:val="20"/>
              </w:rPr>
            </w:pPr>
            <w:r w:rsidRPr="00582661">
              <w:rPr>
                <w:w w:val="102"/>
                <w:sz w:val="20"/>
                <w:szCs w:val="20"/>
              </w:rPr>
              <w:t>=</w:t>
            </w:r>
          </w:p>
        </w:tc>
        <w:tc>
          <w:tcPr>
            <w:tcW w:w="3346" w:type="pct"/>
          </w:tcPr>
          <w:p w14:paraId="5472E21D" w14:textId="3993E647" w:rsidR="00582661" w:rsidRPr="00582661" w:rsidRDefault="00582661" w:rsidP="009C2B5A">
            <w:pPr>
              <w:pStyle w:val="TableParagraph"/>
              <w:spacing w:afterLines="20" w:after="48"/>
              <w:ind w:leftChars="20" w:left="44" w:rightChars="20" w:right="44"/>
              <w:rPr>
                <w:sz w:val="20"/>
                <w:szCs w:val="20"/>
                <w:lang w:eastAsia="zh-CN"/>
              </w:rPr>
            </w:pPr>
            <w:r w:rsidRPr="00582661">
              <w:rPr>
                <w:sz w:val="20"/>
                <w:szCs w:val="20"/>
                <w:lang w:eastAsia="zh-CN"/>
              </w:rPr>
              <w:t>N</w:t>
            </w:r>
            <w:r w:rsidRPr="00582661">
              <w:rPr>
                <w:sz w:val="20"/>
                <w:szCs w:val="20"/>
                <w:vertAlign w:val="subscript"/>
                <w:lang w:eastAsia="zh-CN"/>
              </w:rPr>
              <w:t>2</w:t>
            </w:r>
            <w:r w:rsidRPr="00582661">
              <w:rPr>
                <w:sz w:val="20"/>
                <w:szCs w:val="20"/>
                <w:lang w:eastAsia="zh-CN"/>
              </w:rPr>
              <w:t>O</w:t>
            </w:r>
            <w:r w:rsidRPr="00582661">
              <w:rPr>
                <w:rStyle w:val="FootnoteReference"/>
                <w:sz w:val="20"/>
                <w:szCs w:val="20"/>
                <w:lang w:eastAsia="zh-CN"/>
              </w:rPr>
              <w:footnoteReference w:id="25"/>
            </w:r>
            <w:r w:rsidRPr="00582661">
              <w:rPr>
                <w:sz w:val="20"/>
                <w:szCs w:val="20"/>
                <w:lang w:eastAsia="zh-CN"/>
              </w:rPr>
              <w:t xml:space="preserve"> </w:t>
            </w:r>
            <w:r w:rsidRPr="00582661">
              <w:rPr>
                <w:rFonts w:eastAsia="SimSun"/>
                <w:color w:val="000000"/>
                <w:sz w:val="20"/>
                <w:szCs w:val="20"/>
                <w:lang w:val="zh-CN" w:eastAsia="zh-CN"/>
              </w:rPr>
              <w:t>造成全球变暖的潜力</w:t>
            </w:r>
            <w:r w:rsidRPr="00582661">
              <w:rPr>
                <w:sz w:val="20"/>
                <w:szCs w:val="20"/>
              </w:rPr>
              <w:fldChar w:fldCharType="begin"/>
            </w:r>
            <w:r w:rsidRPr="00582661">
              <w:rPr>
                <w:sz w:val="20"/>
                <w:szCs w:val="20"/>
                <w:lang w:eastAsia="zh-CN"/>
              </w:rPr>
              <w:instrText xml:space="preserve"> HYPERLINK \l "_bookmark53" </w:instrText>
            </w:r>
            <w:r w:rsidRPr="00582661">
              <w:rPr>
                <w:sz w:val="20"/>
                <w:szCs w:val="20"/>
              </w:rPr>
            </w:r>
            <w:r w:rsidR="00951910">
              <w:rPr>
                <w:sz w:val="20"/>
                <w:szCs w:val="20"/>
              </w:rPr>
              <w:fldChar w:fldCharType="separate"/>
            </w:r>
            <w:r w:rsidRPr="00582661">
              <w:rPr>
                <w:sz w:val="20"/>
                <w:szCs w:val="20"/>
              </w:rPr>
              <w:fldChar w:fldCharType="end"/>
            </w:r>
          </w:p>
        </w:tc>
        <w:tc>
          <w:tcPr>
            <w:tcW w:w="854" w:type="pct"/>
          </w:tcPr>
          <w:p w14:paraId="56595A3C" w14:textId="77777777" w:rsidR="00582661" w:rsidRPr="00582661" w:rsidRDefault="00582661" w:rsidP="009C2B5A">
            <w:pPr>
              <w:pStyle w:val="TableParagraph"/>
              <w:spacing w:afterLines="20" w:after="48"/>
              <w:ind w:leftChars="20" w:left="44" w:rightChars="20" w:right="44"/>
              <w:jc w:val="center"/>
              <w:rPr>
                <w:sz w:val="20"/>
                <w:szCs w:val="20"/>
              </w:rPr>
            </w:pPr>
            <w:r w:rsidRPr="00582661">
              <w:rPr>
                <w:sz w:val="20"/>
                <w:szCs w:val="20"/>
              </w:rPr>
              <w:t>tCO</w:t>
            </w:r>
            <w:r w:rsidRPr="00582661">
              <w:rPr>
                <w:sz w:val="20"/>
                <w:szCs w:val="20"/>
                <w:vertAlign w:val="subscript"/>
              </w:rPr>
              <w:t>2</w:t>
            </w:r>
            <w:r w:rsidRPr="00582661">
              <w:rPr>
                <w:sz w:val="20"/>
                <w:szCs w:val="20"/>
              </w:rPr>
              <w:t>e/tN</w:t>
            </w:r>
            <w:r w:rsidRPr="00582661">
              <w:rPr>
                <w:sz w:val="20"/>
                <w:szCs w:val="20"/>
                <w:vertAlign w:val="subscript"/>
              </w:rPr>
              <w:t>2</w:t>
            </w:r>
            <w:r w:rsidRPr="00582661">
              <w:rPr>
                <w:sz w:val="20"/>
                <w:szCs w:val="20"/>
              </w:rPr>
              <w:t>O</w:t>
            </w:r>
          </w:p>
        </w:tc>
      </w:tr>
      <w:tr w:rsidR="00582661" w:rsidRPr="00582661" w14:paraId="4C290834" w14:textId="77777777" w:rsidTr="009C2B5A">
        <w:trPr>
          <w:trHeight w:val="20"/>
        </w:trPr>
        <w:tc>
          <w:tcPr>
            <w:tcW w:w="608" w:type="pct"/>
          </w:tcPr>
          <w:p w14:paraId="1BD6EA06" w14:textId="77777777" w:rsidR="00582661" w:rsidRPr="00582661" w:rsidRDefault="00582661" w:rsidP="009C2B5A">
            <w:pPr>
              <w:pStyle w:val="TableParagraph"/>
              <w:ind w:leftChars="20" w:left="44" w:rightChars="20" w:right="44"/>
              <w:rPr>
                <w:i/>
                <w:sz w:val="20"/>
                <w:szCs w:val="20"/>
              </w:rPr>
            </w:pPr>
            <w:r w:rsidRPr="00582661">
              <w:rPr>
                <w:i/>
                <w:color w:val="000000"/>
                <w:sz w:val="20"/>
                <w:szCs w:val="20"/>
                <w:lang w:val="zh-CN"/>
              </w:rPr>
              <w:t>ld</w:t>
            </w:r>
          </w:p>
        </w:tc>
        <w:tc>
          <w:tcPr>
            <w:tcW w:w="192" w:type="pct"/>
          </w:tcPr>
          <w:p w14:paraId="1EDCAEFD" w14:textId="77777777" w:rsidR="00582661" w:rsidRPr="00582661" w:rsidRDefault="00582661" w:rsidP="009C2B5A">
            <w:pPr>
              <w:pStyle w:val="TableParagraph"/>
              <w:ind w:leftChars="20" w:left="44" w:rightChars="20" w:right="44"/>
              <w:jc w:val="right"/>
              <w:rPr>
                <w:sz w:val="20"/>
                <w:szCs w:val="20"/>
              </w:rPr>
            </w:pPr>
            <w:r w:rsidRPr="00582661">
              <w:rPr>
                <w:w w:val="102"/>
                <w:sz w:val="20"/>
                <w:szCs w:val="20"/>
              </w:rPr>
              <w:t>=</w:t>
            </w:r>
          </w:p>
        </w:tc>
        <w:tc>
          <w:tcPr>
            <w:tcW w:w="3346" w:type="pct"/>
          </w:tcPr>
          <w:p w14:paraId="1331EC57" w14:textId="77777777" w:rsidR="00582661" w:rsidRPr="00582661" w:rsidRDefault="00582661" w:rsidP="009C2B5A">
            <w:pPr>
              <w:pStyle w:val="TableParagraph"/>
              <w:ind w:leftChars="20" w:left="44" w:rightChars="20" w:right="44"/>
              <w:jc w:val="both"/>
              <w:rPr>
                <w:rFonts w:eastAsiaTheme="minorEastAsia"/>
                <w:sz w:val="20"/>
                <w:szCs w:val="20"/>
                <w:lang w:eastAsia="zh-CN"/>
              </w:rPr>
            </w:pPr>
            <w:r w:rsidRPr="00582661">
              <w:rPr>
                <w:rFonts w:eastAsia="SimSun"/>
                <w:color w:val="000000"/>
                <w:sz w:val="20"/>
                <w:szCs w:val="20"/>
                <w:lang w:val="zh-CN" w:eastAsia="zh-CN"/>
              </w:rPr>
              <w:t>报告期内由于泄漏到项目设施而导致的己二酸产量部分</w:t>
            </w:r>
          </w:p>
          <w:p w14:paraId="7D448391" w14:textId="77777777" w:rsidR="00582661" w:rsidRPr="00582661" w:rsidRDefault="00582661" w:rsidP="009C2B5A">
            <w:pPr>
              <w:pStyle w:val="TableParagraph"/>
              <w:ind w:leftChars="20" w:left="44" w:rightChars="20" w:right="44"/>
              <w:jc w:val="both"/>
              <w:rPr>
                <w:rFonts w:eastAsiaTheme="minorEastAsia"/>
                <w:sz w:val="20"/>
                <w:szCs w:val="20"/>
                <w:lang w:eastAsia="zh-CN"/>
              </w:rPr>
            </w:pPr>
          </w:p>
        </w:tc>
        <w:tc>
          <w:tcPr>
            <w:tcW w:w="854" w:type="pct"/>
          </w:tcPr>
          <w:p w14:paraId="48785A32" w14:textId="77777777" w:rsidR="00582661" w:rsidRPr="00582661" w:rsidRDefault="00582661" w:rsidP="009C2B5A">
            <w:pPr>
              <w:pStyle w:val="TableParagraph"/>
              <w:ind w:leftChars="20" w:left="44" w:rightChars="20" w:right="44"/>
              <w:jc w:val="center"/>
              <w:rPr>
                <w:sz w:val="20"/>
                <w:szCs w:val="20"/>
                <w:lang w:eastAsia="zh-CN"/>
              </w:rPr>
            </w:pPr>
          </w:p>
        </w:tc>
      </w:tr>
    </w:tbl>
    <w:p w14:paraId="62D8DDC9" w14:textId="77D49382" w:rsidR="00581395" w:rsidRPr="0052597D" w:rsidRDefault="00582661" w:rsidP="00BA5772">
      <w:pPr>
        <w:rPr>
          <w:rFonts w:eastAsia="SimSun"/>
          <w:sz w:val="16"/>
        </w:rPr>
      </w:pPr>
      <w:r w:rsidRPr="0052597D">
        <w:rPr>
          <w:rFonts w:eastAsia="SimSun"/>
          <w:noProof/>
          <w:lang w:eastAsia="zh-CN" w:bidi="ar-SA"/>
        </w:rPr>
        <w:t xml:space="preserve"> </w:t>
      </w:r>
      <w:r w:rsidR="003511CF" w:rsidRPr="0052597D">
        <w:rPr>
          <w:rFonts w:eastAsia="SimSun"/>
          <w:noProof/>
          <w:lang w:eastAsia="zh-CN" w:bidi="ar-SA"/>
        </w:rPr>
        <mc:AlternateContent>
          <mc:Choice Requires="wps">
            <w:drawing>
              <wp:anchor distT="0" distB="0" distL="114300" distR="114300" simplePos="0" relativeHeight="251456000" behindDoc="1" locked="0" layoutInCell="1" allowOverlap="1" wp14:anchorId="258236D7" wp14:editId="3366FE20">
                <wp:simplePos x="0" y="0"/>
                <wp:positionH relativeFrom="page">
                  <wp:posOffset>2037080</wp:posOffset>
                </wp:positionH>
                <wp:positionV relativeFrom="paragraph">
                  <wp:posOffset>1441450</wp:posOffset>
                </wp:positionV>
                <wp:extent cx="36195" cy="3810"/>
                <wp:effectExtent l="0" t="0" r="0" b="0"/>
                <wp:wrapNone/>
                <wp:docPr id="1933088117" name="Rectangle 1933088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8C44" id="Rectangle 1933088117" o:spid="_x0000_s1026" style="position:absolute;margin-left:160.4pt;margin-top:113.5pt;width:2.85pt;height:.3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" fillcolor="#0101ff" stroked="f">
                <w10:wrap anchorx="page"/>
              </v:rect>
            </w:pict>
          </mc:Fallback>
        </mc:AlternateContent>
      </w:r>
      <w:bookmarkStart w:id="144" w:name="_bookmark51"/>
      <w:bookmarkEnd w:id="144"/>
    </w:p>
    <w:p w14:paraId="1C8B9386" w14:textId="77777777" w:rsidR="00CB7624" w:rsidRPr="0052597D" w:rsidRDefault="00CB7624" w:rsidP="00BA5772">
      <w:pPr>
        <w:pStyle w:val="BodyText"/>
        <w:rPr>
          <w:rFonts w:eastAsia="SimSun"/>
          <w:sz w:val="14"/>
          <w:lang w:eastAsia="zh-CN"/>
        </w:rPr>
      </w:pPr>
    </w:p>
    <w:p w14:paraId="6FB0ED65" w14:textId="77777777" w:rsidR="00581395" w:rsidRPr="0052597D" w:rsidRDefault="00FA1608" w:rsidP="0094786F">
      <w:pPr>
        <w:pStyle w:val="Heading3"/>
        <w:numPr>
          <w:ilvl w:val="2"/>
          <w:numId w:val="18"/>
        </w:numPr>
        <w:tabs>
          <w:tab w:val="left" w:pos="895"/>
        </w:tabs>
        <w:ind w:left="592"/>
        <w:rPr>
          <w:rFonts w:eastAsia="SimSun"/>
          <w:lang w:eastAsia="zh-CN"/>
        </w:rPr>
      </w:pPr>
      <w:bookmarkStart w:id="145" w:name="5.1.1_Total_N2O_Emissions_without_Abatem"/>
      <w:bookmarkStart w:id="146" w:name="_Toc141346142"/>
      <w:bookmarkEnd w:id="145"/>
      <w:r w:rsidRPr="0052597D">
        <w:rPr>
          <w:rFonts w:eastAsia="SimSun"/>
          <w:color w:val="000000"/>
          <w:lang w:val="zh-CN" w:eastAsia="zh-CN"/>
        </w:rPr>
        <w:t>未经消减的</w:t>
      </w:r>
      <w:r w:rsidRPr="0052597D">
        <w:rPr>
          <w:rFonts w:eastAsia="SimSun"/>
          <w:color w:val="000000"/>
          <w:lang w:val="zh-CN" w:eastAsia="zh-CN"/>
        </w:rPr>
        <w:t>N</w:t>
      </w:r>
      <w:r w:rsidRPr="0052597D">
        <w:rPr>
          <w:rFonts w:eastAsia="SimSun"/>
          <w:color w:val="000000"/>
          <w:vertAlign w:val="subscript"/>
          <w:lang w:val="zh-CN" w:eastAsia="zh-CN"/>
        </w:rPr>
        <w:t>2</w:t>
      </w:r>
      <w:r w:rsidRPr="0052597D">
        <w:rPr>
          <w:rFonts w:eastAsia="SimSun"/>
          <w:color w:val="000000"/>
          <w:lang w:val="zh-CN" w:eastAsia="zh-CN"/>
        </w:rPr>
        <w:t>O</w:t>
      </w:r>
      <w:r w:rsidRPr="0052597D">
        <w:rPr>
          <w:rFonts w:eastAsia="SimSun"/>
          <w:color w:val="000000"/>
          <w:lang w:val="zh-CN" w:eastAsia="zh-CN"/>
        </w:rPr>
        <w:t>总排放量</w:t>
      </w:r>
      <w:bookmarkEnd w:id="146"/>
    </w:p>
    <w:p w14:paraId="71902C4E" w14:textId="535656C3" w:rsidR="00581395" w:rsidRPr="0052597D" w:rsidRDefault="003511CF" w:rsidP="00BA5772">
      <w:pPr>
        <w:pStyle w:val="BodyText"/>
        <w:jc w:val="both"/>
        <w:rPr>
          <w:rFonts w:eastAsia="SimSun"/>
          <w:lang w:eastAsia="zh-CN"/>
        </w:rPr>
      </w:pPr>
      <w:r w:rsidRPr="0052597D">
        <w:rPr>
          <w:rFonts w:eastAsia="SimSun"/>
          <w:noProof/>
          <w:lang w:eastAsia="zh-CN" w:bidi="ar-SA"/>
        </w:rPr>
        <mc:AlternateContent>
          <mc:Choice Requires="wps">
            <w:drawing>
              <wp:anchor distT="0" distB="0" distL="114300" distR="114300" simplePos="0" relativeHeight="251461120" behindDoc="1" locked="0" layoutInCell="1" allowOverlap="1" wp14:anchorId="099B2F51" wp14:editId="324B59AC">
                <wp:simplePos x="0" y="0"/>
                <wp:positionH relativeFrom="page">
                  <wp:posOffset>5170170</wp:posOffset>
                </wp:positionH>
                <wp:positionV relativeFrom="paragraph">
                  <wp:posOffset>403860</wp:posOffset>
                </wp:positionV>
                <wp:extent cx="40005" cy="3810"/>
                <wp:effectExtent l="0" t="0" r="0" b="0"/>
                <wp:wrapNone/>
                <wp:docPr id="1933088115" name="Rectangle 1933088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6CD6A" id="Rectangle 1933088115" o:spid="_x0000_s1026" style="position:absolute;margin-left:407.1pt;margin-top:31.8pt;width:3.15pt;height:.3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" fillcolor="#0101ff" stroked="f">
                <w10:wrap anchorx="page"/>
              </v:rect>
            </w:pict>
          </mc:Fallback>
        </mc:AlternateContent>
      </w:r>
      <w:r w:rsidRPr="0052597D">
        <w:rPr>
          <w:rFonts w:eastAsia="SimSun"/>
          <w:noProof/>
          <w:lang w:eastAsia="zh-CN" w:bidi="ar-SA"/>
        </w:rPr>
        <mc:AlternateContent>
          <mc:Choice Requires="wps">
            <w:drawing>
              <wp:anchor distT="0" distB="0" distL="114300" distR="114300" simplePos="0" relativeHeight="251466240" behindDoc="1" locked="0" layoutInCell="1" allowOverlap="1" wp14:anchorId="2172D992" wp14:editId="070BC114">
                <wp:simplePos x="0" y="0"/>
                <wp:positionH relativeFrom="page">
                  <wp:posOffset>1919605</wp:posOffset>
                </wp:positionH>
                <wp:positionV relativeFrom="paragraph">
                  <wp:posOffset>537845</wp:posOffset>
                </wp:positionV>
                <wp:extent cx="40005" cy="3810"/>
                <wp:effectExtent l="0" t="0" r="0" b="0"/>
                <wp:wrapNone/>
                <wp:docPr id="1933088114" name="Rectangle 1933088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3000" id="Rectangle 1933088114" o:spid="_x0000_s1026" style="position:absolute;margin-left:151.15pt;margin-top:42.35pt;width:3.15pt;height:.3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" fillcolor="#0101ff" stroked="f">
                <w10:wrap anchorx="page"/>
              </v:rect>
            </w:pict>
          </mc:Fallback>
        </mc:AlternateContent>
      </w:r>
      <w:r w:rsidR="00FA1608" w:rsidRPr="0052597D">
        <w:rPr>
          <w:rFonts w:eastAsia="SimSun"/>
          <w:noProof/>
          <w:lang w:eastAsia="zh-CN"/>
        </w:rPr>
        <w:t>通过等式</w:t>
      </w:r>
      <w:r w:rsidR="00FA1608" w:rsidRPr="0052597D">
        <w:rPr>
          <w:rFonts w:eastAsia="SimSun"/>
          <w:noProof/>
          <w:lang w:eastAsia="zh-CN"/>
        </w:rPr>
        <w:t>5.3</w:t>
      </w:r>
      <w:r w:rsidR="00FA1608" w:rsidRPr="0052597D">
        <w:rPr>
          <w:rFonts w:eastAsia="SimSun"/>
          <w:noProof/>
          <w:lang w:eastAsia="zh-CN"/>
        </w:rPr>
        <w:t>直接衡量当前报告期间（等式</w:t>
      </w:r>
      <w:r w:rsidR="00FA1608" w:rsidRPr="0052597D">
        <w:rPr>
          <w:rFonts w:eastAsia="SimSun"/>
          <w:noProof/>
          <w:lang w:eastAsia="zh-CN"/>
        </w:rPr>
        <w:t>5.2</w:t>
      </w:r>
      <w:r w:rsidR="00FA1608" w:rsidRPr="0052597D">
        <w:rPr>
          <w:rFonts w:eastAsia="SimSun"/>
          <w:noProof/>
          <w:lang w:eastAsia="zh-CN"/>
        </w:rPr>
        <w:t>中的</w:t>
      </w:r>
      <w:r w:rsidR="00FA1608" w:rsidRPr="0052597D">
        <w:rPr>
          <w:rFonts w:eastAsia="SimSun"/>
          <w:i/>
          <w:noProof/>
          <w:lang w:eastAsia="zh-CN"/>
        </w:rPr>
        <w:t>TE</w:t>
      </w:r>
      <w:r w:rsidR="00FA1608" w:rsidRPr="0052597D">
        <w:rPr>
          <w:rFonts w:eastAsia="SimSun"/>
          <w:i/>
          <w:noProof/>
          <w:vertAlign w:val="subscript"/>
          <w:lang w:eastAsia="zh-CN"/>
        </w:rPr>
        <w:t>RP,N2O</w:t>
      </w:r>
      <w:r w:rsidR="00FA1608" w:rsidRPr="0052597D">
        <w:rPr>
          <w:rFonts w:eastAsia="SimSun"/>
          <w:noProof/>
          <w:lang w:eastAsia="zh-CN"/>
        </w:rPr>
        <w:t>）的一氧化二氮总排放量废气，以及基线回溯期（</w:t>
      </w:r>
      <w:r w:rsidR="00FA1608" w:rsidRPr="0052597D">
        <w:rPr>
          <w:rFonts w:eastAsia="SimSun"/>
          <w:noProof/>
          <w:lang w:eastAsia="zh-CN"/>
        </w:rPr>
        <w:t>TE</w:t>
      </w:r>
      <w:r w:rsidR="00FA1608" w:rsidRPr="0052597D">
        <w:rPr>
          <w:rFonts w:eastAsia="SimSun"/>
          <w:noProof/>
          <w:vertAlign w:val="subscript"/>
          <w:lang w:eastAsia="zh-CN"/>
        </w:rPr>
        <w:t>BLy</w:t>
      </w:r>
      <w:r w:rsidR="00FA1608" w:rsidRPr="0052597D">
        <w:rPr>
          <w:rFonts w:eastAsia="SimSun"/>
          <w:noProof/>
          <w:lang w:eastAsia="zh-CN"/>
        </w:rPr>
        <w:t>，等式</w:t>
      </w:r>
      <w:r w:rsidR="00FA1608" w:rsidRPr="0052597D">
        <w:rPr>
          <w:rFonts w:eastAsia="SimSun"/>
          <w:noProof/>
          <w:lang w:eastAsia="zh-CN"/>
        </w:rPr>
        <w:t>5.3</w:t>
      </w:r>
      <w:r w:rsidR="00FA1608" w:rsidRPr="0052597D">
        <w:rPr>
          <w:rFonts w:eastAsia="SimSun"/>
          <w:noProof/>
          <w:lang w:eastAsia="zh-CN"/>
        </w:rPr>
        <w:t>中的</w:t>
      </w:r>
      <w:r w:rsidR="00FA1608" w:rsidRPr="0052597D">
        <w:rPr>
          <w:rFonts w:eastAsia="SimSun"/>
          <w:noProof/>
          <w:lang w:eastAsia="zh-CN"/>
        </w:rPr>
        <w:t>N</w:t>
      </w:r>
      <w:r w:rsidR="00FA1608" w:rsidRPr="0052597D">
        <w:rPr>
          <w:rFonts w:eastAsia="SimSun"/>
          <w:noProof/>
          <w:vertAlign w:val="subscript"/>
          <w:lang w:eastAsia="zh-CN"/>
        </w:rPr>
        <w:t>2</w:t>
      </w:r>
      <w:r w:rsidR="00FA1608" w:rsidRPr="0052597D">
        <w:rPr>
          <w:rFonts w:eastAsia="SimSun"/>
          <w:noProof/>
          <w:lang w:eastAsia="zh-CN"/>
        </w:rPr>
        <w:t>O</w:t>
      </w:r>
      <w:r w:rsidR="00FA1608" w:rsidRPr="0052597D">
        <w:rPr>
          <w:rFonts w:eastAsia="SimSun"/>
          <w:noProof/>
          <w:lang w:eastAsia="zh-CN"/>
        </w:rPr>
        <w:t>）</w:t>
      </w:r>
      <w:r w:rsidR="00FA1608" w:rsidRPr="0052597D">
        <w:rPr>
          <w:rFonts w:eastAsia="SimSun"/>
          <w:lang w:val="zh-CN" w:eastAsia="zh-CN"/>
        </w:rPr>
        <w:t>项目开发商必须说明任何流向一氧化二氮排放控制单元（如热还原装置、绝热反应器、吸收介质或其他一氧化二氮减排装置）的废气，以及任何未减排的废气（如选择性催化还原装置或其他非一氧化二氮减排装置），包括任何旁路和直接排放的一氧化二氮排放量。</w:t>
      </w:r>
    </w:p>
    <w:p w14:paraId="4300ACD7" w14:textId="77777777" w:rsidR="00581395" w:rsidRPr="0052597D" w:rsidRDefault="00581395" w:rsidP="00BA5772">
      <w:pPr>
        <w:pStyle w:val="BodyText"/>
        <w:rPr>
          <w:rFonts w:eastAsia="SimSun"/>
          <w:lang w:eastAsia="zh-CN"/>
        </w:rPr>
      </w:pPr>
    </w:p>
    <w:p w14:paraId="0BF37B5E"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在监测系统停机或发生故障前后直接测量的结果可能会失真。为避免这一极端情况，并确保基线期间的数据能代表标准操作条件，在计算基线时，应对一氧化二氮浓度（</w:t>
      </w:r>
      <w:r w:rsidRPr="0052597D">
        <w:rPr>
          <w:rFonts w:eastAsia="SimSun"/>
          <w:i/>
          <w:lang w:eastAsia="zh-CN"/>
        </w:rPr>
        <w:t>N</w:t>
      </w:r>
      <w:r w:rsidRPr="0052597D">
        <w:rPr>
          <w:rFonts w:eastAsia="SimSun"/>
          <w:i/>
          <w:vertAlign w:val="subscript"/>
          <w:lang w:eastAsia="zh-CN"/>
        </w:rPr>
        <w:t>2</w:t>
      </w:r>
      <w:r w:rsidRPr="0052597D">
        <w:rPr>
          <w:rFonts w:eastAsia="SimSun"/>
          <w:i/>
          <w:lang w:eastAsia="zh-CN"/>
        </w:rPr>
        <w:t>O</w:t>
      </w:r>
      <w:r w:rsidRPr="0052597D">
        <w:rPr>
          <w:rFonts w:eastAsia="SimSun"/>
          <w:i/>
          <w:vertAlign w:val="subscript"/>
          <w:lang w:eastAsia="zh-CN"/>
        </w:rPr>
        <w:t>y,conc,cu</w:t>
      </w:r>
      <w:r w:rsidRPr="0052597D">
        <w:rPr>
          <w:rFonts w:eastAsia="SimSun"/>
          <w:i/>
          <w:lang w:eastAsia="zh-CN"/>
        </w:rPr>
        <w:t xml:space="preserve"> </w:t>
      </w:r>
      <w:r w:rsidRPr="0052597D">
        <w:rPr>
          <w:rFonts w:eastAsia="SimSun"/>
          <w:lang w:val="zh-CN" w:eastAsia="zh-CN"/>
        </w:rPr>
        <w:t>和</w:t>
      </w:r>
      <w:r w:rsidRPr="0052597D">
        <w:rPr>
          <w:rFonts w:eastAsia="SimSun"/>
          <w:lang w:val="zh-CN" w:eastAsia="zh-CN"/>
        </w:rPr>
        <w:t xml:space="preserve"> </w:t>
      </w:r>
      <w:r w:rsidRPr="0052597D">
        <w:rPr>
          <w:rFonts w:eastAsia="SimSun"/>
          <w:i/>
          <w:lang w:eastAsia="zh-CN"/>
        </w:rPr>
        <w:t>N</w:t>
      </w:r>
      <w:r w:rsidRPr="0052597D">
        <w:rPr>
          <w:rFonts w:eastAsia="SimSun"/>
          <w:i/>
          <w:vertAlign w:val="subscript"/>
          <w:lang w:eastAsia="zh-CN"/>
        </w:rPr>
        <w:t>2</w:t>
      </w:r>
      <w:r w:rsidRPr="0052597D">
        <w:rPr>
          <w:rFonts w:eastAsia="SimSun"/>
          <w:i/>
          <w:lang w:eastAsia="zh-CN"/>
        </w:rPr>
        <w:t>O</w:t>
      </w:r>
      <w:r w:rsidRPr="0052597D">
        <w:rPr>
          <w:rFonts w:eastAsia="SimSun"/>
          <w:i/>
          <w:vertAlign w:val="subscript"/>
          <w:lang w:eastAsia="zh-CN"/>
        </w:rPr>
        <w:t>y,conc,ncu</w:t>
      </w:r>
      <w:r w:rsidRPr="0052597D">
        <w:rPr>
          <w:rFonts w:eastAsia="SimSun"/>
          <w:color w:val="000000"/>
          <w:lang w:val="zh-CN" w:eastAsia="zh-CN"/>
        </w:rPr>
        <w:t>）和废气中的气体体积流量（</w:t>
      </w:r>
      <w:proofErr w:type="spellStart"/>
      <w:r w:rsidRPr="0052597D">
        <w:rPr>
          <w:rFonts w:eastAsia="SimSun"/>
          <w:i/>
          <w:lang w:eastAsia="zh-CN"/>
        </w:rPr>
        <w:t>F</w:t>
      </w:r>
      <w:r w:rsidRPr="0052597D">
        <w:rPr>
          <w:rFonts w:eastAsia="SimSun"/>
          <w:i/>
          <w:vertAlign w:val="subscript"/>
          <w:lang w:eastAsia="zh-CN"/>
        </w:rPr>
        <w:t>y,cu</w:t>
      </w:r>
      <w:proofErr w:type="spellEnd"/>
      <w:r w:rsidRPr="0052597D">
        <w:rPr>
          <w:rFonts w:eastAsia="SimSun"/>
          <w:i/>
          <w:lang w:eastAsia="zh-CN"/>
        </w:rPr>
        <w:t xml:space="preserve"> </w:t>
      </w:r>
      <w:r w:rsidRPr="0052597D">
        <w:rPr>
          <w:rFonts w:eastAsia="SimSun"/>
          <w:lang w:val="zh-CN" w:eastAsia="zh-CN"/>
        </w:rPr>
        <w:t>和</w:t>
      </w:r>
      <w:r w:rsidRPr="0052597D">
        <w:rPr>
          <w:rFonts w:eastAsia="SimSun"/>
          <w:lang w:eastAsia="zh-CN"/>
        </w:rPr>
        <w:t xml:space="preserve"> </w:t>
      </w:r>
      <w:proofErr w:type="spellStart"/>
      <w:r w:rsidRPr="0052597D">
        <w:rPr>
          <w:rFonts w:eastAsia="SimSun"/>
          <w:i/>
          <w:lang w:eastAsia="zh-CN"/>
        </w:rPr>
        <w:t>F</w:t>
      </w:r>
      <w:r w:rsidRPr="0052597D">
        <w:rPr>
          <w:rFonts w:eastAsia="SimSun"/>
          <w:i/>
          <w:vertAlign w:val="subscript"/>
          <w:lang w:eastAsia="zh-CN"/>
        </w:rPr>
        <w:t>y,ncu</w:t>
      </w:r>
      <w:proofErr w:type="spellEnd"/>
      <w:r w:rsidRPr="0052597D">
        <w:rPr>
          <w:rFonts w:eastAsia="SimSun"/>
          <w:color w:val="000000"/>
          <w:lang w:val="zh-CN" w:eastAsia="zh-CN"/>
        </w:rPr>
        <w:t>）的数据系列进行以下统计估算。不调整操作时间。</w:t>
      </w:r>
    </w:p>
    <w:p w14:paraId="16D06EA9" w14:textId="77777777" w:rsidR="00DF69F1" w:rsidRPr="0052597D" w:rsidRDefault="00DF69F1" w:rsidP="00BA5772">
      <w:pPr>
        <w:pStyle w:val="BodyText"/>
        <w:rPr>
          <w:rFonts w:eastAsia="SimSun"/>
          <w:sz w:val="14"/>
          <w:lang w:eastAsia="zh-CN"/>
        </w:rPr>
      </w:pPr>
    </w:p>
    <w:p w14:paraId="574AC5D9" w14:textId="77777777" w:rsidR="0013208A" w:rsidRPr="0052597D" w:rsidRDefault="0013208A" w:rsidP="00BA5772">
      <w:pPr>
        <w:pStyle w:val="BodyText"/>
        <w:rPr>
          <w:rFonts w:eastAsia="SimSun"/>
          <w:sz w:val="14"/>
          <w:lang w:eastAsia="zh-CN"/>
        </w:rPr>
      </w:pPr>
    </w:p>
    <w:p w14:paraId="5BB6EBC1" w14:textId="0412DEC4" w:rsidR="00581395" w:rsidRPr="0052597D" w:rsidRDefault="00581395" w:rsidP="00582661">
      <w:pPr>
        <w:pStyle w:val="BodyText"/>
        <w:rPr>
          <w:rFonts w:eastAsia="SimSun"/>
          <w:sz w:val="16"/>
          <w:lang w:eastAsia="zh-CN"/>
        </w:rPr>
        <w:sectPr w:rsidR="00581395" w:rsidRPr="0052597D" w:rsidSect="0094786F">
          <w:headerReference w:type="even" r:id="rId39"/>
          <w:footerReference w:type="default" r:id="rId40"/>
          <w:headerReference w:type="first" r:id="rId41"/>
          <w:type w:val="nextColumn"/>
          <w:pgSz w:w="12240" w:h="15840"/>
          <w:pgMar w:top="1440" w:right="1440" w:bottom="1440" w:left="1440" w:header="720" w:footer="720" w:gutter="0"/>
          <w:pgNumType w:start="18"/>
          <w:cols w:space="720"/>
          <w:docGrid w:linePitch="299"/>
        </w:sectPr>
      </w:pPr>
    </w:p>
    <w:p w14:paraId="002FB3A5" w14:textId="77777777" w:rsidR="00582661" w:rsidRPr="00582661" w:rsidRDefault="00FA1608" w:rsidP="00582661">
      <w:pPr>
        <w:pStyle w:val="BodyText"/>
        <w:numPr>
          <w:ilvl w:val="0"/>
          <w:numId w:val="28"/>
        </w:numPr>
        <w:rPr>
          <w:rFonts w:eastAsia="SimSun"/>
          <w:sz w:val="18"/>
        </w:rPr>
      </w:pPr>
      <w:proofErr w:type="spellStart"/>
      <w:r w:rsidRPr="0052597D">
        <w:rPr>
          <w:rFonts w:eastAsia="SimSun"/>
          <w:color w:val="000000"/>
          <w:sz w:val="18"/>
          <w:lang w:val="zh-CN"/>
        </w:rPr>
        <w:lastRenderedPageBreak/>
        <w:t>计算样本平均数</w:t>
      </w:r>
      <w:proofErr w:type="spellEnd"/>
      <w:r w:rsidRPr="0052597D">
        <w:rPr>
          <w:rFonts w:eastAsia="SimSun"/>
          <w:color w:val="000000"/>
          <w:sz w:val="18"/>
          <w:lang w:val="zh-CN"/>
        </w:rPr>
        <w:t>(x</w:t>
      </w:r>
      <w:proofErr w:type="gramStart"/>
      <w:r w:rsidRPr="0052597D">
        <w:rPr>
          <w:rFonts w:eastAsia="SimSun"/>
          <w:color w:val="000000"/>
          <w:sz w:val="18"/>
          <w:lang w:val="zh-CN"/>
        </w:rPr>
        <w:t>)</w:t>
      </w:r>
      <w:r w:rsidRPr="0052597D">
        <w:rPr>
          <w:rFonts w:eastAsia="SimSun"/>
          <w:color w:val="000000"/>
          <w:sz w:val="18"/>
          <w:lang w:val="zh-CN"/>
        </w:rPr>
        <w:t>；</w:t>
      </w:r>
      <w:proofErr w:type="gramEnd"/>
    </w:p>
    <w:p w14:paraId="3837A6F9" w14:textId="64EA00DB" w:rsidR="00581395" w:rsidRPr="00582661" w:rsidRDefault="00FA1608" w:rsidP="00582661">
      <w:pPr>
        <w:pStyle w:val="BodyText"/>
        <w:numPr>
          <w:ilvl w:val="0"/>
          <w:numId w:val="28"/>
        </w:numPr>
        <w:rPr>
          <w:rFonts w:eastAsia="SimSun"/>
          <w:sz w:val="18"/>
        </w:rPr>
      </w:pPr>
      <w:proofErr w:type="spellStart"/>
      <w:proofErr w:type="gramStart"/>
      <w:r w:rsidRPr="00582661">
        <w:rPr>
          <w:rFonts w:eastAsia="SimSun"/>
          <w:color w:val="000000"/>
          <w:sz w:val="18"/>
          <w:lang w:val="zh-CN"/>
        </w:rPr>
        <w:t>计算样本标准偏差</w:t>
      </w:r>
      <w:proofErr w:type="spellEnd"/>
      <w:r w:rsidRPr="00582661">
        <w:rPr>
          <w:rFonts w:eastAsia="SimSun"/>
          <w:color w:val="000000"/>
          <w:sz w:val="18"/>
          <w:lang w:val="zh-CN"/>
        </w:rPr>
        <w:t>；</w:t>
      </w:r>
      <w:proofErr w:type="gramEnd"/>
    </w:p>
    <w:p w14:paraId="4A0D7B98" w14:textId="77777777" w:rsidR="00581395" w:rsidRPr="0052597D" w:rsidRDefault="00FA1608" w:rsidP="00582661">
      <w:pPr>
        <w:pStyle w:val="ListParagraph"/>
        <w:numPr>
          <w:ilvl w:val="0"/>
          <w:numId w:val="28"/>
        </w:numPr>
        <w:tabs>
          <w:tab w:val="left" w:pos="895"/>
        </w:tabs>
        <w:rPr>
          <w:rFonts w:eastAsia="SimSun"/>
          <w:sz w:val="18"/>
          <w:lang w:eastAsia="zh-CN"/>
        </w:rPr>
      </w:pPr>
      <w:r w:rsidRPr="0052597D">
        <w:rPr>
          <w:rFonts w:eastAsia="SimSun"/>
          <w:color w:val="000000"/>
          <w:sz w:val="18"/>
          <w:lang w:val="zh-CN" w:eastAsia="zh-CN"/>
        </w:rPr>
        <w:t>计算</w:t>
      </w:r>
      <w:r w:rsidRPr="0052597D">
        <w:rPr>
          <w:rFonts w:eastAsia="SimSun"/>
          <w:color w:val="000000"/>
          <w:sz w:val="18"/>
          <w:lang w:val="zh-CN" w:eastAsia="zh-CN"/>
        </w:rPr>
        <w:t>95%</w:t>
      </w:r>
      <w:r w:rsidRPr="0052597D">
        <w:rPr>
          <w:rFonts w:eastAsia="SimSun"/>
          <w:color w:val="000000"/>
          <w:sz w:val="18"/>
          <w:lang w:val="zh-CN" w:eastAsia="zh-CN"/>
        </w:rPr>
        <w:t>的置信区间（等于标准差的</w:t>
      </w:r>
      <w:r w:rsidRPr="0052597D">
        <w:rPr>
          <w:rFonts w:eastAsia="SimSun"/>
          <w:color w:val="000000"/>
          <w:sz w:val="18"/>
          <w:lang w:val="zh-CN" w:eastAsia="zh-CN"/>
        </w:rPr>
        <w:t>1.96</w:t>
      </w:r>
      <w:r w:rsidRPr="0052597D">
        <w:rPr>
          <w:rFonts w:eastAsia="SimSun"/>
          <w:color w:val="000000"/>
          <w:sz w:val="18"/>
          <w:lang w:val="zh-CN" w:eastAsia="zh-CN"/>
        </w:rPr>
        <w:t>倍）；</w:t>
      </w:r>
    </w:p>
    <w:p w14:paraId="024B4798" w14:textId="77777777" w:rsidR="00581395" w:rsidRPr="0052597D" w:rsidRDefault="00FA1608" w:rsidP="00582661">
      <w:pPr>
        <w:pStyle w:val="ListParagraph"/>
        <w:numPr>
          <w:ilvl w:val="0"/>
          <w:numId w:val="28"/>
        </w:numPr>
        <w:tabs>
          <w:tab w:val="left" w:pos="895"/>
        </w:tabs>
        <w:rPr>
          <w:rFonts w:eastAsia="SimSun"/>
          <w:sz w:val="18"/>
          <w:lang w:eastAsia="zh-CN"/>
        </w:rPr>
      </w:pPr>
      <w:r w:rsidRPr="0052597D">
        <w:rPr>
          <w:rFonts w:eastAsia="SimSun"/>
          <w:color w:val="000000"/>
          <w:sz w:val="18"/>
          <w:lang w:val="zh-CN" w:eastAsia="zh-CN"/>
        </w:rPr>
        <w:t>清除所有</w:t>
      </w:r>
      <w:r w:rsidRPr="0052597D">
        <w:rPr>
          <w:rFonts w:eastAsia="SimSun"/>
          <w:color w:val="000000"/>
          <w:sz w:val="18"/>
          <w:lang w:val="zh-CN" w:eastAsia="zh-CN"/>
        </w:rPr>
        <w:t>95%</w:t>
      </w:r>
      <w:r w:rsidRPr="0052597D">
        <w:rPr>
          <w:rFonts w:eastAsia="SimSun"/>
          <w:color w:val="000000"/>
          <w:sz w:val="18"/>
          <w:lang w:val="zh-CN" w:eastAsia="zh-CN"/>
        </w:rPr>
        <w:t>置信区间之外的数据；并</w:t>
      </w:r>
    </w:p>
    <w:p w14:paraId="1D064FBD" w14:textId="35B63E90" w:rsidR="00581395" w:rsidRPr="0052597D" w:rsidRDefault="00FA1608" w:rsidP="00582661">
      <w:pPr>
        <w:pStyle w:val="ListParagraph"/>
        <w:numPr>
          <w:ilvl w:val="0"/>
          <w:numId w:val="28"/>
        </w:numPr>
        <w:tabs>
          <w:tab w:val="left" w:pos="895"/>
        </w:tabs>
        <w:spacing w:line="235" w:lineRule="auto"/>
        <w:jc w:val="both"/>
        <w:rPr>
          <w:rFonts w:eastAsia="SimSun"/>
          <w:sz w:val="18"/>
        </w:rPr>
      </w:pPr>
      <w:proofErr w:type="spellStart"/>
      <w:r w:rsidRPr="0052597D">
        <w:rPr>
          <w:rFonts w:eastAsia="SimSun"/>
          <w:color w:val="000000"/>
          <w:sz w:val="18"/>
          <w:lang w:val="zh-CN"/>
        </w:rPr>
        <w:t>通过剩下的数值（废气中的体积流量（</w:t>
      </w:r>
      <w:proofErr w:type="gramStart"/>
      <w:r w:rsidRPr="0052597D">
        <w:rPr>
          <w:rFonts w:eastAsia="SimSun"/>
          <w:i/>
          <w:sz w:val="18"/>
        </w:rPr>
        <w:t>F</w:t>
      </w:r>
      <w:r w:rsidRPr="0052597D">
        <w:rPr>
          <w:rFonts w:eastAsia="SimSun"/>
          <w:i/>
          <w:sz w:val="18"/>
          <w:vertAlign w:val="subscript"/>
        </w:rPr>
        <w:t>y,cu</w:t>
      </w:r>
      <w:proofErr w:type="spellEnd"/>
      <w:proofErr w:type="gramEnd"/>
      <w:r w:rsidRPr="0052597D">
        <w:rPr>
          <w:rFonts w:eastAsia="SimSun"/>
          <w:i/>
          <w:sz w:val="18"/>
        </w:rPr>
        <w:t xml:space="preserve"> </w:t>
      </w:r>
      <w:r w:rsidRPr="0052597D">
        <w:rPr>
          <w:rFonts w:eastAsia="SimSun"/>
          <w:sz w:val="18"/>
          <w:lang w:val="zh-CN"/>
        </w:rPr>
        <w:t>和</w:t>
      </w:r>
      <w:r w:rsidRPr="0052597D">
        <w:rPr>
          <w:rFonts w:eastAsia="SimSun"/>
          <w:sz w:val="18"/>
        </w:rPr>
        <w:t xml:space="preserve"> </w:t>
      </w:r>
      <w:r w:rsidRPr="0052597D">
        <w:rPr>
          <w:rFonts w:eastAsia="SimSun"/>
          <w:i/>
          <w:sz w:val="18"/>
        </w:rPr>
        <w:t>F</w:t>
      </w:r>
      <w:r w:rsidRPr="0052597D">
        <w:rPr>
          <w:rFonts w:eastAsia="SimSun"/>
          <w:i/>
          <w:sz w:val="18"/>
          <w:vertAlign w:val="subscript"/>
        </w:rPr>
        <w:t>y,ncu</w:t>
      </w:r>
      <w:r w:rsidRPr="0052597D">
        <w:rPr>
          <w:rFonts w:eastAsia="SimSun"/>
          <w:color w:val="000000"/>
          <w:sz w:val="18"/>
          <w:lang w:val="zh-CN"/>
        </w:rPr>
        <w:t>）以及废气中的一氧化二氮浓度（</w:t>
      </w:r>
      <w:r w:rsidRPr="0052597D">
        <w:rPr>
          <w:rFonts w:eastAsia="SimSun"/>
          <w:i/>
          <w:sz w:val="18"/>
        </w:rPr>
        <w:t>N</w:t>
      </w:r>
      <w:r w:rsidRPr="0052597D">
        <w:rPr>
          <w:rFonts w:eastAsia="SimSun"/>
          <w:i/>
          <w:sz w:val="18"/>
          <w:vertAlign w:val="subscript"/>
        </w:rPr>
        <w:t>2</w:t>
      </w:r>
      <w:r w:rsidRPr="0052597D">
        <w:rPr>
          <w:rFonts w:eastAsia="SimSun"/>
          <w:i/>
          <w:sz w:val="18"/>
        </w:rPr>
        <w:t>O</w:t>
      </w:r>
      <w:r w:rsidRPr="0052597D">
        <w:rPr>
          <w:rFonts w:eastAsia="SimSun"/>
          <w:i/>
          <w:sz w:val="18"/>
          <w:vertAlign w:val="subscript"/>
        </w:rPr>
        <w:t>y,conc,cu</w:t>
      </w:r>
      <w:r w:rsidRPr="0052597D">
        <w:rPr>
          <w:rFonts w:eastAsia="SimSun"/>
          <w:i/>
          <w:sz w:val="18"/>
        </w:rPr>
        <w:t xml:space="preserve"> </w:t>
      </w:r>
      <w:r w:rsidRPr="0052597D">
        <w:rPr>
          <w:rFonts w:eastAsia="SimSun"/>
          <w:sz w:val="18"/>
          <w:lang w:val="zh-CN"/>
        </w:rPr>
        <w:t>和</w:t>
      </w:r>
      <w:r w:rsidRPr="0052597D">
        <w:rPr>
          <w:rFonts w:eastAsia="SimSun"/>
          <w:sz w:val="18"/>
        </w:rPr>
        <w:t xml:space="preserve"> </w:t>
      </w:r>
      <w:r w:rsidRPr="0052597D">
        <w:rPr>
          <w:rFonts w:eastAsia="SimSun"/>
          <w:i/>
          <w:sz w:val="18"/>
        </w:rPr>
        <w:t>N</w:t>
      </w:r>
      <w:r w:rsidRPr="0052597D">
        <w:rPr>
          <w:rFonts w:eastAsia="SimSun"/>
          <w:i/>
          <w:sz w:val="18"/>
          <w:vertAlign w:val="subscript"/>
        </w:rPr>
        <w:t>2</w:t>
      </w:r>
      <w:r w:rsidRPr="0052597D">
        <w:rPr>
          <w:rFonts w:eastAsia="SimSun"/>
          <w:i/>
          <w:sz w:val="18"/>
        </w:rPr>
        <w:t>O</w:t>
      </w:r>
      <w:r w:rsidRPr="0052597D">
        <w:rPr>
          <w:rFonts w:eastAsia="SimSun"/>
          <w:i/>
          <w:sz w:val="18"/>
          <w:vertAlign w:val="subscript"/>
        </w:rPr>
        <w:t>y,conc,ncu</w:t>
      </w:r>
      <w:r w:rsidRPr="0052597D">
        <w:rPr>
          <w:rFonts w:eastAsia="SimSun"/>
          <w:color w:val="000000"/>
          <w:sz w:val="18"/>
          <w:lang w:val="zh-CN"/>
        </w:rPr>
        <w:t>））</w:t>
      </w:r>
      <w:proofErr w:type="spellStart"/>
      <w:r w:rsidRPr="0052597D">
        <w:rPr>
          <w:rFonts w:eastAsia="SimSun"/>
          <w:color w:val="000000"/>
          <w:sz w:val="18"/>
          <w:lang w:val="zh-CN"/>
        </w:rPr>
        <w:t>计算全新样本平均值</w:t>
      </w:r>
      <w:proofErr w:type="spellEnd"/>
      <w:r w:rsidRPr="0052597D">
        <w:rPr>
          <w:rFonts w:eastAsia="SimSun"/>
          <w:color w:val="000000"/>
          <w:sz w:val="18"/>
          <w:lang w:val="zh-CN"/>
        </w:rPr>
        <w:t>。</w:t>
      </w:r>
    </w:p>
    <w:p w14:paraId="162DBE03" w14:textId="77777777" w:rsidR="00581395" w:rsidRPr="0052597D" w:rsidRDefault="00581395" w:rsidP="00BA5772">
      <w:pPr>
        <w:pStyle w:val="BodyText"/>
        <w:rPr>
          <w:rFonts w:eastAsia="SimSun"/>
        </w:rPr>
      </w:pPr>
    </w:p>
    <w:p w14:paraId="73DF33FB" w14:textId="77777777"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注意：</w:t>
      </w:r>
      <w:r w:rsidRPr="0052597D">
        <w:rPr>
          <w:rFonts w:eastAsia="SimSun"/>
          <w:color w:val="000000"/>
          <w:lang w:val="zh-CN" w:eastAsia="zh-CN"/>
        </w:rPr>
        <w:t>“</w:t>
      </w:r>
      <w:r w:rsidRPr="0052597D">
        <w:rPr>
          <w:rFonts w:eastAsia="SimSun"/>
          <w:color w:val="000000"/>
          <w:lang w:val="zh-CN" w:eastAsia="zh-CN"/>
        </w:rPr>
        <w:t>操作时间</w:t>
      </w:r>
      <w:r w:rsidRPr="0052597D">
        <w:rPr>
          <w:rFonts w:eastAsia="SimSun"/>
          <w:color w:val="000000"/>
          <w:lang w:val="zh-CN" w:eastAsia="zh-CN"/>
        </w:rPr>
        <w:t>”</w:t>
      </w:r>
      <w:r w:rsidRPr="0052597D">
        <w:rPr>
          <w:rFonts w:eastAsia="SimSun"/>
          <w:color w:val="000000"/>
          <w:lang w:val="zh-CN" w:eastAsia="zh-CN"/>
        </w:rPr>
        <w:t>包括生产任何己二酸和</w:t>
      </w:r>
      <w:r w:rsidRPr="0052597D">
        <w:rPr>
          <w:rFonts w:eastAsia="SimSun"/>
          <w:color w:val="000000"/>
          <w:lang w:val="zh-CN" w:eastAsia="zh-CN"/>
        </w:rPr>
        <w:t>/</w:t>
      </w:r>
      <w:r w:rsidRPr="0052597D">
        <w:rPr>
          <w:rFonts w:eastAsia="SimSun"/>
          <w:color w:val="000000"/>
          <w:lang w:val="zh-CN" w:eastAsia="zh-CN"/>
        </w:rPr>
        <w:t>或一氧化二氮的任何时间段。任何生产这两种物质的时间段都应保留在数据集中。</w:t>
      </w:r>
    </w:p>
    <w:p w14:paraId="54DA1B8B" w14:textId="77777777" w:rsidR="00581395" w:rsidRPr="0052597D" w:rsidRDefault="00581395" w:rsidP="00BA5772">
      <w:pPr>
        <w:pStyle w:val="BodyText"/>
        <w:rPr>
          <w:rFonts w:eastAsia="SimSun"/>
          <w:sz w:val="30"/>
          <w:szCs w:val="30"/>
          <w:lang w:eastAsia="zh-CN"/>
        </w:rPr>
      </w:pPr>
    </w:p>
    <w:p w14:paraId="4E5F8AF9" w14:textId="20865D36" w:rsidR="00581395" w:rsidRPr="0052597D" w:rsidRDefault="005D66F7" w:rsidP="00BA5772">
      <w:pPr>
        <w:rPr>
          <w:rFonts w:eastAsia="SimSun"/>
          <w:sz w:val="16"/>
          <w:lang w:eastAsia="zh-CN"/>
        </w:rPr>
      </w:pPr>
      <w:bookmarkStart w:id="147" w:name="_bookmark54"/>
      <w:bookmarkEnd w:id="147"/>
      <w:r w:rsidRPr="0052597D">
        <w:rPr>
          <w:rFonts w:eastAsia="SimSun"/>
          <w:b/>
          <w:color w:val="000000"/>
          <w:sz w:val="16"/>
          <w:lang w:val="zh-CN" w:eastAsia="zh-CN"/>
        </w:rPr>
        <w:t>等式</w:t>
      </w:r>
      <w:r w:rsidR="00FA1608" w:rsidRPr="0052597D">
        <w:rPr>
          <w:rFonts w:eastAsia="SimSun"/>
          <w:b/>
          <w:color w:val="000000"/>
          <w:sz w:val="16"/>
          <w:lang w:val="zh-CN" w:eastAsia="zh-CN"/>
        </w:rPr>
        <w:t>5.3</w:t>
      </w:r>
      <w:r w:rsidR="0013208A" w:rsidRPr="0052597D">
        <w:rPr>
          <w:rFonts w:eastAsia="SimSun"/>
          <w:b/>
          <w:color w:val="000000"/>
          <w:sz w:val="16"/>
          <w:lang w:val="zh-CN" w:eastAsia="zh-CN"/>
        </w:rPr>
        <w:t xml:space="preserve">. </w:t>
      </w:r>
      <w:r w:rsidR="00FA1608" w:rsidRPr="0052597D">
        <w:rPr>
          <w:rFonts w:eastAsia="SimSun"/>
          <w:color w:val="000000"/>
          <w:sz w:val="16"/>
          <w:lang w:val="zh-CN" w:eastAsia="zh-CN"/>
        </w:rPr>
        <w:t>任何排放控制处理前的</w:t>
      </w:r>
      <w:r w:rsidR="00FA1608" w:rsidRPr="0052597D">
        <w:rPr>
          <w:rFonts w:eastAsia="SimSun"/>
          <w:color w:val="000000"/>
          <w:sz w:val="16"/>
          <w:lang w:val="zh-CN" w:eastAsia="zh-CN"/>
        </w:rPr>
        <w:t>N</w:t>
      </w:r>
      <w:r w:rsidR="00FA1608" w:rsidRPr="0052597D">
        <w:rPr>
          <w:rFonts w:eastAsia="SimSun"/>
          <w:color w:val="000000"/>
          <w:sz w:val="16"/>
          <w:vertAlign w:val="subscript"/>
          <w:lang w:val="zh-CN" w:eastAsia="zh-CN"/>
        </w:rPr>
        <w:t>2</w:t>
      </w:r>
      <w:r w:rsidR="00FA1608" w:rsidRPr="0052597D">
        <w:rPr>
          <w:rFonts w:eastAsia="SimSun"/>
          <w:color w:val="000000"/>
          <w:sz w:val="16"/>
          <w:lang w:val="zh-CN" w:eastAsia="zh-CN"/>
        </w:rPr>
        <w:t>O</w:t>
      </w:r>
      <w:r w:rsidR="00FA1608" w:rsidRPr="0052597D">
        <w:rPr>
          <w:rFonts w:eastAsia="SimSun"/>
          <w:color w:val="000000"/>
          <w:sz w:val="16"/>
          <w:lang w:val="zh-CN" w:eastAsia="zh-CN"/>
        </w:rPr>
        <w:t>年总排放量</w:t>
      </w:r>
    </w:p>
    <w:tbl>
      <w:tblPr>
        <w:tblStyle w:val="TableNormal0"/>
        <w:tblW w:w="9209" w:type="dxa"/>
        <w:tblInd w:w="238" w:type="dxa"/>
        <w:tblLayout w:type="fixed"/>
        <w:tblLook w:val="01E0" w:firstRow="1" w:lastRow="1" w:firstColumn="1" w:lastColumn="1" w:noHBand="0" w:noVBand="0"/>
      </w:tblPr>
      <w:tblGrid>
        <w:gridCol w:w="1273"/>
        <w:gridCol w:w="273"/>
        <w:gridCol w:w="6797"/>
        <w:gridCol w:w="866"/>
      </w:tblGrid>
      <w:tr w:rsidR="00CB2785" w:rsidRPr="00582661" w14:paraId="758FBB7F" w14:textId="77777777" w:rsidTr="00582661">
        <w:trPr>
          <w:trHeight w:val="620"/>
        </w:trPr>
        <w:tc>
          <w:tcPr>
            <w:tcW w:w="9209" w:type="dxa"/>
            <w:gridSpan w:val="4"/>
            <w:tcBorders>
              <w:top w:val="single" w:sz="4" w:space="0" w:color="000000"/>
              <w:left w:val="single" w:sz="4" w:space="0" w:color="000000"/>
              <w:right w:val="single" w:sz="4" w:space="0" w:color="000000"/>
            </w:tcBorders>
          </w:tcPr>
          <w:p w14:paraId="62A9ED2C" w14:textId="583EB931" w:rsidR="00581395" w:rsidRPr="00582661" w:rsidRDefault="00581395" w:rsidP="00BA5772">
            <w:pPr>
              <w:pStyle w:val="TableParagraph"/>
              <w:tabs>
                <w:tab w:val="left" w:pos="3830"/>
              </w:tabs>
              <w:jc w:val="both"/>
              <w:rPr>
                <w:rFonts w:eastAsia="SimSun"/>
                <w:sz w:val="20"/>
                <w:szCs w:val="20"/>
              </w:rPr>
            </w:pPr>
          </w:p>
          <w:p w14:paraId="42634660" w14:textId="0D441069" w:rsidR="00432846" w:rsidRPr="00582661" w:rsidRDefault="00951910" w:rsidP="00BA5772">
            <w:pPr>
              <w:pStyle w:val="TableParagraph"/>
              <w:tabs>
                <w:tab w:val="left" w:pos="3830"/>
              </w:tabs>
              <w:jc w:val="both"/>
              <w:rPr>
                <w:rFonts w:eastAsia="SimSun"/>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TE</m:t>
                    </m:r>
                  </m:e>
                  <m:sub>
                    <m:r>
                      <w:ins w:id="148" w:author="Rachel Mooney" w:date="2023-07-17T16:16:00Z">
                        <m:rPr>
                          <m:sty m:val="bi"/>
                        </m:rPr>
                        <w:rPr>
                          <w:rFonts w:ascii="Cambria Math" w:hAnsi="Cambria Math"/>
                          <w:sz w:val="20"/>
                          <w:szCs w:val="20"/>
                        </w:rPr>
                        <m:t>RP</m:t>
                      </w:ins>
                    </m:r>
                    <m:r>
                      <w:del w:id="149" w:author="Rachel Mooney" w:date="2023-07-17T16:16:00Z">
                        <m:rPr>
                          <m:sty m:val="bi"/>
                        </m:rPr>
                        <w:rPr>
                          <w:rFonts w:ascii="Cambria Math" w:hAnsi="Cambria Math"/>
                          <w:sz w:val="20"/>
                          <w:szCs w:val="20"/>
                        </w:rPr>
                        <m:t>y</m:t>
                      </w:del>
                    </m:r>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2</m:t>
                        </m:r>
                      </m:sub>
                    </m:sSub>
                    <m:r>
                      <m:rPr>
                        <m:sty m:val="bi"/>
                      </m:rPr>
                      <w:rPr>
                        <w:rFonts w:ascii="Cambria Math" w:hAnsi="Cambria Math"/>
                        <w:sz w:val="20"/>
                        <w:szCs w:val="20"/>
                      </w:rPr>
                      <m:t xml:space="preserve">O </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cu</m:t>
                    </m:r>
                  </m:sub>
                  <m:sup/>
                  <m:e>
                    <m:sSub>
                      <m:sSubPr>
                        <m:ctrlPr>
                          <w:rPr>
                            <w:rFonts w:ascii="Cambria Math" w:hAnsi="Cambria Math"/>
                            <w:b/>
                            <w:i/>
                            <w:sz w:val="20"/>
                            <w:szCs w:val="20"/>
                          </w:rPr>
                        </m:ctrlPr>
                      </m:sSubPr>
                      <m:e>
                        <m:r>
                          <m:rPr>
                            <m:sty m:val="bi"/>
                          </m:rPr>
                          <w:rPr>
                            <w:rFonts w:ascii="Cambria Math" w:hAnsi="Cambria Math"/>
                            <w:sz w:val="20"/>
                            <w:szCs w:val="20"/>
                          </w:rPr>
                          <m:t>(F</m:t>
                        </m:r>
                      </m:e>
                      <m:sub>
                        <m:r>
                          <w:ins w:id="150" w:author="Rachel Mooney" w:date="2023-07-17T16:17:00Z">
                            <m:rPr>
                              <m:sty m:val="bi"/>
                            </m:rPr>
                            <w:rPr>
                              <w:rFonts w:ascii="Cambria Math" w:hAnsi="Cambria Math"/>
                              <w:sz w:val="20"/>
                              <w:szCs w:val="20"/>
                            </w:rPr>
                            <m:t>RP</m:t>
                          </w:ins>
                        </m:r>
                        <m:r>
                          <w:del w:id="151" w:author="Rachel Mooney" w:date="2023-07-17T16:17:00Z">
                            <m:rPr>
                              <m:sty m:val="bi"/>
                            </m:rPr>
                            <w:rPr>
                              <w:rFonts w:ascii="Cambria Math" w:hAnsi="Cambria Math"/>
                              <w:sz w:val="20"/>
                              <w:szCs w:val="20"/>
                            </w:rPr>
                            <m:t>y</m:t>
                          </w:del>
                        </m:r>
                        <m:r>
                          <m:rPr>
                            <m:sty m:val="bi"/>
                          </m:rPr>
                          <w:rPr>
                            <w:rFonts w:ascii="Cambria Math" w:hAnsi="Cambria Math"/>
                            <w:sz w:val="20"/>
                            <w:szCs w:val="20"/>
                          </w:rPr>
                          <m:t>,cu</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2</m:t>
                        </m:r>
                      </m:sub>
                    </m:sSub>
                    <m:sSub>
                      <m:sSubPr>
                        <m:ctrlPr>
                          <w:rPr>
                            <w:rFonts w:ascii="Cambria Math" w:hAnsi="Cambria Math"/>
                            <w:b/>
                            <w:i/>
                            <w:sz w:val="20"/>
                            <w:szCs w:val="20"/>
                          </w:rPr>
                        </m:ctrlPr>
                      </m:sSubPr>
                      <m:e>
                        <m:r>
                          <m:rPr>
                            <m:sty m:val="bi"/>
                          </m:rPr>
                          <w:rPr>
                            <w:rFonts w:ascii="Cambria Math" w:hAnsi="Cambria Math"/>
                            <w:sz w:val="20"/>
                            <w:szCs w:val="20"/>
                          </w:rPr>
                          <m:t>O</m:t>
                        </m:r>
                      </m:e>
                      <m:sub>
                        <m:r>
                          <w:ins w:id="152" w:author="Rachel Mooney" w:date="2023-07-17T16:17:00Z">
                            <m:rPr>
                              <m:sty m:val="bi"/>
                            </m:rPr>
                            <w:rPr>
                              <w:rFonts w:ascii="Cambria Math" w:hAnsi="Cambria Math"/>
                              <w:sz w:val="20"/>
                              <w:szCs w:val="20"/>
                            </w:rPr>
                            <m:t>RP</m:t>
                          </w:ins>
                        </m:r>
                        <m:r>
                          <w:del w:id="153" w:author="Rachel Mooney" w:date="2023-07-17T16:17:00Z">
                            <m:rPr>
                              <m:sty m:val="bi"/>
                            </m:rPr>
                            <w:rPr>
                              <w:rFonts w:ascii="Cambria Math" w:hAnsi="Cambria Math"/>
                              <w:sz w:val="20"/>
                              <w:szCs w:val="20"/>
                            </w:rPr>
                            <m:t>y</m:t>
                          </w:del>
                        </m:r>
                        <m:r>
                          <m:rPr>
                            <m:sty m:val="bi"/>
                          </m:rPr>
                          <w:rPr>
                            <w:rFonts w:ascii="Cambria Math" w:hAnsi="Cambria Math"/>
                            <w:sz w:val="20"/>
                            <w:szCs w:val="20"/>
                          </w:rPr>
                          <m:t>,conc,cu</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OH</m:t>
                        </m:r>
                      </m:e>
                      <m:sub>
                        <m:r>
                          <w:ins w:id="154" w:author="Rachel Mooney" w:date="2023-07-17T16:17:00Z">
                            <m:rPr>
                              <m:sty m:val="bi"/>
                            </m:rPr>
                            <w:rPr>
                              <w:rFonts w:ascii="Cambria Math" w:hAnsi="Cambria Math"/>
                              <w:sz w:val="20"/>
                              <w:szCs w:val="20"/>
                            </w:rPr>
                            <m:t>RP</m:t>
                          </w:ins>
                        </m:r>
                        <m:r>
                          <w:del w:id="155" w:author="Rachel Mooney" w:date="2023-07-17T16:17:00Z">
                            <m:rPr>
                              <m:sty m:val="bi"/>
                            </m:rPr>
                            <w:rPr>
                              <w:rFonts w:ascii="Cambria Math" w:hAnsi="Cambria Math"/>
                              <w:sz w:val="20"/>
                              <w:szCs w:val="20"/>
                            </w:rPr>
                            <m:t>y</m:t>
                          </w:del>
                        </m:r>
                        <m:r>
                          <m:rPr>
                            <m:sty m:val="bi"/>
                          </m:rPr>
                          <w:rPr>
                            <w:rFonts w:ascii="Cambria Math" w:hAnsi="Cambria Math"/>
                            <w:sz w:val="20"/>
                            <w:szCs w:val="20"/>
                          </w:rPr>
                          <m:t>,cu</m:t>
                        </m:r>
                      </m:sub>
                    </m:sSub>
                    <m:r>
                      <m:rPr>
                        <m:sty m:val="bi"/>
                      </m:rPr>
                      <w:rPr>
                        <w:rFonts w:ascii="Cambria Math" w:hAnsi="Cambria Math"/>
                        <w:sz w:val="20"/>
                        <w:szCs w:val="20"/>
                      </w:rPr>
                      <m:t>)</m:t>
                    </m:r>
                  </m:e>
                </m:nary>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ncu</m:t>
                    </m:r>
                  </m:sub>
                  <m:sup/>
                  <m:e>
                    <m:sSub>
                      <m:sSubPr>
                        <m:ctrlPr>
                          <w:rPr>
                            <w:rFonts w:ascii="Cambria Math" w:hAnsi="Cambria Math"/>
                            <w:b/>
                            <w:i/>
                            <w:sz w:val="20"/>
                            <w:szCs w:val="20"/>
                          </w:rPr>
                        </m:ctrlPr>
                      </m:sSubPr>
                      <m:e>
                        <m:r>
                          <m:rPr>
                            <m:sty m:val="bi"/>
                          </m:rPr>
                          <w:rPr>
                            <w:rFonts w:ascii="Cambria Math" w:hAnsi="Cambria Math"/>
                            <w:sz w:val="20"/>
                            <w:szCs w:val="20"/>
                          </w:rPr>
                          <m:t>(F</m:t>
                        </m:r>
                      </m:e>
                      <m:sub>
                        <m:r>
                          <w:ins w:id="156" w:author="Rachel Mooney" w:date="2023-07-17T16:17:00Z">
                            <m:rPr>
                              <m:sty m:val="bi"/>
                            </m:rPr>
                            <w:rPr>
                              <w:rFonts w:ascii="Cambria Math" w:hAnsi="Cambria Math"/>
                              <w:sz w:val="20"/>
                              <w:szCs w:val="20"/>
                            </w:rPr>
                            <m:t>RP</m:t>
                          </w:ins>
                        </m:r>
                        <m:r>
                          <w:del w:id="157" w:author="Rachel Mooney" w:date="2023-07-17T16:17:00Z">
                            <m:rPr>
                              <m:sty m:val="bi"/>
                            </m:rPr>
                            <w:rPr>
                              <w:rFonts w:ascii="Cambria Math" w:hAnsi="Cambria Math"/>
                              <w:sz w:val="20"/>
                              <w:szCs w:val="20"/>
                            </w:rPr>
                            <m:t>y</m:t>
                          </w:del>
                        </m:r>
                        <m:r>
                          <m:rPr>
                            <m:sty m:val="bi"/>
                          </m:rPr>
                          <w:rPr>
                            <w:rFonts w:ascii="Cambria Math" w:hAnsi="Cambria Math"/>
                            <w:sz w:val="20"/>
                            <w:szCs w:val="20"/>
                          </w:rPr>
                          <m:t>,ncu</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2</m:t>
                        </m:r>
                      </m:sub>
                    </m:sSub>
                    <m:sSub>
                      <m:sSubPr>
                        <m:ctrlPr>
                          <w:rPr>
                            <w:rFonts w:ascii="Cambria Math" w:hAnsi="Cambria Math"/>
                            <w:b/>
                            <w:i/>
                            <w:sz w:val="20"/>
                            <w:szCs w:val="20"/>
                          </w:rPr>
                        </m:ctrlPr>
                      </m:sSubPr>
                      <m:e>
                        <m:r>
                          <m:rPr>
                            <m:sty m:val="bi"/>
                          </m:rPr>
                          <w:rPr>
                            <w:rFonts w:ascii="Cambria Math" w:hAnsi="Cambria Math"/>
                            <w:sz w:val="20"/>
                            <w:szCs w:val="20"/>
                          </w:rPr>
                          <m:t>O</m:t>
                        </m:r>
                      </m:e>
                      <m:sub>
                        <m:r>
                          <w:ins w:id="158" w:author="Rachel Mooney" w:date="2023-07-17T16:18:00Z">
                            <m:rPr>
                              <m:sty m:val="bi"/>
                            </m:rPr>
                            <w:rPr>
                              <w:rFonts w:ascii="Cambria Math" w:hAnsi="Cambria Math"/>
                              <w:sz w:val="20"/>
                              <w:szCs w:val="20"/>
                            </w:rPr>
                            <m:t>RP</m:t>
                          </w:ins>
                        </m:r>
                        <m:r>
                          <w:del w:id="159" w:author="Rachel Mooney" w:date="2023-07-17T16:18:00Z">
                            <m:rPr>
                              <m:sty m:val="bi"/>
                            </m:rPr>
                            <w:rPr>
                              <w:rFonts w:ascii="Cambria Math" w:hAnsi="Cambria Math"/>
                              <w:sz w:val="20"/>
                              <w:szCs w:val="20"/>
                            </w:rPr>
                            <m:t>y</m:t>
                          </w:del>
                        </m:r>
                        <m:r>
                          <m:rPr>
                            <m:sty m:val="bi"/>
                          </m:rPr>
                          <w:rPr>
                            <w:rFonts w:ascii="Cambria Math" w:hAnsi="Cambria Math"/>
                            <w:sz w:val="20"/>
                            <w:szCs w:val="20"/>
                          </w:rPr>
                          <m:t>,conc,ncu</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OH</m:t>
                        </m:r>
                      </m:e>
                      <m:sub>
                        <m:r>
                          <w:ins w:id="160" w:author="Rachel Mooney" w:date="2023-07-17T16:18:00Z">
                            <m:rPr>
                              <m:sty m:val="bi"/>
                            </m:rPr>
                            <w:rPr>
                              <w:rFonts w:ascii="Cambria Math" w:hAnsi="Cambria Math"/>
                              <w:sz w:val="20"/>
                              <w:szCs w:val="20"/>
                            </w:rPr>
                            <m:t>RP</m:t>
                          </w:ins>
                        </m:r>
                        <m:r>
                          <w:del w:id="161" w:author="Rachel Mooney" w:date="2023-07-17T16:18:00Z">
                            <m:rPr>
                              <m:sty m:val="bi"/>
                            </m:rPr>
                            <w:rPr>
                              <w:rFonts w:ascii="Cambria Math" w:hAnsi="Cambria Math"/>
                              <w:sz w:val="20"/>
                              <w:szCs w:val="20"/>
                            </w:rPr>
                            <m:t>y</m:t>
                          </w:del>
                        </m:r>
                        <m:r>
                          <m:rPr>
                            <m:sty m:val="bi"/>
                          </m:rPr>
                          <w:rPr>
                            <w:rFonts w:ascii="Cambria Math" w:hAnsi="Cambria Math"/>
                            <w:sz w:val="20"/>
                            <w:szCs w:val="20"/>
                          </w:rPr>
                          <m:t>,ncu</m:t>
                        </m:r>
                      </m:sub>
                    </m:sSub>
                    <m:r>
                      <m:rPr>
                        <m:sty m:val="bi"/>
                      </m:rPr>
                      <w:rPr>
                        <w:rFonts w:ascii="Cambria Math" w:hAnsi="Cambria Math"/>
                        <w:sz w:val="20"/>
                        <w:szCs w:val="20"/>
                      </w:rPr>
                      <m:t>)</m:t>
                    </m:r>
                  </m:e>
                </m:nary>
              </m:oMath>
            </m:oMathPara>
          </w:p>
        </w:tc>
      </w:tr>
      <w:tr w:rsidR="00CB2785" w:rsidRPr="00582661" w14:paraId="14308FE0" w14:textId="77777777" w:rsidTr="00582661">
        <w:trPr>
          <w:trHeight w:val="486"/>
        </w:trPr>
        <w:tc>
          <w:tcPr>
            <w:tcW w:w="1273" w:type="dxa"/>
            <w:tcBorders>
              <w:left w:val="single" w:sz="4" w:space="0" w:color="000000"/>
            </w:tcBorders>
          </w:tcPr>
          <w:p w14:paraId="2618E32F" w14:textId="77777777" w:rsidR="00581395" w:rsidRPr="00582661" w:rsidRDefault="00FA1608" w:rsidP="00BA5772">
            <w:pPr>
              <w:pStyle w:val="TableParagraph"/>
              <w:rPr>
                <w:rFonts w:eastAsia="SimSun"/>
                <w:i/>
                <w:sz w:val="20"/>
                <w:szCs w:val="20"/>
              </w:rPr>
            </w:pPr>
            <w:proofErr w:type="spellStart"/>
            <w:r w:rsidRPr="00582661">
              <w:rPr>
                <w:rFonts w:eastAsia="SimSun"/>
                <w:i/>
                <w:color w:val="000000"/>
                <w:sz w:val="20"/>
                <w:szCs w:val="20"/>
                <w:lang w:val="zh-CN"/>
              </w:rPr>
              <w:t>式中</w:t>
            </w:r>
            <w:proofErr w:type="spellEnd"/>
          </w:p>
        </w:tc>
        <w:tc>
          <w:tcPr>
            <w:tcW w:w="273" w:type="dxa"/>
          </w:tcPr>
          <w:p w14:paraId="23D05938" w14:textId="77777777" w:rsidR="00581395" w:rsidRPr="00582661" w:rsidRDefault="00581395" w:rsidP="00BA5772">
            <w:pPr>
              <w:pStyle w:val="TableParagraph"/>
              <w:rPr>
                <w:rFonts w:eastAsia="SimSun"/>
                <w:sz w:val="20"/>
                <w:szCs w:val="20"/>
              </w:rPr>
            </w:pPr>
          </w:p>
        </w:tc>
        <w:tc>
          <w:tcPr>
            <w:tcW w:w="6797" w:type="dxa"/>
            <w:tcBorders>
              <w:bottom w:val="single" w:sz="4" w:space="0" w:color="FFFFFF"/>
            </w:tcBorders>
          </w:tcPr>
          <w:p w14:paraId="0AFB7657" w14:textId="77777777" w:rsidR="00581395" w:rsidRPr="00582661" w:rsidRDefault="00581395" w:rsidP="00BA5772">
            <w:pPr>
              <w:pStyle w:val="TableParagraph"/>
              <w:rPr>
                <w:rFonts w:eastAsia="SimSun"/>
                <w:sz w:val="20"/>
                <w:szCs w:val="20"/>
              </w:rPr>
            </w:pPr>
          </w:p>
        </w:tc>
        <w:tc>
          <w:tcPr>
            <w:tcW w:w="864" w:type="dxa"/>
            <w:tcBorders>
              <w:right w:val="single" w:sz="4" w:space="0" w:color="000000"/>
            </w:tcBorders>
          </w:tcPr>
          <w:p w14:paraId="6BF79589" w14:textId="77777777" w:rsidR="00581395" w:rsidRPr="00582661" w:rsidRDefault="00FA1608" w:rsidP="00BA5772">
            <w:pPr>
              <w:pStyle w:val="TableParagraph"/>
              <w:jc w:val="center"/>
              <w:rPr>
                <w:rFonts w:eastAsia="SimSun"/>
                <w:sz w:val="20"/>
                <w:szCs w:val="20"/>
              </w:rPr>
            </w:pPr>
            <w:proofErr w:type="spellStart"/>
            <w:r w:rsidRPr="00582661">
              <w:rPr>
                <w:rFonts w:eastAsia="SimSun"/>
                <w:color w:val="000000"/>
                <w:sz w:val="20"/>
                <w:szCs w:val="20"/>
                <w:u w:val="single"/>
                <w:lang w:val="zh-CN"/>
              </w:rPr>
              <w:t>单位</w:t>
            </w:r>
            <w:proofErr w:type="spellEnd"/>
          </w:p>
        </w:tc>
      </w:tr>
      <w:tr w:rsidR="00CB2785" w:rsidRPr="00582661" w14:paraId="1EEBB1DE" w14:textId="77777777" w:rsidTr="00582661">
        <w:trPr>
          <w:trHeight w:val="20"/>
        </w:trPr>
        <w:tc>
          <w:tcPr>
            <w:tcW w:w="1273" w:type="dxa"/>
            <w:tcBorders>
              <w:left w:val="single" w:sz="4" w:space="0" w:color="000000"/>
            </w:tcBorders>
          </w:tcPr>
          <w:p w14:paraId="260C3574" w14:textId="71C59E45" w:rsidR="00581395" w:rsidRPr="00582661" w:rsidRDefault="00FA1608" w:rsidP="00BA5772">
            <w:pPr>
              <w:pStyle w:val="TableParagraph"/>
              <w:rPr>
                <w:rFonts w:eastAsia="SimSun"/>
                <w:i/>
                <w:sz w:val="20"/>
                <w:szCs w:val="20"/>
              </w:rPr>
            </w:pPr>
            <w:r w:rsidRPr="00582661">
              <w:rPr>
                <w:rFonts w:eastAsia="SimSun"/>
                <w:i/>
                <w:sz w:val="20"/>
                <w:szCs w:val="20"/>
              </w:rPr>
              <w:t>TE</w:t>
            </w:r>
            <w:ins w:id="162" w:author="Rachel Mooney" w:date="2023-07-26T09:18:00Z">
              <w:r w:rsidR="00074930" w:rsidRPr="005241F2">
                <w:rPr>
                  <w:rFonts w:eastAsia="SimSun"/>
                  <w:i/>
                  <w:sz w:val="20"/>
                  <w:szCs w:val="20"/>
                  <w:vertAlign w:val="subscript"/>
                </w:rPr>
                <w:t>RP</w:t>
              </w:r>
            </w:ins>
            <w:del w:id="163" w:author="Rachel Mooney" w:date="2023-07-26T09:18:00Z">
              <w:r w:rsidRPr="005241F2" w:rsidDel="00074930">
                <w:rPr>
                  <w:rFonts w:eastAsia="SimSun"/>
                  <w:i/>
                  <w:sz w:val="20"/>
                  <w:szCs w:val="20"/>
                  <w:vertAlign w:val="subscript"/>
                </w:rPr>
                <w:delText>y</w:delText>
              </w:r>
            </w:del>
            <w:r w:rsidRPr="005241F2">
              <w:rPr>
                <w:rFonts w:eastAsia="SimSun"/>
                <w:i/>
                <w:sz w:val="20"/>
                <w:szCs w:val="20"/>
                <w:vertAlign w:val="subscript"/>
              </w:rPr>
              <w:t>,N2O</w:t>
            </w:r>
          </w:p>
        </w:tc>
        <w:tc>
          <w:tcPr>
            <w:tcW w:w="273" w:type="dxa"/>
          </w:tcPr>
          <w:p w14:paraId="3D6B7C02"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Borders>
              <w:top w:val="single" w:sz="4" w:space="0" w:color="FFFFFF"/>
            </w:tcBorders>
          </w:tcPr>
          <w:p w14:paraId="5F811C89" w14:textId="07C45E2A" w:rsidR="00581395" w:rsidRPr="00582661" w:rsidRDefault="00FA1608" w:rsidP="00BA5772">
            <w:pPr>
              <w:pStyle w:val="TableParagraph"/>
              <w:jc w:val="both"/>
              <w:rPr>
                <w:rFonts w:eastAsia="SimSun"/>
                <w:sz w:val="20"/>
                <w:szCs w:val="20"/>
                <w:lang w:eastAsia="zh-CN"/>
              </w:rPr>
            </w:pPr>
            <w:r w:rsidRPr="00582661">
              <w:rPr>
                <w:rFonts w:eastAsia="SimSun"/>
                <w:sz w:val="20"/>
                <w:szCs w:val="20"/>
                <w:lang w:eastAsia="zh-CN"/>
              </w:rPr>
              <w:t>当前报告期内</w:t>
            </w:r>
            <w:r w:rsidRPr="00582661">
              <w:rPr>
                <w:rFonts w:eastAsia="SimSun"/>
                <w:sz w:val="20"/>
                <w:szCs w:val="20"/>
                <w:lang w:val="zh-CN" w:eastAsia="zh-CN"/>
              </w:rPr>
              <w:t>（</w:t>
            </w:r>
            <w:r w:rsidRPr="00582661">
              <w:rPr>
                <w:rFonts w:eastAsia="SimSun"/>
                <w:sz w:val="20"/>
                <w:szCs w:val="20"/>
                <w:lang w:eastAsia="zh-CN"/>
              </w:rPr>
              <w:t>RP</w:t>
            </w:r>
            <w:r w:rsidRPr="00582661">
              <w:rPr>
                <w:rFonts w:eastAsia="SimSun"/>
                <w:sz w:val="20"/>
                <w:szCs w:val="20"/>
                <w:lang w:val="zh-CN" w:eastAsia="zh-CN"/>
              </w:rPr>
              <w:t>）</w:t>
            </w:r>
            <w:r w:rsidRPr="00582661">
              <w:rPr>
                <w:rFonts w:eastAsia="SimSun"/>
                <w:sz w:val="20"/>
                <w:szCs w:val="20"/>
                <w:lang w:eastAsia="zh-CN"/>
              </w:rPr>
              <w:t>废气中的</w:t>
            </w:r>
            <w:r w:rsidRPr="00582661">
              <w:rPr>
                <w:rFonts w:eastAsia="SimSun"/>
                <w:sz w:val="20"/>
                <w:szCs w:val="20"/>
                <w:lang w:val="zh-CN" w:eastAsia="zh-CN"/>
              </w:rPr>
              <w:t>一氧化二氮总</w:t>
            </w:r>
            <w:r w:rsidRPr="00582661">
              <w:rPr>
                <w:rFonts w:eastAsia="SimSun"/>
                <w:sz w:val="20"/>
                <w:szCs w:val="20"/>
                <w:lang w:eastAsia="zh-CN"/>
              </w:rPr>
              <w:t>排放量</w:t>
            </w:r>
          </w:p>
        </w:tc>
        <w:tc>
          <w:tcPr>
            <w:tcW w:w="864" w:type="dxa"/>
            <w:tcBorders>
              <w:right w:val="single" w:sz="4" w:space="0" w:color="000000"/>
            </w:tcBorders>
          </w:tcPr>
          <w:p w14:paraId="77309C5E" w14:textId="77777777" w:rsidR="00581395" w:rsidRPr="00582661" w:rsidRDefault="00FA1608" w:rsidP="00BA5772">
            <w:pPr>
              <w:pStyle w:val="TableParagraph"/>
              <w:jc w:val="center"/>
              <w:rPr>
                <w:rFonts w:eastAsia="SimSun"/>
                <w:sz w:val="20"/>
                <w:szCs w:val="20"/>
              </w:rPr>
            </w:pPr>
            <w:r w:rsidRPr="00582661">
              <w:rPr>
                <w:rFonts w:eastAsia="SimSun"/>
                <w:sz w:val="20"/>
                <w:szCs w:val="20"/>
              </w:rPr>
              <w:t>tN</w:t>
            </w:r>
            <w:r w:rsidRPr="00582661">
              <w:rPr>
                <w:rFonts w:eastAsia="SimSun"/>
                <w:sz w:val="20"/>
                <w:szCs w:val="20"/>
                <w:vertAlign w:val="subscript"/>
              </w:rPr>
              <w:t>2</w:t>
            </w:r>
            <w:r w:rsidRPr="00582661">
              <w:rPr>
                <w:rFonts w:eastAsia="SimSun"/>
                <w:sz w:val="20"/>
                <w:szCs w:val="20"/>
              </w:rPr>
              <w:t>O</w:t>
            </w:r>
          </w:p>
        </w:tc>
      </w:tr>
      <w:tr w:rsidR="00CB2785" w:rsidRPr="00582661" w14:paraId="62445246" w14:textId="77777777" w:rsidTr="00582661">
        <w:trPr>
          <w:trHeight w:val="20"/>
        </w:trPr>
        <w:tc>
          <w:tcPr>
            <w:tcW w:w="1273" w:type="dxa"/>
            <w:tcBorders>
              <w:left w:val="single" w:sz="4" w:space="0" w:color="000000"/>
            </w:tcBorders>
          </w:tcPr>
          <w:p w14:paraId="531364E5" w14:textId="5D331C54" w:rsidR="00581395" w:rsidRPr="00582661" w:rsidRDefault="00FA1608" w:rsidP="00BA5772">
            <w:pPr>
              <w:pStyle w:val="TableParagraph"/>
              <w:rPr>
                <w:rFonts w:eastAsia="SimSun"/>
                <w:i/>
                <w:sz w:val="20"/>
                <w:szCs w:val="20"/>
              </w:rPr>
            </w:pPr>
            <w:proofErr w:type="spellStart"/>
            <w:r w:rsidRPr="00582661">
              <w:rPr>
                <w:rFonts w:eastAsia="SimSun"/>
                <w:i/>
                <w:sz w:val="20"/>
                <w:szCs w:val="20"/>
              </w:rPr>
              <w:t>F</w:t>
            </w:r>
            <w:del w:id="164" w:author="Rachel Mooney" w:date="2023-07-26T09:18:00Z">
              <w:r w:rsidRPr="005241F2" w:rsidDel="00361C66">
                <w:rPr>
                  <w:rFonts w:eastAsia="SimSun"/>
                  <w:i/>
                  <w:sz w:val="20"/>
                  <w:szCs w:val="20"/>
                  <w:vertAlign w:val="subscript"/>
                </w:rPr>
                <w:delText>y</w:delText>
              </w:r>
            </w:del>
            <w:proofErr w:type="gramStart"/>
            <w:ins w:id="165" w:author="Rachel Mooney" w:date="2023-07-26T09:18:00Z">
              <w:r w:rsidR="00361C66" w:rsidRPr="005241F2">
                <w:rPr>
                  <w:rFonts w:eastAsia="SimSun"/>
                  <w:i/>
                  <w:sz w:val="20"/>
                  <w:szCs w:val="20"/>
                  <w:vertAlign w:val="subscript"/>
                </w:rPr>
                <w:t>RP</w:t>
              </w:r>
            </w:ins>
            <w:r w:rsidRPr="005241F2">
              <w:rPr>
                <w:rFonts w:eastAsia="SimSun"/>
                <w:i/>
                <w:sz w:val="20"/>
                <w:szCs w:val="20"/>
                <w:vertAlign w:val="subscript"/>
              </w:rPr>
              <w:t>,cu</w:t>
            </w:r>
            <w:proofErr w:type="spellEnd"/>
            <w:proofErr w:type="gramEnd"/>
          </w:p>
        </w:tc>
        <w:tc>
          <w:tcPr>
            <w:tcW w:w="273" w:type="dxa"/>
          </w:tcPr>
          <w:p w14:paraId="2A127777"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Pr>
          <w:p w14:paraId="217DD4A4" w14:textId="768899DA" w:rsidR="00581395" w:rsidRPr="00582661" w:rsidRDefault="00FA1608" w:rsidP="00BA5772">
            <w:pPr>
              <w:pStyle w:val="TableParagraph"/>
              <w:jc w:val="both"/>
              <w:rPr>
                <w:rFonts w:eastAsia="SimSun"/>
                <w:i/>
                <w:sz w:val="20"/>
                <w:szCs w:val="20"/>
                <w:lang w:eastAsia="zh-CN"/>
              </w:rPr>
            </w:pPr>
            <w:r w:rsidRPr="00582661">
              <w:rPr>
                <w:rFonts w:eastAsia="SimSun"/>
                <w:color w:val="000000"/>
                <w:sz w:val="20"/>
                <w:szCs w:val="20"/>
                <w:lang w:val="zh-CN" w:eastAsia="zh-CN"/>
              </w:rPr>
              <w:t>报告期内（</w:t>
            </w:r>
            <w:r w:rsidRPr="00582661">
              <w:rPr>
                <w:rFonts w:eastAsia="SimSun"/>
                <w:color w:val="000000"/>
                <w:sz w:val="20"/>
                <w:szCs w:val="20"/>
                <w:lang w:val="zh-CN" w:eastAsia="zh-CN"/>
              </w:rPr>
              <w:t>RP</w:t>
            </w:r>
            <w:r w:rsidRPr="00582661">
              <w:rPr>
                <w:rFonts w:eastAsia="SimSun"/>
                <w:color w:val="000000"/>
                <w:sz w:val="20"/>
                <w:szCs w:val="20"/>
                <w:lang w:val="zh-CN" w:eastAsia="zh-CN"/>
              </w:rPr>
              <w:t>）进入一氧化二氮控制装置的废气体积流速，</w:t>
            </w:r>
            <w:r w:rsidRPr="00582661">
              <w:rPr>
                <w:rFonts w:eastAsia="SimSun"/>
                <w:color w:val="000000"/>
                <w:sz w:val="20"/>
                <w:szCs w:val="20"/>
                <w:lang w:val="zh-CN" w:eastAsia="zh-CN"/>
              </w:rPr>
              <w:t>cu</w:t>
            </w:r>
          </w:p>
        </w:tc>
        <w:tc>
          <w:tcPr>
            <w:tcW w:w="864" w:type="dxa"/>
            <w:tcBorders>
              <w:right w:val="single" w:sz="4" w:space="0" w:color="000000"/>
            </w:tcBorders>
          </w:tcPr>
          <w:p w14:paraId="73536B32" w14:textId="77777777" w:rsidR="00581395" w:rsidRPr="00582661" w:rsidRDefault="00FA1608" w:rsidP="00BA5772">
            <w:pPr>
              <w:pStyle w:val="TableParagraph"/>
              <w:jc w:val="center"/>
              <w:rPr>
                <w:rFonts w:eastAsia="SimSun"/>
                <w:sz w:val="20"/>
                <w:szCs w:val="20"/>
              </w:rPr>
            </w:pPr>
            <w:r w:rsidRPr="00582661">
              <w:rPr>
                <w:rFonts w:eastAsia="SimSun"/>
                <w:sz w:val="20"/>
                <w:szCs w:val="20"/>
              </w:rPr>
              <w:t>m</w:t>
            </w:r>
            <w:r w:rsidRPr="00582661">
              <w:rPr>
                <w:rFonts w:eastAsia="SimSun"/>
                <w:sz w:val="20"/>
                <w:szCs w:val="20"/>
                <w:vertAlign w:val="superscript"/>
              </w:rPr>
              <w:t>3</w:t>
            </w:r>
            <w:r w:rsidRPr="00582661">
              <w:rPr>
                <w:rFonts w:eastAsia="SimSun"/>
                <w:sz w:val="20"/>
                <w:szCs w:val="20"/>
              </w:rPr>
              <w:t>/hour</w:t>
            </w:r>
          </w:p>
        </w:tc>
      </w:tr>
      <w:tr w:rsidR="00CB2785" w:rsidRPr="00582661" w14:paraId="672A6A06" w14:textId="77777777" w:rsidTr="00582661">
        <w:trPr>
          <w:trHeight w:val="20"/>
        </w:trPr>
        <w:tc>
          <w:tcPr>
            <w:tcW w:w="1273" w:type="dxa"/>
            <w:tcBorders>
              <w:left w:val="single" w:sz="4" w:space="0" w:color="000000"/>
            </w:tcBorders>
          </w:tcPr>
          <w:p w14:paraId="72154408" w14:textId="5143BDEC" w:rsidR="00581395" w:rsidRPr="00582661" w:rsidRDefault="00FA1608" w:rsidP="00BA5772">
            <w:pPr>
              <w:pStyle w:val="TableParagraph"/>
              <w:rPr>
                <w:rFonts w:eastAsia="SimSun"/>
                <w:i/>
                <w:sz w:val="20"/>
                <w:szCs w:val="20"/>
              </w:rPr>
            </w:pPr>
            <w:proofErr w:type="spellStart"/>
            <w:r w:rsidRPr="00582661">
              <w:rPr>
                <w:rFonts w:eastAsia="SimSun"/>
                <w:i/>
                <w:sz w:val="20"/>
                <w:szCs w:val="20"/>
              </w:rPr>
              <w:t>F</w:t>
            </w:r>
            <w:ins w:id="166" w:author="Rachel Mooney" w:date="2023-07-26T09:18:00Z">
              <w:r w:rsidR="006505A6" w:rsidRPr="00582661">
                <w:rPr>
                  <w:rFonts w:eastAsia="SimSun"/>
                  <w:i/>
                  <w:sz w:val="20"/>
                  <w:szCs w:val="20"/>
                </w:rPr>
                <w:t>RP</w:t>
              </w:r>
            </w:ins>
            <w:del w:id="167" w:author="Rachel Mooney" w:date="2023-07-26T09:18:00Z">
              <w:r w:rsidRPr="00582661" w:rsidDel="006505A6">
                <w:rPr>
                  <w:rFonts w:eastAsia="SimSun"/>
                  <w:i/>
                  <w:sz w:val="20"/>
                  <w:szCs w:val="20"/>
                </w:rPr>
                <w:delText>y</w:delText>
              </w:r>
            </w:del>
            <w:r w:rsidRPr="00582661">
              <w:rPr>
                <w:rFonts w:eastAsia="SimSun"/>
                <w:i/>
                <w:sz w:val="20"/>
                <w:szCs w:val="20"/>
              </w:rPr>
              <w:t>,ncu</w:t>
            </w:r>
            <w:proofErr w:type="spellEnd"/>
          </w:p>
        </w:tc>
        <w:tc>
          <w:tcPr>
            <w:tcW w:w="273" w:type="dxa"/>
          </w:tcPr>
          <w:p w14:paraId="34DFE9BB"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Pr>
          <w:p w14:paraId="0D168A78" w14:textId="2057F109" w:rsidR="00581395" w:rsidRPr="00582661" w:rsidRDefault="00FA1608" w:rsidP="00BA5772">
            <w:pPr>
              <w:pStyle w:val="TableParagraph"/>
              <w:jc w:val="both"/>
              <w:rPr>
                <w:rFonts w:eastAsia="SimSun"/>
                <w:i/>
                <w:sz w:val="20"/>
                <w:szCs w:val="20"/>
                <w:lang w:eastAsia="zh-CN"/>
              </w:rPr>
            </w:pPr>
            <w:r w:rsidRPr="00582661">
              <w:rPr>
                <w:rFonts w:eastAsia="SimSun"/>
                <w:color w:val="000000"/>
                <w:sz w:val="20"/>
                <w:szCs w:val="20"/>
                <w:lang w:val="zh-CN" w:eastAsia="zh-CN"/>
              </w:rPr>
              <w:t>报告期内（</w:t>
            </w:r>
            <w:r w:rsidRPr="00582661">
              <w:rPr>
                <w:rFonts w:eastAsia="SimSun"/>
                <w:color w:val="000000"/>
                <w:sz w:val="20"/>
                <w:szCs w:val="20"/>
                <w:lang w:val="zh-CN" w:eastAsia="zh-CN"/>
              </w:rPr>
              <w:t>RP</w:t>
            </w:r>
            <w:r w:rsidRPr="00582661">
              <w:rPr>
                <w:rFonts w:eastAsia="SimSun"/>
                <w:color w:val="000000"/>
                <w:sz w:val="20"/>
                <w:szCs w:val="20"/>
                <w:lang w:val="zh-CN" w:eastAsia="zh-CN"/>
              </w:rPr>
              <w:t>）进入非一氧化二氮控制装置的废气体积流速，</w:t>
            </w:r>
            <w:r w:rsidRPr="00582661">
              <w:rPr>
                <w:rFonts w:eastAsia="SimSun"/>
                <w:color w:val="000000"/>
                <w:sz w:val="20"/>
                <w:szCs w:val="20"/>
                <w:lang w:eastAsia="zh-CN"/>
              </w:rPr>
              <w:t>n</w:t>
            </w:r>
            <w:r w:rsidRPr="00582661">
              <w:rPr>
                <w:rFonts w:eastAsia="SimSun"/>
                <w:color w:val="000000"/>
                <w:sz w:val="20"/>
                <w:szCs w:val="20"/>
                <w:lang w:val="zh-CN" w:eastAsia="zh-CN"/>
              </w:rPr>
              <w:t>cu</w:t>
            </w:r>
          </w:p>
        </w:tc>
        <w:tc>
          <w:tcPr>
            <w:tcW w:w="864" w:type="dxa"/>
            <w:tcBorders>
              <w:right w:val="single" w:sz="4" w:space="0" w:color="000000"/>
            </w:tcBorders>
          </w:tcPr>
          <w:p w14:paraId="34CAE7C6" w14:textId="77777777" w:rsidR="00581395" w:rsidRPr="00582661" w:rsidRDefault="00FA1608" w:rsidP="00BA5772">
            <w:pPr>
              <w:pStyle w:val="TableParagraph"/>
              <w:jc w:val="center"/>
              <w:rPr>
                <w:rFonts w:eastAsia="SimSun"/>
                <w:sz w:val="20"/>
                <w:szCs w:val="20"/>
              </w:rPr>
            </w:pPr>
            <w:r w:rsidRPr="00582661">
              <w:rPr>
                <w:rFonts w:eastAsia="SimSun"/>
                <w:sz w:val="20"/>
                <w:szCs w:val="20"/>
              </w:rPr>
              <w:t>m</w:t>
            </w:r>
            <w:r w:rsidRPr="00582661">
              <w:rPr>
                <w:rFonts w:eastAsia="SimSun"/>
                <w:sz w:val="20"/>
                <w:szCs w:val="20"/>
                <w:vertAlign w:val="superscript"/>
              </w:rPr>
              <w:t>3</w:t>
            </w:r>
            <w:r w:rsidRPr="00582661">
              <w:rPr>
                <w:rFonts w:eastAsia="SimSun"/>
                <w:sz w:val="20"/>
                <w:szCs w:val="20"/>
              </w:rPr>
              <w:t>/hour</w:t>
            </w:r>
          </w:p>
        </w:tc>
      </w:tr>
      <w:tr w:rsidR="00CB2785" w:rsidRPr="00582661" w14:paraId="416981CE" w14:textId="77777777" w:rsidTr="00582661">
        <w:trPr>
          <w:trHeight w:val="20"/>
        </w:trPr>
        <w:tc>
          <w:tcPr>
            <w:tcW w:w="1273" w:type="dxa"/>
            <w:tcBorders>
              <w:left w:val="single" w:sz="4" w:space="0" w:color="000000"/>
            </w:tcBorders>
          </w:tcPr>
          <w:p w14:paraId="613252E0" w14:textId="447BC969" w:rsidR="00581395" w:rsidRPr="00582661" w:rsidRDefault="00FA1608" w:rsidP="00BA5772">
            <w:pPr>
              <w:pStyle w:val="TableParagraph"/>
              <w:rPr>
                <w:rFonts w:eastAsia="SimSun"/>
                <w:i/>
                <w:sz w:val="20"/>
                <w:szCs w:val="20"/>
              </w:rPr>
            </w:pPr>
            <w:r w:rsidRPr="00582661">
              <w:rPr>
                <w:rFonts w:eastAsia="SimSun"/>
                <w:i/>
                <w:sz w:val="20"/>
                <w:szCs w:val="20"/>
              </w:rPr>
              <w:t>N2O</w:t>
            </w:r>
            <w:ins w:id="168" w:author="Rachel Mooney" w:date="2023-07-26T09:18:00Z">
              <w:r w:rsidR="008A0DFB" w:rsidRPr="00582661">
                <w:rPr>
                  <w:rFonts w:eastAsia="SimSun"/>
                  <w:i/>
                  <w:sz w:val="20"/>
                  <w:szCs w:val="20"/>
                </w:rPr>
                <w:t>RP</w:t>
              </w:r>
            </w:ins>
            <w:del w:id="169" w:author="Rachel Mooney" w:date="2023-07-26T09:18:00Z">
              <w:r w:rsidRPr="00582661" w:rsidDel="008A0DFB">
                <w:rPr>
                  <w:rFonts w:eastAsia="SimSun"/>
                  <w:i/>
                  <w:sz w:val="20"/>
                  <w:szCs w:val="20"/>
                </w:rPr>
                <w:delText>y</w:delText>
              </w:r>
            </w:del>
            <w:r w:rsidRPr="00582661">
              <w:rPr>
                <w:rFonts w:eastAsia="SimSun"/>
                <w:i/>
                <w:sz w:val="20"/>
                <w:szCs w:val="20"/>
              </w:rPr>
              <w:t>,conc,cu</w:t>
            </w:r>
          </w:p>
        </w:tc>
        <w:tc>
          <w:tcPr>
            <w:tcW w:w="273" w:type="dxa"/>
          </w:tcPr>
          <w:p w14:paraId="62A24E63"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Pr>
          <w:p w14:paraId="07A62534" w14:textId="274CAE52" w:rsidR="00581395" w:rsidRPr="00582661" w:rsidRDefault="00FA1608" w:rsidP="00BA5772">
            <w:pPr>
              <w:pStyle w:val="TableParagraph"/>
              <w:jc w:val="both"/>
              <w:rPr>
                <w:rFonts w:eastAsia="SimSun"/>
                <w:i/>
                <w:sz w:val="20"/>
                <w:szCs w:val="20"/>
                <w:lang w:eastAsia="zh-CN"/>
              </w:rPr>
            </w:pPr>
            <w:r w:rsidRPr="00582661">
              <w:rPr>
                <w:rFonts w:eastAsia="SimSun"/>
                <w:color w:val="000000"/>
                <w:sz w:val="20"/>
                <w:szCs w:val="20"/>
                <w:lang w:val="zh-CN" w:eastAsia="zh-CN"/>
              </w:rPr>
              <w:t>报告期内（</w:t>
            </w:r>
            <w:r w:rsidRPr="00582661">
              <w:rPr>
                <w:rFonts w:eastAsia="SimSun"/>
                <w:color w:val="000000"/>
                <w:sz w:val="20"/>
                <w:szCs w:val="20"/>
                <w:lang w:val="zh-CN" w:eastAsia="zh-CN"/>
              </w:rPr>
              <w:t>RP</w:t>
            </w:r>
            <w:r w:rsidRPr="00582661">
              <w:rPr>
                <w:rFonts w:eastAsia="SimSun"/>
                <w:color w:val="000000"/>
                <w:sz w:val="20"/>
                <w:szCs w:val="20"/>
                <w:lang w:val="zh-CN" w:eastAsia="zh-CN"/>
              </w:rPr>
              <w:t>）进入一氧化二氮控制单元的废气中一氧化二氮的浓度，</w:t>
            </w:r>
            <w:r w:rsidRPr="00582661">
              <w:rPr>
                <w:rFonts w:eastAsia="SimSun"/>
                <w:color w:val="000000"/>
                <w:sz w:val="20"/>
                <w:szCs w:val="20"/>
                <w:lang w:val="zh-CN" w:eastAsia="zh-CN"/>
              </w:rPr>
              <w:t>cu</w:t>
            </w:r>
          </w:p>
        </w:tc>
        <w:tc>
          <w:tcPr>
            <w:tcW w:w="864" w:type="dxa"/>
            <w:tcBorders>
              <w:right w:val="single" w:sz="4" w:space="0" w:color="000000"/>
            </w:tcBorders>
          </w:tcPr>
          <w:p w14:paraId="0BEDEB53" w14:textId="77777777" w:rsidR="00581395" w:rsidRPr="00582661" w:rsidRDefault="00FA1608" w:rsidP="00BA5772">
            <w:pPr>
              <w:pStyle w:val="TableParagraph"/>
              <w:jc w:val="center"/>
              <w:rPr>
                <w:rFonts w:eastAsia="SimSun"/>
                <w:sz w:val="20"/>
                <w:szCs w:val="20"/>
              </w:rPr>
            </w:pPr>
            <w:r w:rsidRPr="00582661">
              <w:rPr>
                <w:rFonts w:eastAsia="SimSun"/>
                <w:sz w:val="20"/>
                <w:szCs w:val="20"/>
              </w:rPr>
              <w:t>tN</w:t>
            </w:r>
            <w:r w:rsidRPr="00582661">
              <w:rPr>
                <w:rFonts w:eastAsia="SimSun"/>
                <w:sz w:val="20"/>
                <w:szCs w:val="20"/>
                <w:vertAlign w:val="subscript"/>
              </w:rPr>
              <w:t>2</w:t>
            </w:r>
            <w:r w:rsidRPr="00582661">
              <w:rPr>
                <w:rFonts w:eastAsia="SimSun"/>
                <w:sz w:val="20"/>
                <w:szCs w:val="20"/>
              </w:rPr>
              <w:t>O/m</w:t>
            </w:r>
            <w:r w:rsidRPr="00582661">
              <w:rPr>
                <w:rFonts w:eastAsia="SimSun"/>
                <w:sz w:val="20"/>
                <w:szCs w:val="20"/>
                <w:vertAlign w:val="superscript"/>
              </w:rPr>
              <w:t>3</w:t>
            </w:r>
          </w:p>
        </w:tc>
      </w:tr>
      <w:tr w:rsidR="00CB2785" w:rsidRPr="00582661" w14:paraId="76041FF4" w14:textId="77777777" w:rsidTr="00582661">
        <w:trPr>
          <w:trHeight w:val="20"/>
        </w:trPr>
        <w:tc>
          <w:tcPr>
            <w:tcW w:w="1273" w:type="dxa"/>
            <w:tcBorders>
              <w:left w:val="single" w:sz="4" w:space="0" w:color="000000"/>
              <w:bottom w:val="single" w:sz="4" w:space="0" w:color="FFFFFF"/>
              <w:right w:val="single" w:sz="4" w:space="0" w:color="FFFFFF"/>
            </w:tcBorders>
          </w:tcPr>
          <w:p w14:paraId="07A58D96" w14:textId="7D648941" w:rsidR="00581395" w:rsidRPr="00582661" w:rsidRDefault="00FA1608" w:rsidP="00BA5772">
            <w:pPr>
              <w:pStyle w:val="TableParagraph"/>
              <w:rPr>
                <w:rFonts w:eastAsia="SimSun"/>
                <w:i/>
                <w:sz w:val="20"/>
                <w:szCs w:val="20"/>
              </w:rPr>
            </w:pPr>
            <w:r w:rsidRPr="00582661">
              <w:rPr>
                <w:rFonts w:eastAsia="SimSun"/>
                <w:i/>
                <w:sz w:val="20"/>
                <w:szCs w:val="20"/>
              </w:rPr>
              <w:t>N2O</w:t>
            </w:r>
            <w:ins w:id="170" w:author="Rachel Mooney" w:date="2023-07-26T09:18:00Z">
              <w:r w:rsidR="008A0DFB" w:rsidRPr="00582661">
                <w:rPr>
                  <w:rFonts w:eastAsia="SimSun"/>
                  <w:i/>
                  <w:sz w:val="20"/>
                  <w:szCs w:val="20"/>
                </w:rPr>
                <w:t>RP</w:t>
              </w:r>
            </w:ins>
            <w:del w:id="171" w:author="Rachel Mooney" w:date="2023-07-26T09:18:00Z">
              <w:r w:rsidRPr="00582661" w:rsidDel="008A0DFB">
                <w:rPr>
                  <w:rFonts w:eastAsia="SimSun"/>
                  <w:i/>
                  <w:sz w:val="20"/>
                  <w:szCs w:val="20"/>
                </w:rPr>
                <w:delText>y</w:delText>
              </w:r>
            </w:del>
            <w:r w:rsidRPr="00582661">
              <w:rPr>
                <w:rFonts w:eastAsia="SimSun"/>
                <w:i/>
                <w:sz w:val="20"/>
                <w:szCs w:val="20"/>
              </w:rPr>
              <w:t>,conc,ncu</w:t>
            </w:r>
          </w:p>
        </w:tc>
        <w:tc>
          <w:tcPr>
            <w:tcW w:w="273" w:type="dxa"/>
            <w:tcBorders>
              <w:left w:val="single" w:sz="4" w:space="0" w:color="FFFFFF"/>
              <w:bottom w:val="single" w:sz="4" w:space="0" w:color="FFFFFF"/>
              <w:right w:val="single" w:sz="4" w:space="0" w:color="FFFFFF"/>
            </w:tcBorders>
          </w:tcPr>
          <w:p w14:paraId="75356D7C"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Borders>
              <w:left w:val="single" w:sz="4" w:space="0" w:color="FFFFFF"/>
            </w:tcBorders>
          </w:tcPr>
          <w:p w14:paraId="1DB61E84" w14:textId="17524012" w:rsidR="00581395" w:rsidRPr="00582661" w:rsidRDefault="00FA1608" w:rsidP="00BA5772">
            <w:pPr>
              <w:pStyle w:val="TableParagraph"/>
              <w:jc w:val="both"/>
              <w:rPr>
                <w:rFonts w:eastAsia="SimSun"/>
                <w:i/>
                <w:sz w:val="20"/>
                <w:szCs w:val="20"/>
                <w:lang w:eastAsia="zh-CN"/>
              </w:rPr>
            </w:pPr>
            <w:r w:rsidRPr="00582661">
              <w:rPr>
                <w:rFonts w:eastAsia="SimSun"/>
                <w:color w:val="000000"/>
                <w:sz w:val="20"/>
                <w:szCs w:val="20"/>
                <w:lang w:val="zh-CN" w:eastAsia="zh-CN"/>
              </w:rPr>
              <w:t>报告期内（</w:t>
            </w:r>
            <w:r w:rsidRPr="00582661">
              <w:rPr>
                <w:rFonts w:eastAsia="SimSun"/>
                <w:color w:val="000000"/>
                <w:sz w:val="20"/>
                <w:szCs w:val="20"/>
                <w:lang w:val="zh-CN" w:eastAsia="zh-CN"/>
              </w:rPr>
              <w:t>RP</w:t>
            </w:r>
            <w:r w:rsidRPr="00582661">
              <w:rPr>
                <w:rFonts w:eastAsia="SimSun"/>
                <w:color w:val="000000"/>
                <w:sz w:val="20"/>
                <w:szCs w:val="20"/>
                <w:lang w:val="zh-CN" w:eastAsia="zh-CN"/>
              </w:rPr>
              <w:t>）进入非一氧化二氮控制装置的废气中一氧化二氮的浓度，</w:t>
            </w:r>
            <w:r w:rsidRPr="00582661">
              <w:rPr>
                <w:rFonts w:eastAsia="SimSun"/>
                <w:color w:val="000000"/>
                <w:sz w:val="20"/>
                <w:szCs w:val="20"/>
                <w:lang w:eastAsia="zh-CN"/>
              </w:rPr>
              <w:t>n</w:t>
            </w:r>
            <w:r w:rsidRPr="00582661">
              <w:rPr>
                <w:rFonts w:eastAsia="SimSun"/>
                <w:color w:val="000000"/>
                <w:sz w:val="20"/>
                <w:szCs w:val="20"/>
                <w:lang w:val="zh-CN" w:eastAsia="zh-CN"/>
              </w:rPr>
              <w:t>cu</w:t>
            </w:r>
          </w:p>
        </w:tc>
        <w:tc>
          <w:tcPr>
            <w:tcW w:w="864" w:type="dxa"/>
            <w:tcBorders>
              <w:right w:val="single" w:sz="4" w:space="0" w:color="000000"/>
            </w:tcBorders>
          </w:tcPr>
          <w:p w14:paraId="6EBD7A27" w14:textId="77777777" w:rsidR="00581395" w:rsidRPr="00582661" w:rsidRDefault="00FA1608" w:rsidP="00BA5772">
            <w:pPr>
              <w:pStyle w:val="TableParagraph"/>
              <w:jc w:val="center"/>
              <w:rPr>
                <w:rFonts w:eastAsia="SimSun"/>
                <w:sz w:val="20"/>
                <w:szCs w:val="20"/>
              </w:rPr>
            </w:pPr>
            <w:r w:rsidRPr="00582661">
              <w:rPr>
                <w:rFonts w:eastAsia="SimSun"/>
                <w:sz w:val="20"/>
                <w:szCs w:val="20"/>
              </w:rPr>
              <w:t>tN</w:t>
            </w:r>
            <w:r w:rsidRPr="00582661">
              <w:rPr>
                <w:rFonts w:eastAsia="SimSun"/>
                <w:sz w:val="20"/>
                <w:szCs w:val="20"/>
                <w:vertAlign w:val="subscript"/>
              </w:rPr>
              <w:t>2</w:t>
            </w:r>
            <w:r w:rsidRPr="00582661">
              <w:rPr>
                <w:rFonts w:eastAsia="SimSun"/>
                <w:sz w:val="20"/>
                <w:szCs w:val="20"/>
              </w:rPr>
              <w:t>O/m</w:t>
            </w:r>
            <w:r w:rsidRPr="00582661">
              <w:rPr>
                <w:rFonts w:eastAsia="SimSun"/>
                <w:sz w:val="20"/>
                <w:szCs w:val="20"/>
                <w:vertAlign w:val="superscript"/>
              </w:rPr>
              <w:t>3</w:t>
            </w:r>
          </w:p>
        </w:tc>
      </w:tr>
      <w:tr w:rsidR="00CB2785" w:rsidRPr="00582661" w14:paraId="4DACEF3C" w14:textId="77777777" w:rsidTr="00582661">
        <w:trPr>
          <w:trHeight w:val="20"/>
        </w:trPr>
        <w:tc>
          <w:tcPr>
            <w:tcW w:w="1273" w:type="dxa"/>
            <w:tcBorders>
              <w:top w:val="single" w:sz="4" w:space="0" w:color="FFFFFF"/>
              <w:left w:val="single" w:sz="4" w:space="0" w:color="000000"/>
              <w:bottom w:val="single" w:sz="4" w:space="0" w:color="FFFFFF"/>
              <w:right w:val="single" w:sz="4" w:space="0" w:color="FFFFFF"/>
            </w:tcBorders>
          </w:tcPr>
          <w:p w14:paraId="174AC22A" w14:textId="74938805" w:rsidR="00581395" w:rsidRPr="00582661" w:rsidRDefault="00FA1608" w:rsidP="00BA5772">
            <w:pPr>
              <w:pStyle w:val="TableParagraph"/>
              <w:rPr>
                <w:rFonts w:eastAsia="SimSun"/>
                <w:i/>
                <w:sz w:val="20"/>
                <w:szCs w:val="20"/>
              </w:rPr>
            </w:pPr>
            <w:proofErr w:type="spellStart"/>
            <w:r w:rsidRPr="00582661">
              <w:rPr>
                <w:rFonts w:eastAsia="SimSun"/>
                <w:i/>
                <w:sz w:val="20"/>
                <w:szCs w:val="20"/>
              </w:rPr>
              <w:t>OH</w:t>
            </w:r>
            <w:ins w:id="172" w:author="Rachel Mooney" w:date="2023-07-26T09:18:00Z">
              <w:r w:rsidR="008A0DFB" w:rsidRPr="00582661">
                <w:rPr>
                  <w:rFonts w:eastAsia="SimSun"/>
                  <w:i/>
                  <w:sz w:val="20"/>
                  <w:szCs w:val="20"/>
                </w:rPr>
                <w:t>RP</w:t>
              </w:r>
            </w:ins>
            <w:del w:id="173" w:author="Rachel Mooney" w:date="2023-07-26T09:18:00Z">
              <w:r w:rsidRPr="00582661" w:rsidDel="008A0DFB">
                <w:rPr>
                  <w:rFonts w:eastAsia="SimSun"/>
                  <w:i/>
                  <w:sz w:val="20"/>
                  <w:szCs w:val="20"/>
                </w:rPr>
                <w:delText>y</w:delText>
              </w:r>
            </w:del>
            <w:r w:rsidRPr="00582661">
              <w:rPr>
                <w:rFonts w:eastAsia="SimSun"/>
                <w:i/>
                <w:sz w:val="20"/>
                <w:szCs w:val="20"/>
              </w:rPr>
              <w:t>,cu</w:t>
            </w:r>
            <w:proofErr w:type="spellEnd"/>
          </w:p>
        </w:tc>
        <w:tc>
          <w:tcPr>
            <w:tcW w:w="273" w:type="dxa"/>
            <w:tcBorders>
              <w:top w:val="single" w:sz="4" w:space="0" w:color="FFFFFF"/>
              <w:left w:val="single" w:sz="4" w:space="0" w:color="FFFFFF"/>
              <w:bottom w:val="single" w:sz="4" w:space="0" w:color="FFFFFF"/>
              <w:right w:val="single" w:sz="4" w:space="0" w:color="FFFFFF"/>
            </w:tcBorders>
          </w:tcPr>
          <w:p w14:paraId="2A0775BD"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Borders>
              <w:left w:val="single" w:sz="4" w:space="0" w:color="FFFFFF"/>
            </w:tcBorders>
          </w:tcPr>
          <w:p w14:paraId="7B3C9B23" w14:textId="2F729A55" w:rsidR="00581395" w:rsidRPr="00582661" w:rsidRDefault="00FA1608" w:rsidP="00BA5772">
            <w:pPr>
              <w:pStyle w:val="TableParagraph"/>
              <w:jc w:val="both"/>
              <w:rPr>
                <w:rFonts w:eastAsia="SimSun"/>
                <w:i/>
                <w:sz w:val="20"/>
                <w:szCs w:val="20"/>
                <w:lang w:eastAsia="zh-CN"/>
              </w:rPr>
            </w:pPr>
            <w:r w:rsidRPr="00582661">
              <w:rPr>
                <w:rFonts w:eastAsia="SimSun"/>
                <w:color w:val="000000"/>
                <w:sz w:val="20"/>
                <w:szCs w:val="20"/>
                <w:lang w:val="zh-CN" w:eastAsia="zh-CN"/>
              </w:rPr>
              <w:t>报告期内（</w:t>
            </w:r>
            <w:r w:rsidRPr="00582661">
              <w:rPr>
                <w:rFonts w:eastAsia="SimSun"/>
                <w:color w:val="000000"/>
                <w:sz w:val="20"/>
                <w:szCs w:val="20"/>
                <w:lang w:val="zh-CN" w:eastAsia="zh-CN"/>
              </w:rPr>
              <w:t>R</w:t>
            </w:r>
            <w:r w:rsidRPr="00582661">
              <w:rPr>
                <w:rFonts w:eastAsia="SimSun"/>
                <w:color w:val="000000"/>
                <w:sz w:val="20"/>
                <w:szCs w:val="20"/>
                <w:lang w:eastAsia="zh-CN"/>
              </w:rPr>
              <w:t>P</w:t>
            </w:r>
            <w:r w:rsidRPr="00582661">
              <w:rPr>
                <w:rFonts w:eastAsia="SimSun"/>
                <w:color w:val="000000"/>
                <w:sz w:val="20"/>
                <w:szCs w:val="20"/>
                <w:lang w:val="zh-CN" w:eastAsia="zh-CN"/>
              </w:rPr>
              <w:t>），一氧化二氮控制装置的操作时间，</w:t>
            </w:r>
            <w:r w:rsidRPr="00582661">
              <w:rPr>
                <w:rFonts w:eastAsia="SimSun"/>
                <w:color w:val="000000"/>
                <w:sz w:val="20"/>
                <w:szCs w:val="20"/>
                <w:lang w:val="zh-CN" w:eastAsia="zh-CN"/>
              </w:rPr>
              <w:t>cu</w:t>
            </w:r>
          </w:p>
        </w:tc>
        <w:tc>
          <w:tcPr>
            <w:tcW w:w="864" w:type="dxa"/>
            <w:tcBorders>
              <w:right w:val="single" w:sz="4" w:space="0" w:color="000000"/>
            </w:tcBorders>
          </w:tcPr>
          <w:p w14:paraId="5F1898DB" w14:textId="77777777" w:rsidR="00581395" w:rsidRPr="00582661" w:rsidRDefault="00FA1608" w:rsidP="00BA5772">
            <w:pPr>
              <w:pStyle w:val="TableParagraph"/>
              <w:jc w:val="center"/>
              <w:rPr>
                <w:rFonts w:eastAsia="SimSun"/>
                <w:sz w:val="20"/>
                <w:szCs w:val="20"/>
              </w:rPr>
            </w:pPr>
            <w:proofErr w:type="spellStart"/>
            <w:r w:rsidRPr="00582661">
              <w:rPr>
                <w:rFonts w:eastAsia="SimSun"/>
                <w:color w:val="000000"/>
                <w:sz w:val="20"/>
                <w:szCs w:val="20"/>
                <w:lang w:val="zh-CN"/>
              </w:rPr>
              <w:t>小时</w:t>
            </w:r>
            <w:proofErr w:type="spellEnd"/>
          </w:p>
        </w:tc>
      </w:tr>
      <w:tr w:rsidR="00CB2785" w:rsidRPr="00582661" w14:paraId="5021178B" w14:textId="77777777" w:rsidTr="00582661">
        <w:trPr>
          <w:trHeight w:val="20"/>
        </w:trPr>
        <w:tc>
          <w:tcPr>
            <w:tcW w:w="1273" w:type="dxa"/>
            <w:tcBorders>
              <w:top w:val="single" w:sz="4" w:space="0" w:color="FFFFFF"/>
              <w:left w:val="single" w:sz="4" w:space="0" w:color="000000"/>
              <w:bottom w:val="single" w:sz="4" w:space="0" w:color="FFFFFF"/>
              <w:right w:val="single" w:sz="4" w:space="0" w:color="FFFFFF"/>
            </w:tcBorders>
          </w:tcPr>
          <w:p w14:paraId="7E62BD4A" w14:textId="6C1533C2" w:rsidR="00581395" w:rsidRPr="00582661" w:rsidRDefault="00FA1608" w:rsidP="00BA5772">
            <w:pPr>
              <w:pStyle w:val="TableParagraph"/>
              <w:rPr>
                <w:rFonts w:eastAsia="SimSun"/>
                <w:i/>
                <w:sz w:val="20"/>
                <w:szCs w:val="20"/>
              </w:rPr>
            </w:pPr>
            <w:proofErr w:type="spellStart"/>
            <w:r w:rsidRPr="00582661">
              <w:rPr>
                <w:rFonts w:eastAsia="SimSun"/>
                <w:i/>
                <w:sz w:val="20"/>
                <w:szCs w:val="20"/>
              </w:rPr>
              <w:t>OH</w:t>
            </w:r>
            <w:del w:id="174" w:author="Rachel Mooney" w:date="2023-07-26T09:19:00Z">
              <w:r w:rsidRPr="00582661" w:rsidDel="008A0DFB">
                <w:rPr>
                  <w:rFonts w:eastAsia="SimSun"/>
                  <w:i/>
                  <w:sz w:val="20"/>
                  <w:szCs w:val="20"/>
                </w:rPr>
                <w:delText>y</w:delText>
              </w:r>
            </w:del>
            <w:proofErr w:type="gramStart"/>
            <w:ins w:id="175" w:author="Rachel Mooney" w:date="2023-07-26T09:19:00Z">
              <w:r w:rsidR="008A0DFB" w:rsidRPr="00582661">
                <w:rPr>
                  <w:rFonts w:eastAsia="SimSun"/>
                  <w:i/>
                  <w:sz w:val="20"/>
                  <w:szCs w:val="20"/>
                </w:rPr>
                <w:t>RP</w:t>
              </w:r>
            </w:ins>
            <w:r w:rsidRPr="00582661">
              <w:rPr>
                <w:rFonts w:eastAsia="SimSun"/>
                <w:i/>
                <w:sz w:val="20"/>
                <w:szCs w:val="20"/>
              </w:rPr>
              <w:t>,ncu</w:t>
            </w:r>
            <w:proofErr w:type="spellEnd"/>
            <w:proofErr w:type="gramEnd"/>
          </w:p>
        </w:tc>
        <w:tc>
          <w:tcPr>
            <w:tcW w:w="273" w:type="dxa"/>
            <w:tcBorders>
              <w:top w:val="single" w:sz="4" w:space="0" w:color="FFFFFF"/>
              <w:left w:val="single" w:sz="4" w:space="0" w:color="FFFFFF"/>
              <w:bottom w:val="single" w:sz="4" w:space="0" w:color="FFFFFF"/>
              <w:right w:val="single" w:sz="4" w:space="0" w:color="FFFFFF"/>
            </w:tcBorders>
          </w:tcPr>
          <w:p w14:paraId="2D04C0B0"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Borders>
              <w:left w:val="single" w:sz="4" w:space="0" w:color="FFFFFF"/>
            </w:tcBorders>
          </w:tcPr>
          <w:p w14:paraId="2A60DCB5" w14:textId="62EA26F7" w:rsidR="00581395" w:rsidRPr="00582661" w:rsidRDefault="00FA1608" w:rsidP="00BA5772">
            <w:pPr>
              <w:pStyle w:val="TableParagraph"/>
              <w:jc w:val="both"/>
              <w:rPr>
                <w:rFonts w:eastAsia="SimSun"/>
                <w:i/>
                <w:sz w:val="20"/>
                <w:szCs w:val="20"/>
                <w:lang w:eastAsia="zh-CN"/>
              </w:rPr>
            </w:pPr>
            <w:r w:rsidRPr="00582661">
              <w:rPr>
                <w:rFonts w:eastAsia="SimSun"/>
                <w:color w:val="000000"/>
                <w:sz w:val="20"/>
                <w:szCs w:val="20"/>
                <w:lang w:val="zh-CN" w:eastAsia="zh-CN"/>
              </w:rPr>
              <w:t>报告期内（</w:t>
            </w:r>
            <w:r w:rsidRPr="00582661">
              <w:rPr>
                <w:rFonts w:eastAsia="SimSun"/>
                <w:color w:val="000000"/>
                <w:sz w:val="20"/>
                <w:szCs w:val="20"/>
                <w:lang w:val="zh-CN" w:eastAsia="zh-CN"/>
              </w:rPr>
              <w:t>RP</w:t>
            </w:r>
            <w:r w:rsidRPr="00582661">
              <w:rPr>
                <w:rFonts w:eastAsia="SimSun"/>
                <w:color w:val="000000"/>
                <w:sz w:val="20"/>
                <w:szCs w:val="20"/>
                <w:lang w:val="zh-CN" w:eastAsia="zh-CN"/>
              </w:rPr>
              <w:t>）非一氧化二氮控制装置的运行时间，</w:t>
            </w:r>
            <w:r w:rsidRPr="00582661">
              <w:rPr>
                <w:rFonts w:eastAsia="SimSun"/>
                <w:color w:val="000000"/>
                <w:sz w:val="20"/>
                <w:szCs w:val="20"/>
                <w:lang w:eastAsia="zh-CN"/>
              </w:rPr>
              <w:t>n</w:t>
            </w:r>
            <w:r w:rsidRPr="00582661">
              <w:rPr>
                <w:rFonts w:eastAsia="SimSun"/>
                <w:color w:val="000000"/>
                <w:sz w:val="20"/>
                <w:szCs w:val="20"/>
                <w:lang w:val="zh-CN" w:eastAsia="zh-CN"/>
              </w:rPr>
              <w:t>cu</w:t>
            </w:r>
          </w:p>
        </w:tc>
        <w:tc>
          <w:tcPr>
            <w:tcW w:w="864" w:type="dxa"/>
            <w:tcBorders>
              <w:right w:val="single" w:sz="4" w:space="0" w:color="000000"/>
            </w:tcBorders>
          </w:tcPr>
          <w:p w14:paraId="60FFCB24" w14:textId="77777777" w:rsidR="00581395" w:rsidRPr="00582661" w:rsidRDefault="00FA1608" w:rsidP="00BA5772">
            <w:pPr>
              <w:pStyle w:val="TableParagraph"/>
              <w:jc w:val="center"/>
              <w:rPr>
                <w:rFonts w:eastAsia="SimSun"/>
                <w:sz w:val="20"/>
                <w:szCs w:val="20"/>
              </w:rPr>
            </w:pPr>
            <w:proofErr w:type="spellStart"/>
            <w:r w:rsidRPr="00582661">
              <w:rPr>
                <w:rFonts w:eastAsia="SimSun"/>
                <w:color w:val="000000"/>
                <w:sz w:val="20"/>
                <w:szCs w:val="20"/>
                <w:lang w:val="zh-CN"/>
              </w:rPr>
              <w:t>小时</w:t>
            </w:r>
            <w:proofErr w:type="spellEnd"/>
          </w:p>
        </w:tc>
      </w:tr>
      <w:tr w:rsidR="00CB2785" w:rsidRPr="00582661" w14:paraId="3FBCBD4F" w14:textId="77777777" w:rsidTr="00582661">
        <w:trPr>
          <w:trHeight w:val="20"/>
        </w:trPr>
        <w:tc>
          <w:tcPr>
            <w:tcW w:w="1273" w:type="dxa"/>
            <w:tcBorders>
              <w:top w:val="single" w:sz="4" w:space="0" w:color="FFFFFF"/>
              <w:left w:val="single" w:sz="4" w:space="0" w:color="000000"/>
              <w:bottom w:val="single" w:sz="4" w:space="0" w:color="FFFFFF"/>
              <w:right w:val="single" w:sz="4" w:space="0" w:color="FFFFFF"/>
            </w:tcBorders>
          </w:tcPr>
          <w:p w14:paraId="209105D1" w14:textId="77777777" w:rsidR="00581395" w:rsidRPr="00582661" w:rsidRDefault="00FA1608" w:rsidP="00BA5772">
            <w:pPr>
              <w:pStyle w:val="TableParagraph"/>
              <w:rPr>
                <w:rFonts w:eastAsia="SimSun"/>
                <w:i/>
                <w:sz w:val="20"/>
                <w:szCs w:val="20"/>
              </w:rPr>
            </w:pPr>
            <w:r w:rsidRPr="00582661">
              <w:rPr>
                <w:rFonts w:eastAsia="SimSun"/>
                <w:i/>
                <w:color w:val="000000"/>
                <w:sz w:val="20"/>
                <w:szCs w:val="20"/>
              </w:rPr>
              <w:t>cu</w:t>
            </w:r>
          </w:p>
        </w:tc>
        <w:tc>
          <w:tcPr>
            <w:tcW w:w="273" w:type="dxa"/>
            <w:tcBorders>
              <w:top w:val="single" w:sz="4" w:space="0" w:color="FFFFFF"/>
              <w:left w:val="single" w:sz="4" w:space="0" w:color="FFFFFF"/>
              <w:bottom w:val="single" w:sz="4" w:space="0" w:color="FFFFFF"/>
              <w:right w:val="single" w:sz="4" w:space="0" w:color="FFFFFF"/>
            </w:tcBorders>
          </w:tcPr>
          <w:p w14:paraId="7698DFFD"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Borders>
              <w:left w:val="single" w:sz="4" w:space="0" w:color="FFFFFF"/>
            </w:tcBorders>
          </w:tcPr>
          <w:p w14:paraId="61D5EE89" w14:textId="77777777" w:rsidR="00581395" w:rsidRPr="00582661" w:rsidRDefault="00FA1608" w:rsidP="00BA5772">
            <w:pPr>
              <w:pStyle w:val="TableParagraph"/>
              <w:jc w:val="both"/>
              <w:rPr>
                <w:rFonts w:eastAsia="SimSun"/>
                <w:sz w:val="20"/>
                <w:szCs w:val="20"/>
                <w:lang w:eastAsia="zh-CN"/>
              </w:rPr>
            </w:pPr>
            <w:r w:rsidRPr="00582661">
              <w:rPr>
                <w:rFonts w:eastAsia="SimSun"/>
                <w:color w:val="000000"/>
                <w:sz w:val="20"/>
                <w:szCs w:val="20"/>
                <w:lang w:val="zh-CN" w:eastAsia="zh-CN"/>
              </w:rPr>
              <w:t>每个已安装的一氧化二氮排放控制单元（如热还原装置、绝热反应器、吸收介质或其他一氧化二氮减排装置）</w:t>
            </w:r>
          </w:p>
        </w:tc>
        <w:tc>
          <w:tcPr>
            <w:tcW w:w="864" w:type="dxa"/>
            <w:tcBorders>
              <w:right w:val="single" w:sz="4" w:space="0" w:color="000000"/>
            </w:tcBorders>
          </w:tcPr>
          <w:p w14:paraId="672CE0E6" w14:textId="77777777" w:rsidR="00581395" w:rsidRPr="00582661" w:rsidRDefault="00581395" w:rsidP="00BA5772">
            <w:pPr>
              <w:pStyle w:val="TableParagraph"/>
              <w:rPr>
                <w:rFonts w:eastAsia="SimSun"/>
                <w:sz w:val="20"/>
                <w:szCs w:val="20"/>
                <w:lang w:eastAsia="zh-CN"/>
              </w:rPr>
            </w:pPr>
          </w:p>
        </w:tc>
      </w:tr>
      <w:tr w:rsidR="00CB2785" w:rsidRPr="00582661" w14:paraId="207BF52C" w14:textId="77777777" w:rsidTr="00582661">
        <w:trPr>
          <w:trHeight w:val="20"/>
        </w:trPr>
        <w:tc>
          <w:tcPr>
            <w:tcW w:w="1273" w:type="dxa"/>
            <w:tcBorders>
              <w:top w:val="single" w:sz="4" w:space="0" w:color="FFFFFF"/>
              <w:left w:val="single" w:sz="4" w:space="0" w:color="000000"/>
              <w:bottom w:val="single" w:sz="4" w:space="0" w:color="000000"/>
              <w:right w:val="single" w:sz="4" w:space="0" w:color="FFFFFF"/>
            </w:tcBorders>
          </w:tcPr>
          <w:p w14:paraId="46B74CCD" w14:textId="77777777" w:rsidR="00581395" w:rsidRPr="00582661" w:rsidRDefault="00FA1608" w:rsidP="00BA5772">
            <w:pPr>
              <w:pStyle w:val="TableParagraph"/>
              <w:rPr>
                <w:rFonts w:eastAsia="SimSun"/>
                <w:i/>
                <w:sz w:val="20"/>
                <w:szCs w:val="20"/>
              </w:rPr>
            </w:pPr>
            <w:r w:rsidRPr="00582661">
              <w:rPr>
                <w:rFonts w:eastAsia="SimSun"/>
                <w:i/>
                <w:color w:val="000000"/>
                <w:sz w:val="20"/>
                <w:szCs w:val="20"/>
                <w:lang w:val="zh-CN"/>
              </w:rPr>
              <w:t>ncu</w:t>
            </w:r>
          </w:p>
        </w:tc>
        <w:tc>
          <w:tcPr>
            <w:tcW w:w="273" w:type="dxa"/>
            <w:tcBorders>
              <w:top w:val="single" w:sz="4" w:space="0" w:color="FFFFFF"/>
              <w:left w:val="single" w:sz="4" w:space="0" w:color="FFFFFF"/>
              <w:bottom w:val="single" w:sz="4" w:space="0" w:color="000000"/>
              <w:right w:val="single" w:sz="4" w:space="0" w:color="FFFFFF"/>
            </w:tcBorders>
          </w:tcPr>
          <w:p w14:paraId="010A2ACB" w14:textId="77777777" w:rsidR="00581395" w:rsidRPr="00582661" w:rsidRDefault="00FA1608" w:rsidP="00BA5772">
            <w:pPr>
              <w:pStyle w:val="TableParagraph"/>
              <w:jc w:val="right"/>
              <w:rPr>
                <w:rFonts w:eastAsia="SimSun"/>
                <w:sz w:val="20"/>
                <w:szCs w:val="20"/>
              </w:rPr>
            </w:pPr>
            <w:r w:rsidRPr="00582661">
              <w:rPr>
                <w:rFonts w:eastAsia="SimSun"/>
                <w:sz w:val="20"/>
                <w:szCs w:val="20"/>
              </w:rPr>
              <w:t>=</w:t>
            </w:r>
          </w:p>
        </w:tc>
        <w:tc>
          <w:tcPr>
            <w:tcW w:w="6797" w:type="dxa"/>
            <w:tcBorders>
              <w:left w:val="single" w:sz="4" w:space="0" w:color="FFFFFF"/>
              <w:bottom w:val="single" w:sz="4" w:space="0" w:color="000000"/>
            </w:tcBorders>
          </w:tcPr>
          <w:p w14:paraId="7E186ACF" w14:textId="77777777" w:rsidR="00581395" w:rsidRPr="00582661" w:rsidRDefault="00FA1608" w:rsidP="00BA5772">
            <w:pPr>
              <w:pStyle w:val="TableParagraph"/>
              <w:jc w:val="both"/>
              <w:rPr>
                <w:rFonts w:eastAsia="SimSun"/>
                <w:sz w:val="20"/>
                <w:szCs w:val="20"/>
                <w:lang w:eastAsia="zh-CN"/>
              </w:rPr>
            </w:pPr>
            <w:r w:rsidRPr="00582661">
              <w:rPr>
                <w:rFonts w:eastAsia="SimSun"/>
                <w:color w:val="000000"/>
                <w:sz w:val="20"/>
                <w:szCs w:val="20"/>
                <w:lang w:val="zh-CN" w:eastAsia="zh-CN"/>
              </w:rPr>
              <w:t>每个已安装的非一氧化二氮排放控制装置（例如，选择性催化还原装置或其他非一氧化二氮减排装置），包括任何旁路和直接排放的一氧化二氮排放量</w:t>
            </w:r>
          </w:p>
        </w:tc>
        <w:tc>
          <w:tcPr>
            <w:tcW w:w="864" w:type="dxa"/>
            <w:tcBorders>
              <w:bottom w:val="single" w:sz="4" w:space="0" w:color="000000"/>
              <w:right w:val="single" w:sz="4" w:space="0" w:color="000000"/>
            </w:tcBorders>
          </w:tcPr>
          <w:p w14:paraId="09C688D4" w14:textId="77777777" w:rsidR="00581395" w:rsidRPr="00582661" w:rsidRDefault="00581395" w:rsidP="00BA5772">
            <w:pPr>
              <w:pStyle w:val="TableParagraph"/>
              <w:rPr>
                <w:rFonts w:eastAsia="SimSun"/>
                <w:sz w:val="20"/>
                <w:szCs w:val="20"/>
                <w:lang w:eastAsia="zh-CN"/>
              </w:rPr>
            </w:pPr>
          </w:p>
        </w:tc>
      </w:tr>
    </w:tbl>
    <w:p w14:paraId="4E796FC0" w14:textId="77777777" w:rsidR="00581395" w:rsidRPr="0052597D" w:rsidRDefault="00581395" w:rsidP="00BA5772">
      <w:pPr>
        <w:pStyle w:val="BodyText"/>
        <w:rPr>
          <w:rFonts w:eastAsia="SimSun"/>
          <w:sz w:val="17"/>
          <w:lang w:eastAsia="zh-CN"/>
        </w:rPr>
      </w:pPr>
    </w:p>
    <w:p w14:paraId="4CA2D20A" w14:textId="77777777" w:rsidR="00581395" w:rsidRPr="0052597D" w:rsidRDefault="003511CF" w:rsidP="00BA5772">
      <w:pPr>
        <w:pStyle w:val="BodyText"/>
        <w:spacing w:line="242" w:lineRule="auto"/>
        <w:jc w:val="both"/>
        <w:rPr>
          <w:rFonts w:eastAsia="SimSun"/>
          <w:sz w:val="14"/>
          <w:lang w:eastAsia="zh-CN"/>
        </w:rPr>
        <w:sectPr w:rsidR="00581395" w:rsidRPr="0052597D" w:rsidSect="00582661">
          <w:type w:val="nextColumn"/>
          <w:pgSz w:w="12240" w:h="15840"/>
          <w:pgMar w:top="1440" w:right="1440" w:bottom="1440" w:left="1440" w:header="720" w:footer="720" w:gutter="0"/>
          <w:cols w:space="720"/>
          <w:docGrid w:linePitch="299"/>
        </w:sectPr>
      </w:pPr>
      <w:r w:rsidRPr="0052597D">
        <w:rPr>
          <w:rFonts w:eastAsia="SimSun"/>
          <w:strike/>
          <w:noProof/>
          <w:lang w:eastAsia="zh-CN" w:bidi="ar-SA"/>
        </w:rPr>
        <mc:AlternateContent>
          <mc:Choice Requires="wps">
            <w:drawing>
              <wp:anchor distT="0" distB="0" distL="114300" distR="114300" simplePos="0" relativeHeight="251425280" behindDoc="1" locked="0" layoutInCell="1" allowOverlap="1" wp14:anchorId="5C4FD587" wp14:editId="7C570AA5">
                <wp:simplePos x="0" y="0"/>
                <wp:positionH relativeFrom="page">
                  <wp:posOffset>3603625</wp:posOffset>
                </wp:positionH>
                <wp:positionV relativeFrom="paragraph">
                  <wp:posOffset>367665</wp:posOffset>
                </wp:positionV>
                <wp:extent cx="40005" cy="3810"/>
                <wp:effectExtent l="0" t="0" r="0" b="0"/>
                <wp:wrapNone/>
                <wp:docPr id="1933088101" name="Rectangle 1933088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F83" id="Rectangle 1933088101" o:spid="_x0000_s1026" style="position:absolute;margin-left:283.75pt;margin-top:28.95pt;width:3.15pt;height:.3pt;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" fillcolor="#0101ff" stroked="f">
                <w10:wrap anchorx="page"/>
              </v:rect>
            </w:pict>
          </mc:Fallback>
        </mc:AlternateContent>
      </w:r>
      <w:r w:rsidRPr="0052597D">
        <w:rPr>
          <w:rFonts w:eastAsia="SimSun"/>
          <w:strike/>
          <w:noProof/>
          <w:lang w:eastAsia="zh-CN" w:bidi="ar-SA"/>
        </w:rPr>
        <mc:AlternateContent>
          <mc:Choice Requires="wps">
            <w:drawing>
              <wp:anchor distT="0" distB="0" distL="114300" distR="114300" simplePos="0" relativeHeight="251430400" behindDoc="1" locked="0" layoutInCell="1" allowOverlap="1" wp14:anchorId="7DBF8D1B" wp14:editId="32405434">
                <wp:simplePos x="0" y="0"/>
                <wp:positionH relativeFrom="page">
                  <wp:posOffset>4472940</wp:posOffset>
                </wp:positionH>
                <wp:positionV relativeFrom="paragraph">
                  <wp:posOffset>367665</wp:posOffset>
                </wp:positionV>
                <wp:extent cx="40005" cy="3810"/>
                <wp:effectExtent l="0" t="0" r="0" b="0"/>
                <wp:wrapNone/>
                <wp:docPr id="1933088100" name="Rectangle 1933088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C89C" id="Rectangle 1933088100" o:spid="_x0000_s1026" style="position:absolute;margin-left:352.2pt;margin-top:28.95pt;width:3.15pt;height:.3pt;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" fillcolor="#0101ff" stroked="f">
                <w10:wrap anchorx="page"/>
              </v:rect>
            </w:pict>
          </mc:Fallback>
        </mc:AlternateContent>
      </w:r>
    </w:p>
    <w:p w14:paraId="453A3F61" w14:textId="022C000C" w:rsidR="00581395" w:rsidRPr="0052597D" w:rsidRDefault="00581395" w:rsidP="00BA5772">
      <w:pPr>
        <w:pStyle w:val="BodyText"/>
        <w:spacing w:line="219" w:lineRule="exact"/>
        <w:rPr>
          <w:rFonts w:eastAsia="SimSun"/>
          <w:sz w:val="20"/>
        </w:rPr>
      </w:pPr>
    </w:p>
    <w:p w14:paraId="669E3ECF" w14:textId="60B445FD" w:rsidR="00581395" w:rsidRPr="0052597D" w:rsidRDefault="00FA1608" w:rsidP="00BA5772">
      <w:pPr>
        <w:pStyle w:val="BodyText"/>
        <w:spacing w:line="242" w:lineRule="auto"/>
        <w:jc w:val="both"/>
        <w:rPr>
          <w:rFonts w:eastAsia="SimSun"/>
          <w:lang w:eastAsia="zh-CN"/>
        </w:rPr>
      </w:pPr>
      <w:r w:rsidRPr="0052597D">
        <w:rPr>
          <w:rFonts w:eastAsia="SimSun"/>
          <w:lang w:val="zh-CN" w:eastAsia="zh-CN"/>
        </w:rPr>
        <w:t>各项目中，报告配置的各一氧化二氮</w:t>
      </w:r>
      <w:r w:rsidRPr="0052597D">
        <w:rPr>
          <w:rFonts w:eastAsia="SimSun"/>
          <w:lang w:val="zh-CN" w:eastAsia="zh-CN"/>
        </w:rPr>
        <w:t>CEMS</w:t>
      </w:r>
      <w:r w:rsidRPr="0052597D">
        <w:rPr>
          <w:rFonts w:eastAsia="SimSun"/>
          <w:lang w:val="zh-CN" w:eastAsia="zh-CN"/>
        </w:rPr>
        <w:t>输出单位可能有所不同。流速监测系统的输出单位可以是单位时间内单位质量（磅</w:t>
      </w:r>
      <w:r w:rsidRPr="0052597D">
        <w:rPr>
          <w:rFonts w:eastAsia="SimSun"/>
          <w:lang w:val="zh-CN" w:eastAsia="zh-CN"/>
        </w:rPr>
        <w:t>/</w:t>
      </w:r>
      <w:r w:rsidRPr="0052597D">
        <w:rPr>
          <w:rFonts w:eastAsia="SimSun"/>
          <w:lang w:val="zh-CN" w:eastAsia="zh-CN"/>
        </w:rPr>
        <w:t>小时）或单位时间内单位体积（立方米</w:t>
      </w:r>
      <w:r w:rsidRPr="0052597D">
        <w:rPr>
          <w:rFonts w:eastAsia="SimSun"/>
          <w:lang w:val="zh-CN" w:eastAsia="zh-CN"/>
        </w:rPr>
        <w:t>/</w:t>
      </w:r>
      <w:r w:rsidRPr="0052597D">
        <w:rPr>
          <w:rFonts w:eastAsia="SimSun"/>
          <w:lang w:val="zh-CN" w:eastAsia="zh-CN"/>
        </w:rPr>
        <w:t>小时）。一氧化二氮浓度监测系统的输出单位可以是体积百分比、摩尔百分比或百万分之一的部分。应按实际温度和压力补偿非热式质量流量计的气体流量计，应按标准温度和压力调整体积流量（按本协议规定）。</w:t>
      </w:r>
    </w:p>
    <w:p w14:paraId="5FDC6B7B" w14:textId="77777777" w:rsidR="00581395" w:rsidRPr="0052597D" w:rsidRDefault="00581395" w:rsidP="00BA5772">
      <w:pPr>
        <w:pStyle w:val="BodyText"/>
        <w:jc w:val="both"/>
        <w:rPr>
          <w:rFonts w:eastAsia="SimSun"/>
          <w:sz w:val="9"/>
          <w:lang w:eastAsia="zh-CN"/>
        </w:rPr>
      </w:pPr>
    </w:p>
    <w:p w14:paraId="2614372F" w14:textId="0F7831E8" w:rsidR="00581395" w:rsidRPr="0052597D" w:rsidRDefault="00FA1608" w:rsidP="00BA5772">
      <w:pPr>
        <w:pStyle w:val="BodyText"/>
        <w:jc w:val="both"/>
        <w:rPr>
          <w:rFonts w:eastAsia="SimSun"/>
          <w:u w:color="0101FF"/>
          <w:lang w:eastAsia="zh-CN"/>
        </w:rPr>
      </w:pPr>
      <w:r w:rsidRPr="0052597D">
        <w:rPr>
          <w:rFonts w:eastAsia="SimSun"/>
          <w:lang w:val="zh-CN" w:eastAsia="zh-CN"/>
        </w:rPr>
        <w:t>此外，为了尽量减少理想气体定律进行单位转换时可能出现的误差，项目开发商可直接由一氧化二氮和流量</w:t>
      </w:r>
      <w:r w:rsidRPr="0052597D">
        <w:rPr>
          <w:rFonts w:eastAsia="SimSun"/>
          <w:lang w:val="zh-CN" w:eastAsia="zh-CN"/>
        </w:rPr>
        <w:t>CEMS</w:t>
      </w:r>
      <w:r w:rsidRPr="0052597D">
        <w:rPr>
          <w:rFonts w:eastAsia="SimSun"/>
          <w:lang w:val="zh-CN" w:eastAsia="zh-CN"/>
        </w:rPr>
        <w:t>和等式</w:t>
      </w:r>
      <w:r w:rsidRPr="0052597D">
        <w:rPr>
          <w:rFonts w:eastAsia="SimSun"/>
          <w:lang w:val="zh-CN" w:eastAsia="zh-CN"/>
        </w:rPr>
        <w:t>5.3</w:t>
      </w:r>
      <w:r w:rsidRPr="0052597D">
        <w:rPr>
          <w:rFonts w:eastAsia="SimSun"/>
          <w:lang w:val="zh-CN" w:eastAsia="zh-CN"/>
        </w:rPr>
        <w:t>和等式</w:t>
      </w:r>
      <w:r w:rsidRPr="0052597D">
        <w:rPr>
          <w:rFonts w:eastAsia="SimSun"/>
          <w:lang w:val="zh-CN" w:eastAsia="zh-CN"/>
        </w:rPr>
        <w:t>5.6</w:t>
      </w:r>
      <w:r w:rsidRPr="0052597D">
        <w:rPr>
          <w:rFonts w:eastAsia="SimSun"/>
          <w:lang w:val="zh-CN" w:eastAsia="zh-CN"/>
        </w:rPr>
        <w:t>计算项目数据单位输出量（条件是：通过流量参数补偿必要的温度和压力，且最终产生、排放和减少的一氧化二氮质量排放量的单位是公吨）。</w:t>
      </w:r>
      <w:r w:rsidR="00F80ABA" w:rsidRPr="0052597D">
        <w:fldChar w:fldCharType="begin"/>
      </w:r>
      <w:r w:rsidR="00F80ABA" w:rsidRPr="0052597D">
        <w:instrText>HYPERLINK \l "_bookmark54"</w:instrText>
      </w:r>
      <w:r w:rsidR="00951910">
        <w:fldChar w:fldCharType="separate"/>
      </w:r>
      <w:r w:rsidR="00F80ABA" w:rsidRPr="0052597D">
        <w:fldChar w:fldCharType="end"/>
      </w:r>
      <w:r w:rsidRPr="0052597D">
        <w:rPr>
          <w:rFonts w:eastAsia="SimSun"/>
          <w:lang w:val="zh-CN" w:eastAsia="zh-CN"/>
        </w:rPr>
        <w:t>详情请参见表</w:t>
      </w:r>
      <w:r w:rsidRPr="0052597D">
        <w:rPr>
          <w:rFonts w:eastAsia="SimSun"/>
          <w:lang w:eastAsia="zh-CN"/>
        </w:rPr>
        <w:t>6.2</w:t>
      </w:r>
    </w:p>
    <w:p w14:paraId="7095D652" w14:textId="77777777" w:rsidR="00581395" w:rsidRPr="0052597D" w:rsidRDefault="00581395" w:rsidP="00BA5772">
      <w:pPr>
        <w:pStyle w:val="BodyText"/>
        <w:jc w:val="both"/>
        <w:rPr>
          <w:rFonts w:eastAsia="SimSun"/>
          <w:b/>
          <w:sz w:val="20"/>
          <w:lang w:eastAsia="zh-CN"/>
        </w:rPr>
      </w:pPr>
    </w:p>
    <w:p w14:paraId="3F4BF63C" w14:textId="298985DF" w:rsidR="00581395" w:rsidRPr="0052597D" w:rsidRDefault="00FA1608" w:rsidP="00BA5772">
      <w:pPr>
        <w:pStyle w:val="BodyText"/>
        <w:spacing w:line="242" w:lineRule="auto"/>
        <w:jc w:val="both"/>
        <w:rPr>
          <w:rFonts w:eastAsia="SimSun"/>
          <w:sz w:val="20"/>
          <w:u w:val="single"/>
          <w:lang w:eastAsia="zh-CN"/>
        </w:rPr>
      </w:pPr>
      <w:r w:rsidRPr="005241F2">
        <w:rPr>
          <w:rFonts w:eastAsia="SimSun"/>
          <w:lang w:val="zh-CN" w:eastAsia="zh-CN"/>
        </w:rPr>
        <w:t>请注意，</w:t>
      </w:r>
      <w:ins w:id="176" w:author="China" w:date="2023-07-26T16:43:00Z">
        <w:r w:rsidR="001F5613" w:rsidRPr="0052597D">
          <w:rPr>
            <w:rFonts w:ascii="Microsoft YaHei" w:eastAsia="Microsoft YaHei" w:hAnsi="Microsoft YaHei" w:cs="Microsoft YaHei" w:hint="eastAsia"/>
            <w:color w:val="000000"/>
            <w:lang w:val="zh-CN" w:eastAsia="zh-CN"/>
          </w:rPr>
          <w:t>等式</w:t>
        </w:r>
        <w:r w:rsidR="001F5613" w:rsidRPr="0052597D">
          <w:rPr>
            <w:color w:val="000000"/>
            <w:lang w:val="zh-CN" w:eastAsia="zh-CN"/>
          </w:rPr>
          <w:t>5.3</w:t>
        </w:r>
        <w:r w:rsidR="001F5613" w:rsidRPr="0052597D">
          <w:rPr>
            <w:rFonts w:ascii="Microsoft YaHei" w:eastAsia="Microsoft YaHei" w:hAnsi="Microsoft YaHei" w:cs="Microsoft YaHei" w:hint="eastAsia"/>
            <w:color w:val="000000"/>
            <w:lang w:val="zh-CN" w:eastAsia="zh-CN"/>
          </w:rPr>
          <w:t>中的</w:t>
        </w:r>
      </w:ins>
      <w:del w:id="177" w:author="China" w:date="2023-07-26T16:43:00Z">
        <w:r w:rsidRPr="0052597D" w:rsidDel="001F5613">
          <w:rPr>
            <w:rFonts w:eastAsia="SimSun"/>
            <w:color w:val="0101FF"/>
            <w:u w:val="single"/>
            <w:lang w:val="zh-CN" w:eastAsia="zh-CN"/>
          </w:rPr>
          <w:delText>上述</w:delText>
        </w:r>
      </w:del>
      <w:r w:rsidRPr="0052597D">
        <w:rPr>
          <w:rFonts w:eastAsia="SimSun"/>
          <w:lang w:val="zh-CN" w:eastAsia="zh-CN"/>
        </w:rPr>
        <w:t>非一氧化二氮排放控制单元包括一氧化二氮控制单元旁路或直接排放的排放量。控制单元旁路和直接排放的情况非常短暂。</w:t>
      </w:r>
      <w:ins w:id="178" w:author="China" w:date="2023-07-26T16:44:00Z">
        <w:r w:rsidR="001F5613" w:rsidRPr="0052597D">
          <w:rPr>
            <w:rFonts w:ascii="Microsoft YaHei" w:eastAsia="Microsoft YaHei" w:hAnsi="Microsoft YaHei" w:cs="Microsoft YaHei" w:hint="eastAsia"/>
            <w:color w:val="000000"/>
            <w:lang w:val="zh-CN" w:eastAsia="zh-CN"/>
          </w:rPr>
          <w:t>即使发生旁路通阀故障情况，预计时间也比较短暂。</w:t>
        </w:r>
      </w:ins>
      <w:r w:rsidRPr="0052597D">
        <w:rPr>
          <w:rFonts w:eastAsia="SimSun"/>
          <w:lang w:val="zh-CN" w:eastAsia="zh-CN"/>
        </w:rPr>
        <w:t>由于本协议规定了较高的基线减排效率，因此，项目应确保一氧化二氮控制单元始终处于运行状态，以尽量减少或消除控制单元旁路或直接排放的情况。</w:t>
      </w:r>
    </w:p>
    <w:p w14:paraId="3FDA80F0" w14:textId="5C100FC5" w:rsidR="00581395" w:rsidRPr="0052597D" w:rsidRDefault="00FA1608" w:rsidP="00BA5772">
      <w:pPr>
        <w:pStyle w:val="BodyText"/>
        <w:jc w:val="both"/>
        <w:rPr>
          <w:rFonts w:eastAsia="SimSun"/>
          <w:lang w:eastAsia="zh-CN"/>
        </w:rPr>
      </w:pPr>
      <w:r w:rsidRPr="0052597D">
        <w:rPr>
          <w:rFonts w:eastAsia="SimSun"/>
          <w:lang w:val="zh-CN" w:eastAsia="zh-CN"/>
        </w:rPr>
        <w:t>由于发生旁路或直接排放情况的可能性较低且持续时间较短，可能未必需要购买、安装和严格校准所有旁路或直接排放流的一氧化二氮和流量</w:t>
      </w:r>
      <w:r w:rsidRPr="0052597D">
        <w:rPr>
          <w:rFonts w:eastAsia="SimSun"/>
          <w:lang w:val="zh-CN" w:eastAsia="zh-CN"/>
        </w:rPr>
        <w:t>CEMS</w:t>
      </w:r>
      <w:r w:rsidRPr="0052597D">
        <w:rPr>
          <w:rFonts w:eastAsia="SimSun"/>
          <w:lang w:val="zh-CN" w:eastAsia="zh-CN"/>
        </w:rPr>
        <w:t>。如果</w:t>
      </w:r>
      <w:r w:rsidRPr="0052597D">
        <w:rPr>
          <w:rFonts w:eastAsia="SimSun"/>
          <w:lang w:val="zh-CN" w:eastAsia="zh-CN"/>
        </w:rPr>
        <w:t>CEMS</w:t>
      </w:r>
      <w:r w:rsidRPr="0052597D">
        <w:rPr>
          <w:rFonts w:eastAsia="SimSun"/>
          <w:lang w:val="zh-CN" w:eastAsia="zh-CN"/>
        </w:rPr>
        <w:t>未沿着所有可能的废气排放路径安装，则项目开发商可开发并向气候行动储备申请批准替代方法，以计算通过一氧化二氮控制单元旁路的通风管和</w:t>
      </w:r>
      <w:r w:rsidRPr="0052597D">
        <w:rPr>
          <w:rFonts w:eastAsia="SimSun"/>
          <w:lang w:val="zh-CN" w:eastAsia="zh-CN"/>
        </w:rPr>
        <w:t>/</w:t>
      </w:r>
      <w:r w:rsidRPr="0052597D">
        <w:rPr>
          <w:rFonts w:eastAsia="SimSun"/>
          <w:lang w:val="zh-CN" w:eastAsia="zh-CN"/>
        </w:rPr>
        <w:t>或工艺线释放到大气中的一氧化二氮排放量。替代方法应包括工艺仪表的相关数据，即控制阀位置、工艺管线压力变送器或热电偶，以明确排放的开始和结束日期。</w:t>
      </w:r>
    </w:p>
    <w:p w14:paraId="3C913B26" w14:textId="77777777" w:rsidR="00581395" w:rsidRPr="0052597D" w:rsidRDefault="00581395" w:rsidP="00BA5772">
      <w:pPr>
        <w:pStyle w:val="BodyText"/>
        <w:rPr>
          <w:rFonts w:eastAsia="SimSun"/>
          <w:sz w:val="10"/>
          <w:lang w:eastAsia="zh-CN"/>
        </w:rPr>
      </w:pPr>
    </w:p>
    <w:p w14:paraId="2A96F0FB" w14:textId="77777777" w:rsidR="00581395" w:rsidRPr="0052597D" w:rsidRDefault="00FA1608" w:rsidP="00BA5772">
      <w:pPr>
        <w:pStyle w:val="BodyText"/>
        <w:spacing w:line="207" w:lineRule="exact"/>
        <w:jc w:val="both"/>
        <w:rPr>
          <w:rFonts w:eastAsia="SimSun"/>
          <w:lang w:eastAsia="zh-CN"/>
        </w:rPr>
      </w:pPr>
      <w:r w:rsidRPr="0052597D">
        <w:rPr>
          <w:rFonts w:eastAsia="SimSun"/>
          <w:lang w:val="zh-CN" w:eastAsia="zh-CN"/>
        </w:rPr>
        <w:t>任何替代方法必须符合以下标准：</w:t>
      </w:r>
    </w:p>
    <w:p w14:paraId="7BA78E4B" w14:textId="77777777" w:rsidR="00581395" w:rsidRPr="0052597D" w:rsidRDefault="00FA1608" w:rsidP="005241F2">
      <w:pPr>
        <w:pStyle w:val="ListParagraph"/>
        <w:numPr>
          <w:ilvl w:val="0"/>
          <w:numId w:val="15"/>
        </w:numPr>
        <w:tabs>
          <w:tab w:val="left" w:pos="894"/>
          <w:tab w:val="left" w:pos="895"/>
        </w:tabs>
        <w:spacing w:line="218" w:lineRule="exact"/>
        <w:ind w:left="576" w:hanging="297"/>
        <w:jc w:val="both"/>
        <w:rPr>
          <w:rFonts w:eastAsia="SimSun"/>
          <w:sz w:val="18"/>
          <w:lang w:eastAsia="zh-CN"/>
        </w:rPr>
      </w:pPr>
      <w:r w:rsidRPr="0052597D">
        <w:rPr>
          <w:rFonts w:eastAsia="SimSun"/>
          <w:sz w:val="18"/>
          <w:lang w:val="zh-CN" w:eastAsia="zh-CN"/>
        </w:rPr>
        <w:t>仅用于核算非一氧化二氮控制单元的参数；</w:t>
      </w:r>
    </w:p>
    <w:p w14:paraId="660ACD87" w14:textId="7D24096F" w:rsidR="00581395" w:rsidRPr="0052597D" w:rsidDel="001F5613" w:rsidRDefault="00FA1608" w:rsidP="005241F2">
      <w:pPr>
        <w:pStyle w:val="ListParagraph"/>
        <w:numPr>
          <w:ilvl w:val="0"/>
          <w:numId w:val="15"/>
        </w:numPr>
        <w:tabs>
          <w:tab w:val="left" w:pos="894"/>
          <w:tab w:val="left" w:pos="895"/>
        </w:tabs>
        <w:spacing w:line="247" w:lineRule="auto"/>
        <w:ind w:left="576"/>
        <w:jc w:val="both"/>
        <w:rPr>
          <w:del w:id="179" w:author="China" w:date="2023-07-26T16:44:00Z"/>
          <w:rFonts w:eastAsia="SimSun"/>
          <w:sz w:val="18"/>
          <w:lang w:eastAsia="zh-CN"/>
        </w:rPr>
      </w:pPr>
      <w:del w:id="180" w:author="China" w:date="2023-07-26T16:44:00Z">
        <w:r w:rsidRPr="0052597D" w:rsidDel="001F5613">
          <w:rPr>
            <w:rFonts w:eastAsia="SimSun"/>
            <w:color w:val="0101FF"/>
            <w:sz w:val="18"/>
            <w:lang w:val="zh-CN" w:eastAsia="zh-CN"/>
          </w:rPr>
          <w:delText>仅可用于说明报告期总排放量中不到</w:delText>
        </w:r>
        <w:r w:rsidRPr="0052597D" w:rsidDel="001F5613">
          <w:rPr>
            <w:rFonts w:eastAsia="SimSun"/>
            <w:color w:val="0101FF"/>
            <w:sz w:val="18"/>
            <w:lang w:val="zh-CN" w:eastAsia="zh-CN"/>
          </w:rPr>
          <w:delText>[</w:delText>
        </w:r>
        <w:r w:rsidRPr="0052597D" w:rsidDel="001F5613">
          <w:rPr>
            <w:rFonts w:eastAsia="SimSun"/>
            <w:b/>
            <w:color w:val="0101FF"/>
            <w:sz w:val="18"/>
            <w:lang w:val="zh-CN" w:eastAsia="zh-CN"/>
          </w:rPr>
          <w:delText>百分比待定</w:delText>
        </w:r>
        <w:r w:rsidRPr="0052597D" w:rsidDel="001F5613">
          <w:rPr>
            <w:rFonts w:eastAsia="SimSun"/>
            <w:color w:val="0101FF"/>
            <w:sz w:val="18"/>
            <w:lang w:val="zh-CN" w:eastAsia="zh-CN"/>
          </w:rPr>
          <w:delText>]%</w:delText>
        </w:r>
        <w:r w:rsidRPr="0052597D" w:rsidDel="001F5613">
          <w:rPr>
            <w:rFonts w:eastAsia="SimSun"/>
            <w:color w:val="0101FF"/>
            <w:sz w:val="18"/>
            <w:lang w:val="zh-CN" w:eastAsia="zh-CN"/>
          </w:rPr>
          <w:delText>的罕见事件；且</w:delText>
        </w:r>
      </w:del>
    </w:p>
    <w:p w14:paraId="477B9EAA" w14:textId="77777777" w:rsidR="00581395" w:rsidRPr="0052597D" w:rsidRDefault="00FA1608" w:rsidP="005241F2">
      <w:pPr>
        <w:pStyle w:val="ListParagraph"/>
        <w:numPr>
          <w:ilvl w:val="0"/>
          <w:numId w:val="15"/>
        </w:numPr>
        <w:tabs>
          <w:tab w:val="left" w:pos="894"/>
          <w:tab w:val="left" w:pos="895"/>
        </w:tabs>
        <w:ind w:left="576"/>
        <w:jc w:val="both"/>
        <w:rPr>
          <w:rFonts w:eastAsia="SimSun"/>
          <w:sz w:val="18"/>
          <w:lang w:eastAsia="zh-CN"/>
        </w:rPr>
      </w:pPr>
      <w:r w:rsidRPr="0052597D">
        <w:rPr>
          <w:rFonts w:eastAsia="SimSun"/>
          <w:sz w:val="18"/>
          <w:lang w:val="zh-CN" w:eastAsia="zh-CN"/>
        </w:rPr>
        <w:t>方法性质必须保守，并利用项目的实际流量、一氧化二氮浓度和</w:t>
      </w:r>
      <w:r w:rsidRPr="0052597D">
        <w:rPr>
          <w:rFonts w:eastAsia="SimSun"/>
          <w:sz w:val="18"/>
          <w:lang w:val="zh-CN" w:eastAsia="zh-CN"/>
        </w:rPr>
        <w:t>/</w:t>
      </w:r>
      <w:r w:rsidRPr="0052597D">
        <w:rPr>
          <w:rFonts w:eastAsia="SimSun"/>
          <w:sz w:val="18"/>
          <w:lang w:val="zh-CN" w:eastAsia="zh-CN"/>
        </w:rPr>
        <w:t>或己二酸生产数据。</w:t>
      </w:r>
    </w:p>
    <w:p w14:paraId="6C82CBCD" w14:textId="77777777" w:rsidR="00581395" w:rsidRPr="0052597D" w:rsidRDefault="00581395" w:rsidP="00BA5772">
      <w:pPr>
        <w:pStyle w:val="BodyText"/>
        <w:rPr>
          <w:rFonts w:eastAsia="SimSun"/>
          <w:sz w:val="8"/>
          <w:lang w:eastAsia="zh-CN"/>
        </w:rPr>
      </w:pPr>
    </w:p>
    <w:p w14:paraId="70D174D3" w14:textId="77777777" w:rsidR="00581395" w:rsidRPr="0052597D" w:rsidRDefault="00FA1608" w:rsidP="00BA5772">
      <w:pPr>
        <w:pStyle w:val="BodyText"/>
        <w:jc w:val="both"/>
        <w:rPr>
          <w:rFonts w:eastAsia="SimSun"/>
          <w:lang w:eastAsia="zh-CN"/>
        </w:rPr>
      </w:pPr>
      <w:r w:rsidRPr="0052597D">
        <w:rPr>
          <w:rFonts w:eastAsia="SimSun"/>
          <w:lang w:val="zh-CN" w:eastAsia="zh-CN"/>
        </w:rPr>
        <w:t>适当的替代方法示例：通过项目的数据采集和处理系统（</w:t>
      </w:r>
      <w:r w:rsidRPr="0052597D">
        <w:rPr>
          <w:rFonts w:eastAsia="SimSun"/>
          <w:lang w:val="zh-CN" w:eastAsia="zh-CN"/>
        </w:rPr>
        <w:t>DAHS</w:t>
      </w:r>
      <w:r w:rsidRPr="0052597D">
        <w:rPr>
          <w:rFonts w:eastAsia="SimSun"/>
          <w:lang w:val="zh-CN" w:eastAsia="zh-CN"/>
        </w:rPr>
        <w:t>）中的保守缺失数据替代程序取代一氧化二氮的浓度和流速数据，以估算旁路或直接排放期间的一氧化二氮排放量。此时，应在直接</w:t>
      </w:r>
      <w:r w:rsidRPr="0052597D">
        <w:rPr>
          <w:rFonts w:eastAsia="SimSun"/>
          <w:lang w:val="zh-CN" w:eastAsia="zh-CN"/>
        </w:rPr>
        <w:t>/</w:t>
      </w:r>
      <w:r w:rsidRPr="0052597D">
        <w:rPr>
          <w:rFonts w:eastAsia="SimSun"/>
          <w:lang w:val="zh-CN" w:eastAsia="zh-CN"/>
        </w:rPr>
        <w:t>旁路排放之前收集表明控制单元入口处条件的高质量一氧化二氮浓度和流速数据，这些数据将用于计算未受控制的一氧化二氮保守释放量。</w:t>
      </w:r>
    </w:p>
    <w:p w14:paraId="2E7BBE83" w14:textId="77777777" w:rsidR="00581395" w:rsidRPr="0052597D" w:rsidRDefault="00581395" w:rsidP="00BA5772">
      <w:pPr>
        <w:pStyle w:val="BodyText"/>
        <w:rPr>
          <w:rFonts w:eastAsia="SimSun"/>
          <w:sz w:val="26"/>
          <w:lang w:eastAsia="zh-CN"/>
        </w:rPr>
      </w:pPr>
    </w:p>
    <w:p w14:paraId="5C4864CE" w14:textId="56E07CDF" w:rsidR="00581395" w:rsidRPr="0052597D" w:rsidRDefault="00FA1608" w:rsidP="005241F2">
      <w:pPr>
        <w:pStyle w:val="Heading3"/>
        <w:numPr>
          <w:ilvl w:val="2"/>
          <w:numId w:val="16"/>
        </w:numPr>
        <w:tabs>
          <w:tab w:val="left" w:pos="895"/>
        </w:tabs>
        <w:ind w:left="454"/>
        <w:rPr>
          <w:rFonts w:eastAsia="SimSun"/>
        </w:rPr>
      </w:pPr>
      <w:bookmarkStart w:id="181" w:name="5.1.2_Baseline_Abatement_Efficiency_in_C"/>
      <w:bookmarkStart w:id="182" w:name="_Toc141346143"/>
      <w:bookmarkEnd w:id="181"/>
      <w:proofErr w:type="spellStart"/>
      <w:r w:rsidRPr="0052597D">
        <w:rPr>
          <w:rFonts w:eastAsia="SimSun"/>
          <w:lang w:val="zh-CN"/>
        </w:rPr>
        <w:t>中国基线</w:t>
      </w:r>
      <w:proofErr w:type="spellEnd"/>
      <w:r w:rsidR="00B81CD7" w:rsidRPr="0052597D">
        <w:rPr>
          <w:rFonts w:eastAsia="SimSun"/>
          <w:lang w:val="zh-CN" w:eastAsia="zh-CN"/>
        </w:rPr>
        <w:t>削减效率</w:t>
      </w:r>
      <w:bookmarkEnd w:id="182"/>
    </w:p>
    <w:p w14:paraId="60501C09" w14:textId="77777777" w:rsidR="00581395" w:rsidRPr="0052597D" w:rsidRDefault="00FA1608" w:rsidP="00BA5772">
      <w:pPr>
        <w:pStyle w:val="BodyText"/>
        <w:spacing w:line="242" w:lineRule="auto"/>
        <w:jc w:val="both"/>
        <w:rPr>
          <w:rFonts w:eastAsia="SimSun"/>
          <w:lang w:val="zh-CN" w:eastAsia="zh-CN"/>
        </w:rPr>
      </w:pPr>
      <w:r w:rsidRPr="0052597D">
        <w:rPr>
          <w:rFonts w:eastAsia="SimSun"/>
          <w:lang w:val="zh-CN" w:eastAsia="zh-CN"/>
        </w:rPr>
        <w:t>中国的</w:t>
      </w:r>
      <w:r w:rsidRPr="0052597D">
        <w:rPr>
          <w:rFonts w:eastAsia="SimSun"/>
          <w:lang w:val="zh-CN" w:eastAsia="zh-CN"/>
        </w:rPr>
        <w:t>AAP</w:t>
      </w:r>
      <w:r w:rsidRPr="0052597D">
        <w:rPr>
          <w:rFonts w:eastAsia="SimSun"/>
          <w:lang w:val="zh-CN" w:eastAsia="zh-CN"/>
        </w:rPr>
        <w:t>尚未普遍关注降低一氧化二氮的排放问题。为明确适当的减排回溯百分比，气候行动储备评估了意外次生效应（即碳泄漏）的可能性。</w:t>
      </w:r>
    </w:p>
    <w:p w14:paraId="260E14F4" w14:textId="03C232E3" w:rsidR="00581395" w:rsidRPr="0052597D" w:rsidRDefault="00581395" w:rsidP="00BA5772">
      <w:pPr>
        <w:pStyle w:val="BodyText"/>
        <w:rPr>
          <w:rFonts w:eastAsia="SimSun"/>
          <w:sz w:val="20"/>
          <w:lang w:eastAsia="zh-CN"/>
        </w:rPr>
      </w:pPr>
    </w:p>
    <w:p w14:paraId="0546965B" w14:textId="5D84DF15" w:rsidR="00581395" w:rsidRPr="0052597D" w:rsidRDefault="00FA1608" w:rsidP="00BA5772">
      <w:pPr>
        <w:pStyle w:val="BodyText"/>
        <w:rPr>
          <w:rFonts w:eastAsia="SimSun"/>
          <w:lang w:eastAsia="zh-CN"/>
        </w:rPr>
      </w:pPr>
      <w:r w:rsidRPr="0052597D">
        <w:rPr>
          <w:rFonts w:eastAsia="SimSun"/>
          <w:lang w:val="zh-CN" w:eastAsia="zh-CN"/>
        </w:rPr>
        <w:t>碳泄漏存在两大驱动因素：</w:t>
      </w:r>
    </w:p>
    <w:p w14:paraId="0002E001" w14:textId="77777777" w:rsidR="00581395" w:rsidRPr="0052597D" w:rsidRDefault="00581395" w:rsidP="00BA5772">
      <w:pPr>
        <w:pStyle w:val="BodyText"/>
        <w:rPr>
          <w:rFonts w:eastAsia="SimSun"/>
          <w:sz w:val="9"/>
          <w:lang w:eastAsia="zh-CN"/>
        </w:rPr>
      </w:pPr>
    </w:p>
    <w:p w14:paraId="095829A8" w14:textId="77777777" w:rsidR="00581395" w:rsidRPr="0052597D" w:rsidRDefault="00FA1608" w:rsidP="005241F2">
      <w:pPr>
        <w:pStyle w:val="ListParagraph"/>
        <w:numPr>
          <w:ilvl w:val="0"/>
          <w:numId w:val="14"/>
        </w:numPr>
        <w:tabs>
          <w:tab w:val="left" w:pos="895"/>
        </w:tabs>
        <w:ind w:left="576" w:hanging="297"/>
        <w:jc w:val="both"/>
        <w:rPr>
          <w:rFonts w:eastAsia="SimSun"/>
          <w:sz w:val="18"/>
          <w:lang w:eastAsia="zh-CN"/>
        </w:rPr>
      </w:pPr>
      <w:r w:rsidRPr="0052597D">
        <w:rPr>
          <w:rFonts w:eastAsia="SimSun"/>
          <w:sz w:val="18"/>
          <w:lang w:val="zh-CN" w:eastAsia="zh-CN"/>
        </w:rPr>
        <w:t>协议基线一氧化二氮的减排水平为</w:t>
      </w:r>
      <w:r w:rsidRPr="0052597D">
        <w:rPr>
          <w:rFonts w:eastAsia="SimSun"/>
          <w:sz w:val="18"/>
          <w:lang w:val="zh-CN" w:eastAsia="zh-CN"/>
        </w:rPr>
        <w:t>0%</w:t>
      </w:r>
      <w:r w:rsidRPr="0052597D">
        <w:rPr>
          <w:rFonts w:eastAsia="SimSun"/>
          <w:sz w:val="18"/>
          <w:lang w:val="zh-CN" w:eastAsia="zh-CN"/>
        </w:rPr>
        <w:t>（即不减排）；以及</w:t>
      </w:r>
    </w:p>
    <w:p w14:paraId="1642DAB7" w14:textId="55CB5676" w:rsidR="00581395" w:rsidRPr="0052597D" w:rsidRDefault="00FA1608" w:rsidP="005241F2">
      <w:pPr>
        <w:pStyle w:val="ListParagraph"/>
        <w:numPr>
          <w:ilvl w:val="0"/>
          <w:numId w:val="14"/>
        </w:numPr>
        <w:tabs>
          <w:tab w:val="left" w:pos="895"/>
        </w:tabs>
        <w:ind w:left="576"/>
        <w:jc w:val="both"/>
        <w:rPr>
          <w:rFonts w:eastAsia="SimSun"/>
          <w:sz w:val="18"/>
          <w:lang w:eastAsia="zh-CN"/>
        </w:rPr>
      </w:pPr>
      <w:r w:rsidRPr="0052597D">
        <w:rPr>
          <w:rFonts w:eastAsia="SimSun"/>
          <w:sz w:val="18"/>
          <w:lang w:val="zh-CN" w:eastAsia="zh-CN"/>
        </w:rPr>
        <w:t>通过减排技术实现的核证减排量（</w:t>
      </w:r>
      <w:r w:rsidRPr="0052597D">
        <w:rPr>
          <w:rFonts w:eastAsia="SimSun"/>
          <w:sz w:val="18"/>
          <w:lang w:val="zh-CN" w:eastAsia="zh-CN"/>
        </w:rPr>
        <w:t>CER</w:t>
      </w:r>
      <w:r w:rsidRPr="0052597D">
        <w:rPr>
          <w:rFonts w:eastAsia="SimSun"/>
          <w:sz w:val="18"/>
          <w:lang w:val="zh-CN" w:eastAsia="zh-CN"/>
        </w:rPr>
        <w:t>）价值超过了己二酸本身的价值，造成不妥当激励。</w:t>
      </w:r>
    </w:p>
    <w:p w14:paraId="1DCD6723" w14:textId="77777777" w:rsidR="00581395" w:rsidRPr="0052597D" w:rsidRDefault="00581395" w:rsidP="00BA5772">
      <w:pPr>
        <w:pStyle w:val="BodyText"/>
        <w:jc w:val="both"/>
        <w:rPr>
          <w:rFonts w:eastAsia="SimSun"/>
          <w:lang w:eastAsia="zh-CN"/>
        </w:rPr>
      </w:pPr>
    </w:p>
    <w:p w14:paraId="6BFA5D1D" w14:textId="224EB18D" w:rsidR="00581395" w:rsidRPr="0052597D" w:rsidRDefault="00FA1608" w:rsidP="00BA5772">
      <w:pPr>
        <w:pStyle w:val="BodyText"/>
        <w:jc w:val="both"/>
        <w:rPr>
          <w:ins w:id="183" w:author="China" w:date="2023-07-26T16:45:00Z"/>
          <w:rFonts w:eastAsia="SimSun"/>
          <w:color w:val="0101FF"/>
          <w:u w:val="single"/>
          <w:lang w:val="zh-CN" w:eastAsia="zh-CN"/>
        </w:rPr>
      </w:pPr>
      <w:r w:rsidRPr="0052597D">
        <w:rPr>
          <w:rFonts w:eastAsia="SimSun"/>
          <w:lang w:val="zh-CN" w:eastAsia="zh-CN"/>
        </w:rPr>
        <w:t>该协议对中国所有</w:t>
      </w:r>
      <w:r w:rsidRPr="0052597D">
        <w:rPr>
          <w:rFonts w:eastAsia="SimSun"/>
          <w:lang w:val="zh-CN" w:eastAsia="zh-CN"/>
        </w:rPr>
        <w:t>AAP</w:t>
      </w:r>
      <w:r w:rsidRPr="0052597D">
        <w:rPr>
          <w:rFonts w:eastAsia="SimSun"/>
          <w:lang w:val="zh-CN" w:eastAsia="zh-CN"/>
        </w:rPr>
        <w:t>的基线采用了</w:t>
      </w:r>
      <w:ins w:id="184" w:author="China" w:date="2023-07-26T16:45:00Z">
        <w:r w:rsidR="001F5613" w:rsidRPr="0052597D">
          <w:rPr>
            <w:rFonts w:eastAsia="SimSun"/>
            <w:u w:val="single"/>
            <w:lang w:val="zh-CN" w:eastAsia="zh-CN"/>
          </w:rPr>
          <w:t>最低</w:t>
        </w:r>
      </w:ins>
      <w:r w:rsidRPr="0052597D">
        <w:rPr>
          <w:rFonts w:eastAsia="SimSun"/>
          <w:lang w:val="zh-CN" w:eastAsia="zh-CN"/>
        </w:rPr>
        <w:t>90%</w:t>
      </w:r>
      <w:r w:rsidRPr="0052597D">
        <w:rPr>
          <w:rFonts w:eastAsia="SimSun"/>
          <w:lang w:val="zh-CN" w:eastAsia="zh-CN"/>
        </w:rPr>
        <w:t>的静态减排效率，以保护泄漏激励。有关潜在泄漏的全面评估信息，请参考附录</w:t>
      </w:r>
      <w:r w:rsidRPr="0052597D">
        <w:rPr>
          <w:rFonts w:eastAsia="SimSun"/>
          <w:lang w:val="zh-CN" w:eastAsia="zh-CN"/>
        </w:rPr>
        <w:t>B</w:t>
      </w:r>
      <w:r w:rsidRPr="0052597D">
        <w:rPr>
          <w:rFonts w:eastAsia="SimSun"/>
          <w:lang w:val="zh-CN" w:eastAsia="zh-CN"/>
        </w:rPr>
        <w:t>。</w:t>
      </w:r>
    </w:p>
    <w:p w14:paraId="1EEF601B" w14:textId="77777777" w:rsidR="001F5613" w:rsidRPr="0052597D" w:rsidRDefault="001F5613" w:rsidP="00BA5772">
      <w:pPr>
        <w:pStyle w:val="BodyText"/>
        <w:jc w:val="both"/>
        <w:rPr>
          <w:ins w:id="185" w:author="China" w:date="2023-07-26T16:45:00Z"/>
          <w:rFonts w:eastAsia="SimSun"/>
          <w:color w:val="0101FF"/>
          <w:u w:val="single"/>
          <w:lang w:val="zh-CN" w:eastAsia="zh-CN"/>
        </w:rPr>
      </w:pPr>
    </w:p>
    <w:p w14:paraId="74FBF6F5" w14:textId="3DD7548F" w:rsidR="001F5613" w:rsidRPr="0052597D" w:rsidRDefault="001F5613" w:rsidP="00BA5772">
      <w:pPr>
        <w:pStyle w:val="BodyText"/>
        <w:jc w:val="both"/>
        <w:rPr>
          <w:ins w:id="186" w:author="China" w:date="2023-07-26T16:47:00Z"/>
          <w:rFonts w:eastAsiaTheme="minorEastAsia"/>
          <w:bCs/>
          <w:color w:val="000000"/>
          <w:sz w:val="20"/>
          <w:lang w:val="zh-CN" w:eastAsia="zh-CN"/>
        </w:rPr>
      </w:pPr>
      <w:ins w:id="187" w:author="China" w:date="2023-07-26T16:45:00Z">
        <w:r w:rsidRPr="0052597D">
          <w:rPr>
            <w:rFonts w:ascii="Microsoft YaHei" w:eastAsia="Microsoft YaHei" w:hAnsi="Microsoft YaHei" w:cs="Microsoft YaHei" w:hint="eastAsia"/>
            <w:bCs/>
            <w:color w:val="000000"/>
            <w:sz w:val="20"/>
            <w:lang w:val="zh-CN" w:eastAsia="zh-CN"/>
          </w:rPr>
          <w:t>以前没有减排一氧化二氮的技术，或现有技术的减排量已提高到</w:t>
        </w:r>
        <w:r w:rsidRPr="0052597D">
          <w:rPr>
            <w:bCs/>
            <w:color w:val="000000"/>
            <w:sz w:val="20"/>
            <w:lang w:val="zh-CN" w:eastAsia="zh-CN"/>
          </w:rPr>
          <w:t xml:space="preserve"> 90% </w:t>
        </w:r>
        <w:r w:rsidRPr="0052597D">
          <w:rPr>
            <w:rFonts w:ascii="Microsoft YaHei" w:eastAsia="Microsoft YaHei" w:hAnsi="Microsoft YaHei" w:cs="Microsoft YaHei" w:hint="eastAsia"/>
            <w:bCs/>
            <w:color w:val="000000"/>
            <w:sz w:val="20"/>
            <w:lang w:val="zh-CN" w:eastAsia="zh-CN"/>
          </w:rPr>
          <w:t>以上的</w:t>
        </w:r>
        <w:r w:rsidRPr="0052597D">
          <w:rPr>
            <w:bCs/>
            <w:color w:val="000000"/>
            <w:sz w:val="20"/>
            <w:lang w:val="zh-CN" w:eastAsia="zh-CN"/>
          </w:rPr>
          <w:t>APP</w:t>
        </w:r>
        <w:r w:rsidRPr="0052597D">
          <w:rPr>
            <w:rFonts w:ascii="Microsoft YaHei" w:eastAsia="Microsoft YaHei" w:hAnsi="Microsoft YaHei" w:cs="Microsoft YaHei" w:hint="eastAsia"/>
            <w:bCs/>
            <w:color w:val="000000"/>
            <w:sz w:val="20"/>
            <w:lang w:val="zh-CN" w:eastAsia="zh-CN"/>
          </w:rPr>
          <w:t>，需采用</w:t>
        </w:r>
        <w:r w:rsidRPr="0052597D">
          <w:rPr>
            <w:bCs/>
            <w:color w:val="000000"/>
            <w:sz w:val="20"/>
            <w:lang w:val="zh-CN" w:eastAsia="zh-CN"/>
          </w:rPr>
          <w:t>90%</w:t>
        </w:r>
        <w:r w:rsidRPr="0052597D">
          <w:rPr>
            <w:rFonts w:ascii="Microsoft YaHei" w:eastAsia="Microsoft YaHei" w:hAnsi="Microsoft YaHei" w:cs="Microsoft YaHei" w:hint="eastAsia"/>
            <w:bCs/>
            <w:color w:val="000000"/>
            <w:sz w:val="20"/>
            <w:lang w:val="zh-CN" w:eastAsia="zh-CN"/>
          </w:rPr>
          <w:t>的静态减排效率</w:t>
        </w:r>
        <w:r w:rsidRPr="0052597D">
          <w:rPr>
            <w:bCs/>
            <w:color w:val="000000"/>
            <w:sz w:val="20"/>
            <w:lang w:val="zh-CN" w:eastAsia="zh-CN"/>
          </w:rPr>
          <w:t>(AE</w:t>
        </w:r>
        <w:r w:rsidRPr="0052597D">
          <w:rPr>
            <w:bCs/>
            <w:color w:val="000000"/>
            <w:sz w:val="20"/>
            <w:vertAlign w:val="subscript"/>
            <w:lang w:val="zh-CN" w:eastAsia="zh-CN"/>
          </w:rPr>
          <w:t>BL</w:t>
        </w:r>
        <w:r w:rsidRPr="0052597D">
          <w:rPr>
            <w:bCs/>
            <w:color w:val="000000"/>
            <w:sz w:val="20"/>
            <w:lang w:val="zh-CN" w:eastAsia="zh-CN"/>
          </w:rPr>
          <w:t>)</w:t>
        </w:r>
        <w:r w:rsidRPr="0052597D">
          <w:rPr>
            <w:rFonts w:ascii="Microsoft YaHei" w:eastAsia="Microsoft YaHei" w:hAnsi="Microsoft YaHei" w:cs="Microsoft YaHei" w:hint="eastAsia"/>
            <w:bCs/>
            <w:color w:val="000000"/>
            <w:sz w:val="20"/>
            <w:lang w:val="zh-CN" w:eastAsia="zh-CN"/>
          </w:rPr>
          <w:t>。但以前的一氧化二氮减排量</w:t>
        </w:r>
        <w:r w:rsidRPr="0052597D">
          <w:rPr>
            <w:bCs/>
            <w:color w:val="000000"/>
            <w:sz w:val="20"/>
            <w:lang w:val="zh-CN" w:eastAsia="zh-CN"/>
          </w:rPr>
          <w:t>90%</w:t>
        </w:r>
        <w:r w:rsidRPr="0052597D">
          <w:rPr>
            <w:rFonts w:ascii="Microsoft YaHei" w:eastAsia="Microsoft YaHei" w:hAnsi="Microsoft YaHei" w:cs="Microsoft YaHei" w:hint="eastAsia"/>
            <w:bCs/>
            <w:color w:val="000000"/>
            <w:sz w:val="20"/>
            <w:lang w:val="zh-CN" w:eastAsia="zh-CN"/>
          </w:rPr>
          <w:t>，并且将技术提高到</w:t>
        </w:r>
        <w:r w:rsidRPr="0052597D">
          <w:rPr>
            <w:bCs/>
            <w:color w:val="000000"/>
            <w:sz w:val="20"/>
            <w:lang w:val="zh-CN" w:eastAsia="zh-CN"/>
          </w:rPr>
          <w:t xml:space="preserve"> 90%</w:t>
        </w:r>
        <w:r w:rsidRPr="0052597D">
          <w:rPr>
            <w:rFonts w:ascii="Microsoft YaHei" w:eastAsia="Microsoft YaHei" w:hAnsi="Microsoft YaHei" w:cs="Microsoft YaHei" w:hint="eastAsia"/>
            <w:bCs/>
            <w:color w:val="000000"/>
            <w:sz w:val="20"/>
            <w:lang w:val="zh-CN" w:eastAsia="zh-CN"/>
          </w:rPr>
          <w:t>以上的</w:t>
        </w:r>
        <w:r w:rsidRPr="0052597D">
          <w:rPr>
            <w:bCs/>
            <w:color w:val="000000"/>
            <w:sz w:val="20"/>
            <w:lang w:val="zh-CN" w:eastAsia="zh-CN"/>
          </w:rPr>
          <w:t>AAP</w:t>
        </w:r>
        <w:r w:rsidRPr="0052597D">
          <w:rPr>
            <w:rFonts w:ascii="Microsoft YaHei" w:eastAsia="Microsoft YaHei" w:hAnsi="Microsoft YaHei" w:cs="Microsoft YaHei" w:hint="eastAsia"/>
            <w:bCs/>
            <w:color w:val="000000"/>
            <w:sz w:val="20"/>
            <w:lang w:val="zh-CN" w:eastAsia="zh-CN"/>
          </w:rPr>
          <w:t>，则应根据从项目开始日期算起的</w:t>
        </w:r>
        <w:r w:rsidRPr="0052597D">
          <w:rPr>
            <w:bCs/>
            <w:color w:val="000000"/>
            <w:sz w:val="20"/>
            <w:lang w:val="zh-CN" w:eastAsia="zh-CN"/>
          </w:rPr>
          <w:t>5</w:t>
        </w:r>
        <w:r w:rsidRPr="0052597D">
          <w:rPr>
            <w:rFonts w:ascii="Microsoft YaHei" w:eastAsia="Microsoft YaHei" w:hAnsi="Microsoft YaHei" w:cs="Microsoft YaHei" w:hint="eastAsia"/>
            <w:bCs/>
            <w:color w:val="000000"/>
            <w:sz w:val="20"/>
            <w:lang w:val="zh-CN" w:eastAsia="zh-CN"/>
          </w:rPr>
          <w:t>年回溯期内实现的最大减排量来调整基准率。</w:t>
        </w:r>
      </w:ins>
    </w:p>
    <w:p w14:paraId="53017BBC" w14:textId="77777777" w:rsidR="001F5613" w:rsidRPr="0052597D" w:rsidRDefault="001F5613" w:rsidP="00BA5772">
      <w:pPr>
        <w:pStyle w:val="BodyText"/>
        <w:jc w:val="both"/>
        <w:rPr>
          <w:ins w:id="188" w:author="China" w:date="2023-07-26T16:47:00Z"/>
          <w:rFonts w:eastAsiaTheme="minorEastAsia"/>
          <w:bCs/>
          <w:color w:val="000000"/>
          <w:sz w:val="20"/>
          <w:lang w:val="zh-CN" w:eastAsia="zh-CN"/>
        </w:rPr>
      </w:pPr>
    </w:p>
    <w:p w14:paraId="094E17B1" w14:textId="77777777" w:rsidR="005241F2" w:rsidRDefault="005241F2" w:rsidP="00BA5772">
      <w:pPr>
        <w:pStyle w:val="Caption"/>
        <w:spacing w:before="0" w:after="0"/>
        <w:rPr>
          <w:color w:val="000000"/>
          <w:lang w:val="zh-CN" w:eastAsia="zh-CN"/>
        </w:rPr>
      </w:pPr>
    </w:p>
    <w:p w14:paraId="13C6DFE5" w14:textId="677EDF6C" w:rsidR="001F5613" w:rsidRPr="0052597D" w:rsidRDefault="001F5613" w:rsidP="00BA5772">
      <w:pPr>
        <w:pStyle w:val="Caption"/>
        <w:spacing w:before="0" w:after="0"/>
        <w:rPr>
          <w:ins w:id="189" w:author="China" w:date="2023-07-26T16:47:00Z"/>
          <w:lang w:eastAsia="zh-CN"/>
        </w:rPr>
      </w:pPr>
      <w:ins w:id="190" w:author="China" w:date="2023-07-26T16:47:00Z">
        <w:r w:rsidRPr="0052597D">
          <w:rPr>
            <w:color w:val="000000"/>
            <w:lang w:val="zh-CN" w:eastAsia="zh-CN"/>
          </w:rPr>
          <w:lastRenderedPageBreak/>
          <w:t>表</w:t>
        </w:r>
        <w:r w:rsidRPr="0052597D">
          <w:fldChar w:fldCharType="begin"/>
        </w:r>
        <w:r w:rsidRPr="0052597D">
          <w:rPr>
            <w:b w:val="0"/>
            <w:sz w:val="22"/>
            <w:lang w:eastAsia="zh-CN"/>
          </w:rPr>
          <w:instrText xml:space="preserve"> STYLEREF 1 \s </w:instrText>
        </w:r>
        <w:r w:rsidRPr="0052597D">
          <w:fldChar w:fldCharType="separate"/>
        </w:r>
        <w:r w:rsidRPr="0052597D">
          <w:rPr>
            <w:color w:val="000000"/>
            <w:lang w:eastAsia="zh-CN"/>
          </w:rPr>
          <w:t>5</w:t>
        </w:r>
        <w:r w:rsidRPr="0052597D">
          <w:fldChar w:fldCharType="end"/>
        </w:r>
        <w:r w:rsidRPr="0052597D">
          <w:rPr>
            <w:color w:val="000000"/>
            <w:lang w:eastAsia="zh-CN"/>
          </w:rPr>
          <w:t>.</w:t>
        </w:r>
        <w:r w:rsidRPr="0052597D">
          <w:fldChar w:fldCharType="begin"/>
        </w:r>
        <w:r w:rsidRPr="0052597D">
          <w:rPr>
            <w:b w:val="0"/>
            <w:sz w:val="22"/>
            <w:lang w:eastAsia="zh-CN"/>
          </w:rPr>
          <w:instrText xml:space="preserve"> SEQ Table \* ARABIC \s 1 </w:instrText>
        </w:r>
        <w:r w:rsidRPr="0052597D">
          <w:fldChar w:fldCharType="separate"/>
        </w:r>
        <w:r w:rsidRPr="0052597D">
          <w:rPr>
            <w:color w:val="000000"/>
            <w:lang w:val="zh-CN" w:eastAsia="zh-CN"/>
          </w:rPr>
          <w:t>1</w:t>
        </w:r>
        <w:r w:rsidRPr="0052597D">
          <w:fldChar w:fldCharType="end"/>
        </w:r>
        <w:r w:rsidRPr="0052597D">
          <w:fldChar w:fldCharType="begin"/>
        </w:r>
        <w:r w:rsidRPr="0052597D">
          <w:fldChar w:fldCharType="end"/>
        </w:r>
        <w:r w:rsidRPr="0052597D">
          <w:fldChar w:fldCharType="begin"/>
        </w:r>
        <w:r w:rsidRPr="0052597D">
          <w:rPr>
            <w:lang w:eastAsia="zh-CN"/>
          </w:rPr>
          <w:instrText xml:space="preserve"> SEQ Table \* ARABIC \s 1 </w:instrText>
        </w:r>
        <w:r w:rsidRPr="0052597D">
          <w:fldChar w:fldCharType="end"/>
        </w:r>
        <w:r w:rsidRPr="0052597D">
          <w:rPr>
            <w:b w:val="0"/>
            <w:color w:val="000000"/>
            <w:lang w:val="zh-CN" w:eastAsia="zh-CN"/>
          </w:rPr>
          <w:t>基于项目前期方案的基准减排效率</w:t>
        </w:r>
      </w:ins>
    </w:p>
    <w:tbl>
      <w:tblPr>
        <w:tblW w:w="0" w:type="dxa"/>
        <w:tblBorders>
          <w:top w:val="outset" w:sz="6" w:space="0" w:color="auto"/>
          <w:left w:val="outset" w:sz="6" w:space="0" w:color="auto"/>
          <w:bottom w:val="outset" w:sz="6" w:space="0" w:color="auto"/>
          <w:right w:val="outset" w:sz="6" w:space="0" w:color="auto"/>
        </w:tblBorders>
        <w:tblCellMar>
          <w:top w:w="29" w:type="dxa"/>
          <w:left w:w="58" w:type="dxa"/>
          <w:bottom w:w="29" w:type="dxa"/>
          <w:right w:w="58" w:type="dxa"/>
        </w:tblCellMar>
        <w:tblLook w:val="04A0" w:firstRow="1" w:lastRow="0" w:firstColumn="1" w:lastColumn="0" w:noHBand="0" w:noVBand="1"/>
      </w:tblPr>
      <w:tblGrid>
        <w:gridCol w:w="3120"/>
        <w:gridCol w:w="3120"/>
        <w:gridCol w:w="3120"/>
      </w:tblGrid>
      <w:tr w:rsidR="001F5613" w:rsidRPr="0052597D" w14:paraId="0270123D" w14:textId="77777777" w:rsidTr="001F5613">
        <w:trPr>
          <w:trHeight w:val="300"/>
          <w:ins w:id="191" w:author="China" w:date="2023-07-26T16:47:00Z"/>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804D2" w14:textId="77777777" w:rsidR="001F5613" w:rsidRPr="0052597D" w:rsidRDefault="001F5613" w:rsidP="00BA5772">
            <w:pPr>
              <w:rPr>
                <w:ins w:id="192" w:author="China" w:date="2023-07-26T16:47:00Z"/>
                <w:sz w:val="20"/>
                <w:szCs w:val="20"/>
              </w:rPr>
            </w:pPr>
            <w:proofErr w:type="spellStart"/>
            <w:ins w:id="193" w:author="China" w:date="2023-07-26T16:47:00Z">
              <w:r w:rsidRPr="0052597D">
                <w:rPr>
                  <w:rFonts w:ascii="Microsoft YaHei" w:eastAsia="Microsoft YaHei" w:hAnsi="Microsoft YaHei" w:cs="Microsoft YaHei" w:hint="eastAsia"/>
                  <w:b/>
                  <w:color w:val="000000"/>
                  <w:sz w:val="20"/>
                  <w:lang w:val="zh-CN"/>
                </w:rPr>
                <w:t>项目前期方案</w:t>
              </w:r>
              <w:proofErr w:type="spellEnd"/>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DC1B5" w14:textId="77777777" w:rsidR="001F5613" w:rsidRPr="0052597D" w:rsidRDefault="001F5613" w:rsidP="00BA5772">
            <w:pPr>
              <w:rPr>
                <w:ins w:id="194" w:author="China" w:date="2023-07-26T16:47:00Z"/>
                <w:sz w:val="20"/>
                <w:szCs w:val="20"/>
              </w:rPr>
            </w:pPr>
            <w:ins w:id="195" w:author="China" w:date="2023-07-26T16:47:00Z">
              <w:r w:rsidRPr="0052597D">
                <w:rPr>
                  <w:b/>
                  <w:color w:val="000000"/>
                  <w:sz w:val="20"/>
                  <w:lang w:val="zh-CN"/>
                </w:rPr>
                <w:t>90%</w:t>
              </w:r>
              <w:proofErr w:type="spellStart"/>
              <w:r w:rsidRPr="0052597D">
                <w:rPr>
                  <w:rFonts w:ascii="Microsoft YaHei" w:eastAsia="Microsoft YaHei" w:hAnsi="Microsoft YaHei" w:cs="Microsoft YaHei" w:hint="eastAsia"/>
                  <w:b/>
                  <w:color w:val="000000"/>
                  <w:sz w:val="20"/>
                  <w:lang w:val="zh-CN"/>
                </w:rPr>
                <w:t>基线</w:t>
              </w:r>
              <w:proofErr w:type="spellEnd"/>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D194A" w14:textId="77777777" w:rsidR="001F5613" w:rsidRPr="0052597D" w:rsidRDefault="001F5613" w:rsidP="00BA5772">
            <w:pPr>
              <w:rPr>
                <w:ins w:id="196" w:author="China" w:date="2023-07-26T16:47:00Z"/>
                <w:b/>
                <w:sz w:val="20"/>
                <w:szCs w:val="20"/>
                <w:lang w:eastAsia="zh-CN"/>
              </w:rPr>
            </w:pPr>
            <w:ins w:id="197" w:author="China" w:date="2023-07-26T16:47:00Z">
              <w:r w:rsidRPr="0052597D">
                <w:rPr>
                  <w:b/>
                  <w:bCs/>
                  <w:color w:val="000000"/>
                  <w:sz w:val="20"/>
                  <w:szCs w:val="18"/>
                  <w:lang w:val="zh-CN" w:eastAsia="zh-CN"/>
                </w:rPr>
                <w:t>5</w:t>
              </w:r>
              <w:r w:rsidRPr="0052597D">
                <w:rPr>
                  <w:rFonts w:ascii="Microsoft YaHei" w:eastAsia="Microsoft YaHei" w:hAnsi="Microsoft YaHei" w:cs="Microsoft YaHei" w:hint="eastAsia"/>
                  <w:b/>
                  <w:bCs/>
                  <w:color w:val="000000"/>
                  <w:sz w:val="20"/>
                  <w:szCs w:val="18"/>
                  <w:lang w:val="zh-CN" w:eastAsia="zh-CN"/>
                </w:rPr>
                <w:t>年回溯期内的最高减排效率</w:t>
              </w:r>
            </w:ins>
          </w:p>
        </w:tc>
      </w:tr>
      <w:tr w:rsidR="001F5613" w:rsidRPr="0052597D" w14:paraId="721560A6" w14:textId="77777777" w:rsidTr="001F5613">
        <w:trPr>
          <w:trHeight w:val="300"/>
          <w:ins w:id="198" w:author="China" w:date="2023-07-26T16:47:00Z"/>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86649" w14:textId="77777777" w:rsidR="001F5613" w:rsidRPr="0052597D" w:rsidRDefault="001F5613" w:rsidP="00BA5772">
            <w:pPr>
              <w:rPr>
                <w:ins w:id="199" w:author="China" w:date="2023-07-26T16:47:00Z"/>
                <w:sz w:val="20"/>
                <w:szCs w:val="20"/>
              </w:rPr>
            </w:pPr>
            <w:proofErr w:type="spellStart"/>
            <w:ins w:id="200" w:author="China" w:date="2023-07-26T16:47:00Z">
              <w:r w:rsidRPr="0052597D">
                <w:rPr>
                  <w:rFonts w:ascii="Microsoft YaHei" w:eastAsia="Microsoft YaHei" w:hAnsi="Microsoft YaHei" w:cs="Microsoft YaHei" w:hint="eastAsia"/>
                  <w:color w:val="000000"/>
                  <w:sz w:val="20"/>
                  <w:lang w:val="zh-CN"/>
                </w:rPr>
                <w:t>无减排量</w:t>
              </w:r>
              <w:proofErr w:type="spellEnd"/>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8B3DF" w14:textId="77777777" w:rsidR="001F5613" w:rsidRPr="0052597D" w:rsidRDefault="001F5613" w:rsidP="00BA5772">
            <w:pPr>
              <w:jc w:val="center"/>
              <w:rPr>
                <w:ins w:id="201" w:author="China" w:date="2023-07-26T16:47:00Z"/>
                <w:sz w:val="20"/>
                <w:szCs w:val="20"/>
              </w:rPr>
            </w:pPr>
            <w:ins w:id="202" w:author="China" w:date="2023-07-26T16:47:00Z">
              <w:r w:rsidRPr="0052597D">
                <w:rPr>
                  <w:color w:val="000000"/>
                  <w:sz w:val="20"/>
                  <w:lang w:val="zh-CN"/>
                </w:rPr>
                <w:t>x</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94913" w14:textId="77777777" w:rsidR="001F5613" w:rsidRPr="0052597D" w:rsidRDefault="001F5613" w:rsidP="00BA5772">
            <w:pPr>
              <w:jc w:val="center"/>
              <w:rPr>
                <w:ins w:id="203" w:author="China" w:date="2023-07-26T16:47:00Z"/>
                <w:sz w:val="20"/>
                <w:szCs w:val="20"/>
              </w:rPr>
            </w:pPr>
          </w:p>
        </w:tc>
      </w:tr>
      <w:tr w:rsidR="001F5613" w:rsidRPr="0052597D" w14:paraId="08725462" w14:textId="77777777" w:rsidTr="001F5613">
        <w:trPr>
          <w:trHeight w:val="300"/>
          <w:ins w:id="204" w:author="China" w:date="2023-07-26T16:47:00Z"/>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9BF29" w14:textId="77777777" w:rsidR="001F5613" w:rsidRPr="0052597D" w:rsidRDefault="001F5613" w:rsidP="00BA5772">
            <w:pPr>
              <w:rPr>
                <w:ins w:id="205" w:author="China" w:date="2023-07-26T16:47:00Z"/>
                <w:sz w:val="20"/>
                <w:szCs w:val="20"/>
                <w:lang w:eastAsia="zh-CN"/>
              </w:rPr>
            </w:pPr>
            <w:ins w:id="206" w:author="China" w:date="2023-07-26T16:47:00Z">
              <w:r w:rsidRPr="0052597D">
                <w:rPr>
                  <w:rFonts w:ascii="Microsoft YaHei" w:eastAsia="Microsoft YaHei" w:hAnsi="Microsoft YaHei" w:cs="Microsoft YaHei" w:hint="eastAsia"/>
                  <w:color w:val="000000"/>
                  <w:sz w:val="20"/>
                  <w:lang w:val="zh-CN" w:eastAsia="zh-CN"/>
                </w:rPr>
                <w:t>减排量低于</w:t>
              </w:r>
              <w:r w:rsidRPr="0052597D">
                <w:rPr>
                  <w:color w:val="000000"/>
                  <w:sz w:val="20"/>
                  <w:lang w:val="zh-CN" w:eastAsia="zh-CN"/>
                </w:rPr>
                <w:t>90%</w:t>
              </w:r>
              <w:r w:rsidRPr="0052597D">
                <w:rPr>
                  <w:rFonts w:ascii="Microsoft YaHei" w:eastAsia="Microsoft YaHei" w:hAnsi="Microsoft YaHei" w:cs="Microsoft YaHei" w:hint="eastAsia"/>
                  <w:color w:val="000000"/>
                  <w:sz w:val="20"/>
                  <w:lang w:val="zh-CN" w:eastAsia="zh-CN"/>
                </w:rPr>
                <w:t>（含改进），且之前未列入碳抵消计划</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74F4E" w14:textId="77777777" w:rsidR="001F5613" w:rsidRPr="0052597D" w:rsidRDefault="001F5613" w:rsidP="00BA5772">
            <w:pPr>
              <w:jc w:val="center"/>
              <w:rPr>
                <w:ins w:id="207" w:author="China" w:date="2023-07-26T16:47:00Z"/>
                <w:sz w:val="20"/>
                <w:szCs w:val="20"/>
              </w:rPr>
            </w:pPr>
            <w:ins w:id="208" w:author="China" w:date="2023-07-26T16:47:00Z">
              <w:r w:rsidRPr="0052597D">
                <w:rPr>
                  <w:color w:val="000000"/>
                  <w:sz w:val="20"/>
                  <w:lang w:val="zh-CN"/>
                </w:rPr>
                <w:t>x</w:t>
              </w:r>
            </w:ins>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A1AC8" w14:textId="77777777" w:rsidR="001F5613" w:rsidRPr="0052597D" w:rsidRDefault="001F5613" w:rsidP="00BA5772">
            <w:pPr>
              <w:jc w:val="center"/>
              <w:rPr>
                <w:ins w:id="209" w:author="China" w:date="2023-07-26T16:47:00Z"/>
                <w:sz w:val="20"/>
                <w:szCs w:val="20"/>
              </w:rPr>
            </w:pPr>
          </w:p>
        </w:tc>
      </w:tr>
      <w:tr w:rsidR="001F5613" w:rsidRPr="0052597D" w14:paraId="6214E21D" w14:textId="77777777" w:rsidTr="001F5613">
        <w:trPr>
          <w:trHeight w:val="300"/>
          <w:ins w:id="210" w:author="China" w:date="2023-07-26T16:47:00Z"/>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BF278" w14:textId="77777777" w:rsidR="001F5613" w:rsidRPr="0052597D" w:rsidRDefault="001F5613" w:rsidP="00BA5772">
            <w:pPr>
              <w:rPr>
                <w:ins w:id="211" w:author="China" w:date="2023-07-26T16:47:00Z"/>
                <w:sz w:val="20"/>
                <w:szCs w:val="20"/>
                <w:lang w:eastAsia="zh-CN"/>
              </w:rPr>
            </w:pPr>
            <w:ins w:id="212" w:author="China" w:date="2023-07-26T16:47:00Z">
              <w:r w:rsidRPr="0052597D">
                <w:rPr>
                  <w:rFonts w:ascii="Microsoft YaHei" w:eastAsia="Microsoft YaHei" w:hAnsi="Microsoft YaHei" w:cs="Microsoft YaHei" w:hint="eastAsia"/>
                  <w:color w:val="000000"/>
                  <w:sz w:val="20"/>
                  <w:lang w:val="zh-CN" w:eastAsia="zh-CN"/>
                </w:rPr>
                <w:t>减排量超过</w:t>
              </w:r>
              <w:r w:rsidRPr="0052597D">
                <w:rPr>
                  <w:color w:val="000000"/>
                  <w:sz w:val="20"/>
                  <w:lang w:val="zh-CN" w:eastAsia="zh-CN"/>
                </w:rPr>
                <w:t>90%</w:t>
              </w:r>
              <w:r w:rsidRPr="0052597D">
                <w:rPr>
                  <w:rFonts w:ascii="Microsoft YaHei" w:eastAsia="Microsoft YaHei" w:hAnsi="Microsoft YaHei" w:cs="Microsoft YaHei" w:hint="eastAsia"/>
                  <w:color w:val="000000"/>
                  <w:sz w:val="20"/>
                  <w:lang w:val="zh-CN" w:eastAsia="zh-CN"/>
                </w:rPr>
                <w:t>（含改进），且之前未列入碳抵消计划</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1A848" w14:textId="77777777" w:rsidR="001F5613" w:rsidRPr="0052597D" w:rsidRDefault="001F5613" w:rsidP="00BA5772">
            <w:pPr>
              <w:jc w:val="center"/>
              <w:rPr>
                <w:ins w:id="213" w:author="China" w:date="2023-07-26T16:47:00Z"/>
                <w:sz w:val="20"/>
                <w:szCs w:val="20"/>
                <w:lang w:eastAsia="zh-CN"/>
              </w:rPr>
            </w:pP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19EF5" w14:textId="77777777" w:rsidR="001F5613" w:rsidRPr="0052597D" w:rsidRDefault="001F5613" w:rsidP="00BA5772">
            <w:pPr>
              <w:rPr>
                <w:ins w:id="214" w:author="China" w:date="2023-07-26T16:47:00Z"/>
                <w:lang w:eastAsia="zh-CN"/>
              </w:rPr>
            </w:pPr>
          </w:p>
          <w:p w14:paraId="370BFDD0" w14:textId="77777777" w:rsidR="001F5613" w:rsidRPr="0052597D" w:rsidRDefault="001F5613" w:rsidP="00BA5772">
            <w:pPr>
              <w:jc w:val="center"/>
              <w:rPr>
                <w:ins w:id="215" w:author="China" w:date="2023-07-26T16:47:00Z"/>
                <w:sz w:val="20"/>
                <w:szCs w:val="20"/>
              </w:rPr>
            </w:pPr>
            <w:ins w:id="216" w:author="China" w:date="2023-07-26T16:47:00Z">
              <w:r w:rsidRPr="0052597D">
                <w:rPr>
                  <w:color w:val="000000"/>
                  <w:sz w:val="20"/>
                  <w:lang w:val="zh-CN"/>
                </w:rPr>
                <w:t>x</w:t>
              </w:r>
            </w:ins>
          </w:p>
        </w:tc>
      </w:tr>
      <w:tr w:rsidR="001F5613" w:rsidRPr="0052597D" w14:paraId="594F71B4" w14:textId="77777777" w:rsidTr="001F5613">
        <w:trPr>
          <w:trHeight w:val="300"/>
          <w:ins w:id="217" w:author="China" w:date="2023-07-26T16:47:00Z"/>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34C4C" w14:textId="77777777" w:rsidR="001F5613" w:rsidRPr="0052597D" w:rsidRDefault="001F5613" w:rsidP="00BA5772">
            <w:pPr>
              <w:rPr>
                <w:ins w:id="218" w:author="China" w:date="2023-07-26T16:47:00Z"/>
                <w:sz w:val="20"/>
                <w:szCs w:val="20"/>
                <w:lang w:eastAsia="zh-CN"/>
              </w:rPr>
            </w:pPr>
            <w:ins w:id="219" w:author="China" w:date="2023-07-26T16:47:00Z">
              <w:r w:rsidRPr="0052597D">
                <w:rPr>
                  <w:rFonts w:ascii="Microsoft YaHei" w:eastAsia="Microsoft YaHei" w:hAnsi="Microsoft YaHei" w:cs="Microsoft YaHei" w:hint="eastAsia"/>
                  <w:color w:val="000000"/>
                  <w:sz w:val="20"/>
                  <w:lang w:val="zh-CN" w:eastAsia="zh-CN"/>
                </w:rPr>
                <w:t>目前减排量超过</w:t>
              </w:r>
              <w:r w:rsidRPr="0052597D">
                <w:rPr>
                  <w:color w:val="000000"/>
                  <w:sz w:val="20"/>
                  <w:lang w:val="zh-CN" w:eastAsia="zh-CN"/>
                </w:rPr>
                <w:t>90%</w:t>
              </w:r>
              <w:r w:rsidRPr="0052597D">
                <w:rPr>
                  <w:rFonts w:ascii="Microsoft YaHei" w:eastAsia="Microsoft YaHei" w:hAnsi="Microsoft YaHei" w:cs="Microsoft YaHei" w:hint="eastAsia"/>
                  <w:color w:val="000000"/>
                  <w:sz w:val="20"/>
                  <w:lang w:val="zh-CN" w:eastAsia="zh-CN"/>
                </w:rPr>
                <w:t>（含改进），曾列入碳抵消计划但未主动报告</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2F0AE" w14:textId="77777777" w:rsidR="001F5613" w:rsidRPr="0052597D" w:rsidRDefault="001F5613" w:rsidP="00BA5772">
            <w:pPr>
              <w:jc w:val="center"/>
              <w:rPr>
                <w:ins w:id="220" w:author="China" w:date="2023-07-26T16:47:00Z"/>
                <w:sz w:val="20"/>
                <w:szCs w:val="20"/>
                <w:lang w:eastAsia="zh-CN"/>
              </w:rPr>
            </w:pP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D7FA5C" w14:textId="77777777" w:rsidR="001F5613" w:rsidRPr="0052597D" w:rsidRDefault="001F5613" w:rsidP="00BA5772">
            <w:pPr>
              <w:rPr>
                <w:ins w:id="221" w:author="China" w:date="2023-07-26T16:47:00Z"/>
                <w:lang w:eastAsia="zh-CN"/>
              </w:rPr>
            </w:pPr>
          </w:p>
          <w:p w14:paraId="08AC6947" w14:textId="77777777" w:rsidR="001F5613" w:rsidRPr="0052597D" w:rsidRDefault="001F5613" w:rsidP="00BA5772">
            <w:pPr>
              <w:jc w:val="center"/>
              <w:rPr>
                <w:ins w:id="222" w:author="China" w:date="2023-07-26T16:47:00Z"/>
                <w:sz w:val="20"/>
                <w:szCs w:val="20"/>
              </w:rPr>
            </w:pPr>
            <w:ins w:id="223" w:author="China" w:date="2023-07-26T16:47:00Z">
              <w:r w:rsidRPr="0052597D">
                <w:rPr>
                  <w:color w:val="000000"/>
                  <w:sz w:val="20"/>
                  <w:lang w:val="zh-CN"/>
                </w:rPr>
                <w:t>x</w:t>
              </w:r>
            </w:ins>
          </w:p>
        </w:tc>
      </w:tr>
      <w:tr w:rsidR="001F5613" w:rsidRPr="0052597D" w14:paraId="06CAB2F3" w14:textId="77777777" w:rsidTr="001F5613">
        <w:trPr>
          <w:trHeight w:val="300"/>
          <w:ins w:id="224" w:author="China" w:date="2023-07-26T16:47:00Z"/>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9E6F9" w14:textId="77777777" w:rsidR="001F5613" w:rsidRPr="0052597D" w:rsidRDefault="001F5613" w:rsidP="00BA5772">
            <w:pPr>
              <w:rPr>
                <w:ins w:id="225" w:author="China" w:date="2023-07-26T16:47:00Z"/>
                <w:sz w:val="20"/>
                <w:szCs w:val="20"/>
                <w:lang w:eastAsia="zh-CN"/>
              </w:rPr>
            </w:pPr>
            <w:ins w:id="226" w:author="China" w:date="2023-07-26T16:47:00Z">
              <w:r w:rsidRPr="0052597D">
                <w:rPr>
                  <w:rFonts w:ascii="Microsoft YaHei" w:eastAsia="Microsoft YaHei" w:hAnsi="Microsoft YaHei" w:cs="Microsoft YaHei" w:hint="eastAsia"/>
                  <w:color w:val="000000"/>
                  <w:sz w:val="20"/>
                  <w:lang w:val="zh-CN" w:eastAsia="zh-CN"/>
                </w:rPr>
                <w:t>目前减排量低于</w:t>
              </w:r>
              <w:r w:rsidRPr="0052597D">
                <w:rPr>
                  <w:color w:val="000000"/>
                  <w:sz w:val="20"/>
                  <w:lang w:val="zh-CN" w:eastAsia="zh-CN"/>
                </w:rPr>
                <w:t>90%</w:t>
              </w:r>
              <w:r w:rsidRPr="0052597D">
                <w:rPr>
                  <w:rFonts w:ascii="Microsoft YaHei" w:eastAsia="Microsoft YaHei" w:hAnsi="Microsoft YaHei" w:cs="Microsoft YaHei" w:hint="eastAsia"/>
                  <w:color w:val="000000"/>
                  <w:sz w:val="20"/>
                  <w:lang w:val="zh-CN" w:eastAsia="zh-CN"/>
                </w:rPr>
                <w:t>（含改进），曾列入碳抵消计划但未主动报告</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EBD77" w14:textId="77777777" w:rsidR="001F5613" w:rsidRPr="0052597D" w:rsidRDefault="001F5613" w:rsidP="00BA5772">
            <w:pPr>
              <w:jc w:val="center"/>
              <w:rPr>
                <w:ins w:id="227" w:author="China" w:date="2023-07-26T16:47:00Z"/>
                <w:lang w:eastAsia="zh-CN"/>
              </w:rPr>
            </w:pPr>
          </w:p>
          <w:p w14:paraId="05A7645D" w14:textId="77777777" w:rsidR="001F5613" w:rsidRPr="0052597D" w:rsidRDefault="001F5613" w:rsidP="00BA5772">
            <w:pPr>
              <w:jc w:val="center"/>
              <w:rPr>
                <w:ins w:id="228" w:author="China" w:date="2023-07-26T16:47:00Z"/>
                <w:sz w:val="20"/>
                <w:szCs w:val="20"/>
              </w:rPr>
            </w:pPr>
            <w:ins w:id="229" w:author="China" w:date="2023-07-26T16:47:00Z">
              <w:r w:rsidRPr="0052597D">
                <w:rPr>
                  <w:color w:val="000000"/>
                  <w:sz w:val="20"/>
                  <w:lang w:val="zh-CN"/>
                </w:rPr>
                <w:t>x</w:t>
              </w:r>
            </w:ins>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1E715" w14:textId="77777777" w:rsidR="001F5613" w:rsidRPr="0052597D" w:rsidRDefault="001F5613" w:rsidP="00BA5772">
            <w:pPr>
              <w:jc w:val="center"/>
              <w:rPr>
                <w:ins w:id="230" w:author="China" w:date="2023-07-26T16:47:00Z"/>
                <w:sz w:val="20"/>
                <w:szCs w:val="20"/>
                <w:highlight w:val="darkMagenta"/>
              </w:rPr>
            </w:pPr>
          </w:p>
        </w:tc>
      </w:tr>
    </w:tbl>
    <w:p w14:paraId="293FCF1A" w14:textId="77777777" w:rsidR="001F5613" w:rsidRPr="0052597D" w:rsidRDefault="001F5613" w:rsidP="00BA5772">
      <w:pPr>
        <w:rPr>
          <w:ins w:id="231" w:author="China" w:date="2023-07-26T16:47:00Z"/>
          <w:highlight w:val="darkMagenta"/>
        </w:rPr>
      </w:pPr>
    </w:p>
    <w:p w14:paraId="6057062C" w14:textId="77777777" w:rsidR="001F5613" w:rsidRPr="005241F2" w:rsidRDefault="001F5613" w:rsidP="00BA5772">
      <w:pPr>
        <w:pStyle w:val="BodyText"/>
        <w:jc w:val="both"/>
        <w:rPr>
          <w:ins w:id="232" w:author="China" w:date="2023-07-26T16:47:00Z"/>
          <w:bCs/>
          <w:color w:val="000000"/>
          <w:szCs w:val="22"/>
          <w:lang w:val="zh-CN" w:eastAsia="zh-CN"/>
        </w:rPr>
      </w:pPr>
      <w:ins w:id="233" w:author="China" w:date="2023-07-26T16:47:00Z">
        <w:r w:rsidRPr="005241F2">
          <w:rPr>
            <w:rFonts w:ascii="Microsoft YaHei" w:eastAsia="Microsoft YaHei" w:hAnsi="Microsoft YaHei" w:cs="Microsoft YaHei" w:hint="eastAsia"/>
            <w:bCs/>
            <w:color w:val="000000"/>
            <w:szCs w:val="22"/>
            <w:lang w:val="zh-CN" w:eastAsia="zh-CN"/>
          </w:rPr>
          <w:t>在实现一氧化二氮减排但减排量低于基准减排效率的情况下，过往减排量视为零。数据量化程序如下：</w:t>
        </w:r>
      </w:ins>
    </w:p>
    <w:p w14:paraId="0594B27C" w14:textId="77777777" w:rsidR="001F5613" w:rsidRPr="005241F2" w:rsidRDefault="001F5613" w:rsidP="00BA5772">
      <w:pPr>
        <w:jc w:val="both"/>
        <w:rPr>
          <w:ins w:id="234" w:author="China" w:date="2023-07-26T16:47:00Z"/>
          <w:lang w:eastAsia="zh-CN"/>
        </w:rPr>
      </w:pPr>
    </w:p>
    <w:p w14:paraId="7FC72CCE" w14:textId="77777777" w:rsidR="00502BAF" w:rsidRPr="00502BAF" w:rsidRDefault="001F5613" w:rsidP="00502BAF">
      <w:pPr>
        <w:pStyle w:val="ListParagraph"/>
        <w:widowControl/>
        <w:numPr>
          <w:ilvl w:val="0"/>
          <w:numId w:val="25"/>
        </w:numPr>
        <w:autoSpaceDE/>
        <w:autoSpaceDN/>
        <w:ind w:left="648"/>
        <w:contextualSpacing/>
        <w:jc w:val="both"/>
        <w:rPr>
          <w:lang w:eastAsia="zh-CN"/>
        </w:rPr>
      </w:pPr>
      <w:ins w:id="235" w:author="China" w:date="2023-07-26T16:47:00Z">
        <w:r w:rsidRPr="005241F2">
          <w:rPr>
            <w:rFonts w:ascii="Microsoft YaHei" w:eastAsia="Microsoft YaHei" w:hAnsi="Microsoft YaHei" w:cs="Microsoft YaHei" w:hint="eastAsia"/>
            <w:color w:val="000000"/>
            <w:lang w:val="zh-CN" w:eastAsia="zh-CN"/>
          </w:rPr>
          <w:t>根据每日总排放量</w:t>
        </w:r>
        <w:r w:rsidRPr="005241F2">
          <w:rPr>
            <w:color w:val="000000"/>
            <w:lang w:eastAsia="zh-CN"/>
          </w:rPr>
          <w:t xml:space="preserve"> (TE) </w:t>
        </w:r>
        <w:r w:rsidRPr="005241F2">
          <w:rPr>
            <w:rFonts w:ascii="Microsoft YaHei" w:eastAsia="Microsoft YaHei" w:hAnsi="Microsoft YaHei" w:cs="Microsoft YaHei" w:hint="eastAsia"/>
            <w:color w:val="000000"/>
            <w:lang w:val="zh-CN" w:eastAsia="zh-CN"/>
          </w:rPr>
          <w:t>和项目排放量</w:t>
        </w:r>
        <w:r w:rsidRPr="005241F2">
          <w:rPr>
            <w:color w:val="000000"/>
            <w:lang w:eastAsia="zh-CN"/>
          </w:rPr>
          <w:t xml:space="preserve"> (PE) </w:t>
        </w:r>
        <w:r w:rsidRPr="005241F2">
          <w:rPr>
            <w:rFonts w:ascii="Microsoft YaHei" w:eastAsia="Microsoft YaHei" w:hAnsi="Microsoft YaHei" w:cs="Microsoft YaHei" w:hint="eastAsia"/>
            <w:color w:val="000000"/>
            <w:lang w:val="zh-CN" w:eastAsia="zh-CN"/>
          </w:rPr>
          <w:t>计算每日减排效率</w:t>
        </w:r>
        <w:r w:rsidRPr="005241F2">
          <w:rPr>
            <w:color w:val="000000"/>
            <w:lang w:eastAsia="zh-CN"/>
          </w:rPr>
          <w:t xml:space="preserve"> (AE)</w:t>
        </w:r>
        <w:r w:rsidRPr="005241F2">
          <w:rPr>
            <w:rFonts w:ascii="Microsoft YaHei" w:eastAsia="Microsoft YaHei" w:hAnsi="Microsoft YaHei" w:cs="Microsoft YaHei" w:hint="eastAsia"/>
            <w:color w:val="000000"/>
            <w:lang w:eastAsia="zh-CN"/>
          </w:rPr>
          <w:t>；</w:t>
        </w:r>
      </w:ins>
    </w:p>
    <w:p w14:paraId="116ECF52" w14:textId="048BBC65" w:rsidR="001F5613" w:rsidRPr="005241F2" w:rsidRDefault="001F5613" w:rsidP="00502BAF">
      <w:pPr>
        <w:pStyle w:val="ListParagraph"/>
        <w:widowControl/>
        <w:numPr>
          <w:ilvl w:val="0"/>
          <w:numId w:val="25"/>
        </w:numPr>
        <w:autoSpaceDE/>
        <w:autoSpaceDN/>
        <w:ind w:left="648"/>
        <w:contextualSpacing/>
        <w:jc w:val="both"/>
        <w:rPr>
          <w:ins w:id="236" w:author="China" w:date="2023-07-26T16:47:00Z"/>
          <w:lang w:eastAsia="zh-CN"/>
        </w:rPr>
      </w:pPr>
      <w:ins w:id="237" w:author="China" w:date="2023-07-26T16:47:00Z">
        <w:r w:rsidRPr="00502BAF">
          <w:rPr>
            <w:rFonts w:ascii="Microsoft YaHei" w:eastAsia="Microsoft YaHei" w:hAnsi="Microsoft YaHei" w:cs="Microsoft YaHei" w:hint="eastAsia"/>
            <w:color w:val="000000"/>
            <w:lang w:val="zh-CN" w:eastAsia="zh-CN"/>
          </w:rPr>
          <w:t>项目开发商必须删除</w:t>
        </w:r>
        <w:r w:rsidRPr="00502BAF">
          <w:rPr>
            <w:color w:val="000000"/>
            <w:lang w:eastAsia="zh-CN"/>
          </w:rPr>
          <w:t>AE</w:t>
        </w:r>
        <w:r w:rsidRPr="00502BAF">
          <w:rPr>
            <w:rFonts w:ascii="Microsoft YaHei" w:eastAsia="Microsoft YaHei" w:hAnsi="Microsoft YaHei" w:cs="Microsoft YaHei" w:hint="eastAsia"/>
            <w:color w:val="000000"/>
            <w:lang w:val="zh-CN" w:eastAsia="zh-CN"/>
          </w:rPr>
          <w:t>低于</w:t>
        </w:r>
        <w:r w:rsidRPr="00502BAF">
          <w:rPr>
            <w:color w:val="000000"/>
            <w:lang w:eastAsia="zh-CN"/>
          </w:rPr>
          <w:t>AEBL</w:t>
        </w:r>
        <w:r w:rsidRPr="00502BAF">
          <w:rPr>
            <w:rFonts w:ascii="Microsoft YaHei" w:eastAsia="Microsoft YaHei" w:hAnsi="Microsoft YaHei" w:cs="Microsoft YaHei" w:hint="eastAsia"/>
            <w:color w:val="000000"/>
            <w:lang w:val="zh-CN" w:eastAsia="zh-CN"/>
          </w:rPr>
          <w:t>的天数</w:t>
        </w:r>
        <w:r w:rsidRPr="00502BAF">
          <w:rPr>
            <w:rFonts w:ascii="Microsoft YaHei" w:eastAsia="Microsoft YaHei" w:hAnsi="Microsoft YaHei" w:cs="Microsoft YaHei" w:hint="eastAsia"/>
            <w:color w:val="000000"/>
            <w:lang w:eastAsia="zh-CN"/>
          </w:rPr>
          <w:t>，</w:t>
        </w:r>
        <w:r w:rsidRPr="00502BAF">
          <w:rPr>
            <w:rFonts w:ascii="Microsoft YaHei" w:eastAsia="Microsoft YaHei" w:hAnsi="Microsoft YaHei" w:cs="Microsoft YaHei" w:hint="eastAsia"/>
            <w:color w:val="000000"/>
            <w:lang w:val="zh-CN" w:eastAsia="zh-CN"/>
          </w:rPr>
          <w:t>这些天数将不会产生碳信用。</w:t>
        </w:r>
      </w:ins>
    </w:p>
    <w:p w14:paraId="63143535" w14:textId="77777777" w:rsidR="001F5613" w:rsidRPr="005241F2" w:rsidRDefault="001F5613" w:rsidP="00BA5772">
      <w:pPr>
        <w:jc w:val="both"/>
        <w:rPr>
          <w:ins w:id="238" w:author="China" w:date="2023-07-26T16:47:00Z"/>
          <w:lang w:eastAsia="zh-CN"/>
        </w:rPr>
      </w:pPr>
    </w:p>
    <w:p w14:paraId="194A29D8" w14:textId="77777777" w:rsidR="001F5613" w:rsidRPr="005241F2" w:rsidRDefault="001F5613" w:rsidP="005241F2">
      <w:pPr>
        <w:pStyle w:val="BodyText"/>
        <w:jc w:val="both"/>
        <w:rPr>
          <w:ins w:id="239" w:author="China" w:date="2023-07-26T16:47:00Z"/>
          <w:bCs/>
          <w:color w:val="000000"/>
          <w:szCs w:val="22"/>
          <w:lang w:val="zh-CN" w:eastAsia="zh-CN"/>
        </w:rPr>
      </w:pPr>
      <w:ins w:id="240" w:author="China" w:date="2023-07-26T16:47:00Z">
        <w:r w:rsidRPr="005241F2">
          <w:rPr>
            <w:rFonts w:ascii="Microsoft YaHei" w:eastAsia="Microsoft YaHei" w:hAnsi="Microsoft YaHei" w:cs="Microsoft YaHei" w:hint="eastAsia"/>
            <w:bCs/>
            <w:color w:val="000000"/>
            <w:szCs w:val="22"/>
            <w:lang w:val="zh-CN" w:eastAsia="zh-CN"/>
          </w:rPr>
          <w:t>如果核查员不能合理地确认项目排放量是小于还是等于未进行一氧化二氮减排的排放水平，则储备局将根据具体情况决定是否采取行动。</w:t>
        </w:r>
      </w:ins>
    </w:p>
    <w:p w14:paraId="0090D114" w14:textId="77777777" w:rsidR="001F5613" w:rsidRPr="005241F2" w:rsidRDefault="001F5613" w:rsidP="00BA5772">
      <w:pPr>
        <w:pStyle w:val="BodyText"/>
        <w:jc w:val="both"/>
        <w:rPr>
          <w:rFonts w:eastAsiaTheme="minorEastAsia"/>
          <w:lang w:eastAsia="zh-CN"/>
        </w:rPr>
      </w:pPr>
    </w:p>
    <w:p w14:paraId="7ED31299" w14:textId="77777777" w:rsidR="00581395" w:rsidRPr="0052597D" w:rsidRDefault="00581395" w:rsidP="00BA5772">
      <w:pPr>
        <w:pStyle w:val="BodyText"/>
        <w:jc w:val="both"/>
        <w:rPr>
          <w:rFonts w:eastAsia="SimSun"/>
          <w:sz w:val="17"/>
          <w:lang w:eastAsia="zh-CN"/>
        </w:rPr>
      </w:pPr>
    </w:p>
    <w:p w14:paraId="027D7B89" w14:textId="77777777" w:rsidR="00581395" w:rsidRPr="0052597D" w:rsidRDefault="00FA1608" w:rsidP="005241F2">
      <w:pPr>
        <w:pStyle w:val="Heading3"/>
        <w:numPr>
          <w:ilvl w:val="2"/>
          <w:numId w:val="16"/>
        </w:numPr>
        <w:tabs>
          <w:tab w:val="left" w:pos="895"/>
        </w:tabs>
        <w:ind w:left="592" w:hanging="592"/>
        <w:jc w:val="both"/>
        <w:rPr>
          <w:rFonts w:eastAsia="SimSun"/>
        </w:rPr>
      </w:pPr>
      <w:bookmarkStart w:id="241" w:name="5.1.3_Baseline_Nitric_Acid_Recovery_Rati"/>
      <w:bookmarkStart w:id="242" w:name="_Toc141346144"/>
      <w:bookmarkEnd w:id="241"/>
      <w:proofErr w:type="spellStart"/>
      <w:r w:rsidRPr="0052597D">
        <w:rPr>
          <w:rFonts w:eastAsia="SimSun"/>
          <w:color w:val="000000"/>
          <w:lang w:val="zh-CN"/>
        </w:rPr>
        <w:t>硝酸回收率基线</w:t>
      </w:r>
      <w:bookmarkEnd w:id="242"/>
      <w:proofErr w:type="spellEnd"/>
    </w:p>
    <w:p w14:paraId="22F8E54D" w14:textId="48533E43" w:rsidR="00581395" w:rsidRDefault="00FA1608" w:rsidP="00BA5772">
      <w:pPr>
        <w:pStyle w:val="BodyText"/>
        <w:jc w:val="both"/>
        <w:rPr>
          <w:rFonts w:ascii="Microsoft YaHei" w:eastAsia="Microsoft YaHei" w:hAnsi="Microsoft YaHei" w:cs="Microsoft YaHei"/>
          <w:color w:val="000000"/>
          <w:lang w:val="zh-CN" w:eastAsia="zh-CN"/>
        </w:rPr>
      </w:pPr>
      <w:r w:rsidRPr="0052597D">
        <w:rPr>
          <w:rFonts w:eastAsia="SimSun"/>
          <w:color w:val="000000"/>
          <w:lang w:val="zh-CN" w:eastAsia="zh-CN"/>
        </w:rPr>
        <w:t>等式</w:t>
      </w:r>
      <w:r w:rsidRPr="0052597D">
        <w:rPr>
          <w:rFonts w:eastAsia="SimSun"/>
          <w:color w:val="000000"/>
          <w:lang w:val="zh-CN" w:eastAsia="zh-CN"/>
        </w:rPr>
        <w:t>5.4</w:t>
      </w:r>
      <w:r w:rsidRPr="0052597D">
        <w:rPr>
          <w:rFonts w:eastAsia="SimSun"/>
          <w:color w:val="000000"/>
          <w:lang w:val="zh-CN" w:eastAsia="zh-CN"/>
        </w:rPr>
        <w:t>表明了如何量化适用较少的</w:t>
      </w:r>
      <w:r w:rsidRPr="0052597D">
        <w:rPr>
          <w:rFonts w:eastAsia="SimSun"/>
          <w:color w:val="000000"/>
          <w:lang w:val="zh-CN" w:eastAsia="zh-CN"/>
        </w:rPr>
        <w:t>“</w:t>
      </w:r>
      <w:r w:rsidRPr="0052597D">
        <w:rPr>
          <w:rFonts w:eastAsia="SimSun"/>
          <w:color w:val="000000"/>
          <w:lang w:val="zh-CN" w:eastAsia="zh-CN"/>
        </w:rPr>
        <w:t>原生</w:t>
      </w:r>
      <w:r w:rsidRPr="0052597D">
        <w:rPr>
          <w:rFonts w:eastAsia="SimSun"/>
          <w:color w:val="000000"/>
          <w:lang w:val="zh-CN" w:eastAsia="zh-CN"/>
        </w:rPr>
        <w:t>”</w:t>
      </w:r>
      <w:r w:rsidRPr="0052597D">
        <w:rPr>
          <w:rFonts w:eastAsia="SimSun"/>
          <w:color w:val="000000"/>
          <w:lang w:val="zh-CN" w:eastAsia="zh-CN"/>
        </w:rPr>
        <w:t>硝酸（</w:t>
      </w:r>
      <w:r w:rsidRPr="0052597D">
        <w:rPr>
          <w:rFonts w:eastAsia="SimSun"/>
          <w:lang w:eastAsia="zh-CN"/>
        </w:rPr>
        <w:t>HNO</w:t>
      </w:r>
      <w:r w:rsidRPr="0052597D">
        <w:rPr>
          <w:rFonts w:eastAsia="SimSun"/>
          <w:vertAlign w:val="subscript"/>
          <w:lang w:eastAsia="zh-CN"/>
        </w:rPr>
        <w:t>3</w:t>
      </w:r>
      <w:r w:rsidRPr="0052597D">
        <w:rPr>
          <w:rFonts w:eastAsia="SimSun"/>
          <w:color w:val="000000"/>
          <w:lang w:val="zh-CN" w:eastAsia="zh-CN"/>
        </w:rPr>
        <w:t>）产生的影响，通过函数将一氧化二氮转化为一氧化氮，然后在下游工艺中转化为硝酸。如回收技术将废气中的部分一氧化二氮转化为有益的副产品，而非简单地将一氧化二氮氧化为氮气（</w:t>
      </w:r>
      <w:r w:rsidRPr="0052597D">
        <w:rPr>
          <w:rFonts w:eastAsia="SimSun"/>
          <w:lang w:eastAsia="zh-CN"/>
        </w:rPr>
        <w:t>N</w:t>
      </w:r>
      <w:r w:rsidRPr="0052597D">
        <w:rPr>
          <w:rFonts w:eastAsia="SimSun"/>
          <w:vertAlign w:val="subscript"/>
          <w:lang w:eastAsia="zh-CN"/>
        </w:rPr>
        <w:t>2</w:t>
      </w:r>
      <w:r w:rsidRPr="0052597D">
        <w:rPr>
          <w:rFonts w:eastAsia="SimSun"/>
          <w:color w:val="000000"/>
          <w:lang w:val="zh-CN" w:eastAsia="zh-CN"/>
        </w:rPr>
        <w:t>）和氧气（</w:t>
      </w:r>
      <w:r w:rsidRPr="0052597D">
        <w:rPr>
          <w:rFonts w:eastAsia="SimSun"/>
          <w:lang w:eastAsia="zh-CN"/>
        </w:rPr>
        <w:t>O</w:t>
      </w:r>
      <w:r w:rsidRPr="0052597D">
        <w:rPr>
          <w:rFonts w:eastAsia="SimSun"/>
          <w:vertAlign w:val="subscript"/>
          <w:lang w:eastAsia="zh-CN"/>
        </w:rPr>
        <w:t>2</w:t>
      </w:r>
      <w:r w:rsidRPr="0052597D">
        <w:rPr>
          <w:rFonts w:eastAsia="SimSun"/>
          <w:color w:val="000000"/>
          <w:lang w:val="zh-CN" w:eastAsia="zh-CN"/>
        </w:rPr>
        <w:t>）（传统技术），那么这种情况就会发生。该计算明确了硝酸与己二酸的比率，可作为基线</w:t>
      </w:r>
      <w:r w:rsidRPr="0052597D">
        <w:rPr>
          <w:rFonts w:eastAsia="SimSun"/>
          <w:color w:val="000000"/>
          <w:lang w:val="zh-CN" w:eastAsia="zh-CN"/>
        </w:rPr>
        <w:t>5</w:t>
      </w:r>
      <w:r w:rsidRPr="0052597D">
        <w:rPr>
          <w:rFonts w:eastAsia="SimSun"/>
          <w:color w:val="000000"/>
          <w:lang w:val="zh-CN" w:eastAsia="zh-CN"/>
        </w:rPr>
        <w:t>年回溯期内硝酸与己二酸的年度比率平均值。然后将该比率与报告期内（</w:t>
      </w:r>
      <w:r w:rsidRPr="0052597D">
        <w:rPr>
          <w:rFonts w:eastAsia="SimSun"/>
          <w:color w:val="000000"/>
          <w:lang w:val="zh-CN" w:eastAsia="zh-CN"/>
        </w:rPr>
        <w:t>RP</w:t>
      </w:r>
      <w:r w:rsidRPr="0052597D">
        <w:rPr>
          <w:rFonts w:eastAsia="SimSun"/>
          <w:color w:val="000000"/>
          <w:lang w:val="zh-CN" w:eastAsia="zh-CN"/>
        </w:rPr>
        <w:t>）的硝酸与己二酸的比率进行比较。</w:t>
      </w:r>
      <w:ins w:id="243" w:author="China" w:date="2023-07-26T16:48:00Z">
        <w:r w:rsidR="001F5613" w:rsidRPr="0052597D">
          <w:rPr>
            <w:rFonts w:ascii="Microsoft YaHei" w:eastAsia="Microsoft YaHei" w:hAnsi="Microsoft YaHei" w:cs="Microsoft YaHei" w:hint="eastAsia"/>
            <w:color w:val="000000"/>
            <w:lang w:val="zh-CN" w:eastAsia="zh-CN"/>
          </w:rPr>
          <w:t>如果项目不回收三氧化氢钠，则三氧化氢钠与己二酸的年平均比率为零，三氧化氢钠的比率根据报告期内其与己二酸的比率而定。</w:t>
        </w:r>
      </w:ins>
    </w:p>
    <w:p w14:paraId="67A11673" w14:textId="77777777" w:rsidR="005241F2" w:rsidRDefault="005241F2" w:rsidP="00BA5772">
      <w:pPr>
        <w:pStyle w:val="BodyText"/>
        <w:jc w:val="both"/>
        <w:rPr>
          <w:rFonts w:ascii="Microsoft YaHei" w:eastAsia="Microsoft YaHei" w:hAnsi="Microsoft YaHei" w:cs="Microsoft YaHei"/>
          <w:color w:val="000000"/>
          <w:lang w:val="zh-CN" w:eastAsia="zh-CN"/>
        </w:rPr>
      </w:pPr>
    </w:p>
    <w:p w14:paraId="31DE1BBB" w14:textId="77777777" w:rsidR="005241F2" w:rsidRDefault="005241F2" w:rsidP="00BA5772">
      <w:pPr>
        <w:pStyle w:val="BodyText"/>
        <w:jc w:val="both"/>
        <w:rPr>
          <w:rFonts w:ascii="Microsoft YaHei" w:eastAsia="Microsoft YaHei" w:hAnsi="Microsoft YaHei" w:cs="Microsoft YaHei"/>
          <w:color w:val="000000"/>
          <w:lang w:val="zh-CN" w:eastAsia="zh-CN"/>
        </w:rPr>
      </w:pPr>
    </w:p>
    <w:p w14:paraId="21160EA1" w14:textId="77777777" w:rsidR="005241F2" w:rsidRDefault="005241F2" w:rsidP="00BA5772">
      <w:pPr>
        <w:pStyle w:val="BodyText"/>
        <w:jc w:val="both"/>
        <w:rPr>
          <w:rFonts w:ascii="Microsoft YaHei" w:eastAsia="Microsoft YaHei" w:hAnsi="Microsoft YaHei" w:cs="Microsoft YaHei"/>
          <w:color w:val="000000"/>
          <w:lang w:val="zh-CN" w:eastAsia="zh-CN"/>
        </w:rPr>
      </w:pPr>
    </w:p>
    <w:p w14:paraId="14C096EF" w14:textId="77777777" w:rsidR="005241F2" w:rsidRDefault="005241F2" w:rsidP="00BA5772">
      <w:pPr>
        <w:pStyle w:val="BodyText"/>
        <w:jc w:val="both"/>
        <w:rPr>
          <w:rFonts w:ascii="Microsoft YaHei" w:eastAsia="Microsoft YaHei" w:hAnsi="Microsoft YaHei" w:cs="Microsoft YaHei"/>
          <w:color w:val="000000"/>
          <w:lang w:val="zh-CN" w:eastAsia="zh-CN"/>
        </w:rPr>
      </w:pPr>
    </w:p>
    <w:p w14:paraId="176CEE64" w14:textId="77777777" w:rsidR="005241F2" w:rsidRDefault="005241F2" w:rsidP="00BA5772">
      <w:pPr>
        <w:pStyle w:val="BodyText"/>
        <w:jc w:val="both"/>
        <w:rPr>
          <w:rFonts w:ascii="Microsoft YaHei" w:eastAsia="Microsoft YaHei" w:hAnsi="Microsoft YaHei" w:cs="Microsoft YaHei"/>
          <w:color w:val="000000"/>
          <w:lang w:val="zh-CN" w:eastAsia="zh-CN"/>
        </w:rPr>
      </w:pPr>
    </w:p>
    <w:p w14:paraId="72974D9F" w14:textId="77777777" w:rsidR="005241F2" w:rsidRDefault="005241F2" w:rsidP="00BA5772">
      <w:pPr>
        <w:pStyle w:val="BodyText"/>
        <w:jc w:val="both"/>
        <w:rPr>
          <w:rFonts w:ascii="Microsoft YaHei" w:eastAsia="Microsoft YaHei" w:hAnsi="Microsoft YaHei" w:cs="Microsoft YaHei"/>
          <w:color w:val="000000"/>
          <w:lang w:val="zh-CN" w:eastAsia="zh-CN"/>
        </w:rPr>
      </w:pPr>
    </w:p>
    <w:p w14:paraId="38BD999F" w14:textId="77777777" w:rsidR="005241F2" w:rsidRPr="0052597D" w:rsidRDefault="005241F2" w:rsidP="00BA5772">
      <w:pPr>
        <w:pStyle w:val="BodyText"/>
        <w:jc w:val="both"/>
        <w:rPr>
          <w:rFonts w:eastAsia="SimSun"/>
          <w:lang w:eastAsia="zh-CN"/>
        </w:rPr>
      </w:pPr>
    </w:p>
    <w:p w14:paraId="41818D19" w14:textId="77777777" w:rsidR="00581395" w:rsidRPr="0052597D" w:rsidRDefault="00581395" w:rsidP="00BA5772">
      <w:pPr>
        <w:pStyle w:val="BodyText"/>
        <w:rPr>
          <w:rFonts w:eastAsia="SimSun"/>
          <w:lang w:eastAsia="zh-CN"/>
        </w:rPr>
      </w:pPr>
    </w:p>
    <w:p w14:paraId="220EC58F" w14:textId="77777777" w:rsidR="00581395" w:rsidRPr="005241F2" w:rsidRDefault="00FA1608" w:rsidP="00BA5772">
      <w:pPr>
        <w:rPr>
          <w:rFonts w:eastAsia="SimSun"/>
          <w:sz w:val="20"/>
          <w:szCs w:val="20"/>
        </w:rPr>
      </w:pPr>
      <w:bookmarkStart w:id="244" w:name="_bookmark62"/>
      <w:bookmarkEnd w:id="244"/>
      <w:proofErr w:type="spellStart"/>
      <w:r w:rsidRPr="005241F2">
        <w:rPr>
          <w:rFonts w:eastAsia="SimSun"/>
          <w:b/>
          <w:color w:val="000000"/>
          <w:sz w:val="20"/>
          <w:szCs w:val="20"/>
          <w:lang w:val="zh-CN"/>
        </w:rPr>
        <w:t>等式</w:t>
      </w:r>
      <w:proofErr w:type="spellEnd"/>
      <w:r w:rsidRPr="005241F2">
        <w:rPr>
          <w:rFonts w:eastAsia="SimSun"/>
          <w:b/>
          <w:color w:val="000000"/>
          <w:sz w:val="20"/>
          <w:szCs w:val="20"/>
          <w:lang w:val="zh-CN"/>
        </w:rPr>
        <w:t>5.</w:t>
      </w:r>
      <w:proofErr w:type="gramStart"/>
      <w:r w:rsidRPr="005241F2">
        <w:rPr>
          <w:rFonts w:eastAsia="SimSun"/>
          <w:b/>
          <w:color w:val="000000"/>
          <w:sz w:val="20"/>
          <w:szCs w:val="20"/>
          <w:lang w:val="zh-CN"/>
        </w:rPr>
        <w:t>4</w:t>
      </w:r>
      <w:r w:rsidRPr="005241F2">
        <w:rPr>
          <w:rFonts w:eastAsia="SimSun"/>
          <w:b/>
          <w:color w:val="000000"/>
          <w:sz w:val="20"/>
          <w:szCs w:val="20"/>
        </w:rPr>
        <w:t>.</w:t>
      </w:r>
      <w:proofErr w:type="spellStart"/>
      <w:r w:rsidRPr="005241F2">
        <w:rPr>
          <w:rFonts w:eastAsia="SimSun"/>
          <w:color w:val="000000"/>
          <w:sz w:val="20"/>
          <w:szCs w:val="20"/>
          <w:lang w:val="zh-CN"/>
        </w:rPr>
        <w:t>硝酸使用比例</w:t>
      </w:r>
      <w:proofErr w:type="spellEnd"/>
      <w:proofErr w:type="gramEnd"/>
    </w:p>
    <w:tbl>
      <w:tblPr>
        <w:tblStyle w:val="TableNormal0"/>
        <w:tblW w:w="0" w:type="auto"/>
        <w:tblInd w:w="238" w:type="dxa"/>
        <w:tblLayout w:type="fixed"/>
        <w:tblLook w:val="01E0" w:firstRow="1" w:lastRow="1" w:firstColumn="1" w:lastColumn="1" w:noHBand="0" w:noVBand="0"/>
      </w:tblPr>
      <w:tblGrid>
        <w:gridCol w:w="861"/>
        <w:gridCol w:w="259"/>
        <w:gridCol w:w="5746"/>
        <w:gridCol w:w="967"/>
      </w:tblGrid>
      <w:tr w:rsidR="00CB2785" w:rsidRPr="005241F2" w14:paraId="2C245B36" w14:textId="77777777">
        <w:trPr>
          <w:trHeight w:val="548"/>
        </w:trPr>
        <w:tc>
          <w:tcPr>
            <w:tcW w:w="7833" w:type="dxa"/>
            <w:gridSpan w:val="4"/>
            <w:tcBorders>
              <w:top w:val="single" w:sz="4" w:space="0" w:color="000000"/>
              <w:left w:val="single" w:sz="4" w:space="0" w:color="000000"/>
              <w:right w:val="single" w:sz="4" w:space="0" w:color="000000"/>
            </w:tcBorders>
          </w:tcPr>
          <w:p w14:paraId="2BBDD1BF" w14:textId="77777777" w:rsidR="00581395" w:rsidRPr="005241F2" w:rsidRDefault="00FA1608" w:rsidP="00BA5772">
            <w:pPr>
              <w:pStyle w:val="TableParagraph"/>
              <w:tabs>
                <w:tab w:val="left" w:pos="2810"/>
              </w:tabs>
              <w:rPr>
                <w:rFonts w:eastAsia="SimSun"/>
                <w:sz w:val="20"/>
                <w:szCs w:val="20"/>
                <w:lang w:eastAsia="zh-CN"/>
              </w:rPr>
            </w:pPr>
            <w:r w:rsidRPr="005241F2">
              <w:rPr>
                <w:rFonts w:eastAsia="SimSun"/>
                <w:noProof/>
                <w:sz w:val="20"/>
                <w:szCs w:val="20"/>
                <w:lang w:eastAsia="zh-CN" w:bidi="ar-SA"/>
              </w:rPr>
              <w:drawing>
                <wp:inline distT="0" distB="0" distL="0" distR="0" wp14:anchorId="32E6CD09" wp14:editId="5B54A883">
                  <wp:extent cx="2289658" cy="351216"/>
                  <wp:effectExtent l="0" t="0" r="0" b="0"/>
                  <wp:docPr id="198362277" name="Picture 19836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34136" name=""/>
                          <pic:cNvPicPr/>
                        </pic:nvPicPr>
                        <pic:blipFill>
                          <a:blip r:embed="rId42"/>
                          <a:stretch>
                            <a:fillRect/>
                          </a:stretch>
                        </pic:blipFill>
                        <pic:spPr>
                          <a:xfrm>
                            <a:off x="0" y="0"/>
                            <a:ext cx="2319065" cy="355727"/>
                          </a:xfrm>
                          <a:prstGeom prst="rect">
                            <a:avLst/>
                          </a:prstGeom>
                        </pic:spPr>
                      </pic:pic>
                    </a:graphicData>
                  </a:graphic>
                </wp:inline>
              </w:drawing>
            </w:r>
          </w:p>
        </w:tc>
      </w:tr>
      <w:tr w:rsidR="00CB2785" w:rsidRPr="005241F2" w14:paraId="18D7A554" w14:textId="77777777">
        <w:trPr>
          <w:trHeight w:val="316"/>
        </w:trPr>
        <w:tc>
          <w:tcPr>
            <w:tcW w:w="861" w:type="dxa"/>
            <w:tcBorders>
              <w:left w:val="single" w:sz="4" w:space="0" w:color="000000"/>
            </w:tcBorders>
          </w:tcPr>
          <w:p w14:paraId="09CC03C2" w14:textId="77777777" w:rsidR="00581395" w:rsidRPr="005241F2" w:rsidRDefault="00FA1608" w:rsidP="00BA5772">
            <w:pPr>
              <w:pStyle w:val="TableParagraph"/>
              <w:rPr>
                <w:rFonts w:eastAsia="SimSun"/>
                <w:i/>
                <w:sz w:val="20"/>
                <w:szCs w:val="20"/>
              </w:rPr>
            </w:pPr>
            <w:proofErr w:type="spellStart"/>
            <w:r w:rsidRPr="005241F2">
              <w:rPr>
                <w:rFonts w:eastAsia="SimSun"/>
                <w:i/>
                <w:color w:val="000000"/>
                <w:sz w:val="20"/>
                <w:szCs w:val="20"/>
                <w:lang w:val="zh-CN"/>
              </w:rPr>
              <w:t>式中</w:t>
            </w:r>
            <w:proofErr w:type="spellEnd"/>
          </w:p>
        </w:tc>
        <w:tc>
          <w:tcPr>
            <w:tcW w:w="259" w:type="dxa"/>
          </w:tcPr>
          <w:p w14:paraId="72B8D47C" w14:textId="77777777" w:rsidR="00581395" w:rsidRPr="005241F2" w:rsidRDefault="00581395" w:rsidP="00BA5772">
            <w:pPr>
              <w:pStyle w:val="TableParagraph"/>
              <w:rPr>
                <w:rFonts w:eastAsia="SimSun"/>
                <w:sz w:val="20"/>
                <w:szCs w:val="20"/>
              </w:rPr>
            </w:pPr>
          </w:p>
        </w:tc>
        <w:tc>
          <w:tcPr>
            <w:tcW w:w="5746" w:type="dxa"/>
          </w:tcPr>
          <w:p w14:paraId="37BC7CED" w14:textId="77777777" w:rsidR="00581395" w:rsidRPr="005241F2" w:rsidRDefault="00581395" w:rsidP="00BA5772">
            <w:pPr>
              <w:pStyle w:val="TableParagraph"/>
              <w:rPr>
                <w:rFonts w:eastAsia="SimSun"/>
                <w:sz w:val="20"/>
                <w:szCs w:val="20"/>
              </w:rPr>
            </w:pPr>
          </w:p>
        </w:tc>
        <w:tc>
          <w:tcPr>
            <w:tcW w:w="967" w:type="dxa"/>
            <w:tcBorders>
              <w:right w:val="single" w:sz="4" w:space="0" w:color="000000"/>
            </w:tcBorders>
          </w:tcPr>
          <w:p w14:paraId="55116EE2" w14:textId="77777777" w:rsidR="00581395" w:rsidRPr="005241F2" w:rsidRDefault="00FA1608" w:rsidP="00BA5772">
            <w:pPr>
              <w:pStyle w:val="TableParagraph"/>
              <w:jc w:val="center"/>
              <w:rPr>
                <w:rFonts w:eastAsia="SimSun"/>
                <w:sz w:val="20"/>
                <w:szCs w:val="20"/>
              </w:rPr>
            </w:pPr>
            <w:proofErr w:type="spellStart"/>
            <w:r w:rsidRPr="005241F2">
              <w:rPr>
                <w:rFonts w:eastAsia="SimSun"/>
                <w:color w:val="000000"/>
                <w:sz w:val="20"/>
                <w:szCs w:val="20"/>
                <w:u w:val="single"/>
                <w:lang w:val="zh-CN"/>
              </w:rPr>
              <w:t>单位</w:t>
            </w:r>
            <w:proofErr w:type="spellEnd"/>
          </w:p>
        </w:tc>
      </w:tr>
      <w:tr w:rsidR="00CB2785" w:rsidRPr="005241F2" w14:paraId="25A2EAE1" w14:textId="77777777" w:rsidTr="006F27E1">
        <w:trPr>
          <w:trHeight w:val="20"/>
        </w:trPr>
        <w:tc>
          <w:tcPr>
            <w:tcW w:w="861" w:type="dxa"/>
            <w:tcBorders>
              <w:left w:val="single" w:sz="4" w:space="0" w:color="000000"/>
            </w:tcBorders>
          </w:tcPr>
          <w:p w14:paraId="23EE3719" w14:textId="77777777" w:rsidR="00581395" w:rsidRPr="005241F2" w:rsidRDefault="00FA1608" w:rsidP="00BA5772">
            <w:pPr>
              <w:pStyle w:val="TableParagraph"/>
              <w:rPr>
                <w:rFonts w:eastAsia="SimSun"/>
                <w:i/>
                <w:sz w:val="20"/>
                <w:szCs w:val="20"/>
              </w:rPr>
            </w:pPr>
            <w:r w:rsidRPr="005241F2">
              <w:rPr>
                <w:rFonts w:eastAsia="SimSun"/>
                <w:i/>
                <w:sz w:val="20"/>
                <w:szCs w:val="20"/>
              </w:rPr>
              <w:t>HNO</w:t>
            </w:r>
            <w:proofErr w:type="gramStart"/>
            <w:r w:rsidRPr="005241F2">
              <w:rPr>
                <w:rFonts w:eastAsia="SimSun"/>
                <w:i/>
                <w:sz w:val="20"/>
                <w:szCs w:val="20"/>
              </w:rPr>
              <w:t>3,Ratio</w:t>
            </w:r>
            <w:proofErr w:type="gramEnd"/>
          </w:p>
        </w:tc>
        <w:tc>
          <w:tcPr>
            <w:tcW w:w="259" w:type="dxa"/>
          </w:tcPr>
          <w:p w14:paraId="04C47AAD" w14:textId="77777777" w:rsidR="00581395" w:rsidRPr="005241F2" w:rsidRDefault="00FA1608" w:rsidP="00BA5772">
            <w:pPr>
              <w:pStyle w:val="TableParagraph"/>
              <w:jc w:val="center"/>
              <w:rPr>
                <w:rFonts w:eastAsia="SimSun"/>
                <w:sz w:val="20"/>
                <w:szCs w:val="20"/>
              </w:rPr>
            </w:pPr>
            <w:r w:rsidRPr="005241F2">
              <w:rPr>
                <w:rFonts w:eastAsia="SimSun"/>
                <w:sz w:val="20"/>
                <w:szCs w:val="20"/>
              </w:rPr>
              <w:t>=</w:t>
            </w:r>
          </w:p>
        </w:tc>
        <w:tc>
          <w:tcPr>
            <w:tcW w:w="5746" w:type="dxa"/>
          </w:tcPr>
          <w:p w14:paraId="00A2E1FE" w14:textId="77777777" w:rsidR="00581395" w:rsidRPr="005241F2" w:rsidRDefault="00FA1608" w:rsidP="00BA5772">
            <w:pPr>
              <w:pStyle w:val="TableParagraph"/>
              <w:rPr>
                <w:rFonts w:eastAsia="SimSun"/>
                <w:sz w:val="20"/>
                <w:szCs w:val="20"/>
              </w:rPr>
            </w:pPr>
            <w:r w:rsidRPr="005241F2">
              <w:rPr>
                <w:rFonts w:eastAsia="SimSun"/>
                <w:color w:val="000000"/>
                <w:sz w:val="20"/>
                <w:szCs w:val="20"/>
                <w:lang w:val="zh-CN"/>
              </w:rPr>
              <w:t>硝酸（</w:t>
            </w:r>
            <w:r w:rsidRPr="005241F2">
              <w:rPr>
                <w:rFonts w:eastAsia="SimSun"/>
                <w:sz w:val="20"/>
                <w:szCs w:val="20"/>
              </w:rPr>
              <w:t>HNO</w:t>
            </w:r>
            <w:r w:rsidRPr="005241F2">
              <w:rPr>
                <w:rFonts w:eastAsia="SimSun"/>
                <w:sz w:val="20"/>
                <w:szCs w:val="20"/>
                <w:vertAlign w:val="subscript"/>
              </w:rPr>
              <w:t>3</w:t>
            </w:r>
            <w:r w:rsidRPr="005241F2">
              <w:rPr>
                <w:rFonts w:eastAsia="SimSun"/>
                <w:color w:val="000000"/>
                <w:sz w:val="20"/>
                <w:szCs w:val="20"/>
                <w:lang w:val="zh-CN"/>
              </w:rPr>
              <w:t>）与己二酸的比率</w:t>
            </w:r>
          </w:p>
        </w:tc>
        <w:tc>
          <w:tcPr>
            <w:tcW w:w="967" w:type="dxa"/>
            <w:tcBorders>
              <w:right w:val="single" w:sz="4" w:space="0" w:color="000000"/>
            </w:tcBorders>
          </w:tcPr>
          <w:p w14:paraId="03C48805" w14:textId="77777777" w:rsidR="00581395" w:rsidRPr="005241F2" w:rsidRDefault="00FA1608" w:rsidP="00BA5772">
            <w:pPr>
              <w:pStyle w:val="TableParagraph"/>
              <w:jc w:val="center"/>
              <w:rPr>
                <w:rFonts w:eastAsia="SimSun"/>
                <w:sz w:val="20"/>
                <w:szCs w:val="20"/>
              </w:rPr>
            </w:pPr>
            <w:r w:rsidRPr="005241F2">
              <w:rPr>
                <w:rFonts w:eastAsia="SimSun"/>
                <w:sz w:val="20"/>
                <w:szCs w:val="20"/>
              </w:rPr>
              <w:t>tHNO</w:t>
            </w:r>
            <w:r w:rsidRPr="005241F2">
              <w:rPr>
                <w:rFonts w:eastAsia="SimSun"/>
                <w:sz w:val="20"/>
                <w:szCs w:val="20"/>
                <w:vertAlign w:val="subscript"/>
              </w:rPr>
              <w:t>3</w:t>
            </w:r>
            <w:r w:rsidRPr="005241F2">
              <w:rPr>
                <w:rFonts w:eastAsia="SimSun"/>
                <w:sz w:val="20"/>
                <w:szCs w:val="20"/>
              </w:rPr>
              <w:t>/</w:t>
            </w:r>
            <w:proofErr w:type="spellStart"/>
            <w:r w:rsidRPr="005241F2">
              <w:rPr>
                <w:rFonts w:eastAsia="SimSun"/>
                <w:sz w:val="20"/>
                <w:szCs w:val="20"/>
              </w:rPr>
              <w:t>tAA</w:t>
            </w:r>
            <w:proofErr w:type="spellEnd"/>
          </w:p>
        </w:tc>
      </w:tr>
      <w:tr w:rsidR="00CB2785" w:rsidRPr="005241F2" w14:paraId="6F0ECF74" w14:textId="77777777" w:rsidTr="006F27E1">
        <w:trPr>
          <w:trHeight w:val="20"/>
        </w:trPr>
        <w:tc>
          <w:tcPr>
            <w:tcW w:w="861" w:type="dxa"/>
            <w:tcBorders>
              <w:left w:val="single" w:sz="4" w:space="0" w:color="000000"/>
            </w:tcBorders>
          </w:tcPr>
          <w:p w14:paraId="76198E83" w14:textId="77777777" w:rsidR="00581395" w:rsidRPr="005241F2" w:rsidRDefault="00FA1608" w:rsidP="00BA5772">
            <w:pPr>
              <w:pStyle w:val="TableParagraph"/>
              <w:rPr>
                <w:rFonts w:eastAsia="SimSun"/>
                <w:i/>
                <w:sz w:val="20"/>
                <w:szCs w:val="20"/>
              </w:rPr>
            </w:pPr>
            <w:r w:rsidRPr="005241F2">
              <w:rPr>
                <w:rFonts w:eastAsia="SimSun"/>
                <w:i/>
                <w:sz w:val="20"/>
                <w:szCs w:val="20"/>
              </w:rPr>
              <w:t>HNO</w:t>
            </w:r>
            <w:r w:rsidRPr="005241F2">
              <w:rPr>
                <w:rFonts w:eastAsia="SimSun"/>
                <w:i/>
                <w:sz w:val="20"/>
                <w:szCs w:val="20"/>
                <w:vertAlign w:val="subscript"/>
              </w:rPr>
              <w:t>3y</w:t>
            </w:r>
          </w:p>
        </w:tc>
        <w:tc>
          <w:tcPr>
            <w:tcW w:w="259" w:type="dxa"/>
          </w:tcPr>
          <w:p w14:paraId="4D7D3129" w14:textId="77777777" w:rsidR="00581395" w:rsidRPr="005241F2" w:rsidRDefault="00FA1608" w:rsidP="00BA5772">
            <w:pPr>
              <w:pStyle w:val="TableParagraph"/>
              <w:jc w:val="center"/>
              <w:rPr>
                <w:rFonts w:eastAsia="SimSun"/>
                <w:sz w:val="20"/>
                <w:szCs w:val="20"/>
              </w:rPr>
            </w:pPr>
            <w:r w:rsidRPr="005241F2">
              <w:rPr>
                <w:rFonts w:eastAsia="SimSun"/>
                <w:sz w:val="20"/>
                <w:szCs w:val="20"/>
              </w:rPr>
              <w:t>=</w:t>
            </w:r>
          </w:p>
        </w:tc>
        <w:tc>
          <w:tcPr>
            <w:tcW w:w="5746" w:type="dxa"/>
          </w:tcPr>
          <w:p w14:paraId="56D3D3F9" w14:textId="77777777" w:rsidR="00581395" w:rsidRPr="005241F2" w:rsidRDefault="00FA1608" w:rsidP="00BA5772">
            <w:pPr>
              <w:pStyle w:val="TableParagraph"/>
              <w:rPr>
                <w:rFonts w:eastAsia="SimSun"/>
                <w:sz w:val="20"/>
                <w:szCs w:val="20"/>
                <w:lang w:eastAsia="zh-CN"/>
              </w:rPr>
            </w:pPr>
            <w:r w:rsidRPr="005241F2">
              <w:rPr>
                <w:rFonts w:eastAsia="SimSun"/>
                <w:color w:val="000000"/>
                <w:sz w:val="20"/>
                <w:szCs w:val="20"/>
                <w:lang w:val="zh-CN" w:eastAsia="zh-CN"/>
              </w:rPr>
              <w:t>在基线回溯期间（</w:t>
            </w:r>
            <w:r w:rsidRPr="005241F2">
              <w:rPr>
                <w:rFonts w:eastAsia="SimSun"/>
                <w:color w:val="000000"/>
                <w:sz w:val="20"/>
                <w:szCs w:val="20"/>
                <w:lang w:val="zh-CN" w:eastAsia="zh-CN"/>
              </w:rPr>
              <w:t>5</w:t>
            </w:r>
            <w:r w:rsidRPr="005241F2">
              <w:rPr>
                <w:rFonts w:eastAsia="SimSun"/>
                <w:color w:val="000000"/>
                <w:sz w:val="20"/>
                <w:szCs w:val="20"/>
                <w:lang w:val="zh-CN" w:eastAsia="zh-CN"/>
              </w:rPr>
              <w:t>年），某年用作己二酸生产原料的硝酸吨数</w:t>
            </w:r>
          </w:p>
        </w:tc>
        <w:tc>
          <w:tcPr>
            <w:tcW w:w="967" w:type="dxa"/>
            <w:tcBorders>
              <w:right w:val="single" w:sz="4" w:space="0" w:color="000000"/>
            </w:tcBorders>
          </w:tcPr>
          <w:p w14:paraId="1777EEBF" w14:textId="77777777" w:rsidR="00581395" w:rsidRPr="005241F2" w:rsidRDefault="00FA1608" w:rsidP="00BA5772">
            <w:pPr>
              <w:pStyle w:val="TableParagraph"/>
              <w:jc w:val="center"/>
              <w:rPr>
                <w:rFonts w:eastAsia="SimSun"/>
                <w:sz w:val="20"/>
                <w:szCs w:val="20"/>
              </w:rPr>
            </w:pPr>
            <w:r w:rsidRPr="005241F2">
              <w:rPr>
                <w:rFonts w:eastAsia="SimSun"/>
                <w:color w:val="000000"/>
                <w:sz w:val="20"/>
                <w:szCs w:val="20"/>
                <w:lang w:val="zh-CN"/>
              </w:rPr>
              <w:t>t</w:t>
            </w:r>
          </w:p>
        </w:tc>
      </w:tr>
      <w:tr w:rsidR="00CB2785" w:rsidRPr="005241F2" w14:paraId="1683D5C7" w14:textId="77777777" w:rsidTr="006F27E1">
        <w:trPr>
          <w:trHeight w:val="20"/>
        </w:trPr>
        <w:tc>
          <w:tcPr>
            <w:tcW w:w="861" w:type="dxa"/>
            <w:tcBorders>
              <w:left w:val="single" w:sz="4" w:space="0" w:color="000000"/>
            </w:tcBorders>
          </w:tcPr>
          <w:p w14:paraId="26398C94" w14:textId="77777777" w:rsidR="00581395" w:rsidRPr="005241F2" w:rsidRDefault="00FA1608" w:rsidP="00BA5772">
            <w:pPr>
              <w:pStyle w:val="TableParagraph"/>
              <w:rPr>
                <w:rFonts w:eastAsia="SimSun"/>
                <w:i/>
                <w:sz w:val="20"/>
                <w:szCs w:val="20"/>
              </w:rPr>
            </w:pPr>
            <w:proofErr w:type="spellStart"/>
            <w:r w:rsidRPr="005241F2">
              <w:rPr>
                <w:rFonts w:eastAsia="SimSun"/>
                <w:i/>
                <w:sz w:val="20"/>
                <w:szCs w:val="20"/>
              </w:rPr>
              <w:t>AA</w:t>
            </w:r>
            <w:r w:rsidRPr="005241F2">
              <w:rPr>
                <w:rFonts w:eastAsia="SimSun"/>
                <w:i/>
                <w:sz w:val="20"/>
                <w:szCs w:val="20"/>
                <w:vertAlign w:val="subscript"/>
              </w:rPr>
              <w:t>y</w:t>
            </w:r>
            <w:proofErr w:type="spellEnd"/>
          </w:p>
        </w:tc>
        <w:tc>
          <w:tcPr>
            <w:tcW w:w="259" w:type="dxa"/>
          </w:tcPr>
          <w:p w14:paraId="08D2D1ED" w14:textId="77777777" w:rsidR="00581395" w:rsidRPr="005241F2" w:rsidRDefault="00FA1608" w:rsidP="00BA5772">
            <w:pPr>
              <w:pStyle w:val="TableParagraph"/>
              <w:jc w:val="center"/>
              <w:rPr>
                <w:rFonts w:eastAsia="SimSun"/>
                <w:sz w:val="20"/>
                <w:szCs w:val="20"/>
              </w:rPr>
            </w:pPr>
            <w:r w:rsidRPr="005241F2">
              <w:rPr>
                <w:rFonts w:eastAsia="SimSun"/>
                <w:sz w:val="20"/>
                <w:szCs w:val="20"/>
              </w:rPr>
              <w:t>=</w:t>
            </w:r>
          </w:p>
        </w:tc>
        <w:tc>
          <w:tcPr>
            <w:tcW w:w="5746" w:type="dxa"/>
          </w:tcPr>
          <w:p w14:paraId="1ACC2181" w14:textId="77777777" w:rsidR="00581395" w:rsidRPr="005241F2" w:rsidRDefault="00FA1608" w:rsidP="00BA5772">
            <w:pPr>
              <w:pStyle w:val="TableParagraph"/>
              <w:rPr>
                <w:rFonts w:eastAsia="SimSun"/>
                <w:sz w:val="20"/>
                <w:szCs w:val="20"/>
                <w:lang w:eastAsia="zh-CN"/>
              </w:rPr>
            </w:pPr>
            <w:r w:rsidRPr="005241F2">
              <w:rPr>
                <w:rFonts w:eastAsia="SimSun"/>
                <w:color w:val="000000"/>
                <w:sz w:val="20"/>
                <w:szCs w:val="20"/>
                <w:lang w:val="zh-CN" w:eastAsia="zh-CN"/>
              </w:rPr>
              <w:t>基准回溯期间（</w:t>
            </w:r>
            <w:r w:rsidRPr="005241F2">
              <w:rPr>
                <w:rFonts w:eastAsia="SimSun"/>
                <w:color w:val="000000"/>
                <w:sz w:val="20"/>
                <w:szCs w:val="20"/>
                <w:lang w:val="zh-CN" w:eastAsia="zh-CN"/>
              </w:rPr>
              <w:t>5</w:t>
            </w:r>
            <w:r w:rsidRPr="005241F2">
              <w:rPr>
                <w:rFonts w:eastAsia="SimSun"/>
                <w:color w:val="000000"/>
                <w:sz w:val="20"/>
                <w:szCs w:val="20"/>
                <w:lang w:val="zh-CN" w:eastAsia="zh-CN"/>
              </w:rPr>
              <w:t>年），某年的己二酸吨数</w:t>
            </w:r>
          </w:p>
        </w:tc>
        <w:tc>
          <w:tcPr>
            <w:tcW w:w="967" w:type="dxa"/>
            <w:tcBorders>
              <w:right w:val="single" w:sz="4" w:space="0" w:color="000000"/>
            </w:tcBorders>
          </w:tcPr>
          <w:p w14:paraId="242E1261" w14:textId="77777777" w:rsidR="00581395" w:rsidRPr="005241F2" w:rsidRDefault="00FA1608" w:rsidP="00BA5772">
            <w:pPr>
              <w:pStyle w:val="TableParagraph"/>
              <w:jc w:val="center"/>
              <w:rPr>
                <w:rFonts w:eastAsia="SimSun"/>
                <w:sz w:val="20"/>
                <w:szCs w:val="20"/>
              </w:rPr>
            </w:pPr>
            <w:r w:rsidRPr="005241F2">
              <w:rPr>
                <w:rFonts w:eastAsia="SimSun"/>
                <w:color w:val="000000"/>
                <w:sz w:val="20"/>
                <w:szCs w:val="20"/>
                <w:lang w:val="zh-CN"/>
              </w:rPr>
              <w:t>t</w:t>
            </w:r>
          </w:p>
        </w:tc>
      </w:tr>
      <w:tr w:rsidR="00CB2785" w:rsidRPr="005241F2" w14:paraId="5AF5D89E" w14:textId="77777777" w:rsidTr="006F27E1">
        <w:trPr>
          <w:trHeight w:val="20"/>
        </w:trPr>
        <w:tc>
          <w:tcPr>
            <w:tcW w:w="861" w:type="dxa"/>
            <w:tcBorders>
              <w:left w:val="single" w:sz="4" w:space="0" w:color="000000"/>
            </w:tcBorders>
          </w:tcPr>
          <w:p w14:paraId="5AACF228" w14:textId="77777777" w:rsidR="00581395" w:rsidRPr="005241F2" w:rsidRDefault="00FA1608" w:rsidP="00BA5772">
            <w:pPr>
              <w:pStyle w:val="TableParagraph"/>
              <w:rPr>
                <w:rFonts w:eastAsia="SimSun"/>
                <w:i/>
                <w:sz w:val="20"/>
                <w:szCs w:val="20"/>
              </w:rPr>
            </w:pPr>
            <w:r w:rsidRPr="005241F2">
              <w:rPr>
                <w:rFonts w:eastAsia="SimSun"/>
                <w:i/>
                <w:sz w:val="20"/>
                <w:szCs w:val="20"/>
              </w:rPr>
              <w:t>HNO</w:t>
            </w:r>
            <w:proofErr w:type="gramStart"/>
            <w:r w:rsidRPr="005241F2">
              <w:rPr>
                <w:rFonts w:eastAsia="SimSun"/>
                <w:i/>
                <w:sz w:val="20"/>
                <w:szCs w:val="20"/>
              </w:rPr>
              <w:t>3,RP</w:t>
            </w:r>
            <w:proofErr w:type="gramEnd"/>
          </w:p>
        </w:tc>
        <w:tc>
          <w:tcPr>
            <w:tcW w:w="259" w:type="dxa"/>
          </w:tcPr>
          <w:p w14:paraId="37D2D195" w14:textId="77777777" w:rsidR="00581395" w:rsidRPr="005241F2" w:rsidRDefault="00FA1608" w:rsidP="00BA5772">
            <w:pPr>
              <w:pStyle w:val="TableParagraph"/>
              <w:jc w:val="center"/>
              <w:rPr>
                <w:rFonts w:eastAsia="SimSun"/>
                <w:sz w:val="20"/>
                <w:szCs w:val="20"/>
              </w:rPr>
            </w:pPr>
            <w:r w:rsidRPr="005241F2">
              <w:rPr>
                <w:rFonts w:eastAsia="SimSun"/>
                <w:sz w:val="20"/>
                <w:szCs w:val="20"/>
              </w:rPr>
              <w:t>=</w:t>
            </w:r>
          </w:p>
        </w:tc>
        <w:tc>
          <w:tcPr>
            <w:tcW w:w="5746" w:type="dxa"/>
          </w:tcPr>
          <w:p w14:paraId="2DBF0DEF" w14:textId="77777777" w:rsidR="00581395" w:rsidRPr="005241F2" w:rsidRDefault="00FA1608" w:rsidP="00BA5772">
            <w:pPr>
              <w:pStyle w:val="TableParagraph"/>
              <w:rPr>
                <w:rFonts w:eastAsia="SimSun"/>
                <w:sz w:val="20"/>
                <w:szCs w:val="20"/>
                <w:lang w:eastAsia="zh-CN"/>
              </w:rPr>
            </w:pPr>
            <w:r w:rsidRPr="005241F2">
              <w:rPr>
                <w:rFonts w:eastAsia="SimSun"/>
                <w:color w:val="000000"/>
                <w:sz w:val="20"/>
                <w:szCs w:val="20"/>
                <w:lang w:val="zh-CN" w:eastAsia="zh-CN"/>
              </w:rPr>
              <w:t>项目报告期内，硝酸用作己二酸生产原料的投入量</w:t>
            </w:r>
          </w:p>
        </w:tc>
        <w:tc>
          <w:tcPr>
            <w:tcW w:w="967" w:type="dxa"/>
            <w:tcBorders>
              <w:right w:val="single" w:sz="4" w:space="0" w:color="000000"/>
            </w:tcBorders>
          </w:tcPr>
          <w:p w14:paraId="15864445" w14:textId="77777777" w:rsidR="00581395" w:rsidRPr="005241F2" w:rsidRDefault="00FA1608" w:rsidP="00BA5772">
            <w:pPr>
              <w:pStyle w:val="TableParagraph"/>
              <w:jc w:val="center"/>
              <w:rPr>
                <w:rFonts w:eastAsia="SimSun"/>
                <w:sz w:val="20"/>
                <w:szCs w:val="20"/>
              </w:rPr>
            </w:pPr>
            <w:r w:rsidRPr="005241F2">
              <w:rPr>
                <w:rFonts w:eastAsia="SimSun"/>
                <w:color w:val="000000"/>
                <w:sz w:val="20"/>
                <w:szCs w:val="20"/>
                <w:lang w:val="zh-CN"/>
              </w:rPr>
              <w:t>t</w:t>
            </w:r>
          </w:p>
        </w:tc>
      </w:tr>
      <w:tr w:rsidR="00CB2785" w:rsidRPr="005241F2" w14:paraId="43486321" w14:textId="77777777" w:rsidTr="006F27E1">
        <w:trPr>
          <w:trHeight w:val="20"/>
        </w:trPr>
        <w:tc>
          <w:tcPr>
            <w:tcW w:w="861" w:type="dxa"/>
            <w:tcBorders>
              <w:left w:val="single" w:sz="4" w:space="0" w:color="000000"/>
              <w:bottom w:val="single" w:sz="4" w:space="0" w:color="000000"/>
            </w:tcBorders>
          </w:tcPr>
          <w:p w14:paraId="2483FF2A" w14:textId="77777777" w:rsidR="00581395" w:rsidRPr="005241F2" w:rsidRDefault="00FA1608" w:rsidP="00BA5772">
            <w:pPr>
              <w:pStyle w:val="TableParagraph"/>
              <w:rPr>
                <w:rFonts w:eastAsia="SimSun"/>
                <w:i/>
                <w:sz w:val="20"/>
                <w:szCs w:val="20"/>
              </w:rPr>
            </w:pPr>
            <w:r w:rsidRPr="005241F2">
              <w:rPr>
                <w:rFonts w:eastAsia="SimSun"/>
                <w:i/>
                <w:sz w:val="20"/>
                <w:szCs w:val="20"/>
              </w:rPr>
              <w:t>AA</w:t>
            </w:r>
            <w:r w:rsidRPr="005241F2">
              <w:rPr>
                <w:rFonts w:eastAsia="SimSun"/>
                <w:i/>
                <w:sz w:val="20"/>
                <w:szCs w:val="20"/>
                <w:vertAlign w:val="subscript"/>
              </w:rPr>
              <w:t>RP</w:t>
            </w:r>
          </w:p>
        </w:tc>
        <w:tc>
          <w:tcPr>
            <w:tcW w:w="259" w:type="dxa"/>
            <w:tcBorders>
              <w:bottom w:val="single" w:sz="4" w:space="0" w:color="000000"/>
            </w:tcBorders>
          </w:tcPr>
          <w:p w14:paraId="76E0B8F5" w14:textId="77777777" w:rsidR="00581395" w:rsidRPr="005241F2" w:rsidRDefault="00FA1608" w:rsidP="00BA5772">
            <w:pPr>
              <w:pStyle w:val="TableParagraph"/>
              <w:jc w:val="center"/>
              <w:rPr>
                <w:rFonts w:eastAsia="SimSun"/>
                <w:sz w:val="20"/>
                <w:szCs w:val="20"/>
              </w:rPr>
            </w:pPr>
            <w:r w:rsidRPr="005241F2">
              <w:rPr>
                <w:rFonts w:eastAsia="SimSun"/>
                <w:sz w:val="20"/>
                <w:szCs w:val="20"/>
              </w:rPr>
              <w:t>=</w:t>
            </w:r>
          </w:p>
        </w:tc>
        <w:tc>
          <w:tcPr>
            <w:tcW w:w="5746" w:type="dxa"/>
            <w:tcBorders>
              <w:bottom w:val="single" w:sz="4" w:space="0" w:color="000000"/>
            </w:tcBorders>
          </w:tcPr>
          <w:p w14:paraId="262492E1" w14:textId="77777777" w:rsidR="00581395" w:rsidRPr="005241F2" w:rsidRDefault="00FA1608" w:rsidP="00BA5772">
            <w:pPr>
              <w:pStyle w:val="TableParagraph"/>
              <w:rPr>
                <w:rFonts w:eastAsia="SimSun"/>
                <w:sz w:val="20"/>
                <w:szCs w:val="20"/>
                <w:lang w:eastAsia="zh-CN"/>
              </w:rPr>
            </w:pPr>
            <w:r w:rsidRPr="005241F2">
              <w:rPr>
                <w:rFonts w:eastAsia="SimSun"/>
                <w:color w:val="000000"/>
                <w:sz w:val="20"/>
                <w:szCs w:val="20"/>
                <w:lang w:val="zh-CN" w:eastAsia="zh-CN"/>
              </w:rPr>
              <w:t>在项目报告期内所测量的己二酸产量</w:t>
            </w:r>
          </w:p>
        </w:tc>
        <w:tc>
          <w:tcPr>
            <w:tcW w:w="967" w:type="dxa"/>
            <w:tcBorders>
              <w:bottom w:val="single" w:sz="4" w:space="0" w:color="000000"/>
              <w:right w:val="single" w:sz="4" w:space="0" w:color="000000"/>
            </w:tcBorders>
          </w:tcPr>
          <w:p w14:paraId="64238F96" w14:textId="77777777" w:rsidR="00581395" w:rsidRPr="005241F2" w:rsidRDefault="00FA1608" w:rsidP="00BA5772">
            <w:pPr>
              <w:pStyle w:val="TableParagraph"/>
              <w:jc w:val="center"/>
              <w:rPr>
                <w:rFonts w:eastAsia="SimSun"/>
                <w:sz w:val="20"/>
                <w:szCs w:val="20"/>
              </w:rPr>
            </w:pPr>
            <w:r w:rsidRPr="005241F2">
              <w:rPr>
                <w:rFonts w:eastAsia="SimSun"/>
                <w:color w:val="000000"/>
                <w:sz w:val="20"/>
                <w:szCs w:val="20"/>
                <w:lang w:val="zh-CN"/>
              </w:rPr>
              <w:t>t</w:t>
            </w:r>
          </w:p>
        </w:tc>
      </w:tr>
    </w:tbl>
    <w:p w14:paraId="4B0FC992" w14:textId="77777777" w:rsidR="00581395" w:rsidRPr="0052597D" w:rsidRDefault="00581395" w:rsidP="00BA5772">
      <w:pPr>
        <w:pStyle w:val="BodyText"/>
        <w:rPr>
          <w:rFonts w:eastAsia="SimSun"/>
        </w:rPr>
      </w:pPr>
    </w:p>
    <w:p w14:paraId="1DF6BA58" w14:textId="6DA642B9" w:rsidR="00581395" w:rsidRPr="0052597D" w:rsidRDefault="00581395" w:rsidP="00BA5772">
      <w:pPr>
        <w:pStyle w:val="BodyText"/>
        <w:rPr>
          <w:rFonts w:eastAsia="SimSun"/>
          <w:sz w:val="24"/>
        </w:rPr>
      </w:pPr>
      <w:bookmarkStart w:id="245" w:name="5.1.4_Mitigating_Leakage"/>
      <w:bookmarkEnd w:id="245"/>
    </w:p>
    <w:p w14:paraId="1D578E9F"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如果</w:t>
      </w:r>
      <w:r w:rsidRPr="0052597D">
        <w:rPr>
          <w:rFonts w:eastAsia="SimSun"/>
          <w:color w:val="000000"/>
          <w:lang w:eastAsia="zh-CN"/>
        </w:rPr>
        <w:t>AAP</w:t>
      </w:r>
      <w:r w:rsidRPr="0052597D">
        <w:rPr>
          <w:rFonts w:eastAsia="SimSun"/>
          <w:color w:val="000000"/>
          <w:lang w:val="zh-CN" w:eastAsia="zh-CN"/>
        </w:rPr>
        <w:t>隶属于控制多个</w:t>
      </w:r>
      <w:r w:rsidRPr="0052597D">
        <w:rPr>
          <w:rFonts w:eastAsia="SimSun"/>
          <w:color w:val="000000"/>
          <w:lang w:val="zh-CN" w:eastAsia="zh-CN"/>
        </w:rPr>
        <w:t>AAP</w:t>
      </w:r>
      <w:r w:rsidRPr="0052597D">
        <w:rPr>
          <w:rFonts w:eastAsia="SimSun"/>
          <w:color w:val="000000"/>
          <w:lang w:val="zh-CN" w:eastAsia="zh-CN"/>
        </w:rPr>
        <w:t>的企业集团，全球项目必须评估基线回溯期间项目</w:t>
      </w:r>
      <w:r w:rsidRPr="0052597D">
        <w:rPr>
          <w:rFonts w:eastAsia="SimSun"/>
          <w:color w:val="000000"/>
          <w:lang w:val="zh-CN" w:eastAsia="zh-CN"/>
        </w:rPr>
        <w:t>AAP</w:t>
      </w:r>
      <w:r w:rsidRPr="0052597D">
        <w:rPr>
          <w:rFonts w:eastAsia="SimSun"/>
          <w:color w:val="000000"/>
          <w:lang w:val="zh-CN" w:eastAsia="zh-CN"/>
        </w:rPr>
        <w:t>的平均年度工厂负荷（即正在使用的特定设施总产能百分比），并与每个报告期间的</w:t>
      </w:r>
      <w:r w:rsidRPr="0052597D">
        <w:rPr>
          <w:rFonts w:eastAsia="SimSun"/>
          <w:color w:val="000000"/>
          <w:lang w:val="zh-CN" w:eastAsia="zh-CN"/>
        </w:rPr>
        <w:t>AAP</w:t>
      </w:r>
      <w:r w:rsidRPr="0052597D">
        <w:rPr>
          <w:rFonts w:eastAsia="SimSun"/>
          <w:color w:val="000000"/>
          <w:lang w:val="zh-CN" w:eastAsia="zh-CN"/>
        </w:rPr>
        <w:t>工厂负荷作比较。在任何指定报告期内，如果工厂负荷在集团控制的其他</w:t>
      </w:r>
      <w:r w:rsidRPr="0052597D">
        <w:rPr>
          <w:rFonts w:eastAsia="SimSun"/>
          <w:color w:val="000000"/>
          <w:lang w:val="zh-CN" w:eastAsia="zh-CN"/>
        </w:rPr>
        <w:t>AAP</w:t>
      </w:r>
      <w:r w:rsidRPr="0052597D">
        <w:rPr>
          <w:rFonts w:eastAsia="SimSun"/>
          <w:color w:val="000000"/>
          <w:lang w:val="zh-CN" w:eastAsia="zh-CN"/>
        </w:rPr>
        <w:t>内减少，同时在项目</w:t>
      </w:r>
      <w:r w:rsidRPr="0052597D">
        <w:rPr>
          <w:rFonts w:eastAsia="SimSun"/>
          <w:color w:val="000000"/>
          <w:lang w:val="zh-CN" w:eastAsia="zh-CN"/>
        </w:rPr>
        <w:t>AAP</w:t>
      </w:r>
      <w:r w:rsidRPr="0052597D">
        <w:rPr>
          <w:rFonts w:eastAsia="SimSun"/>
          <w:color w:val="000000"/>
          <w:lang w:val="zh-CN" w:eastAsia="zh-CN"/>
        </w:rPr>
        <w:t>中增加（或在项目</w:t>
      </w:r>
      <w:r w:rsidRPr="0052597D">
        <w:rPr>
          <w:rFonts w:eastAsia="SimSun"/>
          <w:color w:val="000000"/>
          <w:lang w:val="zh-CN" w:eastAsia="zh-CN"/>
        </w:rPr>
        <w:t>AAP</w:t>
      </w:r>
      <w:r w:rsidRPr="0052597D">
        <w:rPr>
          <w:rFonts w:eastAsia="SimSun"/>
          <w:color w:val="000000"/>
          <w:lang w:val="zh-CN" w:eastAsia="zh-CN"/>
        </w:rPr>
        <w:t>保持稳定，而在其他地方减少），体现在统计数量的显著提升，则可能发生泄漏。</w:t>
      </w:r>
    </w:p>
    <w:p w14:paraId="43073CA2" w14:textId="77777777" w:rsidR="00581395" w:rsidRPr="0052597D" w:rsidRDefault="00581395" w:rsidP="00BA5772">
      <w:pPr>
        <w:pStyle w:val="BodyText"/>
        <w:rPr>
          <w:rFonts w:eastAsia="SimSun"/>
          <w:lang w:eastAsia="zh-CN"/>
        </w:rPr>
      </w:pPr>
    </w:p>
    <w:p w14:paraId="00405448" w14:textId="77777777" w:rsidR="00581395" w:rsidRPr="0052597D" w:rsidRDefault="00581395" w:rsidP="00BA5772">
      <w:pPr>
        <w:pStyle w:val="BodyText"/>
        <w:rPr>
          <w:rFonts w:eastAsia="SimSun"/>
          <w:sz w:val="16"/>
          <w:lang w:eastAsia="zh-CN"/>
        </w:rPr>
      </w:pPr>
    </w:p>
    <w:p w14:paraId="3EEDF3EC" w14:textId="77777777" w:rsidR="00581395" w:rsidRPr="0052597D" w:rsidRDefault="00FA1608" w:rsidP="005241F2">
      <w:pPr>
        <w:pStyle w:val="Heading2"/>
        <w:numPr>
          <w:ilvl w:val="1"/>
          <w:numId w:val="21"/>
        </w:numPr>
        <w:tabs>
          <w:tab w:val="left" w:pos="777"/>
        </w:tabs>
        <w:rPr>
          <w:rFonts w:eastAsia="SimSun"/>
        </w:rPr>
      </w:pPr>
      <w:bookmarkStart w:id="246" w:name="_Toc141346145"/>
      <w:proofErr w:type="spellStart"/>
      <w:r w:rsidRPr="0052597D">
        <w:rPr>
          <w:rFonts w:eastAsia="SimSun"/>
          <w:color w:val="000000"/>
          <w:lang w:val="zh-CN"/>
        </w:rPr>
        <w:t>量化项目排放量</w:t>
      </w:r>
      <w:bookmarkEnd w:id="246"/>
      <w:proofErr w:type="spellEnd"/>
    </w:p>
    <w:p w14:paraId="49B36D31"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项目排放是指在温室气体评估界限内因项目活动而产生的实际温室气体排放量。项目排放必须在每个报告期后进行量化。</w:t>
      </w:r>
    </w:p>
    <w:p w14:paraId="50B05280" w14:textId="77777777" w:rsidR="00A73C92" w:rsidRPr="0052597D" w:rsidRDefault="00A73C92" w:rsidP="00BA5772">
      <w:pPr>
        <w:pStyle w:val="BodyText"/>
        <w:rPr>
          <w:rFonts w:eastAsia="SimSun"/>
          <w:lang w:eastAsia="zh-CN"/>
        </w:rPr>
      </w:pPr>
    </w:p>
    <w:p w14:paraId="193A65D4" w14:textId="32CF0843" w:rsidR="00581395" w:rsidRPr="0052597D" w:rsidRDefault="00FA1608" w:rsidP="00BA5772">
      <w:pPr>
        <w:rPr>
          <w:rFonts w:eastAsia="SimSun"/>
          <w:sz w:val="16"/>
        </w:rPr>
      </w:pPr>
      <w:bookmarkStart w:id="247" w:name="_bookmark65"/>
      <w:bookmarkEnd w:id="247"/>
      <w:proofErr w:type="spellStart"/>
      <w:r w:rsidRPr="0052597D">
        <w:rPr>
          <w:rFonts w:eastAsia="SimSun"/>
          <w:b/>
          <w:color w:val="000000"/>
          <w:sz w:val="16"/>
          <w:lang w:val="zh-CN"/>
        </w:rPr>
        <w:t>等式</w:t>
      </w:r>
      <w:proofErr w:type="spellEnd"/>
      <w:r w:rsidRPr="0052597D">
        <w:rPr>
          <w:rFonts w:eastAsia="SimSun"/>
          <w:b/>
          <w:color w:val="000000"/>
          <w:sz w:val="16"/>
          <w:lang w:val="zh-CN"/>
        </w:rPr>
        <w:t>5.5</w:t>
      </w:r>
      <w:r w:rsidRPr="0052597D">
        <w:rPr>
          <w:rFonts w:eastAsia="SimSun"/>
          <w:b/>
          <w:color w:val="000000"/>
          <w:sz w:val="16"/>
        </w:rPr>
        <w:t>.</w:t>
      </w:r>
      <w:r w:rsidR="00C054E2" w:rsidRPr="0052597D">
        <w:rPr>
          <w:rFonts w:eastAsia="SimSun"/>
          <w:b/>
          <w:color w:val="000000"/>
          <w:sz w:val="16"/>
          <w:lang w:eastAsia="zh-CN"/>
        </w:rPr>
        <w:t xml:space="preserve"> </w:t>
      </w:r>
      <w:proofErr w:type="spellStart"/>
      <w:r w:rsidRPr="0052597D">
        <w:rPr>
          <w:rFonts w:eastAsia="SimSun"/>
          <w:color w:val="000000"/>
          <w:sz w:val="16"/>
          <w:lang w:val="zh-CN"/>
        </w:rPr>
        <w:t>项目排放量</w:t>
      </w:r>
      <w:proofErr w:type="spellEnd"/>
    </w:p>
    <w:tbl>
      <w:tblPr>
        <w:tblStyle w:val="TableNormal0"/>
        <w:tblW w:w="0" w:type="auto"/>
        <w:tblInd w:w="238" w:type="dxa"/>
        <w:tblLayout w:type="fixed"/>
        <w:tblLook w:val="01E0" w:firstRow="1" w:lastRow="1" w:firstColumn="1" w:lastColumn="1" w:noHBand="0" w:noVBand="0"/>
      </w:tblPr>
      <w:tblGrid>
        <w:gridCol w:w="696"/>
        <w:gridCol w:w="266"/>
        <w:gridCol w:w="6161"/>
        <w:gridCol w:w="711"/>
      </w:tblGrid>
      <w:tr w:rsidR="00CB2785" w:rsidRPr="0052597D" w14:paraId="5F24C308" w14:textId="77777777">
        <w:trPr>
          <w:trHeight w:val="414"/>
        </w:trPr>
        <w:tc>
          <w:tcPr>
            <w:tcW w:w="7834" w:type="dxa"/>
            <w:gridSpan w:val="4"/>
            <w:tcBorders>
              <w:top w:val="single" w:sz="4" w:space="0" w:color="000000"/>
              <w:left w:val="single" w:sz="4" w:space="0" w:color="000000"/>
              <w:right w:val="single" w:sz="4" w:space="0" w:color="000000"/>
            </w:tcBorders>
          </w:tcPr>
          <w:p w14:paraId="7061486F" w14:textId="77777777" w:rsidR="00581395" w:rsidRPr="0052597D" w:rsidRDefault="00FA1608" w:rsidP="00BA5772">
            <w:pPr>
              <w:pStyle w:val="TableParagraph"/>
              <w:rPr>
                <w:rFonts w:eastAsia="SimSun"/>
                <w:sz w:val="13"/>
              </w:rPr>
            </w:pPr>
            <w:r w:rsidRPr="0052597D">
              <w:rPr>
                <w:rFonts w:eastAsia="SimSun"/>
                <w:noProof/>
                <w:lang w:eastAsia="zh-CN" w:bidi="ar-SA"/>
              </w:rPr>
              <w:drawing>
                <wp:inline distT="0" distB="0" distL="0" distR="0" wp14:anchorId="77D38BBC" wp14:editId="09A4A79B">
                  <wp:extent cx="1698171" cy="204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20772" name=""/>
                          <pic:cNvPicPr/>
                        </pic:nvPicPr>
                        <pic:blipFill>
                          <a:blip r:embed="rId43"/>
                          <a:stretch>
                            <a:fillRect/>
                          </a:stretch>
                        </pic:blipFill>
                        <pic:spPr>
                          <a:xfrm>
                            <a:off x="0" y="0"/>
                            <a:ext cx="1702588" cy="205130"/>
                          </a:xfrm>
                          <a:prstGeom prst="rect">
                            <a:avLst/>
                          </a:prstGeom>
                        </pic:spPr>
                      </pic:pic>
                    </a:graphicData>
                  </a:graphic>
                </wp:inline>
              </w:drawing>
            </w:r>
          </w:p>
        </w:tc>
      </w:tr>
      <w:tr w:rsidR="00CB2785" w:rsidRPr="0052597D" w14:paraId="24974CB6" w14:textId="77777777">
        <w:trPr>
          <w:trHeight w:val="358"/>
        </w:trPr>
        <w:tc>
          <w:tcPr>
            <w:tcW w:w="696" w:type="dxa"/>
            <w:tcBorders>
              <w:left w:val="single" w:sz="4" w:space="0" w:color="000000"/>
            </w:tcBorders>
          </w:tcPr>
          <w:p w14:paraId="205AFBB9"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266" w:type="dxa"/>
          </w:tcPr>
          <w:p w14:paraId="5D77BEAC" w14:textId="77777777" w:rsidR="00581395" w:rsidRPr="0052597D" w:rsidRDefault="00581395" w:rsidP="00BA5772">
            <w:pPr>
              <w:pStyle w:val="TableParagraph"/>
              <w:rPr>
                <w:rFonts w:eastAsia="SimSun"/>
                <w:sz w:val="16"/>
              </w:rPr>
            </w:pPr>
          </w:p>
        </w:tc>
        <w:tc>
          <w:tcPr>
            <w:tcW w:w="6161" w:type="dxa"/>
          </w:tcPr>
          <w:p w14:paraId="55DABDDA" w14:textId="77777777" w:rsidR="00581395" w:rsidRPr="0052597D" w:rsidRDefault="00581395" w:rsidP="00BA5772">
            <w:pPr>
              <w:pStyle w:val="TableParagraph"/>
              <w:rPr>
                <w:rFonts w:eastAsia="SimSun"/>
                <w:sz w:val="16"/>
              </w:rPr>
            </w:pPr>
          </w:p>
        </w:tc>
        <w:tc>
          <w:tcPr>
            <w:tcW w:w="711" w:type="dxa"/>
            <w:tcBorders>
              <w:right w:val="single" w:sz="4" w:space="0" w:color="000000"/>
            </w:tcBorders>
          </w:tcPr>
          <w:p w14:paraId="43B22737"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63ED8911" w14:textId="77777777" w:rsidTr="00A83E56">
        <w:trPr>
          <w:trHeight w:val="20"/>
        </w:trPr>
        <w:tc>
          <w:tcPr>
            <w:tcW w:w="696" w:type="dxa"/>
            <w:tcBorders>
              <w:left w:val="single" w:sz="4" w:space="0" w:color="000000"/>
            </w:tcBorders>
          </w:tcPr>
          <w:p w14:paraId="5B66B2E3" w14:textId="77777777" w:rsidR="00581395" w:rsidRPr="0052597D" w:rsidRDefault="00FA1608" w:rsidP="00BA5772">
            <w:pPr>
              <w:pStyle w:val="TableParagraph"/>
              <w:rPr>
                <w:rFonts w:eastAsia="SimSun"/>
                <w:i/>
                <w:sz w:val="16"/>
              </w:rPr>
            </w:pPr>
            <w:r w:rsidRPr="0052597D">
              <w:rPr>
                <w:rFonts w:eastAsia="SimSun"/>
                <w:i/>
                <w:color w:val="000000"/>
                <w:sz w:val="16"/>
              </w:rPr>
              <w:t>PE</w:t>
            </w:r>
          </w:p>
        </w:tc>
        <w:tc>
          <w:tcPr>
            <w:tcW w:w="266" w:type="dxa"/>
          </w:tcPr>
          <w:p w14:paraId="0DE9A754"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6161" w:type="dxa"/>
          </w:tcPr>
          <w:p w14:paraId="57C4F477"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报告期内的项目总排放量</w:t>
            </w:r>
          </w:p>
        </w:tc>
        <w:tc>
          <w:tcPr>
            <w:tcW w:w="711" w:type="dxa"/>
            <w:tcBorders>
              <w:right w:val="single" w:sz="4" w:space="0" w:color="000000"/>
            </w:tcBorders>
          </w:tcPr>
          <w:p w14:paraId="39E366DA"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7444EDC7" w14:textId="77777777" w:rsidTr="00A83E56">
        <w:trPr>
          <w:trHeight w:val="20"/>
        </w:trPr>
        <w:tc>
          <w:tcPr>
            <w:tcW w:w="696" w:type="dxa"/>
            <w:tcBorders>
              <w:left w:val="single" w:sz="4" w:space="0" w:color="000000"/>
            </w:tcBorders>
          </w:tcPr>
          <w:p w14:paraId="2AB04325" w14:textId="77777777" w:rsidR="00581395" w:rsidRPr="0052597D" w:rsidRDefault="00FA1608" w:rsidP="00BA5772">
            <w:pPr>
              <w:pStyle w:val="TableParagraph"/>
              <w:rPr>
                <w:rFonts w:eastAsia="SimSun"/>
                <w:i/>
                <w:sz w:val="10"/>
              </w:rPr>
            </w:pPr>
            <w:r w:rsidRPr="0052597D">
              <w:rPr>
                <w:rFonts w:eastAsia="SimSun"/>
                <w:i/>
                <w:sz w:val="16"/>
              </w:rPr>
              <w:t>PE</w:t>
            </w:r>
            <w:r w:rsidRPr="0052597D">
              <w:rPr>
                <w:rFonts w:eastAsia="SimSun"/>
                <w:i/>
                <w:sz w:val="10"/>
              </w:rPr>
              <w:t>N2O</w:t>
            </w:r>
          </w:p>
        </w:tc>
        <w:tc>
          <w:tcPr>
            <w:tcW w:w="266" w:type="dxa"/>
          </w:tcPr>
          <w:p w14:paraId="470CA07B"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6161" w:type="dxa"/>
          </w:tcPr>
          <w:p w14:paraId="4A7577CF"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报告期内项目一氧化二氮控制单元的废气中实测的一氧化二氮排放量（等式</w:t>
            </w:r>
            <w:r w:rsidRPr="0052597D">
              <w:rPr>
                <w:rFonts w:eastAsia="SimSun"/>
                <w:color w:val="000000"/>
                <w:sz w:val="16"/>
                <w:lang w:val="zh-CN" w:eastAsia="zh-CN"/>
              </w:rPr>
              <w:t>5.6</w:t>
            </w:r>
            <w:r w:rsidRPr="0052597D">
              <w:rPr>
                <w:rFonts w:eastAsia="SimSun"/>
                <w:color w:val="000000"/>
                <w:sz w:val="16"/>
                <w:lang w:val="zh-CN" w:eastAsia="zh-CN"/>
              </w:rPr>
              <w:t>）</w:t>
            </w:r>
          </w:p>
        </w:tc>
        <w:tc>
          <w:tcPr>
            <w:tcW w:w="711" w:type="dxa"/>
            <w:tcBorders>
              <w:right w:val="single" w:sz="4" w:space="0" w:color="000000"/>
            </w:tcBorders>
          </w:tcPr>
          <w:p w14:paraId="178213F9"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3A50E6B6" w14:textId="77777777" w:rsidTr="00A83E56">
        <w:trPr>
          <w:trHeight w:val="20"/>
        </w:trPr>
        <w:tc>
          <w:tcPr>
            <w:tcW w:w="696" w:type="dxa"/>
            <w:tcBorders>
              <w:left w:val="single" w:sz="4" w:space="0" w:color="000000"/>
            </w:tcBorders>
          </w:tcPr>
          <w:p w14:paraId="1362DF96" w14:textId="77777777" w:rsidR="00581395" w:rsidRPr="0052597D" w:rsidRDefault="00FA1608" w:rsidP="00BA5772">
            <w:pPr>
              <w:pStyle w:val="TableParagraph"/>
              <w:rPr>
                <w:rFonts w:eastAsia="SimSun"/>
                <w:i/>
                <w:sz w:val="16"/>
              </w:rPr>
            </w:pPr>
            <w:r w:rsidRPr="0052597D">
              <w:rPr>
                <w:rFonts w:eastAsia="SimSun"/>
                <w:i/>
                <w:sz w:val="16"/>
              </w:rPr>
              <w:t>PE</w:t>
            </w:r>
            <w:r w:rsidRPr="0052597D">
              <w:rPr>
                <w:rFonts w:eastAsia="SimSun"/>
                <w:i/>
                <w:sz w:val="16"/>
                <w:vertAlign w:val="subscript"/>
              </w:rPr>
              <w:t>HC</w:t>
            </w:r>
          </w:p>
        </w:tc>
        <w:tc>
          <w:tcPr>
            <w:tcW w:w="266" w:type="dxa"/>
          </w:tcPr>
          <w:p w14:paraId="53282D5F"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6161" w:type="dxa"/>
          </w:tcPr>
          <w:p w14:paraId="476171F9"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报告期内将碳氢化合物作为还原剂或重新加热废气所产生的温室气体排放量（等式</w:t>
            </w:r>
            <w:r w:rsidRPr="0052597D">
              <w:rPr>
                <w:rFonts w:eastAsia="SimSun"/>
                <w:color w:val="000000"/>
                <w:sz w:val="16"/>
                <w:lang w:val="zh-CN" w:eastAsia="zh-CN"/>
              </w:rPr>
              <w:t>5.7</w:t>
            </w:r>
            <w:r w:rsidRPr="0052597D">
              <w:rPr>
                <w:rFonts w:eastAsia="SimSun"/>
                <w:color w:val="000000"/>
                <w:sz w:val="16"/>
                <w:lang w:val="zh-CN" w:eastAsia="zh-CN"/>
              </w:rPr>
              <w:t>）</w:t>
            </w:r>
          </w:p>
        </w:tc>
        <w:tc>
          <w:tcPr>
            <w:tcW w:w="711" w:type="dxa"/>
            <w:tcBorders>
              <w:right w:val="single" w:sz="4" w:space="0" w:color="000000"/>
            </w:tcBorders>
          </w:tcPr>
          <w:p w14:paraId="005E3CD8"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19ABE108" w14:textId="77777777" w:rsidTr="00A83E56">
        <w:trPr>
          <w:trHeight w:val="20"/>
        </w:trPr>
        <w:tc>
          <w:tcPr>
            <w:tcW w:w="696" w:type="dxa"/>
            <w:tcBorders>
              <w:left w:val="single" w:sz="4" w:space="0" w:color="000000"/>
              <w:bottom w:val="single" w:sz="4" w:space="0" w:color="000000"/>
            </w:tcBorders>
          </w:tcPr>
          <w:p w14:paraId="4CAFAF75" w14:textId="77777777" w:rsidR="00581395" w:rsidRPr="0052597D" w:rsidRDefault="00FA1608" w:rsidP="00BA5772">
            <w:pPr>
              <w:pStyle w:val="TableParagraph"/>
              <w:rPr>
                <w:rFonts w:eastAsia="SimSun"/>
                <w:i/>
                <w:sz w:val="16"/>
              </w:rPr>
            </w:pPr>
            <w:r w:rsidRPr="0052597D">
              <w:rPr>
                <w:rFonts w:eastAsia="SimSun"/>
                <w:i/>
                <w:sz w:val="16"/>
              </w:rPr>
              <w:t>PE</w:t>
            </w:r>
            <w:r w:rsidRPr="0052597D">
              <w:rPr>
                <w:rFonts w:eastAsia="SimSun"/>
                <w:i/>
                <w:sz w:val="16"/>
                <w:vertAlign w:val="subscript"/>
              </w:rPr>
              <w:t>EE</w:t>
            </w:r>
          </w:p>
        </w:tc>
        <w:tc>
          <w:tcPr>
            <w:tcW w:w="266" w:type="dxa"/>
            <w:tcBorders>
              <w:bottom w:val="single" w:sz="4" w:space="0" w:color="000000"/>
            </w:tcBorders>
          </w:tcPr>
          <w:p w14:paraId="0AEAED7B"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6161" w:type="dxa"/>
            <w:tcBorders>
              <w:bottom w:val="single" w:sz="4" w:space="0" w:color="000000"/>
            </w:tcBorders>
          </w:tcPr>
          <w:p w14:paraId="71A53038"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报告期内用于重新加热废气的外部能耗产生的温室气体排放量（等式</w:t>
            </w:r>
            <w:r w:rsidRPr="0052597D">
              <w:rPr>
                <w:rFonts w:eastAsia="SimSun"/>
                <w:color w:val="000000"/>
                <w:sz w:val="16"/>
                <w:lang w:val="zh-CN" w:eastAsia="zh-CN"/>
              </w:rPr>
              <w:t>5.10</w:t>
            </w:r>
            <w:r w:rsidRPr="0052597D">
              <w:rPr>
                <w:rFonts w:eastAsia="SimSun"/>
                <w:color w:val="000000"/>
                <w:sz w:val="16"/>
                <w:lang w:val="zh-CN" w:eastAsia="zh-CN"/>
              </w:rPr>
              <w:t>）</w:t>
            </w:r>
          </w:p>
        </w:tc>
        <w:tc>
          <w:tcPr>
            <w:tcW w:w="711" w:type="dxa"/>
            <w:tcBorders>
              <w:bottom w:val="single" w:sz="4" w:space="0" w:color="000000"/>
              <w:right w:val="single" w:sz="4" w:space="0" w:color="000000"/>
            </w:tcBorders>
          </w:tcPr>
          <w:p w14:paraId="6937B872"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bl>
    <w:p w14:paraId="71E4ADCB" w14:textId="77777777" w:rsidR="00581395" w:rsidRPr="0052597D" w:rsidRDefault="00581395" w:rsidP="00BA5772">
      <w:pPr>
        <w:jc w:val="center"/>
        <w:rPr>
          <w:rFonts w:eastAsia="SimSun"/>
          <w:sz w:val="16"/>
        </w:rPr>
        <w:sectPr w:rsidR="00581395" w:rsidRPr="0052597D" w:rsidSect="0094786F">
          <w:type w:val="nextColumn"/>
          <w:pgSz w:w="12240" w:h="15840"/>
          <w:pgMar w:top="1440" w:right="1440" w:bottom="1440" w:left="1440" w:header="0" w:footer="1432" w:gutter="0"/>
          <w:cols w:space="720"/>
        </w:sectPr>
      </w:pPr>
    </w:p>
    <w:p w14:paraId="65B83CD1" w14:textId="35F2D823" w:rsidR="00581395" w:rsidRPr="0052597D" w:rsidRDefault="00581395" w:rsidP="00BA5772">
      <w:bookmarkStart w:id="248" w:name="5.2.1_Calculating_Project_N2O_Emissions_"/>
      <w:bookmarkEnd w:id="248"/>
    </w:p>
    <w:p w14:paraId="680219EE" w14:textId="464EF3A5" w:rsidR="00581395" w:rsidRPr="0052597D" w:rsidRDefault="00FA1608" w:rsidP="00D807BA">
      <w:pPr>
        <w:pStyle w:val="Heading3"/>
        <w:numPr>
          <w:ilvl w:val="2"/>
          <w:numId w:val="13"/>
        </w:numPr>
        <w:tabs>
          <w:tab w:val="left" w:pos="895"/>
        </w:tabs>
        <w:ind w:left="592"/>
        <w:rPr>
          <w:rFonts w:eastAsia="SimSun"/>
          <w:lang w:eastAsia="zh-CN"/>
        </w:rPr>
      </w:pPr>
      <w:bookmarkStart w:id="249" w:name="_Toc141346146"/>
      <w:r w:rsidRPr="0052597D">
        <w:rPr>
          <w:rFonts w:eastAsia="SimSun"/>
          <w:color w:val="000000"/>
          <w:lang w:val="zh-CN" w:eastAsia="zh-CN"/>
        </w:rPr>
        <w:t>计算项目在废气中的</w:t>
      </w:r>
      <w:r w:rsidR="00B81CD7" w:rsidRPr="0052597D">
        <w:rPr>
          <w:rFonts w:eastAsia="SimSun"/>
          <w:color w:val="000000"/>
          <w:lang w:val="zh-CN" w:eastAsia="zh-CN"/>
        </w:rPr>
        <w:t>一氧化二氮</w:t>
      </w:r>
      <w:r w:rsidRPr="0052597D">
        <w:rPr>
          <w:rFonts w:eastAsia="SimSun"/>
          <w:color w:val="000000"/>
          <w:lang w:val="zh-CN" w:eastAsia="zh-CN"/>
        </w:rPr>
        <w:t>排放量</w:t>
      </w:r>
      <w:bookmarkEnd w:id="249"/>
    </w:p>
    <w:p w14:paraId="33A9B0E7" w14:textId="05FC96CC"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一氧化二氮减排效率并未达到</w:t>
      </w:r>
      <w:r w:rsidRPr="0052597D">
        <w:rPr>
          <w:rFonts w:eastAsia="SimSun"/>
          <w:color w:val="000000"/>
          <w:lang w:val="zh-CN" w:eastAsia="zh-CN"/>
        </w:rPr>
        <w:t>100%</w:t>
      </w:r>
      <w:r w:rsidRPr="0052597D">
        <w:rPr>
          <w:rFonts w:eastAsia="SimSun"/>
          <w:color w:val="000000"/>
          <w:lang w:val="zh-CN" w:eastAsia="zh-CN"/>
        </w:rPr>
        <w:t>。因此，使用以下等式</w:t>
      </w:r>
      <w:r w:rsidRPr="0052597D">
        <w:rPr>
          <w:rFonts w:eastAsia="SimSun"/>
          <w:color w:val="000000"/>
          <w:lang w:val="zh-CN" w:eastAsia="zh-CN"/>
        </w:rPr>
        <w:t>5.6.</w:t>
      </w:r>
      <w:r w:rsidRPr="0052597D">
        <w:rPr>
          <w:rFonts w:eastAsia="SimSun"/>
          <w:color w:val="000000"/>
          <w:lang w:val="zh-CN" w:eastAsia="zh-CN"/>
        </w:rPr>
        <w:t>测量未被减排技术销毁的一氧化二氮排放量，且将其视为项目排放量。计算报告期内的一氧化二氮排放量时，项目必须按照第</w:t>
      </w:r>
      <w:r w:rsidRPr="0052597D">
        <w:rPr>
          <w:rFonts w:eastAsia="SimSun"/>
          <w:color w:val="000000"/>
          <w:lang w:val="zh-CN" w:eastAsia="zh-CN"/>
        </w:rPr>
        <w:t>5.1.1</w:t>
      </w:r>
      <w:r w:rsidRPr="0052597D">
        <w:rPr>
          <w:rFonts w:eastAsia="SimSun"/>
          <w:color w:val="000000"/>
          <w:lang w:val="zh-CN" w:eastAsia="zh-CN"/>
        </w:rPr>
        <w:t>节中的指导意见去除极端值</w:t>
      </w:r>
      <w:r w:rsidRPr="0052597D">
        <w:rPr>
          <w:rFonts w:eastAsia="SimSun"/>
          <w:lang w:val="zh-CN" w:eastAsia="zh-CN"/>
        </w:rPr>
        <w:t>。同样，项目开发商在量化等式</w:t>
      </w:r>
      <w:r w:rsidRPr="0052597D">
        <w:rPr>
          <w:rFonts w:eastAsia="SimSun"/>
          <w:lang w:val="zh-CN" w:eastAsia="zh-CN"/>
        </w:rPr>
        <w:t xml:space="preserve">5.3 </w:t>
      </w:r>
      <w:r w:rsidRPr="0052597D">
        <w:rPr>
          <w:rFonts w:eastAsia="SimSun"/>
          <w:lang w:val="zh-CN" w:eastAsia="zh-CN"/>
        </w:rPr>
        <w:t>中的流量和浓度时可使用替代单位。</w:t>
      </w:r>
    </w:p>
    <w:p w14:paraId="0FF467E9" w14:textId="77777777" w:rsidR="00581395" w:rsidRPr="0052597D" w:rsidRDefault="00581395" w:rsidP="00BA5772">
      <w:pPr>
        <w:pStyle w:val="BodyText"/>
        <w:rPr>
          <w:rFonts w:eastAsia="SimSun"/>
          <w:sz w:val="13"/>
          <w:lang w:eastAsia="zh-CN"/>
        </w:rPr>
      </w:pPr>
    </w:p>
    <w:p w14:paraId="2E430EE4" w14:textId="5EFEB8F1" w:rsidR="00581395" w:rsidRPr="0052597D" w:rsidRDefault="003511CF" w:rsidP="00BA5772">
      <w:pPr>
        <w:rPr>
          <w:rFonts w:eastAsia="SimSun"/>
          <w:sz w:val="16"/>
          <w:lang w:eastAsia="zh-CN"/>
        </w:rPr>
      </w:pPr>
      <w:r w:rsidRPr="0052597D">
        <w:rPr>
          <w:rFonts w:eastAsia="SimSun"/>
          <w:noProof/>
          <w:lang w:eastAsia="zh-CN" w:bidi="ar-SA"/>
        </w:rPr>
        <mc:AlternateContent>
          <mc:Choice Requires="wps">
            <w:drawing>
              <wp:anchor distT="0" distB="0" distL="114300" distR="114300" simplePos="0" relativeHeight="251496960" behindDoc="1" locked="0" layoutInCell="1" allowOverlap="1" wp14:anchorId="1B9BFABE" wp14:editId="75FA6794">
                <wp:simplePos x="0" y="0"/>
                <wp:positionH relativeFrom="page">
                  <wp:posOffset>1694815</wp:posOffset>
                </wp:positionH>
                <wp:positionV relativeFrom="paragraph">
                  <wp:posOffset>-27305</wp:posOffset>
                </wp:positionV>
                <wp:extent cx="3369945" cy="3616960"/>
                <wp:effectExtent l="0" t="0" r="0" b="0"/>
                <wp:wrapNone/>
                <wp:docPr id="1933088037" name="Freeform: Shape 1933088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3616960"/>
                        </a:xfrm>
                        <a:custGeom>
                          <a:avLst/>
                          <a:gdLst>
                            <a:gd name="T0" fmla="+- 0 4642 2669"/>
                            <a:gd name="T1" fmla="*/ T0 w 5307"/>
                            <a:gd name="T2" fmla="+- 0 4394 -43"/>
                            <a:gd name="T3" fmla="*/ 4394 h 5696"/>
                            <a:gd name="T4" fmla="+- 0 4407 2669"/>
                            <a:gd name="T5" fmla="*/ T4 w 5307"/>
                            <a:gd name="T6" fmla="+- 0 4330 -43"/>
                            <a:gd name="T7" fmla="*/ 4330 h 5696"/>
                            <a:gd name="T8" fmla="+- 0 4267 2669"/>
                            <a:gd name="T9" fmla="*/ T8 w 5307"/>
                            <a:gd name="T10" fmla="+- 0 4313 -43"/>
                            <a:gd name="T11" fmla="*/ 4313 h 5696"/>
                            <a:gd name="T12" fmla="+- 0 4133 2669"/>
                            <a:gd name="T13" fmla="*/ T12 w 5307"/>
                            <a:gd name="T14" fmla="+- 0 4330 -43"/>
                            <a:gd name="T15" fmla="*/ 4330 h 5696"/>
                            <a:gd name="T16" fmla="+- 0 4237 2669"/>
                            <a:gd name="T17" fmla="*/ T16 w 5307"/>
                            <a:gd name="T18" fmla="+- 0 4091 -43"/>
                            <a:gd name="T19" fmla="*/ 4091 h 5696"/>
                            <a:gd name="T20" fmla="+- 0 4218 2669"/>
                            <a:gd name="T21" fmla="*/ T20 w 5307"/>
                            <a:gd name="T22" fmla="+- 0 3858 -43"/>
                            <a:gd name="T23" fmla="*/ 3858 h 5696"/>
                            <a:gd name="T24" fmla="+- 0 4098 2669"/>
                            <a:gd name="T25" fmla="*/ T24 w 5307"/>
                            <a:gd name="T26" fmla="+- 0 3640 -43"/>
                            <a:gd name="T27" fmla="*/ 3640 h 5696"/>
                            <a:gd name="T28" fmla="+- 0 4003 2669"/>
                            <a:gd name="T29" fmla="*/ T28 w 5307"/>
                            <a:gd name="T30" fmla="+- 0 3541 -43"/>
                            <a:gd name="T31" fmla="*/ 3541 h 5696"/>
                            <a:gd name="T32" fmla="+- 0 3988 2669"/>
                            <a:gd name="T33" fmla="*/ T32 w 5307"/>
                            <a:gd name="T34" fmla="+- 0 4089 -43"/>
                            <a:gd name="T35" fmla="*/ 4089 h 5696"/>
                            <a:gd name="T36" fmla="+- 0 3900 2669"/>
                            <a:gd name="T37" fmla="*/ T36 w 5307"/>
                            <a:gd name="T38" fmla="+- 0 4234 -43"/>
                            <a:gd name="T39" fmla="*/ 4234 h 5696"/>
                            <a:gd name="T40" fmla="+- 0 2998 2669"/>
                            <a:gd name="T41" fmla="*/ T40 w 5307"/>
                            <a:gd name="T42" fmla="+- 0 4102 -43"/>
                            <a:gd name="T43" fmla="*/ 4102 h 5696"/>
                            <a:gd name="T44" fmla="+- 0 3501 2669"/>
                            <a:gd name="T45" fmla="*/ T44 w 5307"/>
                            <a:gd name="T46" fmla="+- 0 3634 -43"/>
                            <a:gd name="T47" fmla="*/ 3634 h 5696"/>
                            <a:gd name="T48" fmla="+- 0 3698 2669"/>
                            <a:gd name="T49" fmla="*/ T48 w 5307"/>
                            <a:gd name="T50" fmla="+- 0 3622 -43"/>
                            <a:gd name="T51" fmla="*/ 3622 h 5696"/>
                            <a:gd name="T52" fmla="+- 0 3877 2669"/>
                            <a:gd name="T53" fmla="*/ T52 w 5307"/>
                            <a:gd name="T54" fmla="+- 0 3732 -43"/>
                            <a:gd name="T55" fmla="*/ 3732 h 5696"/>
                            <a:gd name="T56" fmla="+- 0 3966 2669"/>
                            <a:gd name="T57" fmla="*/ T56 w 5307"/>
                            <a:gd name="T58" fmla="+- 0 3857 -43"/>
                            <a:gd name="T59" fmla="*/ 3857 h 5696"/>
                            <a:gd name="T60" fmla="+- 0 4003 2669"/>
                            <a:gd name="T61" fmla="*/ T60 w 5307"/>
                            <a:gd name="T62" fmla="+- 0 3999 -43"/>
                            <a:gd name="T63" fmla="*/ 3999 h 5696"/>
                            <a:gd name="T64" fmla="+- 0 3901 2669"/>
                            <a:gd name="T65" fmla="*/ T64 w 5307"/>
                            <a:gd name="T66" fmla="+- 0 3461 -43"/>
                            <a:gd name="T67" fmla="*/ 3461 h 5696"/>
                            <a:gd name="T68" fmla="+- 0 3676 2669"/>
                            <a:gd name="T69" fmla="*/ T68 w 5307"/>
                            <a:gd name="T70" fmla="+- 0 3361 -43"/>
                            <a:gd name="T71" fmla="*/ 3361 h 5696"/>
                            <a:gd name="T72" fmla="+- 0 3471 2669"/>
                            <a:gd name="T73" fmla="*/ T72 w 5307"/>
                            <a:gd name="T74" fmla="+- 0 3366 -43"/>
                            <a:gd name="T75" fmla="*/ 3366 h 5696"/>
                            <a:gd name="T76" fmla="+- 0 3267 2669"/>
                            <a:gd name="T77" fmla="*/ T76 w 5307"/>
                            <a:gd name="T78" fmla="+- 0 3492 -43"/>
                            <a:gd name="T79" fmla="*/ 3492 h 5696"/>
                            <a:gd name="T80" fmla="+- 0 4237 2669"/>
                            <a:gd name="T81" fmla="*/ T80 w 5307"/>
                            <a:gd name="T82" fmla="+- 0 5652 -43"/>
                            <a:gd name="T83" fmla="*/ 5652 h 5696"/>
                            <a:gd name="T84" fmla="+- 0 3876 2669"/>
                            <a:gd name="T85" fmla="*/ T84 w 5307"/>
                            <a:gd name="T86" fmla="+- 0 4621 -43"/>
                            <a:gd name="T87" fmla="*/ 4621 h 5696"/>
                            <a:gd name="T88" fmla="+- 0 3952 2669"/>
                            <a:gd name="T89" fmla="*/ T88 w 5307"/>
                            <a:gd name="T90" fmla="+- 0 4553 -43"/>
                            <a:gd name="T91" fmla="*/ 4553 h 5696"/>
                            <a:gd name="T92" fmla="+- 0 4023 2669"/>
                            <a:gd name="T93" fmla="*/ T92 w 5307"/>
                            <a:gd name="T94" fmla="+- 0 4521 -43"/>
                            <a:gd name="T95" fmla="*/ 4521 h 5696"/>
                            <a:gd name="T96" fmla="+- 0 4120 2669"/>
                            <a:gd name="T97" fmla="*/ T96 w 5307"/>
                            <a:gd name="T98" fmla="+- 0 4511 -43"/>
                            <a:gd name="T99" fmla="*/ 4511 h 5696"/>
                            <a:gd name="T100" fmla="+- 0 4268 2669"/>
                            <a:gd name="T101" fmla="*/ T100 w 5307"/>
                            <a:gd name="T102" fmla="+- 0 4537 -43"/>
                            <a:gd name="T103" fmla="*/ 4537 h 5696"/>
                            <a:gd name="T104" fmla="+- 0 4497 2669"/>
                            <a:gd name="T105" fmla="*/ T104 w 5307"/>
                            <a:gd name="T106" fmla="+- 0 4607 -43"/>
                            <a:gd name="T107" fmla="*/ 4607 h 5696"/>
                            <a:gd name="T108" fmla="+- 0 6393 2669"/>
                            <a:gd name="T109" fmla="*/ T108 w 5307"/>
                            <a:gd name="T110" fmla="+- 0 3497 -43"/>
                            <a:gd name="T111" fmla="*/ 3497 h 5696"/>
                            <a:gd name="T112" fmla="+- 0 5386 2669"/>
                            <a:gd name="T113" fmla="*/ T112 w 5307"/>
                            <a:gd name="T114" fmla="+- 0 3215 -43"/>
                            <a:gd name="T115" fmla="*/ 3215 h 5696"/>
                            <a:gd name="T116" fmla="+- 0 4698 2669"/>
                            <a:gd name="T117" fmla="*/ T116 w 5307"/>
                            <a:gd name="T118" fmla="+- 0 3098 -43"/>
                            <a:gd name="T119" fmla="*/ 3098 h 5696"/>
                            <a:gd name="T120" fmla="+- 0 4567 2669"/>
                            <a:gd name="T121" fmla="*/ T120 w 5307"/>
                            <a:gd name="T122" fmla="+- 0 2876 -43"/>
                            <a:gd name="T123" fmla="*/ 2876 h 5696"/>
                            <a:gd name="T124" fmla="+- 0 4421 2669"/>
                            <a:gd name="T125" fmla="*/ T124 w 5307"/>
                            <a:gd name="T126" fmla="+- 0 2662 -43"/>
                            <a:gd name="T127" fmla="*/ 2662 h 5696"/>
                            <a:gd name="T128" fmla="+- 0 4600 2669"/>
                            <a:gd name="T129" fmla="*/ T128 w 5307"/>
                            <a:gd name="T130" fmla="+- 0 2773 -43"/>
                            <a:gd name="T131" fmla="*/ 2773 h 5696"/>
                            <a:gd name="T132" fmla="+- 0 5386 2669"/>
                            <a:gd name="T133" fmla="*/ T132 w 5307"/>
                            <a:gd name="T134" fmla="+- 0 3215 -43"/>
                            <a:gd name="T135" fmla="*/ 3215 h 5696"/>
                            <a:gd name="T136" fmla="+- 0 4343 2669"/>
                            <a:gd name="T137" fmla="*/ T136 w 5307"/>
                            <a:gd name="T138" fmla="+- 0 2410 -43"/>
                            <a:gd name="T139" fmla="*/ 2410 h 5696"/>
                            <a:gd name="T140" fmla="+- 0 4465 2669"/>
                            <a:gd name="T141" fmla="*/ T140 w 5307"/>
                            <a:gd name="T142" fmla="+- 0 3099 -43"/>
                            <a:gd name="T143" fmla="*/ 3099 h 5696"/>
                            <a:gd name="T144" fmla="+- 0 5457 2669"/>
                            <a:gd name="T145" fmla="*/ T144 w 5307"/>
                            <a:gd name="T146" fmla="+- 0 4432 -43"/>
                            <a:gd name="T147" fmla="*/ 4432 h 5696"/>
                            <a:gd name="T148" fmla="+- 0 5112 2669"/>
                            <a:gd name="T149" fmla="*/ T148 w 5307"/>
                            <a:gd name="T150" fmla="+- 0 3828 -43"/>
                            <a:gd name="T151" fmla="*/ 3828 h 5696"/>
                            <a:gd name="T152" fmla="+- 0 6215 2669"/>
                            <a:gd name="T153" fmla="*/ T152 w 5307"/>
                            <a:gd name="T154" fmla="+- 0 3674 -43"/>
                            <a:gd name="T155" fmla="*/ 3674 h 5696"/>
                            <a:gd name="T156" fmla="+- 0 5968 2669"/>
                            <a:gd name="T157" fmla="*/ T156 w 5307"/>
                            <a:gd name="T158" fmla="+- 0 2496 -43"/>
                            <a:gd name="T159" fmla="*/ 2496 h 5696"/>
                            <a:gd name="T160" fmla="+- 0 5783 2669"/>
                            <a:gd name="T161" fmla="*/ T160 w 5307"/>
                            <a:gd name="T162" fmla="+- 0 2311 -43"/>
                            <a:gd name="T163" fmla="*/ 2311 h 5696"/>
                            <a:gd name="T164" fmla="+- 0 5751 2669"/>
                            <a:gd name="T165" fmla="*/ T164 w 5307"/>
                            <a:gd name="T166" fmla="+- 0 1003 -43"/>
                            <a:gd name="T167" fmla="*/ 1003 h 5696"/>
                            <a:gd name="T168" fmla="+- 0 6681 2669"/>
                            <a:gd name="T169" fmla="*/ T168 w 5307"/>
                            <a:gd name="T170" fmla="+- 0 3209 -43"/>
                            <a:gd name="T171" fmla="*/ 3209 h 5696"/>
                            <a:gd name="T172" fmla="+- 0 6982 2669"/>
                            <a:gd name="T173" fmla="*/ T172 w 5307"/>
                            <a:gd name="T174" fmla="+- 0 142 -43"/>
                            <a:gd name="T175" fmla="*/ 142 h 5696"/>
                            <a:gd name="T176" fmla="+- 0 6050 2669"/>
                            <a:gd name="T177" fmla="*/ T176 w 5307"/>
                            <a:gd name="T178" fmla="+- 0 1074 -43"/>
                            <a:gd name="T179" fmla="*/ 1074 h 5696"/>
                            <a:gd name="T180" fmla="+- 0 7976 2669"/>
                            <a:gd name="T181" fmla="*/ T180 w 5307"/>
                            <a:gd name="T182" fmla="+- 0 1914 -43"/>
                            <a:gd name="T183" fmla="*/ 1914 h 5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307" h="5696">
                              <a:moveTo>
                                <a:pt x="2605" y="4659"/>
                              </a:moveTo>
                              <a:lnTo>
                                <a:pt x="2307" y="4554"/>
                              </a:lnTo>
                              <a:lnTo>
                                <a:pt x="1973" y="4437"/>
                              </a:lnTo>
                              <a:lnTo>
                                <a:pt x="1882" y="4407"/>
                              </a:lnTo>
                              <a:lnTo>
                                <a:pt x="1796" y="4385"/>
                              </a:lnTo>
                              <a:lnTo>
                                <a:pt x="1738" y="4373"/>
                              </a:lnTo>
                              <a:lnTo>
                                <a:pt x="1714" y="4368"/>
                              </a:lnTo>
                              <a:lnTo>
                                <a:pt x="1635" y="4357"/>
                              </a:lnTo>
                              <a:lnTo>
                                <a:pt x="1598" y="4356"/>
                              </a:lnTo>
                              <a:lnTo>
                                <a:pt x="1557" y="4358"/>
                              </a:lnTo>
                              <a:lnTo>
                                <a:pt x="1512" y="4364"/>
                              </a:lnTo>
                              <a:lnTo>
                                <a:pt x="1464" y="4373"/>
                              </a:lnTo>
                              <a:lnTo>
                                <a:pt x="1512" y="4293"/>
                              </a:lnTo>
                              <a:lnTo>
                                <a:pt x="1547" y="4213"/>
                              </a:lnTo>
                              <a:lnTo>
                                <a:pt x="1568" y="4134"/>
                              </a:lnTo>
                              <a:lnTo>
                                <a:pt x="1575" y="4055"/>
                              </a:lnTo>
                              <a:lnTo>
                                <a:pt x="1568" y="3977"/>
                              </a:lnTo>
                              <a:lnTo>
                                <a:pt x="1549" y="3901"/>
                              </a:lnTo>
                              <a:lnTo>
                                <a:pt x="1520" y="3826"/>
                              </a:lnTo>
                              <a:lnTo>
                                <a:pt x="1480" y="3753"/>
                              </a:lnTo>
                              <a:lnTo>
                                <a:pt x="1429" y="3683"/>
                              </a:lnTo>
                              <a:lnTo>
                                <a:pt x="1402" y="3653"/>
                              </a:lnTo>
                              <a:lnTo>
                                <a:pt x="1368" y="3615"/>
                              </a:lnTo>
                              <a:lnTo>
                                <a:pt x="1334" y="3584"/>
                              </a:lnTo>
                              <a:lnTo>
                                <a:pt x="1334" y="4042"/>
                              </a:lnTo>
                              <a:lnTo>
                                <a:pt x="1331" y="4087"/>
                              </a:lnTo>
                              <a:lnTo>
                                <a:pt x="1319" y="4132"/>
                              </a:lnTo>
                              <a:lnTo>
                                <a:pt x="1300" y="4179"/>
                              </a:lnTo>
                              <a:lnTo>
                                <a:pt x="1270" y="4227"/>
                              </a:lnTo>
                              <a:lnTo>
                                <a:pt x="1231" y="4277"/>
                              </a:lnTo>
                              <a:lnTo>
                                <a:pt x="1182" y="4329"/>
                              </a:lnTo>
                              <a:lnTo>
                                <a:pt x="848" y="4664"/>
                              </a:lnTo>
                              <a:lnTo>
                                <a:pt x="329" y="4145"/>
                              </a:lnTo>
                              <a:lnTo>
                                <a:pt x="701" y="3773"/>
                              </a:lnTo>
                              <a:lnTo>
                                <a:pt x="767" y="3716"/>
                              </a:lnTo>
                              <a:lnTo>
                                <a:pt x="832" y="3677"/>
                              </a:lnTo>
                              <a:lnTo>
                                <a:pt x="898" y="3656"/>
                              </a:lnTo>
                              <a:lnTo>
                                <a:pt x="965" y="3653"/>
                              </a:lnTo>
                              <a:lnTo>
                                <a:pt x="1029" y="3665"/>
                              </a:lnTo>
                              <a:lnTo>
                                <a:pt x="1092" y="3690"/>
                              </a:lnTo>
                              <a:lnTo>
                                <a:pt x="1151" y="3726"/>
                              </a:lnTo>
                              <a:lnTo>
                                <a:pt x="1208" y="3775"/>
                              </a:lnTo>
                              <a:lnTo>
                                <a:pt x="1243" y="3815"/>
                              </a:lnTo>
                              <a:lnTo>
                                <a:pt x="1273" y="3856"/>
                              </a:lnTo>
                              <a:lnTo>
                                <a:pt x="1297" y="3900"/>
                              </a:lnTo>
                              <a:lnTo>
                                <a:pt x="1317" y="3947"/>
                              </a:lnTo>
                              <a:lnTo>
                                <a:pt x="1330" y="3995"/>
                              </a:lnTo>
                              <a:lnTo>
                                <a:pt x="1334" y="4042"/>
                              </a:lnTo>
                              <a:lnTo>
                                <a:pt x="1334" y="3584"/>
                              </a:lnTo>
                              <a:lnTo>
                                <a:pt x="1302" y="3555"/>
                              </a:lnTo>
                              <a:lnTo>
                                <a:pt x="1232" y="3504"/>
                              </a:lnTo>
                              <a:lnTo>
                                <a:pt x="1159" y="3461"/>
                              </a:lnTo>
                              <a:lnTo>
                                <a:pt x="1083" y="3428"/>
                              </a:lnTo>
                              <a:lnTo>
                                <a:pt x="1007" y="3404"/>
                              </a:lnTo>
                              <a:lnTo>
                                <a:pt x="935" y="3394"/>
                              </a:lnTo>
                              <a:lnTo>
                                <a:pt x="867" y="3396"/>
                              </a:lnTo>
                              <a:lnTo>
                                <a:pt x="802" y="3409"/>
                              </a:lnTo>
                              <a:lnTo>
                                <a:pt x="738" y="3436"/>
                              </a:lnTo>
                              <a:lnTo>
                                <a:pt x="670" y="3478"/>
                              </a:lnTo>
                              <a:lnTo>
                                <a:pt x="598" y="3535"/>
                              </a:lnTo>
                              <a:lnTo>
                                <a:pt x="522" y="3606"/>
                              </a:lnTo>
                              <a:lnTo>
                                <a:pt x="0" y="4128"/>
                              </a:lnTo>
                              <a:lnTo>
                                <a:pt x="1568" y="5695"/>
                              </a:lnTo>
                              <a:lnTo>
                                <a:pt x="1724" y="5540"/>
                              </a:lnTo>
                              <a:lnTo>
                                <a:pt x="1027" y="4844"/>
                              </a:lnTo>
                              <a:lnTo>
                                <a:pt x="1207" y="4664"/>
                              </a:lnTo>
                              <a:lnTo>
                                <a:pt x="1236" y="4635"/>
                              </a:lnTo>
                              <a:lnTo>
                                <a:pt x="1261" y="4613"/>
                              </a:lnTo>
                              <a:lnTo>
                                <a:pt x="1283" y="4596"/>
                              </a:lnTo>
                              <a:lnTo>
                                <a:pt x="1302" y="4584"/>
                              </a:lnTo>
                              <a:lnTo>
                                <a:pt x="1327" y="4573"/>
                              </a:lnTo>
                              <a:lnTo>
                                <a:pt x="1354" y="4564"/>
                              </a:lnTo>
                              <a:lnTo>
                                <a:pt x="1383" y="4558"/>
                              </a:lnTo>
                              <a:lnTo>
                                <a:pt x="1415" y="4554"/>
                              </a:lnTo>
                              <a:lnTo>
                                <a:pt x="1451" y="4554"/>
                              </a:lnTo>
                              <a:lnTo>
                                <a:pt x="1493" y="4558"/>
                              </a:lnTo>
                              <a:lnTo>
                                <a:pt x="1542" y="4567"/>
                              </a:lnTo>
                              <a:lnTo>
                                <a:pt x="1599" y="4580"/>
                              </a:lnTo>
                              <a:lnTo>
                                <a:pt x="1664" y="4599"/>
                              </a:lnTo>
                              <a:lnTo>
                                <a:pt x="1740" y="4622"/>
                              </a:lnTo>
                              <a:lnTo>
                                <a:pt x="1828" y="4650"/>
                              </a:lnTo>
                              <a:lnTo>
                                <a:pt x="2409" y="4855"/>
                              </a:lnTo>
                              <a:lnTo>
                                <a:pt x="2605" y="4659"/>
                              </a:lnTo>
                              <a:moveTo>
                                <a:pt x="3724" y="3540"/>
                              </a:moveTo>
                              <a:lnTo>
                                <a:pt x="3424" y="3379"/>
                              </a:lnTo>
                              <a:lnTo>
                                <a:pt x="2717" y="3006"/>
                              </a:lnTo>
                              <a:lnTo>
                                <a:pt x="2717" y="3258"/>
                              </a:lnTo>
                              <a:lnTo>
                                <a:pt x="2319" y="3657"/>
                              </a:lnTo>
                              <a:lnTo>
                                <a:pt x="2277" y="3584"/>
                              </a:lnTo>
                              <a:lnTo>
                                <a:pt x="2029" y="3141"/>
                              </a:lnTo>
                              <a:lnTo>
                                <a:pt x="1988" y="3068"/>
                              </a:lnTo>
                              <a:lnTo>
                                <a:pt x="1943" y="2993"/>
                              </a:lnTo>
                              <a:lnTo>
                                <a:pt x="1898" y="2919"/>
                              </a:lnTo>
                              <a:lnTo>
                                <a:pt x="1851" y="2846"/>
                              </a:lnTo>
                              <a:lnTo>
                                <a:pt x="1802" y="2775"/>
                              </a:lnTo>
                              <a:lnTo>
                                <a:pt x="1752" y="2705"/>
                              </a:lnTo>
                              <a:lnTo>
                                <a:pt x="1806" y="2740"/>
                              </a:lnTo>
                              <a:lnTo>
                                <a:pt x="1866" y="2776"/>
                              </a:lnTo>
                              <a:lnTo>
                                <a:pt x="1931" y="2816"/>
                              </a:lnTo>
                              <a:lnTo>
                                <a:pt x="2002" y="2857"/>
                              </a:lnTo>
                              <a:lnTo>
                                <a:pt x="2079" y="2901"/>
                              </a:lnTo>
                              <a:lnTo>
                                <a:pt x="2717" y="3258"/>
                              </a:lnTo>
                              <a:lnTo>
                                <a:pt x="2717" y="3006"/>
                              </a:lnTo>
                              <a:lnTo>
                                <a:pt x="2147" y="2705"/>
                              </a:lnTo>
                              <a:lnTo>
                                <a:pt x="1674" y="2453"/>
                              </a:lnTo>
                              <a:lnTo>
                                <a:pt x="1507" y="2621"/>
                              </a:lnTo>
                              <a:lnTo>
                                <a:pt x="1584" y="2760"/>
                              </a:lnTo>
                              <a:lnTo>
                                <a:pt x="1796" y="3142"/>
                              </a:lnTo>
                              <a:lnTo>
                                <a:pt x="2430" y="4293"/>
                              </a:lnTo>
                              <a:lnTo>
                                <a:pt x="2623" y="4640"/>
                              </a:lnTo>
                              <a:lnTo>
                                <a:pt x="2788" y="4475"/>
                              </a:lnTo>
                              <a:lnTo>
                                <a:pt x="2750" y="4408"/>
                              </a:lnTo>
                              <a:lnTo>
                                <a:pt x="2481" y="3938"/>
                              </a:lnTo>
                              <a:lnTo>
                                <a:pt x="2443" y="3871"/>
                              </a:lnTo>
                              <a:lnTo>
                                <a:pt x="2656" y="3657"/>
                              </a:lnTo>
                              <a:lnTo>
                                <a:pt x="2934" y="3379"/>
                              </a:lnTo>
                              <a:lnTo>
                                <a:pt x="3546" y="3717"/>
                              </a:lnTo>
                              <a:lnTo>
                                <a:pt x="3724" y="3540"/>
                              </a:lnTo>
                              <a:moveTo>
                                <a:pt x="4012" y="3252"/>
                              </a:moveTo>
                              <a:lnTo>
                                <a:pt x="3299" y="2539"/>
                              </a:lnTo>
                              <a:lnTo>
                                <a:pt x="3852" y="1987"/>
                              </a:lnTo>
                              <a:lnTo>
                                <a:pt x="3666" y="1802"/>
                              </a:lnTo>
                              <a:lnTo>
                                <a:pt x="3114" y="2354"/>
                              </a:lnTo>
                              <a:lnTo>
                                <a:pt x="2629" y="1869"/>
                              </a:lnTo>
                              <a:lnTo>
                                <a:pt x="3267" y="1231"/>
                              </a:lnTo>
                              <a:lnTo>
                                <a:pt x="3082" y="1046"/>
                              </a:lnTo>
                              <a:lnTo>
                                <a:pt x="2288" y="1839"/>
                              </a:lnTo>
                              <a:lnTo>
                                <a:pt x="3856" y="3407"/>
                              </a:lnTo>
                              <a:lnTo>
                                <a:pt x="4012" y="3252"/>
                              </a:lnTo>
                              <a:moveTo>
                                <a:pt x="5307" y="1957"/>
                              </a:moveTo>
                              <a:lnTo>
                                <a:pt x="3924" y="574"/>
                              </a:lnTo>
                              <a:lnTo>
                                <a:pt x="4313" y="185"/>
                              </a:lnTo>
                              <a:lnTo>
                                <a:pt x="4128" y="0"/>
                              </a:lnTo>
                              <a:lnTo>
                                <a:pt x="3196" y="932"/>
                              </a:lnTo>
                              <a:lnTo>
                                <a:pt x="3381" y="1117"/>
                              </a:lnTo>
                              <a:lnTo>
                                <a:pt x="3768" y="729"/>
                              </a:lnTo>
                              <a:lnTo>
                                <a:pt x="5151" y="2112"/>
                              </a:lnTo>
                              <a:lnTo>
                                <a:pt x="5307" y="195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D03A" id="Freeform: Shape 1933088037" o:spid="_x0000_s1026" style="position:absolute;margin-left:133.45pt;margin-top:-2.15pt;width:265.35pt;height:284.8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7,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" path="m2605,4659l2307,4554,1973,4437r-91,-30l1796,4385r-58,-12l1714,4368r-79,-11l1598,4356r-41,2l1512,4364r-48,9l1512,4293r35,-80l1568,4134r7,-79l1568,3977r-19,-76l1520,3826r-40,-73l1429,3683r-27,-30l1368,3615r-34,-31l1334,4042r-3,45l1319,4132r-19,47l1270,4227r-39,50l1182,4329,848,4664,329,4145,701,3773r66,-57l832,3677r66,-21l965,3653r64,12l1092,3690r59,36l1208,3775r35,40l1273,3856r24,44l1317,3947r13,48l1334,4042r,-458l1302,3555r-70,-51l1159,3461r-76,-33l1007,3404r-72,-10l867,3396r-65,13l738,3436r-68,42l598,3535r-76,71l,4128,1568,5695r156,-155l1027,4844r180,-180l1236,4635r25,-22l1283,4596r19,-12l1327,4573r27,-9l1383,4558r32,-4l1451,4554r42,4l1542,4567r57,13l1664,4599r76,23l1828,4650r581,205l2605,4659m3724,3540l3424,3379,2717,3006r,252l2319,3657r-42,-73l2029,3141r-41,-73l1943,2993r-45,-74l1851,2846r-49,-71l1752,2705r54,35l1866,2776r65,40l2002,2857r77,44l2717,3258r,-252l2147,2705,1674,2453r-167,168l1584,2760r212,382l2430,4293r193,347l2788,4475r-38,-67l2481,3938r-38,-67l2656,3657r278,-278l3546,3717r178,-177m4012,3252l3299,2539r553,-552l3666,1802r-552,552l2629,1869r638,-638l3082,1046r-794,793l3856,3407r156,-155m5307,1957l3924,574,4313,185,4128,,3196,932r185,185l3768,729,5151,2112r156,-155e" fillcolor="#c1c1c1" stroked="f">
                <v:fill opacity="32896f"/>
                <v:path arrowok="t" o:connecttype="custom" o:connectlocs="1252855,2790190;1103630,2749550;1014730,2738755;929640,2749550;995680,2597785;983615,2449830;907415,2311400;847090,2248535;837565,2596515;781685,2688590;208915,2604770;528320,2307590;653415,2299970;767080,2369820;823595,2449195;847090,2539365;782320,2197735;639445,2134235;509270,2137410;379730,2217420;995680,3589020;766445,2934335;814705,2891155;859790,2870835;921385,2864485;1015365,2880995;1160780,2925445;2364740,2220595;1725295,2041525;1288415,1967230;1205230,1826260;1112520,1690370;1226185,1760855;1725295,2041525;1062990,1530350;1140460,1967865;1770380,2814320;1551305,2430780;2251710,2332990;2094865,1584960;1977390,1467485;1957070,636905;2547620,2037715;2738755,90170;2146935,681990;3369945,1215390" o:connectangles="0,0,0,0,0,0,0,0,0,0,0,0,0,0,0,0,0,0,0,0,0,0,0,0,0,0,0,0,0,0,0,0,0,0,0,0,0,0,0,0,0,0,0,0,0,0"/>
                <w10:wrap anchorx="page"/>
              </v:shape>
            </w:pict>
          </mc:Fallback>
        </mc:AlternateContent>
      </w:r>
      <w:bookmarkStart w:id="250" w:name="_bookmark67"/>
      <w:bookmarkEnd w:id="250"/>
      <w:r w:rsidR="00FA1608" w:rsidRPr="0052597D">
        <w:rPr>
          <w:rFonts w:eastAsia="SimSun"/>
          <w:b/>
          <w:color w:val="000000"/>
          <w:sz w:val="16"/>
          <w:lang w:val="zh-CN" w:eastAsia="zh-CN"/>
        </w:rPr>
        <w:t>等式</w:t>
      </w:r>
      <w:r w:rsidR="00FA1608" w:rsidRPr="0052597D">
        <w:rPr>
          <w:rFonts w:eastAsia="SimSun"/>
          <w:b/>
          <w:color w:val="000000"/>
          <w:sz w:val="16"/>
          <w:lang w:val="zh-CN" w:eastAsia="zh-CN"/>
        </w:rPr>
        <w:t>5.6</w:t>
      </w:r>
      <w:r w:rsidR="00FA1608" w:rsidRPr="0052597D">
        <w:rPr>
          <w:rFonts w:eastAsia="SimSun"/>
          <w:b/>
          <w:color w:val="000000"/>
          <w:sz w:val="16"/>
          <w:lang w:eastAsia="zh-CN"/>
        </w:rPr>
        <w:t>.</w:t>
      </w:r>
      <w:r w:rsidR="00C054E2" w:rsidRPr="0052597D">
        <w:rPr>
          <w:rFonts w:eastAsia="SimSun"/>
          <w:b/>
          <w:color w:val="000000"/>
          <w:sz w:val="16"/>
          <w:lang w:eastAsia="zh-CN"/>
        </w:rPr>
        <w:t xml:space="preserve"> </w:t>
      </w:r>
      <w:r w:rsidR="00FA1608" w:rsidRPr="0052597D">
        <w:rPr>
          <w:rFonts w:eastAsia="SimSun"/>
          <w:color w:val="000000"/>
          <w:sz w:val="16"/>
          <w:lang w:val="zh-CN" w:eastAsia="zh-CN"/>
        </w:rPr>
        <w:t>从排放控制单元流出的废气中的</w:t>
      </w:r>
      <w:r w:rsidR="00FA1608" w:rsidRPr="0052597D">
        <w:rPr>
          <w:rFonts w:eastAsia="SimSun"/>
          <w:color w:val="000000"/>
          <w:sz w:val="16"/>
          <w:lang w:val="zh-CN" w:eastAsia="zh-CN"/>
        </w:rPr>
        <w:t>N</w:t>
      </w:r>
      <w:r w:rsidR="00FA1608" w:rsidRPr="0052597D">
        <w:rPr>
          <w:rFonts w:eastAsia="SimSun"/>
          <w:color w:val="000000"/>
          <w:sz w:val="16"/>
          <w:vertAlign w:val="subscript"/>
          <w:lang w:val="zh-CN" w:eastAsia="zh-CN"/>
        </w:rPr>
        <w:t>2</w:t>
      </w:r>
      <w:r w:rsidR="00FA1608" w:rsidRPr="0052597D">
        <w:rPr>
          <w:rFonts w:eastAsia="SimSun"/>
          <w:color w:val="000000"/>
          <w:sz w:val="16"/>
          <w:lang w:val="zh-CN" w:eastAsia="zh-CN"/>
        </w:rPr>
        <w:t>O</w:t>
      </w:r>
      <w:r w:rsidR="00FA1608" w:rsidRPr="0052597D">
        <w:rPr>
          <w:rFonts w:eastAsia="SimSun"/>
          <w:color w:val="000000"/>
          <w:sz w:val="16"/>
          <w:lang w:val="zh-CN" w:eastAsia="zh-CN"/>
        </w:rPr>
        <w:t>排放项目</w:t>
      </w:r>
    </w:p>
    <w:tbl>
      <w:tblPr>
        <w:tblStyle w:val="TableNormal0"/>
        <w:tblW w:w="0" w:type="auto"/>
        <w:tblInd w:w="238" w:type="dxa"/>
        <w:tblLayout w:type="fixed"/>
        <w:tblLook w:val="01E0" w:firstRow="1" w:lastRow="1" w:firstColumn="1" w:lastColumn="1" w:noHBand="0" w:noVBand="0"/>
      </w:tblPr>
      <w:tblGrid>
        <w:gridCol w:w="1502"/>
        <w:gridCol w:w="623"/>
        <w:gridCol w:w="5655"/>
        <w:gridCol w:w="1227"/>
      </w:tblGrid>
      <w:tr w:rsidR="00CB2785" w:rsidRPr="00D807BA" w14:paraId="3A8172CC" w14:textId="77777777" w:rsidTr="00D807BA">
        <w:trPr>
          <w:trHeight w:val="874"/>
        </w:trPr>
        <w:tc>
          <w:tcPr>
            <w:tcW w:w="9007" w:type="dxa"/>
            <w:gridSpan w:val="4"/>
            <w:tcBorders>
              <w:top w:val="single" w:sz="4" w:space="0" w:color="000000"/>
              <w:left w:val="single" w:sz="4" w:space="0" w:color="000000"/>
              <w:right w:val="single" w:sz="4" w:space="0" w:color="000000"/>
            </w:tcBorders>
          </w:tcPr>
          <w:p w14:paraId="5D9F11F9" w14:textId="77777777" w:rsidR="00581395" w:rsidRPr="00D807BA" w:rsidRDefault="00FA1608" w:rsidP="00BA5772">
            <w:pPr>
              <w:pStyle w:val="TableParagraph"/>
              <w:spacing w:line="211" w:lineRule="auto"/>
              <w:rPr>
                <w:rFonts w:eastAsia="SimSun"/>
                <w:sz w:val="20"/>
                <w:szCs w:val="20"/>
                <w:lang w:eastAsia="zh-CN"/>
              </w:rPr>
            </w:pPr>
            <w:r w:rsidRPr="00D807BA">
              <w:rPr>
                <w:rFonts w:eastAsia="SimSun"/>
                <w:noProof/>
                <w:sz w:val="20"/>
                <w:szCs w:val="20"/>
                <w:lang w:eastAsia="zh-CN" w:bidi="ar-SA"/>
              </w:rPr>
              <w:drawing>
                <wp:inline distT="0" distB="0" distL="0" distR="0" wp14:anchorId="49EF029F" wp14:editId="71445F0E">
                  <wp:extent cx="4860000" cy="538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62263" name=""/>
                          <pic:cNvPicPr/>
                        </pic:nvPicPr>
                        <pic:blipFill>
                          <a:blip r:embed="rId44"/>
                          <a:stretch>
                            <a:fillRect/>
                          </a:stretch>
                        </pic:blipFill>
                        <pic:spPr>
                          <a:xfrm>
                            <a:off x="0" y="0"/>
                            <a:ext cx="4860000" cy="538875"/>
                          </a:xfrm>
                          <a:prstGeom prst="rect">
                            <a:avLst/>
                          </a:prstGeom>
                        </pic:spPr>
                      </pic:pic>
                    </a:graphicData>
                  </a:graphic>
                </wp:inline>
              </w:drawing>
            </w:r>
          </w:p>
        </w:tc>
      </w:tr>
      <w:tr w:rsidR="00CB2785" w:rsidRPr="00D807BA" w14:paraId="6F7A60E5" w14:textId="77777777" w:rsidTr="00D807BA">
        <w:trPr>
          <w:trHeight w:val="280"/>
        </w:trPr>
        <w:tc>
          <w:tcPr>
            <w:tcW w:w="1502" w:type="dxa"/>
            <w:tcBorders>
              <w:left w:val="single" w:sz="4" w:space="0" w:color="000000"/>
            </w:tcBorders>
          </w:tcPr>
          <w:p w14:paraId="131DC0D2" w14:textId="77777777" w:rsidR="00581395" w:rsidRPr="00D807BA" w:rsidRDefault="00FA1608" w:rsidP="00BA5772">
            <w:pPr>
              <w:pStyle w:val="TableParagraph"/>
              <w:rPr>
                <w:rFonts w:eastAsia="SimSun"/>
                <w:sz w:val="20"/>
                <w:szCs w:val="20"/>
              </w:rPr>
            </w:pPr>
            <w:proofErr w:type="spellStart"/>
            <w:r w:rsidRPr="00D807BA">
              <w:rPr>
                <w:rFonts w:eastAsia="SimSun"/>
                <w:i/>
                <w:color w:val="000000"/>
                <w:sz w:val="20"/>
                <w:szCs w:val="20"/>
                <w:lang w:val="zh-CN"/>
              </w:rPr>
              <w:t>式中</w:t>
            </w:r>
            <w:proofErr w:type="spellEnd"/>
            <w:r w:rsidRPr="00D807BA">
              <w:rPr>
                <w:rFonts w:eastAsia="SimSun"/>
                <w:i/>
                <w:color w:val="000000"/>
                <w:sz w:val="20"/>
                <w:szCs w:val="20"/>
                <w:lang w:val="zh-CN"/>
              </w:rPr>
              <w:t>，</w:t>
            </w:r>
          </w:p>
        </w:tc>
        <w:tc>
          <w:tcPr>
            <w:tcW w:w="623" w:type="dxa"/>
          </w:tcPr>
          <w:p w14:paraId="777B016B" w14:textId="77777777" w:rsidR="00581395" w:rsidRPr="00D807BA" w:rsidRDefault="00581395" w:rsidP="00BA5772">
            <w:pPr>
              <w:pStyle w:val="TableParagraph"/>
              <w:rPr>
                <w:rFonts w:eastAsia="SimSun"/>
                <w:sz w:val="20"/>
                <w:szCs w:val="20"/>
              </w:rPr>
            </w:pPr>
          </w:p>
        </w:tc>
        <w:tc>
          <w:tcPr>
            <w:tcW w:w="5655" w:type="dxa"/>
          </w:tcPr>
          <w:p w14:paraId="44F24A80" w14:textId="77777777" w:rsidR="00581395" w:rsidRPr="00D807BA" w:rsidRDefault="00581395" w:rsidP="00BA5772">
            <w:pPr>
              <w:pStyle w:val="TableParagraph"/>
              <w:rPr>
                <w:rFonts w:eastAsia="SimSun"/>
                <w:sz w:val="20"/>
                <w:szCs w:val="20"/>
              </w:rPr>
            </w:pPr>
          </w:p>
        </w:tc>
        <w:tc>
          <w:tcPr>
            <w:tcW w:w="1225" w:type="dxa"/>
            <w:tcBorders>
              <w:right w:val="single" w:sz="4" w:space="0" w:color="000000"/>
            </w:tcBorders>
          </w:tcPr>
          <w:p w14:paraId="1E20E83E" w14:textId="77777777" w:rsidR="00581395" w:rsidRPr="00D807BA" w:rsidRDefault="00FA1608" w:rsidP="00BA5772">
            <w:pPr>
              <w:pStyle w:val="TableParagraph"/>
              <w:jc w:val="center"/>
              <w:rPr>
                <w:rFonts w:eastAsia="SimSun"/>
                <w:sz w:val="20"/>
                <w:szCs w:val="20"/>
              </w:rPr>
            </w:pPr>
            <w:proofErr w:type="spellStart"/>
            <w:r w:rsidRPr="00D807BA">
              <w:rPr>
                <w:rFonts w:eastAsia="SimSun"/>
                <w:color w:val="000000"/>
                <w:sz w:val="20"/>
                <w:szCs w:val="20"/>
                <w:u w:val="single"/>
                <w:lang w:val="zh-CN"/>
              </w:rPr>
              <w:t>单位</w:t>
            </w:r>
            <w:proofErr w:type="spellEnd"/>
          </w:p>
        </w:tc>
      </w:tr>
      <w:tr w:rsidR="00CB2785" w:rsidRPr="00D807BA" w14:paraId="7BAAF215" w14:textId="77777777" w:rsidTr="00D807BA">
        <w:trPr>
          <w:trHeight w:val="20"/>
        </w:trPr>
        <w:tc>
          <w:tcPr>
            <w:tcW w:w="1502" w:type="dxa"/>
            <w:tcBorders>
              <w:left w:val="single" w:sz="4" w:space="0" w:color="000000"/>
            </w:tcBorders>
          </w:tcPr>
          <w:p w14:paraId="44E4313E" w14:textId="77777777" w:rsidR="00581395" w:rsidRPr="00D807BA" w:rsidRDefault="00FA1608" w:rsidP="00BA5772">
            <w:pPr>
              <w:pStyle w:val="TableParagraph"/>
              <w:rPr>
                <w:rFonts w:eastAsia="SimSun"/>
                <w:i/>
                <w:sz w:val="20"/>
                <w:szCs w:val="20"/>
              </w:rPr>
            </w:pPr>
            <w:r w:rsidRPr="00D807BA">
              <w:rPr>
                <w:rFonts w:eastAsia="SimSun"/>
                <w:i/>
                <w:sz w:val="20"/>
                <w:szCs w:val="20"/>
              </w:rPr>
              <w:t>PEN2O</w:t>
            </w:r>
          </w:p>
        </w:tc>
        <w:tc>
          <w:tcPr>
            <w:tcW w:w="623" w:type="dxa"/>
          </w:tcPr>
          <w:p w14:paraId="014201B3"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5C47F243"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报告期内项目控制单元的废气中实测的一氧化二氮排放量</w:t>
            </w:r>
          </w:p>
        </w:tc>
        <w:tc>
          <w:tcPr>
            <w:tcW w:w="1225" w:type="dxa"/>
            <w:tcBorders>
              <w:right w:val="single" w:sz="4" w:space="0" w:color="000000"/>
            </w:tcBorders>
          </w:tcPr>
          <w:p w14:paraId="4F25E40F"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w:t>
            </w:r>
          </w:p>
        </w:tc>
      </w:tr>
      <w:tr w:rsidR="00CB2785" w:rsidRPr="00D807BA" w14:paraId="135154EF" w14:textId="77777777" w:rsidTr="00D807BA">
        <w:trPr>
          <w:trHeight w:val="20"/>
        </w:trPr>
        <w:tc>
          <w:tcPr>
            <w:tcW w:w="1502" w:type="dxa"/>
            <w:tcBorders>
              <w:left w:val="single" w:sz="4" w:space="0" w:color="000000"/>
            </w:tcBorders>
          </w:tcPr>
          <w:p w14:paraId="6815F947" w14:textId="77777777" w:rsidR="00581395" w:rsidRPr="00D807BA" w:rsidRDefault="00FA1608" w:rsidP="00BA5772">
            <w:pPr>
              <w:pStyle w:val="TableParagraph"/>
              <w:rPr>
                <w:rFonts w:eastAsia="SimSun"/>
                <w:i/>
                <w:sz w:val="20"/>
                <w:szCs w:val="20"/>
              </w:rPr>
            </w:pPr>
            <w:proofErr w:type="spellStart"/>
            <w:proofErr w:type="gramStart"/>
            <w:r w:rsidRPr="00D807BA">
              <w:rPr>
                <w:rFonts w:eastAsia="SimSun"/>
                <w:i/>
                <w:sz w:val="20"/>
                <w:szCs w:val="20"/>
              </w:rPr>
              <w:t>FRP,cu</w:t>
            </w:r>
            <w:proofErr w:type="spellEnd"/>
            <w:proofErr w:type="gramEnd"/>
          </w:p>
        </w:tc>
        <w:tc>
          <w:tcPr>
            <w:tcW w:w="623" w:type="dxa"/>
          </w:tcPr>
          <w:p w14:paraId="2E08F721"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28FD7AC4"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报告期内一氧化二氮控制单元的废气中的体积流速</w:t>
            </w:r>
          </w:p>
        </w:tc>
        <w:tc>
          <w:tcPr>
            <w:tcW w:w="1225" w:type="dxa"/>
            <w:tcBorders>
              <w:right w:val="single" w:sz="4" w:space="0" w:color="000000"/>
            </w:tcBorders>
          </w:tcPr>
          <w:p w14:paraId="1F5B7983" w14:textId="77777777" w:rsidR="00581395" w:rsidRPr="00D807BA" w:rsidRDefault="00FA1608" w:rsidP="00BA5772">
            <w:pPr>
              <w:pStyle w:val="TableParagraph"/>
              <w:jc w:val="center"/>
              <w:rPr>
                <w:rFonts w:eastAsia="SimSun"/>
                <w:sz w:val="20"/>
                <w:szCs w:val="20"/>
              </w:rPr>
            </w:pPr>
            <w:r w:rsidRPr="00D807BA">
              <w:rPr>
                <w:rFonts w:eastAsia="SimSun"/>
                <w:sz w:val="20"/>
                <w:szCs w:val="20"/>
              </w:rPr>
              <w:t>m</w:t>
            </w:r>
            <w:r w:rsidRPr="00D807BA">
              <w:rPr>
                <w:rFonts w:eastAsia="SimSun"/>
                <w:sz w:val="20"/>
                <w:szCs w:val="20"/>
                <w:vertAlign w:val="superscript"/>
              </w:rPr>
              <w:t>3</w:t>
            </w:r>
            <w:r w:rsidRPr="00D807BA">
              <w:rPr>
                <w:rFonts w:eastAsia="SimSun"/>
                <w:sz w:val="20"/>
                <w:szCs w:val="20"/>
              </w:rPr>
              <w:t>/hour</w:t>
            </w:r>
          </w:p>
        </w:tc>
      </w:tr>
      <w:tr w:rsidR="00CB2785" w:rsidRPr="00D807BA" w14:paraId="1C7BE82E" w14:textId="77777777" w:rsidTr="00D807BA">
        <w:trPr>
          <w:trHeight w:val="20"/>
        </w:trPr>
        <w:tc>
          <w:tcPr>
            <w:tcW w:w="1502" w:type="dxa"/>
            <w:tcBorders>
              <w:left w:val="single" w:sz="4" w:space="0" w:color="000000"/>
            </w:tcBorders>
          </w:tcPr>
          <w:p w14:paraId="32340D19" w14:textId="77777777" w:rsidR="00581395" w:rsidRPr="00D807BA" w:rsidRDefault="00FA1608" w:rsidP="00BA5772">
            <w:pPr>
              <w:pStyle w:val="TableParagraph"/>
              <w:rPr>
                <w:rFonts w:eastAsia="SimSun"/>
                <w:i/>
                <w:sz w:val="20"/>
                <w:szCs w:val="20"/>
              </w:rPr>
            </w:pPr>
            <w:proofErr w:type="spellStart"/>
            <w:proofErr w:type="gramStart"/>
            <w:r w:rsidRPr="00D807BA">
              <w:rPr>
                <w:rFonts w:eastAsia="SimSun"/>
                <w:i/>
                <w:sz w:val="20"/>
                <w:szCs w:val="20"/>
              </w:rPr>
              <w:t>FRP,ncu</w:t>
            </w:r>
            <w:proofErr w:type="spellEnd"/>
            <w:proofErr w:type="gramEnd"/>
          </w:p>
        </w:tc>
        <w:tc>
          <w:tcPr>
            <w:tcW w:w="623" w:type="dxa"/>
          </w:tcPr>
          <w:p w14:paraId="11E73B5F"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6EDD6355"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报告期内非一氧化二氮控制单元的废气中的体积流速</w:t>
            </w:r>
          </w:p>
        </w:tc>
        <w:tc>
          <w:tcPr>
            <w:tcW w:w="1225" w:type="dxa"/>
            <w:tcBorders>
              <w:right w:val="single" w:sz="4" w:space="0" w:color="000000"/>
            </w:tcBorders>
          </w:tcPr>
          <w:p w14:paraId="3E389A15" w14:textId="77777777" w:rsidR="00581395" w:rsidRPr="00D807BA" w:rsidRDefault="00FA1608" w:rsidP="00BA5772">
            <w:pPr>
              <w:pStyle w:val="TableParagraph"/>
              <w:jc w:val="center"/>
              <w:rPr>
                <w:rFonts w:eastAsia="SimSun"/>
                <w:sz w:val="20"/>
                <w:szCs w:val="20"/>
              </w:rPr>
            </w:pPr>
            <w:r w:rsidRPr="00D807BA">
              <w:rPr>
                <w:rFonts w:eastAsia="SimSun"/>
                <w:sz w:val="20"/>
                <w:szCs w:val="20"/>
              </w:rPr>
              <w:t>m</w:t>
            </w:r>
            <w:r w:rsidRPr="00D807BA">
              <w:rPr>
                <w:rFonts w:eastAsia="SimSun"/>
                <w:sz w:val="20"/>
                <w:szCs w:val="20"/>
                <w:vertAlign w:val="superscript"/>
              </w:rPr>
              <w:t>3</w:t>
            </w:r>
            <w:r w:rsidRPr="00D807BA">
              <w:rPr>
                <w:rFonts w:eastAsia="SimSun"/>
                <w:sz w:val="20"/>
                <w:szCs w:val="20"/>
              </w:rPr>
              <w:t>/hour</w:t>
            </w:r>
          </w:p>
        </w:tc>
      </w:tr>
      <w:tr w:rsidR="00CB2785" w:rsidRPr="00D807BA" w14:paraId="477638B3" w14:textId="77777777" w:rsidTr="00D807BA">
        <w:trPr>
          <w:trHeight w:val="20"/>
        </w:trPr>
        <w:tc>
          <w:tcPr>
            <w:tcW w:w="1502" w:type="dxa"/>
            <w:tcBorders>
              <w:left w:val="single" w:sz="4" w:space="0" w:color="000000"/>
            </w:tcBorders>
          </w:tcPr>
          <w:p w14:paraId="5886EA4D" w14:textId="77777777" w:rsidR="00581395" w:rsidRPr="00D807BA" w:rsidRDefault="00FA1608" w:rsidP="00BA5772">
            <w:pPr>
              <w:pStyle w:val="TableParagraph"/>
              <w:rPr>
                <w:rFonts w:eastAsia="SimSun"/>
                <w:i/>
                <w:sz w:val="20"/>
                <w:szCs w:val="20"/>
              </w:rPr>
            </w:pPr>
            <w:r w:rsidRPr="00D807BA">
              <w:rPr>
                <w:rFonts w:eastAsia="SimSun"/>
                <w:i/>
                <w:sz w:val="20"/>
                <w:szCs w:val="20"/>
              </w:rPr>
              <w:t>N2</w:t>
            </w:r>
            <w:proofErr w:type="gramStart"/>
            <w:r w:rsidRPr="00D807BA">
              <w:rPr>
                <w:rFonts w:eastAsia="SimSun"/>
                <w:i/>
                <w:sz w:val="20"/>
                <w:szCs w:val="20"/>
              </w:rPr>
              <w:t>ORP,conc</w:t>
            </w:r>
            <w:proofErr w:type="gramEnd"/>
            <w:r w:rsidRPr="00D807BA">
              <w:rPr>
                <w:rFonts w:eastAsia="SimSun"/>
                <w:i/>
                <w:sz w:val="20"/>
                <w:szCs w:val="20"/>
              </w:rPr>
              <w:t>,cu</w:t>
            </w:r>
          </w:p>
        </w:tc>
        <w:tc>
          <w:tcPr>
            <w:tcW w:w="623" w:type="dxa"/>
          </w:tcPr>
          <w:p w14:paraId="4AD771A6"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462FD9CD"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报告期内一氧化二氮控制单元的废气中的一氧化二氮浓度</w:t>
            </w:r>
          </w:p>
        </w:tc>
        <w:tc>
          <w:tcPr>
            <w:tcW w:w="1225" w:type="dxa"/>
            <w:tcBorders>
              <w:right w:val="single" w:sz="4" w:space="0" w:color="000000"/>
            </w:tcBorders>
          </w:tcPr>
          <w:p w14:paraId="34C367EA" w14:textId="77777777" w:rsidR="00581395" w:rsidRPr="00D807BA" w:rsidRDefault="00FA1608" w:rsidP="00BA5772">
            <w:pPr>
              <w:pStyle w:val="TableParagraph"/>
              <w:jc w:val="center"/>
              <w:rPr>
                <w:rFonts w:eastAsia="SimSun"/>
                <w:sz w:val="20"/>
                <w:szCs w:val="20"/>
              </w:rPr>
            </w:pPr>
            <w:r w:rsidRPr="00D807BA">
              <w:rPr>
                <w:rFonts w:eastAsia="SimSun"/>
                <w:sz w:val="20"/>
                <w:szCs w:val="20"/>
              </w:rPr>
              <w:t>tN</w:t>
            </w:r>
            <w:r w:rsidRPr="00D807BA">
              <w:rPr>
                <w:rFonts w:eastAsia="SimSun"/>
                <w:sz w:val="20"/>
                <w:szCs w:val="20"/>
                <w:vertAlign w:val="subscript"/>
              </w:rPr>
              <w:t>2</w:t>
            </w:r>
            <w:r w:rsidRPr="00D807BA">
              <w:rPr>
                <w:rFonts w:eastAsia="SimSun"/>
                <w:sz w:val="20"/>
                <w:szCs w:val="20"/>
              </w:rPr>
              <w:t>O/m</w:t>
            </w:r>
            <w:r w:rsidRPr="00D807BA">
              <w:rPr>
                <w:rFonts w:eastAsia="SimSun"/>
                <w:sz w:val="20"/>
                <w:szCs w:val="20"/>
                <w:vertAlign w:val="superscript"/>
              </w:rPr>
              <w:t>3</w:t>
            </w:r>
          </w:p>
        </w:tc>
      </w:tr>
      <w:tr w:rsidR="00CB2785" w:rsidRPr="00D807BA" w14:paraId="5C0F204B" w14:textId="77777777" w:rsidTr="00D807BA">
        <w:trPr>
          <w:trHeight w:val="20"/>
        </w:trPr>
        <w:tc>
          <w:tcPr>
            <w:tcW w:w="1502" w:type="dxa"/>
            <w:tcBorders>
              <w:left w:val="single" w:sz="4" w:space="0" w:color="000000"/>
            </w:tcBorders>
          </w:tcPr>
          <w:p w14:paraId="1D6A09D0" w14:textId="77777777" w:rsidR="00581395" w:rsidRPr="00D807BA" w:rsidRDefault="00FA1608" w:rsidP="00BA5772">
            <w:pPr>
              <w:pStyle w:val="TableParagraph"/>
              <w:rPr>
                <w:rFonts w:eastAsia="SimSun"/>
                <w:i/>
                <w:sz w:val="20"/>
                <w:szCs w:val="20"/>
              </w:rPr>
            </w:pPr>
            <w:r w:rsidRPr="00D807BA">
              <w:rPr>
                <w:rFonts w:eastAsia="SimSun"/>
                <w:i/>
                <w:sz w:val="20"/>
                <w:szCs w:val="20"/>
              </w:rPr>
              <w:t>N2</w:t>
            </w:r>
            <w:proofErr w:type="gramStart"/>
            <w:r w:rsidRPr="00D807BA">
              <w:rPr>
                <w:rFonts w:eastAsia="SimSun"/>
                <w:i/>
                <w:sz w:val="20"/>
                <w:szCs w:val="20"/>
              </w:rPr>
              <w:t>ORP,conc</w:t>
            </w:r>
            <w:proofErr w:type="gramEnd"/>
            <w:r w:rsidRPr="00D807BA">
              <w:rPr>
                <w:rFonts w:eastAsia="SimSun"/>
                <w:i/>
                <w:sz w:val="20"/>
                <w:szCs w:val="20"/>
              </w:rPr>
              <w:t>,ncu</w:t>
            </w:r>
          </w:p>
        </w:tc>
        <w:tc>
          <w:tcPr>
            <w:tcW w:w="623" w:type="dxa"/>
          </w:tcPr>
          <w:p w14:paraId="080741CA"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197391F7"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报告期内非一氧化二氮控制单元的废气中的一氧化二氮浓度</w:t>
            </w:r>
          </w:p>
        </w:tc>
        <w:tc>
          <w:tcPr>
            <w:tcW w:w="1225" w:type="dxa"/>
            <w:tcBorders>
              <w:right w:val="single" w:sz="4" w:space="0" w:color="000000"/>
            </w:tcBorders>
          </w:tcPr>
          <w:p w14:paraId="01B37153" w14:textId="77777777" w:rsidR="00581395" w:rsidRPr="00D807BA" w:rsidRDefault="00FA1608" w:rsidP="00BA5772">
            <w:pPr>
              <w:pStyle w:val="TableParagraph"/>
              <w:jc w:val="center"/>
              <w:rPr>
                <w:rFonts w:eastAsia="SimSun"/>
                <w:sz w:val="20"/>
                <w:szCs w:val="20"/>
              </w:rPr>
            </w:pPr>
            <w:r w:rsidRPr="00D807BA">
              <w:rPr>
                <w:rFonts w:eastAsia="SimSun"/>
                <w:sz w:val="20"/>
                <w:szCs w:val="20"/>
              </w:rPr>
              <w:t>tN</w:t>
            </w:r>
            <w:r w:rsidRPr="00D807BA">
              <w:rPr>
                <w:rFonts w:eastAsia="SimSun"/>
                <w:sz w:val="20"/>
                <w:szCs w:val="20"/>
                <w:vertAlign w:val="subscript"/>
              </w:rPr>
              <w:t>2</w:t>
            </w:r>
            <w:r w:rsidRPr="00D807BA">
              <w:rPr>
                <w:rFonts w:eastAsia="SimSun"/>
                <w:sz w:val="20"/>
                <w:szCs w:val="20"/>
              </w:rPr>
              <w:t>O/m</w:t>
            </w:r>
            <w:r w:rsidRPr="00D807BA">
              <w:rPr>
                <w:rFonts w:eastAsia="SimSun"/>
                <w:sz w:val="20"/>
                <w:szCs w:val="20"/>
                <w:vertAlign w:val="superscript"/>
              </w:rPr>
              <w:t>3</w:t>
            </w:r>
          </w:p>
        </w:tc>
      </w:tr>
      <w:tr w:rsidR="00CB2785" w:rsidRPr="00D807BA" w14:paraId="7AFF6AB3" w14:textId="77777777" w:rsidTr="00D807BA">
        <w:trPr>
          <w:trHeight w:val="20"/>
        </w:trPr>
        <w:tc>
          <w:tcPr>
            <w:tcW w:w="1502" w:type="dxa"/>
            <w:tcBorders>
              <w:left w:val="single" w:sz="4" w:space="0" w:color="000000"/>
            </w:tcBorders>
          </w:tcPr>
          <w:p w14:paraId="4B56BE5B" w14:textId="77777777" w:rsidR="00581395" w:rsidRPr="00D807BA" w:rsidRDefault="00FA1608" w:rsidP="00BA5772">
            <w:pPr>
              <w:pStyle w:val="TableParagraph"/>
              <w:rPr>
                <w:rFonts w:eastAsia="SimSun"/>
                <w:i/>
                <w:sz w:val="20"/>
                <w:szCs w:val="20"/>
              </w:rPr>
            </w:pPr>
            <w:proofErr w:type="spellStart"/>
            <w:proofErr w:type="gramStart"/>
            <w:r w:rsidRPr="00D807BA">
              <w:rPr>
                <w:rFonts w:eastAsia="SimSun"/>
                <w:i/>
                <w:sz w:val="20"/>
                <w:szCs w:val="20"/>
              </w:rPr>
              <w:t>OHRP,cu</w:t>
            </w:r>
            <w:proofErr w:type="spellEnd"/>
            <w:proofErr w:type="gramEnd"/>
          </w:p>
        </w:tc>
        <w:tc>
          <w:tcPr>
            <w:tcW w:w="623" w:type="dxa"/>
          </w:tcPr>
          <w:p w14:paraId="59D1831F"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55A022D6"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报告期内各一氧化二氮控制单元的运行时间</w:t>
            </w:r>
          </w:p>
        </w:tc>
        <w:tc>
          <w:tcPr>
            <w:tcW w:w="1225" w:type="dxa"/>
            <w:tcBorders>
              <w:right w:val="single" w:sz="4" w:space="0" w:color="000000"/>
            </w:tcBorders>
          </w:tcPr>
          <w:p w14:paraId="7B655F21" w14:textId="77777777" w:rsidR="00581395" w:rsidRPr="00D807BA" w:rsidRDefault="00FA1608" w:rsidP="00BA5772">
            <w:pPr>
              <w:pStyle w:val="TableParagraph"/>
              <w:jc w:val="center"/>
              <w:rPr>
                <w:rFonts w:eastAsia="SimSun"/>
                <w:sz w:val="20"/>
                <w:szCs w:val="20"/>
              </w:rPr>
            </w:pPr>
            <w:proofErr w:type="spellStart"/>
            <w:r w:rsidRPr="00D807BA">
              <w:rPr>
                <w:rFonts w:eastAsia="SimSun"/>
                <w:color w:val="000000"/>
                <w:sz w:val="20"/>
                <w:szCs w:val="20"/>
                <w:lang w:val="zh-CN"/>
              </w:rPr>
              <w:t>小时</w:t>
            </w:r>
            <w:proofErr w:type="spellEnd"/>
          </w:p>
        </w:tc>
      </w:tr>
      <w:tr w:rsidR="00CB2785" w:rsidRPr="00D807BA" w14:paraId="603A0009" w14:textId="77777777" w:rsidTr="00D807BA">
        <w:trPr>
          <w:trHeight w:val="20"/>
        </w:trPr>
        <w:tc>
          <w:tcPr>
            <w:tcW w:w="1502" w:type="dxa"/>
            <w:tcBorders>
              <w:left w:val="single" w:sz="4" w:space="0" w:color="000000"/>
            </w:tcBorders>
          </w:tcPr>
          <w:p w14:paraId="33AD3CA7" w14:textId="77777777" w:rsidR="00581395" w:rsidRPr="00D807BA" w:rsidRDefault="00FA1608" w:rsidP="00BA5772">
            <w:pPr>
              <w:pStyle w:val="TableParagraph"/>
              <w:rPr>
                <w:rFonts w:eastAsia="SimSun"/>
                <w:i/>
                <w:sz w:val="20"/>
                <w:szCs w:val="20"/>
              </w:rPr>
            </w:pPr>
            <w:proofErr w:type="spellStart"/>
            <w:proofErr w:type="gramStart"/>
            <w:r w:rsidRPr="00D807BA">
              <w:rPr>
                <w:rFonts w:eastAsia="SimSun"/>
                <w:i/>
                <w:sz w:val="20"/>
                <w:szCs w:val="20"/>
              </w:rPr>
              <w:t>OHRP,ncu</w:t>
            </w:r>
            <w:proofErr w:type="spellEnd"/>
            <w:proofErr w:type="gramEnd"/>
          </w:p>
        </w:tc>
        <w:tc>
          <w:tcPr>
            <w:tcW w:w="623" w:type="dxa"/>
          </w:tcPr>
          <w:p w14:paraId="17FCB49A"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54A93AEE"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报告期内非一氧化二氮控制单元的运行时间</w:t>
            </w:r>
          </w:p>
        </w:tc>
        <w:tc>
          <w:tcPr>
            <w:tcW w:w="1225" w:type="dxa"/>
            <w:tcBorders>
              <w:right w:val="single" w:sz="4" w:space="0" w:color="000000"/>
            </w:tcBorders>
          </w:tcPr>
          <w:p w14:paraId="7B46A522" w14:textId="77777777" w:rsidR="00581395" w:rsidRPr="00D807BA" w:rsidRDefault="00FA1608" w:rsidP="00BA5772">
            <w:pPr>
              <w:pStyle w:val="TableParagraph"/>
              <w:jc w:val="center"/>
              <w:rPr>
                <w:rFonts w:eastAsia="SimSun"/>
                <w:sz w:val="20"/>
                <w:szCs w:val="20"/>
              </w:rPr>
            </w:pPr>
            <w:proofErr w:type="spellStart"/>
            <w:r w:rsidRPr="00D807BA">
              <w:rPr>
                <w:rFonts w:eastAsia="SimSun"/>
                <w:color w:val="000000"/>
                <w:sz w:val="20"/>
                <w:szCs w:val="20"/>
                <w:lang w:val="zh-CN"/>
              </w:rPr>
              <w:t>小时</w:t>
            </w:r>
            <w:proofErr w:type="spellEnd"/>
          </w:p>
        </w:tc>
      </w:tr>
      <w:tr w:rsidR="00CB2785" w:rsidRPr="00D807BA" w14:paraId="33E6C44B" w14:textId="77777777" w:rsidTr="00D807BA">
        <w:trPr>
          <w:trHeight w:val="20"/>
        </w:trPr>
        <w:tc>
          <w:tcPr>
            <w:tcW w:w="1502" w:type="dxa"/>
            <w:tcBorders>
              <w:left w:val="single" w:sz="4" w:space="0" w:color="000000"/>
            </w:tcBorders>
          </w:tcPr>
          <w:p w14:paraId="2C204EAF" w14:textId="77777777" w:rsidR="00581395" w:rsidRPr="00D807BA" w:rsidRDefault="00FA1608" w:rsidP="00BA5772">
            <w:pPr>
              <w:pStyle w:val="TableParagraph"/>
              <w:rPr>
                <w:rFonts w:eastAsia="SimSun"/>
                <w:i/>
                <w:sz w:val="20"/>
                <w:szCs w:val="20"/>
              </w:rPr>
            </w:pPr>
            <w:r w:rsidRPr="00D807BA">
              <w:rPr>
                <w:rFonts w:eastAsia="SimSun"/>
                <w:i/>
                <w:sz w:val="20"/>
                <w:szCs w:val="20"/>
              </w:rPr>
              <w:t>GWP</w:t>
            </w:r>
            <w:r w:rsidRPr="00D807BA">
              <w:rPr>
                <w:rFonts w:eastAsia="SimSun"/>
                <w:i/>
                <w:sz w:val="20"/>
                <w:szCs w:val="20"/>
                <w:vertAlign w:val="subscript"/>
              </w:rPr>
              <w:t>N2O</w:t>
            </w:r>
          </w:p>
        </w:tc>
        <w:tc>
          <w:tcPr>
            <w:tcW w:w="623" w:type="dxa"/>
          </w:tcPr>
          <w:p w14:paraId="6E775B40"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73F4919F"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一氧化二氮造成全球变暖的潜力</w:t>
            </w:r>
          </w:p>
        </w:tc>
        <w:tc>
          <w:tcPr>
            <w:tcW w:w="1225" w:type="dxa"/>
            <w:tcBorders>
              <w:right w:val="single" w:sz="4" w:space="0" w:color="000000"/>
            </w:tcBorders>
          </w:tcPr>
          <w:p w14:paraId="088365D8"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e/tN</w:t>
            </w:r>
            <w:r w:rsidRPr="00D807BA">
              <w:rPr>
                <w:rFonts w:eastAsia="SimSun"/>
                <w:sz w:val="20"/>
                <w:szCs w:val="20"/>
                <w:vertAlign w:val="subscript"/>
              </w:rPr>
              <w:t>2</w:t>
            </w:r>
            <w:r w:rsidRPr="00D807BA">
              <w:rPr>
                <w:rFonts w:eastAsia="SimSun"/>
                <w:sz w:val="20"/>
                <w:szCs w:val="20"/>
              </w:rPr>
              <w:t>O</w:t>
            </w:r>
          </w:p>
        </w:tc>
      </w:tr>
      <w:tr w:rsidR="00CB2785" w:rsidRPr="00D807BA" w14:paraId="6AD4DB5B" w14:textId="77777777" w:rsidTr="00D807BA">
        <w:trPr>
          <w:trHeight w:val="20"/>
        </w:trPr>
        <w:tc>
          <w:tcPr>
            <w:tcW w:w="1502" w:type="dxa"/>
            <w:tcBorders>
              <w:left w:val="single" w:sz="4" w:space="0" w:color="000000"/>
            </w:tcBorders>
          </w:tcPr>
          <w:p w14:paraId="37054D42" w14:textId="77777777" w:rsidR="00581395" w:rsidRPr="00D807BA" w:rsidRDefault="00FA1608" w:rsidP="00BA5772">
            <w:pPr>
              <w:pStyle w:val="TableParagraph"/>
              <w:rPr>
                <w:rFonts w:eastAsia="SimSun"/>
                <w:i/>
                <w:sz w:val="20"/>
                <w:szCs w:val="20"/>
              </w:rPr>
            </w:pPr>
            <w:r w:rsidRPr="00D807BA">
              <w:rPr>
                <w:rFonts w:eastAsia="SimSun"/>
                <w:i/>
                <w:color w:val="000000"/>
                <w:sz w:val="20"/>
                <w:szCs w:val="20"/>
              </w:rPr>
              <w:t>cu</w:t>
            </w:r>
          </w:p>
        </w:tc>
        <w:tc>
          <w:tcPr>
            <w:tcW w:w="623" w:type="dxa"/>
          </w:tcPr>
          <w:p w14:paraId="6171B8E9"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Pr>
          <w:p w14:paraId="62CFBDFA"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每个已安装的一氧化二氮排放控制单元（如热还原装置、绝热反应器、吸收介质或其他一氧化二氮减排装置）</w:t>
            </w:r>
          </w:p>
        </w:tc>
        <w:tc>
          <w:tcPr>
            <w:tcW w:w="1225" w:type="dxa"/>
            <w:tcBorders>
              <w:right w:val="single" w:sz="4" w:space="0" w:color="000000"/>
            </w:tcBorders>
          </w:tcPr>
          <w:p w14:paraId="56B7F8E9" w14:textId="77777777" w:rsidR="00581395" w:rsidRPr="00D807BA" w:rsidRDefault="00581395" w:rsidP="00BA5772">
            <w:pPr>
              <w:pStyle w:val="TableParagraph"/>
              <w:rPr>
                <w:rFonts w:eastAsia="SimSun"/>
                <w:sz w:val="20"/>
                <w:szCs w:val="20"/>
                <w:lang w:eastAsia="zh-CN"/>
              </w:rPr>
            </w:pPr>
          </w:p>
        </w:tc>
      </w:tr>
      <w:tr w:rsidR="00CB2785" w:rsidRPr="00D807BA" w14:paraId="376000B5" w14:textId="77777777" w:rsidTr="00D807BA">
        <w:trPr>
          <w:trHeight w:val="20"/>
        </w:trPr>
        <w:tc>
          <w:tcPr>
            <w:tcW w:w="1502" w:type="dxa"/>
            <w:tcBorders>
              <w:left w:val="single" w:sz="4" w:space="0" w:color="000000"/>
              <w:bottom w:val="single" w:sz="4" w:space="0" w:color="000000"/>
            </w:tcBorders>
          </w:tcPr>
          <w:p w14:paraId="02F034AA" w14:textId="77777777" w:rsidR="00581395" w:rsidRPr="00D807BA" w:rsidRDefault="00FA1608" w:rsidP="00BA5772">
            <w:pPr>
              <w:pStyle w:val="TableParagraph"/>
              <w:rPr>
                <w:rFonts w:eastAsia="SimSun"/>
                <w:i/>
                <w:sz w:val="20"/>
                <w:szCs w:val="20"/>
              </w:rPr>
            </w:pPr>
            <w:r w:rsidRPr="00D807BA">
              <w:rPr>
                <w:rFonts w:eastAsia="SimSun"/>
                <w:i/>
                <w:color w:val="000000"/>
                <w:sz w:val="20"/>
                <w:szCs w:val="20"/>
                <w:lang w:val="zh-CN"/>
              </w:rPr>
              <w:t>ncu</w:t>
            </w:r>
          </w:p>
        </w:tc>
        <w:tc>
          <w:tcPr>
            <w:tcW w:w="623" w:type="dxa"/>
            <w:tcBorders>
              <w:bottom w:val="single" w:sz="4" w:space="0" w:color="000000"/>
            </w:tcBorders>
          </w:tcPr>
          <w:p w14:paraId="542101F3" w14:textId="77777777" w:rsidR="00581395" w:rsidRPr="00D807BA" w:rsidRDefault="00FA1608" w:rsidP="00BA5772">
            <w:pPr>
              <w:pStyle w:val="TableParagraph"/>
              <w:jc w:val="right"/>
              <w:rPr>
                <w:rFonts w:eastAsia="SimSun"/>
                <w:sz w:val="20"/>
                <w:szCs w:val="20"/>
              </w:rPr>
            </w:pPr>
            <w:r w:rsidRPr="00D807BA">
              <w:rPr>
                <w:rFonts w:eastAsia="SimSun"/>
                <w:sz w:val="20"/>
                <w:szCs w:val="20"/>
              </w:rPr>
              <w:t>=</w:t>
            </w:r>
          </w:p>
        </w:tc>
        <w:tc>
          <w:tcPr>
            <w:tcW w:w="5655" w:type="dxa"/>
            <w:tcBorders>
              <w:bottom w:val="single" w:sz="4" w:space="0" w:color="000000"/>
            </w:tcBorders>
          </w:tcPr>
          <w:p w14:paraId="115496DB"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每个已安装的非一氧化二氮排放控制单元（例如，选择性催化还原装置或其他非一氧化二氮减排装置），包括</w:t>
            </w:r>
            <w:r w:rsidRPr="00D807BA">
              <w:rPr>
                <w:rFonts w:eastAsia="SimSun"/>
                <w:strike/>
                <w:color w:val="0101FF"/>
                <w:sz w:val="20"/>
                <w:szCs w:val="20"/>
                <w:lang w:eastAsia="zh-CN"/>
              </w:rPr>
              <w:t>直接排放到大气中的任何</w:t>
            </w:r>
            <w:r w:rsidRPr="00D807BA">
              <w:rPr>
                <w:rFonts w:eastAsia="SimSun"/>
                <w:color w:val="000000"/>
                <w:sz w:val="20"/>
                <w:szCs w:val="20"/>
                <w:lang w:val="zh-CN" w:eastAsia="zh-CN"/>
              </w:rPr>
              <w:t>一氧化二氮排放量。</w:t>
            </w:r>
          </w:p>
        </w:tc>
        <w:tc>
          <w:tcPr>
            <w:tcW w:w="1225" w:type="dxa"/>
            <w:tcBorders>
              <w:bottom w:val="single" w:sz="4" w:space="0" w:color="000000"/>
              <w:right w:val="single" w:sz="4" w:space="0" w:color="000000"/>
            </w:tcBorders>
          </w:tcPr>
          <w:p w14:paraId="752C164A" w14:textId="77777777" w:rsidR="00581395" w:rsidRPr="00D807BA" w:rsidRDefault="00581395" w:rsidP="00BA5772">
            <w:pPr>
              <w:pStyle w:val="TableParagraph"/>
              <w:rPr>
                <w:rFonts w:eastAsia="SimSun"/>
                <w:sz w:val="20"/>
                <w:szCs w:val="20"/>
                <w:lang w:eastAsia="zh-CN"/>
              </w:rPr>
            </w:pPr>
          </w:p>
        </w:tc>
      </w:tr>
    </w:tbl>
    <w:p w14:paraId="7907E1EA" w14:textId="77777777" w:rsidR="00581395" w:rsidRPr="0052597D" w:rsidRDefault="00581395" w:rsidP="00BA5772">
      <w:pPr>
        <w:pStyle w:val="BodyText"/>
        <w:rPr>
          <w:rFonts w:eastAsia="SimSun"/>
          <w:sz w:val="20"/>
          <w:lang w:eastAsia="zh-CN"/>
        </w:rPr>
      </w:pPr>
    </w:p>
    <w:p w14:paraId="3E72B6C2" w14:textId="1A14AF35" w:rsidR="00581395" w:rsidRPr="0052597D" w:rsidRDefault="003511CF" w:rsidP="00D807BA">
      <w:pPr>
        <w:pStyle w:val="Heading3"/>
        <w:numPr>
          <w:ilvl w:val="2"/>
          <w:numId w:val="13"/>
        </w:numPr>
        <w:tabs>
          <w:tab w:val="left" w:pos="895"/>
        </w:tabs>
        <w:ind w:left="592"/>
        <w:rPr>
          <w:rFonts w:eastAsia="SimSun"/>
          <w:lang w:eastAsia="zh-CN"/>
        </w:rPr>
      </w:pPr>
      <w:bookmarkStart w:id="251" w:name="_Toc141346147"/>
      <w:r w:rsidRPr="0052597D">
        <w:rPr>
          <w:rFonts w:eastAsia="SimSun"/>
          <w:noProof/>
          <w:lang w:eastAsia="zh-CN" w:bidi="ar-SA"/>
        </w:rPr>
        <mc:AlternateContent>
          <mc:Choice Requires="wps">
            <w:drawing>
              <wp:anchor distT="0" distB="0" distL="114300" distR="114300" simplePos="0" relativeHeight="251491840" behindDoc="1" locked="0" layoutInCell="1" allowOverlap="1" wp14:anchorId="66FF9F5C" wp14:editId="3344EB0F">
                <wp:simplePos x="0" y="0"/>
                <wp:positionH relativeFrom="page">
                  <wp:posOffset>939800</wp:posOffset>
                </wp:positionH>
                <wp:positionV relativeFrom="paragraph">
                  <wp:posOffset>-907415</wp:posOffset>
                </wp:positionV>
                <wp:extent cx="1407795" cy="1410335"/>
                <wp:effectExtent l="0" t="0" r="0" b="0"/>
                <wp:wrapNone/>
                <wp:docPr id="1933088036" name="Freeform: Shape 1933088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7795" cy="1410335"/>
                        </a:xfrm>
                        <a:custGeom>
                          <a:avLst/>
                          <a:gdLst>
                            <a:gd name="T0" fmla="+- 0 2254 1480"/>
                            <a:gd name="T1" fmla="*/ T0 w 2217"/>
                            <a:gd name="T2" fmla="+- 0 -1419 -1429"/>
                            <a:gd name="T3" fmla="*/ -1419 h 2221"/>
                            <a:gd name="T4" fmla="+- 0 2117 1480"/>
                            <a:gd name="T5" fmla="*/ T4 w 2217"/>
                            <a:gd name="T6" fmla="+- 0 -1368 -1429"/>
                            <a:gd name="T7" fmla="*/ -1368 h 2221"/>
                            <a:gd name="T8" fmla="+- 0 2012 1480"/>
                            <a:gd name="T9" fmla="*/ T8 w 2217"/>
                            <a:gd name="T10" fmla="+- 0 -1296 -1429"/>
                            <a:gd name="T11" fmla="*/ -1296 h 2221"/>
                            <a:gd name="T12" fmla="+- 0 1885 1480"/>
                            <a:gd name="T13" fmla="*/ T12 w 2217"/>
                            <a:gd name="T14" fmla="+- 0 -1181 -1429"/>
                            <a:gd name="T15" fmla="*/ -1181 h 2221"/>
                            <a:gd name="T16" fmla="+- 0 3048 1480"/>
                            <a:gd name="T17" fmla="*/ T16 w 2217"/>
                            <a:gd name="T18" fmla="+- 0 792 -1429"/>
                            <a:gd name="T19" fmla="*/ 792 h 2221"/>
                            <a:gd name="T20" fmla="+- 0 3019 1480"/>
                            <a:gd name="T21" fmla="*/ T20 w 2217"/>
                            <a:gd name="T22" fmla="+- 0 451 -1429"/>
                            <a:gd name="T23" fmla="*/ 451 h 2221"/>
                            <a:gd name="T24" fmla="+- 0 2068 1480"/>
                            <a:gd name="T25" fmla="*/ T24 w 2217"/>
                            <a:gd name="T26" fmla="+- 0 -994 -1429"/>
                            <a:gd name="T27" fmla="*/ -994 h 2221"/>
                            <a:gd name="T28" fmla="+- 0 2195 1480"/>
                            <a:gd name="T29" fmla="*/ T28 w 2217"/>
                            <a:gd name="T30" fmla="+- 0 -1105 -1429"/>
                            <a:gd name="T31" fmla="*/ -1105 h 2221"/>
                            <a:gd name="T32" fmla="+- 0 2301 1480"/>
                            <a:gd name="T33" fmla="*/ T32 w 2217"/>
                            <a:gd name="T34" fmla="+- 0 -1163 -1429"/>
                            <a:gd name="T35" fmla="*/ -1163 h 2221"/>
                            <a:gd name="T36" fmla="+- 0 2996 1480"/>
                            <a:gd name="T37" fmla="*/ T36 w 2217"/>
                            <a:gd name="T38" fmla="+- 0 -1177 -1429"/>
                            <a:gd name="T39" fmla="*/ -1177 h 2221"/>
                            <a:gd name="T40" fmla="+- 0 2928 1480"/>
                            <a:gd name="T41" fmla="*/ T40 w 2217"/>
                            <a:gd name="T42" fmla="+- 0 -1225 -1429"/>
                            <a:gd name="T43" fmla="*/ -1225 h 2221"/>
                            <a:gd name="T44" fmla="+- 0 2809 1480"/>
                            <a:gd name="T45" fmla="*/ T44 w 2217"/>
                            <a:gd name="T46" fmla="+- 0 -1300 -1429"/>
                            <a:gd name="T47" fmla="*/ -1300 h 2221"/>
                            <a:gd name="T48" fmla="+- 0 2643 1480"/>
                            <a:gd name="T49" fmla="*/ T48 w 2217"/>
                            <a:gd name="T50" fmla="+- 0 -1376 -1429"/>
                            <a:gd name="T51" fmla="*/ -1376 h 2221"/>
                            <a:gd name="T52" fmla="+- 0 2481 1480"/>
                            <a:gd name="T53" fmla="*/ T52 w 2217"/>
                            <a:gd name="T54" fmla="+- 0 -1419 -1429"/>
                            <a:gd name="T55" fmla="*/ -1419 h 2221"/>
                            <a:gd name="T56" fmla="+- 0 2327 1480"/>
                            <a:gd name="T57" fmla="*/ T56 w 2217"/>
                            <a:gd name="T58" fmla="+- 0 -1429 -1429"/>
                            <a:gd name="T59" fmla="*/ -1429 h 2221"/>
                            <a:gd name="T60" fmla="+- 0 2448 1480"/>
                            <a:gd name="T61" fmla="*/ T60 w 2217"/>
                            <a:gd name="T62" fmla="+- 0 -1177 -1429"/>
                            <a:gd name="T63" fmla="*/ -1177 h 2221"/>
                            <a:gd name="T64" fmla="+- 0 2625 1480"/>
                            <a:gd name="T65" fmla="*/ T64 w 2217"/>
                            <a:gd name="T66" fmla="+- 0 -1134 -1429"/>
                            <a:gd name="T67" fmla="*/ -1134 h 2221"/>
                            <a:gd name="T68" fmla="+- 0 2740 1480"/>
                            <a:gd name="T69" fmla="*/ T68 w 2217"/>
                            <a:gd name="T70" fmla="+- 0 -1078 -1429"/>
                            <a:gd name="T71" fmla="*/ -1078 h 2221"/>
                            <a:gd name="T72" fmla="+- 0 2863 1480"/>
                            <a:gd name="T73" fmla="*/ T72 w 2217"/>
                            <a:gd name="T74" fmla="+- 0 -994 -1429"/>
                            <a:gd name="T75" fmla="*/ -994 h 2221"/>
                            <a:gd name="T76" fmla="+- 0 2995 1480"/>
                            <a:gd name="T77" fmla="*/ T76 w 2217"/>
                            <a:gd name="T78" fmla="+- 0 -882 -1429"/>
                            <a:gd name="T79" fmla="*/ -882 h 2221"/>
                            <a:gd name="T80" fmla="+- 0 3132 1480"/>
                            <a:gd name="T81" fmla="*/ T80 w 2217"/>
                            <a:gd name="T82" fmla="+- 0 -745 -1429"/>
                            <a:gd name="T83" fmla="*/ -745 h 2221"/>
                            <a:gd name="T84" fmla="+- 0 3247 1480"/>
                            <a:gd name="T85" fmla="*/ T84 w 2217"/>
                            <a:gd name="T86" fmla="+- 0 -610 -1429"/>
                            <a:gd name="T87" fmla="*/ -610 h 2221"/>
                            <a:gd name="T88" fmla="+- 0 3335 1480"/>
                            <a:gd name="T89" fmla="*/ T88 w 2217"/>
                            <a:gd name="T90" fmla="+- 0 -484 -1429"/>
                            <a:gd name="T91" fmla="*/ -484 h 2221"/>
                            <a:gd name="T92" fmla="+- 0 3410 1480"/>
                            <a:gd name="T93" fmla="*/ T92 w 2217"/>
                            <a:gd name="T94" fmla="+- 0 -334 -1429"/>
                            <a:gd name="T95" fmla="*/ -334 h 2221"/>
                            <a:gd name="T96" fmla="+- 0 3448 1480"/>
                            <a:gd name="T97" fmla="*/ T96 w 2217"/>
                            <a:gd name="T98" fmla="+- 0 -198 -1429"/>
                            <a:gd name="T99" fmla="*/ -198 h 2221"/>
                            <a:gd name="T100" fmla="+- 0 3448 1480"/>
                            <a:gd name="T101" fmla="*/ T100 w 2217"/>
                            <a:gd name="T102" fmla="+- 0 -105 -1429"/>
                            <a:gd name="T103" fmla="*/ -105 h 2221"/>
                            <a:gd name="T104" fmla="+- 0 3424 1480"/>
                            <a:gd name="T105" fmla="*/ T104 w 2217"/>
                            <a:gd name="T106" fmla="+- 0 -12 -1429"/>
                            <a:gd name="T107" fmla="*/ -12 h 2221"/>
                            <a:gd name="T108" fmla="+- 0 3367 1480"/>
                            <a:gd name="T109" fmla="*/ T108 w 2217"/>
                            <a:gd name="T110" fmla="+- 0 89 -1429"/>
                            <a:gd name="T111" fmla="*/ 89 h 2221"/>
                            <a:gd name="T112" fmla="+- 0 3270 1480"/>
                            <a:gd name="T113" fmla="*/ T112 w 2217"/>
                            <a:gd name="T114" fmla="+- 0 200 -1429"/>
                            <a:gd name="T115" fmla="*/ 200 h 2221"/>
                            <a:gd name="T116" fmla="+- 0 3389 1480"/>
                            <a:gd name="T117" fmla="*/ T116 w 2217"/>
                            <a:gd name="T118" fmla="+- 0 451 -1429"/>
                            <a:gd name="T119" fmla="*/ 451 h 2221"/>
                            <a:gd name="T120" fmla="+- 0 3523 1480"/>
                            <a:gd name="T121" fmla="*/ T120 w 2217"/>
                            <a:gd name="T122" fmla="+- 0 314 -1429"/>
                            <a:gd name="T123" fmla="*/ 314 h 2221"/>
                            <a:gd name="T124" fmla="+- 0 3604 1480"/>
                            <a:gd name="T125" fmla="*/ T124 w 2217"/>
                            <a:gd name="T126" fmla="+- 0 206 -1429"/>
                            <a:gd name="T127" fmla="*/ 206 h 2221"/>
                            <a:gd name="T128" fmla="+- 0 3659 1480"/>
                            <a:gd name="T129" fmla="*/ T128 w 2217"/>
                            <a:gd name="T130" fmla="+- 0 97 -1429"/>
                            <a:gd name="T131" fmla="*/ 97 h 2221"/>
                            <a:gd name="T132" fmla="+- 0 3690 1480"/>
                            <a:gd name="T133" fmla="*/ T132 w 2217"/>
                            <a:gd name="T134" fmla="+- 0 -12 -1429"/>
                            <a:gd name="T135" fmla="*/ -12 h 2221"/>
                            <a:gd name="T136" fmla="+- 0 3696 1480"/>
                            <a:gd name="T137" fmla="*/ T136 w 2217"/>
                            <a:gd name="T138" fmla="+- 0 -124 -1429"/>
                            <a:gd name="T139" fmla="*/ -124 h 2221"/>
                            <a:gd name="T140" fmla="+- 0 3679 1480"/>
                            <a:gd name="T141" fmla="*/ T140 w 2217"/>
                            <a:gd name="T142" fmla="+- 0 -249 -1429"/>
                            <a:gd name="T143" fmla="*/ -249 h 2221"/>
                            <a:gd name="T144" fmla="+- 0 3636 1480"/>
                            <a:gd name="T145" fmla="*/ T144 w 2217"/>
                            <a:gd name="T146" fmla="+- 0 -388 -1429"/>
                            <a:gd name="T147" fmla="*/ -388 h 2221"/>
                            <a:gd name="T148" fmla="+- 0 3562 1480"/>
                            <a:gd name="T149" fmla="*/ T148 w 2217"/>
                            <a:gd name="T150" fmla="+- 0 -542 -1429"/>
                            <a:gd name="T151" fmla="*/ -542 h 2221"/>
                            <a:gd name="T152" fmla="+- 0 3475 1480"/>
                            <a:gd name="T153" fmla="*/ T152 w 2217"/>
                            <a:gd name="T154" fmla="+- 0 -682 -1429"/>
                            <a:gd name="T155" fmla="*/ -682 h 2221"/>
                            <a:gd name="T156" fmla="+- 0 3388 1480"/>
                            <a:gd name="T157" fmla="*/ T156 w 2217"/>
                            <a:gd name="T158" fmla="+- 0 -797 -1429"/>
                            <a:gd name="T159" fmla="*/ -797 h 2221"/>
                            <a:gd name="T160" fmla="+- 0 3285 1480"/>
                            <a:gd name="T161" fmla="*/ T160 w 2217"/>
                            <a:gd name="T162" fmla="+- 0 -914 -1429"/>
                            <a:gd name="T163" fmla="*/ -914 h 2221"/>
                            <a:gd name="T164" fmla="+- 0 3168 1480"/>
                            <a:gd name="T165" fmla="*/ T164 w 2217"/>
                            <a:gd name="T166" fmla="+- 0 -1031 -1429"/>
                            <a:gd name="T167" fmla="*/ -1031 h 2221"/>
                            <a:gd name="T168" fmla="+- 0 3048 1480"/>
                            <a:gd name="T169" fmla="*/ T168 w 2217"/>
                            <a:gd name="T170" fmla="+- 0 -1136 -1429"/>
                            <a:gd name="T171" fmla="*/ -1136 h 2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217" h="2221">
                              <a:moveTo>
                                <a:pt x="847" y="0"/>
                              </a:moveTo>
                              <a:lnTo>
                                <a:pt x="774" y="10"/>
                              </a:lnTo>
                              <a:lnTo>
                                <a:pt x="704" y="31"/>
                              </a:lnTo>
                              <a:lnTo>
                                <a:pt x="637" y="61"/>
                              </a:lnTo>
                              <a:lnTo>
                                <a:pt x="587" y="91"/>
                              </a:lnTo>
                              <a:lnTo>
                                <a:pt x="532" y="133"/>
                              </a:lnTo>
                              <a:lnTo>
                                <a:pt x="471" y="185"/>
                              </a:lnTo>
                              <a:lnTo>
                                <a:pt x="405" y="248"/>
                              </a:lnTo>
                              <a:lnTo>
                                <a:pt x="0" y="653"/>
                              </a:lnTo>
                              <a:lnTo>
                                <a:pt x="1568" y="2221"/>
                              </a:lnTo>
                              <a:lnTo>
                                <a:pt x="1909" y="1880"/>
                              </a:lnTo>
                              <a:lnTo>
                                <a:pt x="1539" y="1880"/>
                              </a:lnTo>
                              <a:lnTo>
                                <a:pt x="341" y="683"/>
                              </a:lnTo>
                              <a:lnTo>
                                <a:pt x="588" y="435"/>
                              </a:lnTo>
                              <a:lnTo>
                                <a:pt x="654" y="373"/>
                              </a:lnTo>
                              <a:lnTo>
                                <a:pt x="715" y="324"/>
                              </a:lnTo>
                              <a:lnTo>
                                <a:pt x="771" y="288"/>
                              </a:lnTo>
                              <a:lnTo>
                                <a:pt x="821" y="266"/>
                              </a:lnTo>
                              <a:lnTo>
                                <a:pt x="891" y="252"/>
                              </a:lnTo>
                              <a:lnTo>
                                <a:pt x="1516" y="252"/>
                              </a:lnTo>
                              <a:lnTo>
                                <a:pt x="1508" y="247"/>
                              </a:lnTo>
                              <a:lnTo>
                                <a:pt x="1448" y="204"/>
                              </a:lnTo>
                              <a:lnTo>
                                <a:pt x="1389" y="164"/>
                              </a:lnTo>
                              <a:lnTo>
                                <a:pt x="1329" y="129"/>
                              </a:lnTo>
                              <a:lnTo>
                                <a:pt x="1246" y="86"/>
                              </a:lnTo>
                              <a:lnTo>
                                <a:pt x="1163" y="53"/>
                              </a:lnTo>
                              <a:lnTo>
                                <a:pt x="1082" y="27"/>
                              </a:lnTo>
                              <a:lnTo>
                                <a:pt x="1001" y="10"/>
                              </a:lnTo>
                              <a:lnTo>
                                <a:pt x="922" y="1"/>
                              </a:lnTo>
                              <a:lnTo>
                                <a:pt x="847" y="0"/>
                              </a:lnTo>
                              <a:close/>
                              <a:moveTo>
                                <a:pt x="1516" y="252"/>
                              </a:moveTo>
                              <a:lnTo>
                                <a:pt x="968" y="252"/>
                              </a:lnTo>
                              <a:lnTo>
                                <a:pt x="1053" y="266"/>
                              </a:lnTo>
                              <a:lnTo>
                                <a:pt x="1145" y="295"/>
                              </a:lnTo>
                              <a:lnTo>
                                <a:pt x="1202" y="320"/>
                              </a:lnTo>
                              <a:lnTo>
                                <a:pt x="1260" y="351"/>
                              </a:lnTo>
                              <a:lnTo>
                                <a:pt x="1321" y="390"/>
                              </a:lnTo>
                              <a:lnTo>
                                <a:pt x="1383" y="435"/>
                              </a:lnTo>
                              <a:lnTo>
                                <a:pt x="1448" y="487"/>
                              </a:lnTo>
                              <a:lnTo>
                                <a:pt x="1515" y="547"/>
                              </a:lnTo>
                              <a:lnTo>
                                <a:pt x="1584" y="613"/>
                              </a:lnTo>
                              <a:lnTo>
                                <a:pt x="1652" y="684"/>
                              </a:lnTo>
                              <a:lnTo>
                                <a:pt x="1713" y="752"/>
                              </a:lnTo>
                              <a:lnTo>
                                <a:pt x="1767" y="819"/>
                              </a:lnTo>
                              <a:lnTo>
                                <a:pt x="1814" y="883"/>
                              </a:lnTo>
                              <a:lnTo>
                                <a:pt x="1855" y="945"/>
                              </a:lnTo>
                              <a:lnTo>
                                <a:pt x="1898" y="1022"/>
                              </a:lnTo>
                              <a:lnTo>
                                <a:pt x="1930" y="1095"/>
                              </a:lnTo>
                              <a:lnTo>
                                <a:pt x="1953" y="1165"/>
                              </a:lnTo>
                              <a:lnTo>
                                <a:pt x="1968" y="1231"/>
                              </a:lnTo>
                              <a:lnTo>
                                <a:pt x="1971" y="1277"/>
                              </a:lnTo>
                              <a:lnTo>
                                <a:pt x="1968" y="1324"/>
                              </a:lnTo>
                              <a:lnTo>
                                <a:pt x="1959" y="1370"/>
                              </a:lnTo>
                              <a:lnTo>
                                <a:pt x="1944" y="1417"/>
                              </a:lnTo>
                              <a:lnTo>
                                <a:pt x="1920" y="1466"/>
                              </a:lnTo>
                              <a:lnTo>
                                <a:pt x="1887" y="1518"/>
                              </a:lnTo>
                              <a:lnTo>
                                <a:pt x="1843" y="1572"/>
                              </a:lnTo>
                              <a:lnTo>
                                <a:pt x="1790" y="1629"/>
                              </a:lnTo>
                              <a:lnTo>
                                <a:pt x="1539" y="1880"/>
                              </a:lnTo>
                              <a:lnTo>
                                <a:pt x="1909" y="1880"/>
                              </a:lnTo>
                              <a:lnTo>
                                <a:pt x="1992" y="1797"/>
                              </a:lnTo>
                              <a:lnTo>
                                <a:pt x="2043" y="1743"/>
                              </a:lnTo>
                              <a:lnTo>
                                <a:pt x="2087" y="1689"/>
                              </a:lnTo>
                              <a:lnTo>
                                <a:pt x="2124" y="1635"/>
                              </a:lnTo>
                              <a:lnTo>
                                <a:pt x="2155" y="1581"/>
                              </a:lnTo>
                              <a:lnTo>
                                <a:pt x="2179" y="1526"/>
                              </a:lnTo>
                              <a:lnTo>
                                <a:pt x="2198" y="1471"/>
                              </a:lnTo>
                              <a:lnTo>
                                <a:pt x="2210" y="1417"/>
                              </a:lnTo>
                              <a:lnTo>
                                <a:pt x="2216" y="1361"/>
                              </a:lnTo>
                              <a:lnTo>
                                <a:pt x="2216" y="1305"/>
                              </a:lnTo>
                              <a:lnTo>
                                <a:pt x="2211" y="1244"/>
                              </a:lnTo>
                              <a:lnTo>
                                <a:pt x="2199" y="1180"/>
                              </a:lnTo>
                              <a:lnTo>
                                <a:pt x="2181" y="1112"/>
                              </a:lnTo>
                              <a:lnTo>
                                <a:pt x="2156" y="1041"/>
                              </a:lnTo>
                              <a:lnTo>
                                <a:pt x="2123" y="966"/>
                              </a:lnTo>
                              <a:lnTo>
                                <a:pt x="2082" y="887"/>
                              </a:lnTo>
                              <a:lnTo>
                                <a:pt x="2033" y="804"/>
                              </a:lnTo>
                              <a:lnTo>
                                <a:pt x="1995" y="747"/>
                              </a:lnTo>
                              <a:lnTo>
                                <a:pt x="1954" y="690"/>
                              </a:lnTo>
                              <a:lnTo>
                                <a:pt x="1908" y="632"/>
                              </a:lnTo>
                              <a:lnTo>
                                <a:pt x="1859" y="574"/>
                              </a:lnTo>
                              <a:lnTo>
                                <a:pt x="1805" y="515"/>
                              </a:lnTo>
                              <a:lnTo>
                                <a:pt x="1748" y="456"/>
                              </a:lnTo>
                              <a:lnTo>
                                <a:pt x="1688" y="398"/>
                              </a:lnTo>
                              <a:lnTo>
                                <a:pt x="1628" y="344"/>
                              </a:lnTo>
                              <a:lnTo>
                                <a:pt x="1568" y="293"/>
                              </a:lnTo>
                              <a:lnTo>
                                <a:pt x="1516" y="252"/>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FAC5" id="Freeform: Shape 1933088036" o:spid="_x0000_s1026" style="position:absolute;margin-left:74pt;margin-top:-71.45pt;width:110.85pt;height:111.0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7,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" path="m847,l774,10,704,31,637,61,587,91r-55,42l471,185r-66,63l,653,1568,2221r341,-341l1539,1880,341,683,588,435r66,-62l715,324r56,-36l821,266r70,-14l1516,252r-8,-5l1448,204r-59,-40l1329,129,1246,86,1163,53,1082,27,1001,10,922,1,847,xm1516,252r-548,l1053,266r92,29l1202,320r58,31l1321,390r62,45l1448,487r67,60l1584,613r68,71l1713,752r54,67l1814,883r41,62l1898,1022r32,73l1953,1165r15,66l1971,1277r-3,47l1959,1370r-15,47l1920,1466r-33,52l1843,1572r-53,57l1539,1880r370,l1992,1797r51,-54l2087,1689r37,-54l2155,1581r24,-55l2198,1471r12,-54l2216,1361r,-56l2211,1244r-12,-64l2181,1112r-25,-71l2123,966r-41,-79l2033,804r-38,-57l1954,690r-46,-58l1859,574r-54,-59l1748,456r-60,-58l1628,344r-60,-51l1516,252xe" fillcolor="#c1c1c1" stroked="f">
                <v:fill opacity="32896f"/>
                <v:path arrowok="t" o:connecttype="custom" o:connectlocs="491490,-901065;404495,-868680;337820,-822960;257175,-749935;995680,502920;977265,286385;373380,-631190;454025,-701675;521335,-738505;962660,-747395;919480,-777875;843915,-825500;738505,-873760;635635,-901065;537845,-907415;614680,-747395;727075,-720090;800100,-684530;878205,-631190;962025,-560070;1049020,-473075;1122045,-387350;1177925,-307340;1225550,-212090;1249680,-125730;1249680,-66675;1234440,-7620;1198245,56515;1136650,127000;1212215,286385;1297305,199390;1348740,130810;1383665,61595;1403350,-7620;1407160,-78740;1396365,-158115;1369060,-246380;1322070,-344170;1266825,-433070;1211580,-506095;1146175,-580390;1071880,-654685;995680,-721360" o:connectangles="0,0,0,0,0,0,0,0,0,0,0,0,0,0,0,0,0,0,0,0,0,0,0,0,0,0,0,0,0,0,0,0,0,0,0,0,0,0,0,0,0,0,0"/>
                <w10:wrap anchorx="page"/>
              </v:shape>
            </w:pict>
          </mc:Fallback>
        </mc:AlternateContent>
      </w:r>
      <w:bookmarkStart w:id="252" w:name="5.2.2_Calculating_Project_Emissions_from"/>
      <w:bookmarkEnd w:id="252"/>
      <w:r w:rsidR="00FA1608" w:rsidRPr="0052597D">
        <w:rPr>
          <w:rFonts w:eastAsia="SimSun"/>
          <w:color w:val="000000"/>
          <w:lang w:val="zh-CN" w:eastAsia="zh-CN"/>
        </w:rPr>
        <w:t>计算使用碳氢化合物的项目排放量</w:t>
      </w:r>
      <w:bookmarkEnd w:id="251"/>
    </w:p>
    <w:p w14:paraId="51DA07EB"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碳氢化合物可作为还原剂用于重新加热废气以提高一氧化二氮的还原效率，或仅作为热处理的燃烧源排放出</w:t>
      </w:r>
      <w:r w:rsidRPr="0052597D">
        <w:rPr>
          <w:rFonts w:eastAsia="SimSun"/>
          <w:lang w:eastAsia="zh-CN"/>
        </w:rPr>
        <w:t>CO</w:t>
      </w:r>
      <w:r w:rsidRPr="0052597D">
        <w:rPr>
          <w:rFonts w:eastAsia="SimSun"/>
          <w:vertAlign w:val="subscript"/>
          <w:lang w:eastAsia="zh-CN"/>
        </w:rPr>
        <w:t>2</w:t>
      </w:r>
      <w:r w:rsidRPr="0052597D">
        <w:rPr>
          <w:rFonts w:eastAsia="SimSun"/>
          <w:lang w:eastAsia="zh-CN"/>
        </w:rPr>
        <w:t xml:space="preserve"> </w:t>
      </w:r>
      <w:r w:rsidRPr="0052597D">
        <w:rPr>
          <w:rFonts w:eastAsia="SimSun"/>
          <w:lang w:val="zh-CN" w:eastAsia="zh-CN"/>
        </w:rPr>
        <w:t>和</w:t>
      </w:r>
      <w:r w:rsidRPr="0052597D">
        <w:rPr>
          <w:rFonts w:eastAsia="SimSun"/>
          <w:lang w:eastAsia="zh-CN"/>
        </w:rPr>
        <w:t xml:space="preserve"> CH</w:t>
      </w:r>
      <w:r w:rsidRPr="0052597D">
        <w:rPr>
          <w:rFonts w:eastAsia="SimSun"/>
          <w:vertAlign w:val="subscript"/>
          <w:lang w:eastAsia="zh-CN"/>
        </w:rPr>
        <w:t>4</w:t>
      </w:r>
      <w:r w:rsidRPr="0052597D">
        <w:rPr>
          <w:rFonts w:eastAsia="SimSun"/>
          <w:lang w:eastAsia="zh-CN"/>
        </w:rPr>
        <w:t xml:space="preserve"> </w:t>
      </w:r>
      <w:r w:rsidRPr="0052597D">
        <w:rPr>
          <w:rFonts w:eastAsia="SimSun"/>
          <w:color w:val="000000"/>
          <w:lang w:val="zh-CN" w:eastAsia="zh-CN"/>
        </w:rPr>
        <w:t>。应计算与输入项目的碳氢化合物有关的项目排放量。如果项目之前的一氧化二氮控制技术使用了碳氢化合物，应计算基线和项目中的碳氢化合物使用量差异。如果项目开发商证明项目活动产生的排放量与基线一氧化二氮控制技术中的碳氢化合物用量相同，或与基线一氧化二氮控制技术中碳氢化合物用量相比有所减少，则项目开发商可直接将碳氢化合物的用量标记为零。</w:t>
      </w:r>
    </w:p>
    <w:p w14:paraId="346E9B3D" w14:textId="77777777" w:rsidR="00581395" w:rsidRPr="0052597D" w:rsidRDefault="00581395" w:rsidP="00BA5772">
      <w:pPr>
        <w:rPr>
          <w:rFonts w:eastAsia="SimSun"/>
          <w:lang w:eastAsia="zh-CN"/>
        </w:rPr>
      </w:pPr>
    </w:p>
    <w:p w14:paraId="4B7CB207" w14:textId="77777777" w:rsidR="00C054E2" w:rsidRPr="0052597D" w:rsidRDefault="00C054E2" w:rsidP="00BA5772">
      <w:pPr>
        <w:rPr>
          <w:rFonts w:eastAsia="SimSun"/>
          <w:lang w:eastAsia="zh-CN"/>
        </w:rPr>
        <w:sectPr w:rsidR="00C054E2" w:rsidRPr="0052597D" w:rsidSect="0094786F">
          <w:type w:val="nextColumn"/>
          <w:pgSz w:w="12240" w:h="15840"/>
          <w:pgMar w:top="1440" w:right="1440" w:bottom="1440" w:left="1440" w:header="0" w:footer="1432" w:gutter="0"/>
          <w:cols w:space="720"/>
        </w:sectPr>
      </w:pPr>
    </w:p>
    <w:p w14:paraId="3A6BDFD6" w14:textId="1A0CA28A" w:rsidR="00581395" w:rsidRPr="00D807BA" w:rsidRDefault="00FA1608" w:rsidP="00BA5772">
      <w:pPr>
        <w:pStyle w:val="BodyText"/>
        <w:ind w:firstLine="303"/>
        <w:rPr>
          <w:rFonts w:eastAsia="SimSun"/>
          <w:sz w:val="20"/>
          <w:szCs w:val="20"/>
          <w:lang w:eastAsia="zh-CN"/>
        </w:rPr>
      </w:pPr>
      <w:bookmarkStart w:id="253" w:name="_bookmark72"/>
      <w:bookmarkStart w:id="254" w:name="_bookmark69"/>
      <w:bookmarkEnd w:id="253"/>
      <w:bookmarkEnd w:id="254"/>
      <w:r w:rsidRPr="00D807BA">
        <w:rPr>
          <w:rFonts w:eastAsia="SimSun"/>
          <w:b/>
          <w:color w:val="000000"/>
          <w:sz w:val="20"/>
          <w:szCs w:val="20"/>
          <w:lang w:val="zh-CN" w:eastAsia="zh-CN"/>
        </w:rPr>
        <w:lastRenderedPageBreak/>
        <w:t>等式</w:t>
      </w:r>
      <w:r w:rsidRPr="00D807BA">
        <w:rPr>
          <w:rFonts w:eastAsia="SimSun"/>
          <w:b/>
          <w:color w:val="000000"/>
          <w:sz w:val="20"/>
          <w:szCs w:val="20"/>
          <w:lang w:val="zh-CN" w:eastAsia="zh-CN"/>
        </w:rPr>
        <w:t>5.7</w:t>
      </w:r>
      <w:r w:rsidRPr="00D807BA">
        <w:rPr>
          <w:rFonts w:eastAsia="SimSun"/>
          <w:b/>
          <w:color w:val="000000"/>
          <w:sz w:val="20"/>
          <w:szCs w:val="20"/>
          <w:lang w:eastAsia="zh-CN"/>
        </w:rPr>
        <w:t>.</w:t>
      </w:r>
      <w:r w:rsidR="00C054E2" w:rsidRPr="00D807BA">
        <w:rPr>
          <w:rFonts w:eastAsia="SimSun"/>
          <w:b/>
          <w:color w:val="000000"/>
          <w:sz w:val="20"/>
          <w:szCs w:val="20"/>
          <w:lang w:eastAsia="zh-CN"/>
        </w:rPr>
        <w:t xml:space="preserve"> </w:t>
      </w:r>
      <w:r w:rsidRPr="00D807BA">
        <w:rPr>
          <w:rFonts w:eastAsia="SimSun"/>
          <w:color w:val="000000"/>
          <w:sz w:val="20"/>
          <w:szCs w:val="20"/>
          <w:lang w:val="zh-CN" w:eastAsia="zh-CN"/>
        </w:rPr>
        <w:t>使用碳氢化合物的项目排放量</w:t>
      </w:r>
    </w:p>
    <w:tbl>
      <w:tblPr>
        <w:tblStyle w:val="TableNormal0"/>
        <w:tblW w:w="9159" w:type="dxa"/>
        <w:tblInd w:w="238" w:type="dxa"/>
        <w:tblLayout w:type="fixed"/>
        <w:tblLook w:val="01E0" w:firstRow="1" w:lastRow="1" w:firstColumn="1" w:lastColumn="1" w:noHBand="0" w:noVBand="0"/>
      </w:tblPr>
      <w:tblGrid>
        <w:gridCol w:w="838"/>
        <w:gridCol w:w="321"/>
        <w:gridCol w:w="7095"/>
        <w:gridCol w:w="905"/>
      </w:tblGrid>
      <w:tr w:rsidR="00CB2785" w:rsidRPr="00D807BA" w14:paraId="078948DE" w14:textId="77777777" w:rsidTr="00D807BA">
        <w:trPr>
          <w:trHeight w:val="446"/>
        </w:trPr>
        <w:tc>
          <w:tcPr>
            <w:tcW w:w="9159" w:type="dxa"/>
            <w:gridSpan w:val="4"/>
            <w:tcBorders>
              <w:top w:val="single" w:sz="4" w:space="0" w:color="000000"/>
              <w:left w:val="single" w:sz="4" w:space="0" w:color="000000"/>
              <w:right w:val="single" w:sz="4" w:space="0" w:color="000000"/>
            </w:tcBorders>
          </w:tcPr>
          <w:p w14:paraId="5776E703" w14:textId="77777777" w:rsidR="00581395" w:rsidRPr="00D807BA" w:rsidRDefault="00FA1608" w:rsidP="00BA5772">
            <w:pPr>
              <w:pStyle w:val="TableParagraph"/>
              <w:rPr>
                <w:rFonts w:eastAsia="SimSun"/>
                <w:sz w:val="20"/>
                <w:szCs w:val="20"/>
              </w:rPr>
            </w:pPr>
            <w:r w:rsidRPr="00D807BA">
              <w:rPr>
                <w:rFonts w:eastAsia="SimSun"/>
                <w:noProof/>
                <w:sz w:val="20"/>
                <w:szCs w:val="20"/>
                <w:lang w:eastAsia="zh-CN" w:bidi="ar-SA"/>
              </w:rPr>
              <w:drawing>
                <wp:inline distT="0" distB="0" distL="0" distR="0" wp14:anchorId="67FF8875" wp14:editId="5122D236">
                  <wp:extent cx="1394795" cy="215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83" name=""/>
                          <pic:cNvPicPr/>
                        </pic:nvPicPr>
                        <pic:blipFill>
                          <a:blip r:embed="rId45"/>
                          <a:stretch>
                            <a:fillRect/>
                          </a:stretch>
                        </pic:blipFill>
                        <pic:spPr>
                          <a:xfrm>
                            <a:off x="0" y="0"/>
                            <a:ext cx="1403910" cy="217030"/>
                          </a:xfrm>
                          <a:prstGeom prst="rect">
                            <a:avLst/>
                          </a:prstGeom>
                        </pic:spPr>
                      </pic:pic>
                    </a:graphicData>
                  </a:graphic>
                </wp:inline>
              </w:drawing>
            </w:r>
          </w:p>
        </w:tc>
      </w:tr>
      <w:tr w:rsidR="00CB2785" w:rsidRPr="00D807BA" w14:paraId="78829531" w14:textId="77777777" w:rsidTr="00D807BA">
        <w:trPr>
          <w:trHeight w:val="385"/>
        </w:trPr>
        <w:tc>
          <w:tcPr>
            <w:tcW w:w="838" w:type="dxa"/>
            <w:tcBorders>
              <w:left w:val="single" w:sz="4" w:space="0" w:color="000000"/>
            </w:tcBorders>
          </w:tcPr>
          <w:p w14:paraId="38BD19E8" w14:textId="77777777" w:rsidR="00581395" w:rsidRPr="00D807BA" w:rsidRDefault="00FA1608" w:rsidP="00BA5772">
            <w:pPr>
              <w:pStyle w:val="TableParagraph"/>
              <w:rPr>
                <w:rFonts w:eastAsia="SimSun"/>
                <w:i/>
                <w:sz w:val="20"/>
                <w:szCs w:val="20"/>
              </w:rPr>
            </w:pPr>
            <w:proofErr w:type="spellStart"/>
            <w:r w:rsidRPr="00D807BA">
              <w:rPr>
                <w:rFonts w:eastAsia="SimSun"/>
                <w:i/>
                <w:color w:val="000000"/>
                <w:sz w:val="20"/>
                <w:szCs w:val="20"/>
                <w:lang w:val="zh-CN"/>
              </w:rPr>
              <w:t>式中</w:t>
            </w:r>
            <w:proofErr w:type="spellEnd"/>
          </w:p>
        </w:tc>
        <w:tc>
          <w:tcPr>
            <w:tcW w:w="321" w:type="dxa"/>
          </w:tcPr>
          <w:p w14:paraId="4997A808" w14:textId="77777777" w:rsidR="00581395" w:rsidRPr="00D807BA" w:rsidRDefault="00581395" w:rsidP="00BA5772">
            <w:pPr>
              <w:pStyle w:val="TableParagraph"/>
              <w:rPr>
                <w:rFonts w:eastAsia="SimSun"/>
                <w:sz w:val="20"/>
                <w:szCs w:val="20"/>
              </w:rPr>
            </w:pPr>
          </w:p>
        </w:tc>
        <w:tc>
          <w:tcPr>
            <w:tcW w:w="7095" w:type="dxa"/>
          </w:tcPr>
          <w:p w14:paraId="5A161113" w14:textId="77777777" w:rsidR="00581395" w:rsidRPr="00D807BA" w:rsidRDefault="00581395" w:rsidP="00BA5772">
            <w:pPr>
              <w:pStyle w:val="TableParagraph"/>
              <w:rPr>
                <w:rFonts w:eastAsia="SimSun"/>
                <w:sz w:val="20"/>
                <w:szCs w:val="20"/>
              </w:rPr>
            </w:pPr>
          </w:p>
        </w:tc>
        <w:tc>
          <w:tcPr>
            <w:tcW w:w="904" w:type="dxa"/>
            <w:tcBorders>
              <w:right w:val="single" w:sz="4" w:space="0" w:color="000000"/>
            </w:tcBorders>
          </w:tcPr>
          <w:p w14:paraId="1B99DB66" w14:textId="77777777" w:rsidR="00581395" w:rsidRPr="00D807BA" w:rsidRDefault="00FA1608" w:rsidP="00BA5772">
            <w:pPr>
              <w:pStyle w:val="TableParagraph"/>
              <w:jc w:val="center"/>
              <w:rPr>
                <w:rFonts w:eastAsia="SimSun"/>
                <w:sz w:val="20"/>
                <w:szCs w:val="20"/>
              </w:rPr>
            </w:pPr>
            <w:proofErr w:type="spellStart"/>
            <w:r w:rsidRPr="00D807BA">
              <w:rPr>
                <w:rFonts w:eastAsia="SimSun"/>
                <w:color w:val="000000"/>
                <w:sz w:val="20"/>
                <w:szCs w:val="20"/>
                <w:u w:val="single"/>
                <w:lang w:val="zh-CN"/>
              </w:rPr>
              <w:t>单位</w:t>
            </w:r>
            <w:proofErr w:type="spellEnd"/>
          </w:p>
        </w:tc>
      </w:tr>
      <w:tr w:rsidR="00CB2785" w:rsidRPr="00D807BA" w14:paraId="29F3090C" w14:textId="77777777" w:rsidTr="00D807BA">
        <w:trPr>
          <w:trHeight w:val="21"/>
        </w:trPr>
        <w:tc>
          <w:tcPr>
            <w:tcW w:w="838" w:type="dxa"/>
            <w:tcBorders>
              <w:left w:val="single" w:sz="4" w:space="0" w:color="000000"/>
            </w:tcBorders>
          </w:tcPr>
          <w:p w14:paraId="44A28165" w14:textId="77777777" w:rsidR="00581395" w:rsidRPr="00D807BA" w:rsidRDefault="00FA1608" w:rsidP="00BA5772">
            <w:pPr>
              <w:pStyle w:val="TableParagraph"/>
              <w:rPr>
                <w:rFonts w:eastAsia="SimSun"/>
                <w:i/>
                <w:sz w:val="20"/>
                <w:szCs w:val="20"/>
              </w:rPr>
            </w:pPr>
            <w:r w:rsidRPr="00D807BA">
              <w:rPr>
                <w:rFonts w:eastAsia="SimSun"/>
                <w:i/>
                <w:sz w:val="20"/>
                <w:szCs w:val="20"/>
              </w:rPr>
              <w:t>PE</w:t>
            </w:r>
            <w:r w:rsidRPr="00D807BA">
              <w:rPr>
                <w:rFonts w:eastAsia="SimSun"/>
                <w:i/>
                <w:sz w:val="20"/>
                <w:szCs w:val="20"/>
                <w:vertAlign w:val="subscript"/>
              </w:rPr>
              <w:t>HC</w:t>
            </w:r>
          </w:p>
        </w:tc>
        <w:tc>
          <w:tcPr>
            <w:tcW w:w="321" w:type="dxa"/>
          </w:tcPr>
          <w:p w14:paraId="294ADEA1"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7095" w:type="dxa"/>
          </w:tcPr>
          <w:p w14:paraId="384B7F49"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报告期内将碳氢化合物用作还原剂或重新加热废气产生的温室气体净排放量</w:t>
            </w:r>
          </w:p>
        </w:tc>
        <w:tc>
          <w:tcPr>
            <w:tcW w:w="904" w:type="dxa"/>
            <w:tcBorders>
              <w:right w:val="single" w:sz="4" w:space="0" w:color="000000"/>
            </w:tcBorders>
          </w:tcPr>
          <w:p w14:paraId="435EE138"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w:t>
            </w:r>
          </w:p>
        </w:tc>
      </w:tr>
      <w:tr w:rsidR="00CB2785" w:rsidRPr="00D807BA" w14:paraId="7B2A30FC" w14:textId="77777777" w:rsidTr="00D807BA">
        <w:trPr>
          <w:trHeight w:val="21"/>
        </w:trPr>
        <w:tc>
          <w:tcPr>
            <w:tcW w:w="838" w:type="dxa"/>
            <w:tcBorders>
              <w:left w:val="single" w:sz="4" w:space="0" w:color="000000"/>
            </w:tcBorders>
          </w:tcPr>
          <w:p w14:paraId="6BAED3D2" w14:textId="77777777" w:rsidR="00581395" w:rsidRPr="00D807BA" w:rsidRDefault="00FA1608" w:rsidP="00BA5772">
            <w:pPr>
              <w:pStyle w:val="TableParagraph"/>
              <w:rPr>
                <w:rFonts w:eastAsia="SimSun"/>
                <w:i/>
                <w:sz w:val="20"/>
                <w:szCs w:val="20"/>
              </w:rPr>
            </w:pPr>
            <w:r w:rsidRPr="00D807BA">
              <w:rPr>
                <w:rFonts w:eastAsia="SimSun"/>
                <w:i/>
                <w:sz w:val="20"/>
                <w:szCs w:val="20"/>
              </w:rPr>
              <w:t>CO2HC</w:t>
            </w:r>
          </w:p>
        </w:tc>
        <w:tc>
          <w:tcPr>
            <w:tcW w:w="321" w:type="dxa"/>
          </w:tcPr>
          <w:p w14:paraId="2D00FD8D"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7095" w:type="dxa"/>
          </w:tcPr>
          <w:p w14:paraId="1A0BD12F"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报告期内使用碳氢化合物产生的二氧化碳温室气体净排放量（等式</w:t>
            </w:r>
            <w:r w:rsidRPr="00D807BA">
              <w:rPr>
                <w:rFonts w:eastAsia="SimSun"/>
                <w:color w:val="000000"/>
                <w:sz w:val="20"/>
                <w:szCs w:val="20"/>
                <w:lang w:val="zh-CN" w:eastAsia="zh-CN"/>
              </w:rPr>
              <w:t>5.8</w:t>
            </w:r>
            <w:r w:rsidRPr="00D807BA">
              <w:rPr>
                <w:rFonts w:eastAsia="SimSun"/>
                <w:color w:val="000000"/>
                <w:sz w:val="20"/>
                <w:szCs w:val="20"/>
                <w:lang w:val="zh-CN" w:eastAsia="zh-CN"/>
              </w:rPr>
              <w:t>）</w:t>
            </w:r>
          </w:p>
        </w:tc>
        <w:tc>
          <w:tcPr>
            <w:tcW w:w="904" w:type="dxa"/>
            <w:tcBorders>
              <w:right w:val="single" w:sz="4" w:space="0" w:color="000000"/>
            </w:tcBorders>
          </w:tcPr>
          <w:p w14:paraId="5264AC13"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w:t>
            </w:r>
          </w:p>
        </w:tc>
      </w:tr>
      <w:tr w:rsidR="00CB2785" w:rsidRPr="00D807BA" w14:paraId="5CDC9A18" w14:textId="77777777" w:rsidTr="00D807BA">
        <w:trPr>
          <w:trHeight w:val="21"/>
        </w:trPr>
        <w:tc>
          <w:tcPr>
            <w:tcW w:w="838" w:type="dxa"/>
            <w:tcBorders>
              <w:left w:val="single" w:sz="4" w:space="0" w:color="000000"/>
              <w:bottom w:val="single" w:sz="4" w:space="0" w:color="000000"/>
            </w:tcBorders>
          </w:tcPr>
          <w:p w14:paraId="1CA63CD1" w14:textId="77777777" w:rsidR="00581395" w:rsidRPr="00D807BA" w:rsidRDefault="00FA1608" w:rsidP="00BA5772">
            <w:pPr>
              <w:pStyle w:val="TableParagraph"/>
              <w:rPr>
                <w:rFonts w:eastAsia="SimSun"/>
                <w:i/>
                <w:sz w:val="20"/>
                <w:szCs w:val="20"/>
              </w:rPr>
            </w:pPr>
            <w:r w:rsidRPr="00D807BA">
              <w:rPr>
                <w:rFonts w:eastAsia="SimSun"/>
                <w:i/>
                <w:sz w:val="20"/>
                <w:szCs w:val="20"/>
              </w:rPr>
              <w:t>CH4HC</w:t>
            </w:r>
          </w:p>
        </w:tc>
        <w:tc>
          <w:tcPr>
            <w:tcW w:w="321" w:type="dxa"/>
            <w:tcBorders>
              <w:bottom w:val="single" w:sz="4" w:space="0" w:color="000000"/>
            </w:tcBorders>
          </w:tcPr>
          <w:p w14:paraId="3077EEC6"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7095" w:type="dxa"/>
            <w:tcBorders>
              <w:bottom w:val="single" w:sz="4" w:space="0" w:color="000000"/>
            </w:tcBorders>
          </w:tcPr>
          <w:p w14:paraId="040FFB66"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报告期内使用碳氢化合物产生的</w:t>
            </w:r>
            <w:r w:rsidRPr="00D807BA">
              <w:rPr>
                <w:rFonts w:eastAsia="SimSun"/>
                <w:color w:val="000000"/>
                <w:sz w:val="20"/>
                <w:szCs w:val="20"/>
                <w:lang w:val="zh-CN" w:eastAsia="zh-CN"/>
              </w:rPr>
              <w:t>CH4</w:t>
            </w:r>
            <w:r w:rsidRPr="00D807BA">
              <w:rPr>
                <w:rFonts w:eastAsia="SimSun"/>
                <w:color w:val="000000"/>
                <w:sz w:val="20"/>
                <w:szCs w:val="20"/>
                <w:lang w:val="zh-CN" w:eastAsia="zh-CN"/>
              </w:rPr>
              <w:t>温室气体净排放量（等式</w:t>
            </w:r>
            <w:r w:rsidRPr="00D807BA">
              <w:rPr>
                <w:rFonts w:eastAsia="SimSun"/>
                <w:color w:val="000000"/>
                <w:sz w:val="20"/>
                <w:szCs w:val="20"/>
                <w:lang w:val="zh-CN" w:eastAsia="zh-CN"/>
              </w:rPr>
              <w:t>5.9</w:t>
            </w:r>
            <w:r w:rsidRPr="00D807BA">
              <w:rPr>
                <w:rFonts w:eastAsia="SimSun"/>
                <w:color w:val="000000"/>
                <w:sz w:val="20"/>
                <w:szCs w:val="20"/>
                <w:lang w:val="zh-CN" w:eastAsia="zh-CN"/>
              </w:rPr>
              <w:t>）</w:t>
            </w:r>
          </w:p>
        </w:tc>
        <w:tc>
          <w:tcPr>
            <w:tcW w:w="904" w:type="dxa"/>
            <w:tcBorders>
              <w:bottom w:val="single" w:sz="4" w:space="0" w:color="000000"/>
              <w:right w:val="single" w:sz="4" w:space="0" w:color="000000"/>
            </w:tcBorders>
          </w:tcPr>
          <w:p w14:paraId="742C26E2"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w:t>
            </w:r>
          </w:p>
        </w:tc>
      </w:tr>
    </w:tbl>
    <w:p w14:paraId="16107D70" w14:textId="77777777" w:rsidR="00581395" w:rsidRPr="0052597D" w:rsidRDefault="00581395" w:rsidP="00BA5772">
      <w:pPr>
        <w:pStyle w:val="BodyText"/>
        <w:rPr>
          <w:rFonts w:eastAsia="SimSun"/>
        </w:rPr>
      </w:pPr>
    </w:p>
    <w:p w14:paraId="11A8E8B0" w14:textId="736FB641" w:rsidR="00581395" w:rsidRDefault="00FA1608" w:rsidP="00BA5772">
      <w:pPr>
        <w:pStyle w:val="BodyText"/>
        <w:spacing w:line="242" w:lineRule="auto"/>
        <w:jc w:val="both"/>
        <w:rPr>
          <w:rFonts w:eastAsia="SimSun"/>
          <w:color w:val="000000"/>
          <w:lang w:val="zh-CN" w:eastAsia="zh-CN"/>
        </w:rPr>
      </w:pPr>
      <w:r w:rsidRPr="0052597D">
        <w:rPr>
          <w:rFonts w:eastAsia="SimSun"/>
          <w:color w:val="000000"/>
          <w:lang w:val="zh-CN" w:eastAsia="zh-CN"/>
        </w:rPr>
        <w:t>碳氢化合物（由碳和氢组成的有机化合物）主要用作可燃物来源（例如天然气，其主要成分是甲烷、丙烷和丁烷）。</w:t>
      </w:r>
    </w:p>
    <w:p w14:paraId="41748699" w14:textId="77777777" w:rsidR="00D807BA" w:rsidRPr="0052597D" w:rsidRDefault="00D807BA" w:rsidP="00BA5772">
      <w:pPr>
        <w:pStyle w:val="BodyText"/>
        <w:spacing w:line="242" w:lineRule="auto"/>
        <w:jc w:val="both"/>
        <w:rPr>
          <w:rFonts w:eastAsia="SimSun"/>
          <w:lang w:eastAsia="zh-CN"/>
        </w:rPr>
      </w:pPr>
    </w:p>
    <w:p w14:paraId="17F367DB" w14:textId="40ACABD2" w:rsidR="00581395" w:rsidRPr="0052597D" w:rsidRDefault="00FA1608" w:rsidP="00BA5772">
      <w:pPr>
        <w:pStyle w:val="BodyText"/>
        <w:jc w:val="both"/>
        <w:rPr>
          <w:rFonts w:eastAsia="SimSun"/>
          <w:lang w:eastAsia="zh-CN"/>
        </w:rPr>
      </w:pPr>
      <w:r w:rsidRPr="0052597D">
        <w:rPr>
          <w:rFonts w:eastAsia="SimSun"/>
          <w:color w:val="000000"/>
          <w:lang w:val="zh-CN" w:eastAsia="zh-CN"/>
        </w:rPr>
        <w:t>燃烧碳氢化合物会产生热量、蒸汽和二氧化碳。计算碳氢化合物相关的温室气体排放量时，本协议假设除</w:t>
      </w:r>
      <w:r w:rsidRPr="0052597D">
        <w:rPr>
          <w:rFonts w:eastAsia="SimSun"/>
          <w:lang w:eastAsia="zh-CN"/>
        </w:rPr>
        <w:t>CH</w:t>
      </w:r>
      <w:r w:rsidRPr="0052597D">
        <w:rPr>
          <w:rFonts w:eastAsia="SimSun"/>
          <w:vertAlign w:val="subscript"/>
          <w:lang w:eastAsia="zh-CN"/>
        </w:rPr>
        <w:t>4</w:t>
      </w:r>
      <w:r w:rsidRPr="0052597D">
        <w:rPr>
          <w:rFonts w:eastAsia="SimSun"/>
          <w:color w:val="000000"/>
          <w:lang w:val="zh-CN" w:eastAsia="zh-CN"/>
        </w:rPr>
        <w:t>以外的所有碳氢化合物都完全转化为二氧化碳（等式</w:t>
      </w:r>
      <w:r w:rsidRPr="0052597D">
        <w:rPr>
          <w:rFonts w:eastAsia="SimSun"/>
          <w:color w:val="000000"/>
          <w:lang w:val="zh-CN" w:eastAsia="zh-CN"/>
        </w:rPr>
        <w:t>5.8</w:t>
      </w:r>
      <w:r w:rsidRPr="0052597D">
        <w:rPr>
          <w:rFonts w:eastAsia="SimSun"/>
          <w:color w:val="000000"/>
          <w:lang w:val="zh-CN" w:eastAsia="zh-CN"/>
        </w:rPr>
        <w:t>），且燃料或还原剂中的所有</w:t>
      </w:r>
      <w:r w:rsidRPr="0052597D">
        <w:rPr>
          <w:rFonts w:eastAsia="SimSun"/>
          <w:lang w:eastAsia="zh-CN"/>
        </w:rPr>
        <w:t>CH</w:t>
      </w:r>
      <w:r w:rsidRPr="0052597D">
        <w:rPr>
          <w:rFonts w:eastAsia="SimSun"/>
          <w:vertAlign w:val="subscript"/>
          <w:lang w:eastAsia="zh-CN"/>
        </w:rPr>
        <w:t>4</w:t>
      </w:r>
      <w:r w:rsidRPr="0052597D">
        <w:rPr>
          <w:rFonts w:eastAsia="SimSun"/>
          <w:color w:val="000000"/>
          <w:lang w:val="zh-CN" w:eastAsia="zh-CN"/>
        </w:rPr>
        <w:t>都作为</w:t>
      </w:r>
      <w:r w:rsidRPr="0052597D">
        <w:rPr>
          <w:rFonts w:eastAsia="SimSun"/>
          <w:lang w:eastAsia="zh-CN"/>
        </w:rPr>
        <w:t>CH</w:t>
      </w:r>
      <w:r w:rsidRPr="0052597D">
        <w:rPr>
          <w:rFonts w:eastAsia="SimSun"/>
          <w:vertAlign w:val="subscript"/>
          <w:lang w:eastAsia="zh-CN"/>
        </w:rPr>
        <w:t>4</w:t>
      </w:r>
      <w:r w:rsidRPr="0052597D">
        <w:rPr>
          <w:rFonts w:eastAsia="SimSun"/>
          <w:color w:val="000000"/>
          <w:lang w:val="zh-CN" w:eastAsia="zh-CN"/>
        </w:rPr>
        <w:t>直接排放到大气中，而非转化为二氧化碳。</w:t>
      </w:r>
      <w:r w:rsidR="00F80ABA" w:rsidRPr="0052597D">
        <w:fldChar w:fldCharType="begin"/>
      </w:r>
      <w:r w:rsidR="00F80ABA" w:rsidRPr="0052597D">
        <w:instrText>HYPERLINK \l "_bookmark70"</w:instrText>
      </w:r>
      <w:r w:rsidR="00951910">
        <w:fldChar w:fldCharType="separate"/>
      </w:r>
      <w:r w:rsidR="00F80ABA" w:rsidRPr="0052597D">
        <w:fldChar w:fldCharType="end"/>
      </w:r>
      <w:r w:rsidRPr="0052597D">
        <w:rPr>
          <w:rFonts w:eastAsia="SimSun"/>
          <w:color w:val="000000"/>
          <w:lang w:val="zh-CN" w:eastAsia="zh-CN"/>
        </w:rPr>
        <w:t>等式</w:t>
      </w:r>
      <w:r w:rsidRPr="0052597D">
        <w:rPr>
          <w:rFonts w:eastAsia="SimSun"/>
          <w:color w:val="000000"/>
          <w:lang w:val="zh-CN" w:eastAsia="zh-CN"/>
        </w:rPr>
        <w:t>5.8</w:t>
      </w:r>
      <w:r w:rsidRPr="0052597D">
        <w:rPr>
          <w:rFonts w:eastAsia="SimSun"/>
          <w:color w:val="000000"/>
          <w:lang w:val="zh-CN" w:eastAsia="zh-CN"/>
        </w:rPr>
        <w:t>中，碳氢化合物的二氧化碳排放系数（</w:t>
      </w:r>
      <w:r w:rsidRPr="0052597D">
        <w:rPr>
          <w:rFonts w:eastAsia="SimSun"/>
          <w:i/>
          <w:lang w:eastAsia="zh-CN"/>
        </w:rPr>
        <w:t>EF</w:t>
      </w:r>
      <w:r w:rsidRPr="0052597D">
        <w:rPr>
          <w:rFonts w:eastAsia="SimSun"/>
          <w:i/>
          <w:vertAlign w:val="subscript"/>
          <w:lang w:eastAsia="zh-CN"/>
        </w:rPr>
        <w:t>HC</w:t>
      </w:r>
      <w:r w:rsidRPr="0052597D">
        <w:rPr>
          <w:rFonts w:eastAsia="SimSun"/>
          <w:color w:val="000000"/>
          <w:lang w:val="zh-CN" w:eastAsia="zh-CN"/>
        </w:rPr>
        <w:t>）由碳氢化合物和二氧化碳的分子量以及碳氢化合物转化时的化学反应得出。</w:t>
      </w:r>
      <w:r w:rsidR="00D807BA">
        <w:rPr>
          <w:rStyle w:val="FootnoteReference"/>
          <w:rFonts w:eastAsia="SimSun"/>
          <w:color w:val="000000"/>
          <w:lang w:val="zh-CN" w:eastAsia="zh-CN"/>
        </w:rPr>
        <w:footnoteReference w:id="26"/>
      </w:r>
      <w:r w:rsidR="00F80ABA" w:rsidRPr="0052597D">
        <w:fldChar w:fldCharType="begin"/>
      </w:r>
      <w:r w:rsidR="00F80ABA" w:rsidRPr="0052597D">
        <w:instrText>HYPERLINK \l "_bookmark70"</w:instrText>
      </w:r>
      <w:r w:rsidR="00951910">
        <w:fldChar w:fldCharType="separate"/>
      </w:r>
      <w:r w:rsidR="00F80ABA" w:rsidRPr="0052597D">
        <w:fldChar w:fldCharType="end"/>
      </w:r>
    </w:p>
    <w:p w14:paraId="6FE3EDB5" w14:textId="77777777" w:rsidR="00581395" w:rsidRPr="00D807BA" w:rsidRDefault="00581395" w:rsidP="00BA5772">
      <w:pPr>
        <w:pStyle w:val="BodyText"/>
        <w:rPr>
          <w:rFonts w:eastAsia="SimSun"/>
          <w:sz w:val="20"/>
          <w:szCs w:val="20"/>
          <w:lang w:eastAsia="zh-CN"/>
        </w:rPr>
      </w:pPr>
    </w:p>
    <w:p w14:paraId="16233EF4" w14:textId="23E27727" w:rsidR="00581395" w:rsidRPr="00D807BA" w:rsidRDefault="00FA1608" w:rsidP="00BA5772">
      <w:pPr>
        <w:rPr>
          <w:rFonts w:eastAsia="SimSun"/>
          <w:sz w:val="20"/>
          <w:szCs w:val="20"/>
          <w:lang w:eastAsia="zh-CN"/>
        </w:rPr>
      </w:pPr>
      <w:bookmarkStart w:id="255" w:name="_bookmark70"/>
      <w:bookmarkEnd w:id="255"/>
      <w:r w:rsidRPr="00D807BA">
        <w:rPr>
          <w:rFonts w:eastAsia="SimSun"/>
          <w:b/>
          <w:color w:val="000000"/>
          <w:sz w:val="20"/>
          <w:szCs w:val="20"/>
          <w:lang w:val="zh-CN" w:eastAsia="zh-CN"/>
        </w:rPr>
        <w:t>等式</w:t>
      </w:r>
      <w:r w:rsidRPr="00D807BA">
        <w:rPr>
          <w:rFonts w:eastAsia="SimSun"/>
          <w:b/>
          <w:color w:val="000000"/>
          <w:sz w:val="20"/>
          <w:szCs w:val="20"/>
          <w:lang w:val="zh-CN" w:eastAsia="zh-CN"/>
        </w:rPr>
        <w:t>5.8</w:t>
      </w:r>
      <w:r w:rsidRPr="00D807BA">
        <w:rPr>
          <w:rFonts w:eastAsia="SimSun"/>
          <w:b/>
          <w:color w:val="000000"/>
          <w:sz w:val="20"/>
          <w:szCs w:val="20"/>
          <w:lang w:eastAsia="zh-CN"/>
        </w:rPr>
        <w:t>.</w:t>
      </w:r>
      <w:r w:rsidR="00C054E2" w:rsidRPr="00D807BA">
        <w:rPr>
          <w:rFonts w:eastAsia="SimSun"/>
          <w:b/>
          <w:color w:val="000000"/>
          <w:sz w:val="20"/>
          <w:szCs w:val="20"/>
          <w:lang w:eastAsia="zh-CN"/>
        </w:rPr>
        <w:t xml:space="preserve"> </w:t>
      </w:r>
      <w:r w:rsidRPr="00D807BA">
        <w:rPr>
          <w:rFonts w:eastAsia="SimSun"/>
          <w:color w:val="000000"/>
          <w:sz w:val="20"/>
          <w:szCs w:val="20"/>
          <w:lang w:val="zh-CN" w:eastAsia="zh-CN"/>
        </w:rPr>
        <w:t>使用碳氢化合物的项目二氧化碳排放量</w:t>
      </w:r>
    </w:p>
    <w:tbl>
      <w:tblPr>
        <w:tblStyle w:val="TableNormal0"/>
        <w:tblW w:w="9134" w:type="dxa"/>
        <w:tblInd w:w="238" w:type="dxa"/>
        <w:tblLayout w:type="fixed"/>
        <w:tblLook w:val="01E0" w:firstRow="1" w:lastRow="1" w:firstColumn="1" w:lastColumn="1" w:noHBand="0" w:noVBand="0"/>
      </w:tblPr>
      <w:tblGrid>
        <w:gridCol w:w="857"/>
        <w:gridCol w:w="298"/>
        <w:gridCol w:w="6842"/>
        <w:gridCol w:w="1137"/>
      </w:tblGrid>
      <w:tr w:rsidR="00CB2785" w:rsidRPr="00D807BA" w14:paraId="76581D5C" w14:textId="77777777" w:rsidTr="00D807BA">
        <w:trPr>
          <w:trHeight w:val="672"/>
        </w:trPr>
        <w:tc>
          <w:tcPr>
            <w:tcW w:w="9134" w:type="dxa"/>
            <w:gridSpan w:val="4"/>
            <w:tcBorders>
              <w:top w:val="single" w:sz="4" w:space="0" w:color="000000"/>
              <w:left w:val="single" w:sz="4" w:space="0" w:color="000000"/>
              <w:right w:val="single" w:sz="4" w:space="0" w:color="000000"/>
            </w:tcBorders>
          </w:tcPr>
          <w:p w14:paraId="6132D667" w14:textId="4EA272D4" w:rsidR="00581395" w:rsidRPr="001F55F0" w:rsidRDefault="00951910" w:rsidP="00BA5772">
            <w:pPr>
              <w:pStyle w:val="TableParagraph"/>
              <w:tabs>
                <w:tab w:val="left" w:pos="3526"/>
              </w:tabs>
              <w:rPr>
                <w:rFonts w:eastAsia="SimSun"/>
                <w:sz w:val="20"/>
                <w:szCs w:val="20"/>
                <w:lang w:eastAsia="zh-CN"/>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CO</m:t>
                    </m:r>
                  </m:e>
                  <m:sub>
                    <m:sSub>
                      <m:sSubPr>
                        <m:ctrlPr>
                          <w:rPr>
                            <w:rFonts w:ascii="Cambria Math" w:hAnsi="Cambria Math"/>
                            <w:b/>
                            <w:i/>
                            <w:sz w:val="20"/>
                            <w:szCs w:val="20"/>
                          </w:rPr>
                        </m:ctrlPr>
                      </m:sSubPr>
                      <m:e>
                        <m:r>
                          <m:rPr>
                            <m:sty m:val="bi"/>
                          </m:rPr>
                          <w:rPr>
                            <w:rFonts w:ascii="Cambria Math" w:hAnsi="Cambria Math"/>
                            <w:sz w:val="20"/>
                            <w:szCs w:val="20"/>
                          </w:rPr>
                          <m:t>2</m:t>
                        </m:r>
                      </m:e>
                      <m:sub>
                        <m:r>
                          <m:rPr>
                            <m:sty m:val="bi"/>
                          </m:rPr>
                          <w:rPr>
                            <w:rFonts w:ascii="Cambria Math" w:hAnsi="Cambria Math"/>
                            <w:sz w:val="20"/>
                            <w:szCs w:val="20"/>
                          </w:rPr>
                          <m:t>HC</m:t>
                        </m:r>
                      </m:sub>
                    </m:sSub>
                  </m:sub>
                </m:sSub>
                <m:r>
                  <m:rPr>
                    <m:sty m:val="bi"/>
                  </m:rPr>
                  <w:rPr>
                    <w:rFonts w:ascii="Cambria Math" w:hAnsi="Cambria Math"/>
                    <w:sz w:val="20"/>
                    <w:szCs w:val="20"/>
                  </w:rPr>
                  <m:t xml:space="preserve">= </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cu,p</m:t>
                    </m:r>
                  </m:sub>
                  <m:sup/>
                  <m:e>
                    <m:d>
                      <m:dPr>
                        <m:ctrlPr>
                          <w:rPr>
                            <w:rFonts w:ascii="Cambria Math" w:hAnsi="Cambria Math"/>
                            <w:b/>
                            <w:i/>
                            <w:sz w:val="20"/>
                            <w:szCs w:val="20"/>
                          </w:rPr>
                        </m:ctrlPr>
                      </m:dPr>
                      <m:e>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HC</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HC,RP</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EF</m:t>
                            </m:r>
                          </m:e>
                          <m:sub>
                            <m:r>
                              <m:rPr>
                                <m:sty m:val="bi"/>
                              </m:rPr>
                              <w:rPr>
                                <w:rFonts w:ascii="Cambria Math" w:hAnsi="Cambria Math"/>
                                <w:sz w:val="20"/>
                                <w:szCs w:val="20"/>
                              </w:rPr>
                              <m:t>HC,RP</m:t>
                            </m:r>
                          </m:sub>
                        </m:sSub>
                        <m:r>
                          <m:rPr>
                            <m:sty m:val="bi"/>
                          </m:rPr>
                          <w:rPr>
                            <w:rFonts w:ascii="Cambria Math" w:hAnsi="Cambria Math"/>
                            <w:sz w:val="20"/>
                            <w:szCs w:val="20"/>
                          </w:rPr>
                          <m:t xml:space="preserve"> </m:t>
                        </m:r>
                      </m:e>
                    </m:d>
                    <m:r>
                      <w:del w:id="256" w:author="Rachel Mooney" w:date="2023-06-06T08:24:00Z">
                        <m:rPr>
                          <m:sty m:val="bi"/>
                        </m:rPr>
                        <w:rPr>
                          <w:rFonts w:ascii="Cambria Math" w:hAnsi="Cambria Math"/>
                          <w:sz w:val="20"/>
                          <w:szCs w:val="20"/>
                        </w:rPr>
                        <m:t>-</m:t>
                      </w:del>
                    </m:r>
                    <m:r>
                      <m:rPr>
                        <m:sty m:val="bi"/>
                      </m:rPr>
                      <w:rPr>
                        <w:rFonts w:ascii="Cambria Math" w:hAnsi="Cambria Math"/>
                        <w:sz w:val="20"/>
                        <w:szCs w:val="20"/>
                      </w:rPr>
                      <m:t xml:space="preserve"> </m:t>
                    </m:r>
                  </m:e>
                </m:nary>
                <m:nary>
                  <m:naryPr>
                    <m:chr m:val="∑"/>
                    <m:limLoc m:val="undOvr"/>
                    <m:supHide m:val="1"/>
                    <m:ctrlPr>
                      <w:del w:id="257" w:author="Rachel Mooney" w:date="2023-06-06T08:24:00Z">
                        <w:rPr>
                          <w:rFonts w:ascii="Cambria Math" w:hAnsi="Cambria Math"/>
                          <w:b/>
                          <w:i/>
                          <w:sz w:val="20"/>
                          <w:szCs w:val="20"/>
                        </w:rPr>
                      </w:del>
                    </m:ctrlPr>
                  </m:naryPr>
                  <m:sub>
                    <m:r>
                      <w:del w:id="258" w:author="Rachel Mooney" w:date="2023-06-06T08:24:00Z">
                        <m:rPr>
                          <m:sty m:val="bi"/>
                        </m:rPr>
                        <w:rPr>
                          <w:rFonts w:ascii="Cambria Math" w:hAnsi="Cambria Math"/>
                          <w:sz w:val="20"/>
                          <w:szCs w:val="20"/>
                        </w:rPr>
                        <m:t>cu,b</m:t>
                      </w:del>
                    </m:r>
                  </m:sub>
                  <m:sup/>
                  <m:e>
                    <m:r>
                      <w:del w:id="259" w:author="Rachel Mooney" w:date="2023-06-06T08:24:00Z">
                        <m:rPr>
                          <m:sty m:val="bi"/>
                        </m:rPr>
                        <w:rPr>
                          <w:rFonts w:ascii="Cambria Math" w:hAnsi="Cambria Math"/>
                          <w:sz w:val="20"/>
                          <w:szCs w:val="20"/>
                        </w:rPr>
                        <m:t xml:space="preserve">( </m:t>
                      </w:del>
                    </m:r>
                    <m:sSub>
                      <m:sSubPr>
                        <m:ctrlPr>
                          <w:del w:id="260" w:author="Rachel Mooney" w:date="2023-06-06T08:24:00Z">
                            <w:rPr>
                              <w:rFonts w:ascii="Cambria Math" w:hAnsi="Cambria Math"/>
                              <w:b/>
                              <w:i/>
                              <w:sz w:val="20"/>
                              <w:szCs w:val="20"/>
                            </w:rPr>
                          </w:del>
                        </m:ctrlPr>
                      </m:sSubPr>
                      <m:e>
                        <m:r>
                          <w:del w:id="261" w:author="Rachel Mooney" w:date="2023-06-06T08:24:00Z">
                            <m:rPr>
                              <m:sty m:val="bi"/>
                            </m:rPr>
                            <w:rPr>
                              <w:rFonts w:ascii="Cambria Math" w:hAnsi="Cambria Math"/>
                              <w:sz w:val="20"/>
                              <w:szCs w:val="20"/>
                            </w:rPr>
                            <m:t>ρ</m:t>
                          </w:del>
                        </m:r>
                      </m:e>
                      <m:sub>
                        <m:r>
                          <w:del w:id="262" w:author="Rachel Mooney" w:date="2023-06-06T08:24:00Z">
                            <m:rPr>
                              <m:sty m:val="bi"/>
                            </m:rPr>
                            <w:rPr>
                              <w:rFonts w:ascii="Cambria Math" w:hAnsi="Cambria Math"/>
                              <w:sz w:val="20"/>
                              <w:szCs w:val="20"/>
                            </w:rPr>
                            <m:t>HC</m:t>
                          </w:del>
                        </m:r>
                      </m:sub>
                    </m:sSub>
                    <m:r>
                      <w:del w:id="263" w:author="Rachel Mooney" w:date="2023-06-06T08:24:00Z">
                        <m:rPr>
                          <m:sty m:val="bi"/>
                        </m:rPr>
                        <w:rPr>
                          <w:rFonts w:ascii="Cambria Math" w:hAnsi="Cambria Math"/>
                          <w:sz w:val="20"/>
                          <w:szCs w:val="20"/>
                        </w:rPr>
                        <m:t>×</m:t>
                      </w:del>
                    </m:r>
                    <m:sSub>
                      <m:sSubPr>
                        <m:ctrlPr>
                          <w:del w:id="264" w:author="Rachel Mooney" w:date="2023-06-06T08:24:00Z">
                            <w:rPr>
                              <w:rFonts w:ascii="Cambria Math" w:hAnsi="Cambria Math"/>
                              <w:b/>
                              <w:i/>
                              <w:sz w:val="20"/>
                              <w:szCs w:val="20"/>
                            </w:rPr>
                          </w:del>
                        </m:ctrlPr>
                      </m:sSubPr>
                      <m:e>
                        <m:r>
                          <w:del w:id="265" w:author="Rachel Mooney" w:date="2023-06-06T08:24:00Z">
                            <m:rPr>
                              <m:sty m:val="bi"/>
                            </m:rPr>
                            <w:rPr>
                              <w:rFonts w:ascii="Cambria Math" w:hAnsi="Cambria Math"/>
                              <w:sz w:val="20"/>
                              <w:szCs w:val="20"/>
                            </w:rPr>
                            <m:t>Q</m:t>
                          </w:del>
                        </m:r>
                      </m:e>
                      <m:sub>
                        <m:r>
                          <w:del w:id="266" w:author="Rachel Mooney" w:date="2023-06-06T08:24:00Z">
                            <m:rPr>
                              <m:sty m:val="bi"/>
                            </m:rPr>
                            <w:rPr>
                              <w:rFonts w:ascii="Cambria Math" w:hAnsi="Cambria Math"/>
                              <w:sz w:val="20"/>
                              <w:szCs w:val="20"/>
                            </w:rPr>
                            <m:t>HC,avg</m:t>
                          </w:del>
                        </m:r>
                      </m:sub>
                    </m:sSub>
                    <m:r>
                      <w:del w:id="267" w:author="Rachel Mooney" w:date="2023-06-06T08:24:00Z">
                        <m:rPr>
                          <m:sty m:val="bi"/>
                        </m:rPr>
                        <w:rPr>
                          <w:rFonts w:ascii="Cambria Math" w:hAnsi="Cambria Math"/>
                          <w:sz w:val="20"/>
                          <w:szCs w:val="20"/>
                        </w:rPr>
                        <m:t xml:space="preserve">× </m:t>
                      </w:del>
                    </m:r>
                    <m:sSub>
                      <m:sSubPr>
                        <m:ctrlPr>
                          <w:del w:id="268" w:author="Rachel Mooney" w:date="2023-06-06T08:24:00Z">
                            <w:rPr>
                              <w:rFonts w:ascii="Cambria Math" w:hAnsi="Cambria Math"/>
                              <w:b/>
                              <w:i/>
                              <w:sz w:val="20"/>
                              <w:szCs w:val="20"/>
                            </w:rPr>
                          </w:del>
                        </m:ctrlPr>
                      </m:sSubPr>
                      <m:e>
                        <m:r>
                          <w:del w:id="269" w:author="Rachel Mooney" w:date="2023-06-06T08:24:00Z">
                            <m:rPr>
                              <m:sty m:val="bi"/>
                            </m:rPr>
                            <w:rPr>
                              <w:rFonts w:ascii="Cambria Math" w:hAnsi="Cambria Math"/>
                              <w:sz w:val="20"/>
                              <w:szCs w:val="20"/>
                            </w:rPr>
                            <m:t>EF</m:t>
                          </w:del>
                        </m:r>
                      </m:e>
                      <m:sub>
                        <m:r>
                          <w:del w:id="270" w:author="Rachel Mooney" w:date="2023-06-06T08:24:00Z">
                            <m:rPr>
                              <m:sty m:val="bi"/>
                            </m:rPr>
                            <w:rPr>
                              <w:rFonts w:ascii="Cambria Math" w:hAnsi="Cambria Math"/>
                              <w:sz w:val="20"/>
                              <w:szCs w:val="20"/>
                            </w:rPr>
                            <m:t>HC,avg</m:t>
                          </w:del>
                        </m:r>
                      </m:sub>
                    </m:sSub>
                    <m:r>
                      <w:del w:id="271" w:author="Rachel Mooney" w:date="2023-06-06T08:24:00Z">
                        <m:rPr>
                          <m:sty m:val="bi"/>
                        </m:rPr>
                        <w:rPr>
                          <w:rFonts w:ascii="Cambria Math" w:hAnsi="Cambria Math"/>
                          <w:sz w:val="20"/>
                          <w:szCs w:val="20"/>
                        </w:rPr>
                        <m:t xml:space="preserve"> )</m:t>
                      </w:del>
                    </m:r>
                  </m:e>
                </m:nary>
              </m:oMath>
            </m:oMathPara>
          </w:p>
        </w:tc>
      </w:tr>
      <w:tr w:rsidR="00CB2785" w:rsidRPr="00D807BA" w14:paraId="342E8EB6" w14:textId="77777777" w:rsidTr="00D807BA">
        <w:trPr>
          <w:trHeight w:val="371"/>
        </w:trPr>
        <w:tc>
          <w:tcPr>
            <w:tcW w:w="857" w:type="dxa"/>
            <w:tcBorders>
              <w:left w:val="single" w:sz="4" w:space="0" w:color="000000"/>
            </w:tcBorders>
          </w:tcPr>
          <w:p w14:paraId="2D6B3A80" w14:textId="77777777" w:rsidR="00581395" w:rsidRPr="00D807BA" w:rsidRDefault="00FA1608" w:rsidP="00BA5772">
            <w:pPr>
              <w:pStyle w:val="TableParagraph"/>
              <w:rPr>
                <w:rFonts w:eastAsia="SimSun"/>
                <w:i/>
                <w:sz w:val="20"/>
                <w:szCs w:val="20"/>
              </w:rPr>
            </w:pPr>
            <w:proofErr w:type="spellStart"/>
            <w:r w:rsidRPr="00D807BA">
              <w:rPr>
                <w:rFonts w:eastAsia="SimSun"/>
                <w:i/>
                <w:color w:val="000000"/>
                <w:sz w:val="20"/>
                <w:szCs w:val="20"/>
                <w:lang w:val="zh-CN"/>
              </w:rPr>
              <w:t>式中</w:t>
            </w:r>
            <w:proofErr w:type="spellEnd"/>
          </w:p>
        </w:tc>
        <w:tc>
          <w:tcPr>
            <w:tcW w:w="298" w:type="dxa"/>
          </w:tcPr>
          <w:p w14:paraId="05AFFF85" w14:textId="77777777" w:rsidR="00581395" w:rsidRPr="00D807BA" w:rsidRDefault="00581395" w:rsidP="00BA5772">
            <w:pPr>
              <w:pStyle w:val="TableParagraph"/>
              <w:rPr>
                <w:rFonts w:eastAsia="SimSun"/>
                <w:sz w:val="20"/>
                <w:szCs w:val="20"/>
              </w:rPr>
            </w:pPr>
          </w:p>
        </w:tc>
        <w:tc>
          <w:tcPr>
            <w:tcW w:w="6842" w:type="dxa"/>
          </w:tcPr>
          <w:p w14:paraId="4BEA3B93" w14:textId="77777777" w:rsidR="00581395" w:rsidRPr="00D807BA" w:rsidRDefault="00581395" w:rsidP="00BA5772">
            <w:pPr>
              <w:pStyle w:val="TableParagraph"/>
              <w:rPr>
                <w:rFonts w:eastAsia="SimSun"/>
                <w:sz w:val="20"/>
                <w:szCs w:val="20"/>
              </w:rPr>
            </w:pPr>
          </w:p>
        </w:tc>
        <w:tc>
          <w:tcPr>
            <w:tcW w:w="1136" w:type="dxa"/>
            <w:tcBorders>
              <w:right w:val="single" w:sz="4" w:space="0" w:color="000000"/>
            </w:tcBorders>
          </w:tcPr>
          <w:p w14:paraId="73FC6152" w14:textId="77777777" w:rsidR="00581395" w:rsidRPr="00D807BA" w:rsidRDefault="00FA1608" w:rsidP="00BA5772">
            <w:pPr>
              <w:pStyle w:val="TableParagraph"/>
              <w:jc w:val="center"/>
              <w:rPr>
                <w:rFonts w:eastAsia="SimSun"/>
                <w:sz w:val="20"/>
                <w:szCs w:val="20"/>
              </w:rPr>
            </w:pPr>
            <w:proofErr w:type="spellStart"/>
            <w:r w:rsidRPr="00D807BA">
              <w:rPr>
                <w:rFonts w:eastAsia="SimSun"/>
                <w:color w:val="000000"/>
                <w:sz w:val="20"/>
                <w:szCs w:val="20"/>
                <w:u w:val="single"/>
                <w:lang w:val="zh-CN"/>
              </w:rPr>
              <w:t>单位</w:t>
            </w:r>
            <w:proofErr w:type="spellEnd"/>
          </w:p>
        </w:tc>
      </w:tr>
      <w:tr w:rsidR="00CB2785" w:rsidRPr="00D807BA" w14:paraId="2128E40A" w14:textId="77777777" w:rsidTr="00D807BA">
        <w:trPr>
          <w:trHeight w:val="20"/>
        </w:trPr>
        <w:tc>
          <w:tcPr>
            <w:tcW w:w="857" w:type="dxa"/>
            <w:tcBorders>
              <w:left w:val="single" w:sz="4" w:space="0" w:color="000000"/>
            </w:tcBorders>
          </w:tcPr>
          <w:p w14:paraId="7925A2C5" w14:textId="77777777" w:rsidR="00581395" w:rsidRPr="00D807BA" w:rsidRDefault="00FA1608" w:rsidP="00BA5772">
            <w:pPr>
              <w:pStyle w:val="TableParagraph"/>
              <w:rPr>
                <w:rFonts w:eastAsia="SimSun"/>
                <w:i/>
                <w:sz w:val="20"/>
                <w:szCs w:val="20"/>
              </w:rPr>
            </w:pPr>
            <w:r w:rsidRPr="00D807BA">
              <w:rPr>
                <w:rFonts w:eastAsia="SimSun"/>
                <w:i/>
                <w:sz w:val="20"/>
                <w:szCs w:val="20"/>
              </w:rPr>
              <w:t>CO2HC</w:t>
            </w:r>
          </w:p>
        </w:tc>
        <w:tc>
          <w:tcPr>
            <w:tcW w:w="298" w:type="dxa"/>
          </w:tcPr>
          <w:p w14:paraId="33E26AC9"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tcPr>
          <w:p w14:paraId="10276761"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报告期内转化为碳氢化合物的二氧化碳温室气体净排放量</w:t>
            </w:r>
          </w:p>
        </w:tc>
        <w:tc>
          <w:tcPr>
            <w:tcW w:w="1136" w:type="dxa"/>
            <w:tcBorders>
              <w:right w:val="single" w:sz="4" w:space="0" w:color="000000"/>
            </w:tcBorders>
          </w:tcPr>
          <w:p w14:paraId="52B5BD38"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w:t>
            </w:r>
          </w:p>
        </w:tc>
      </w:tr>
      <w:tr w:rsidR="00CB2785" w:rsidRPr="00D807BA" w14:paraId="4A2B8572" w14:textId="77777777" w:rsidTr="00D807BA">
        <w:trPr>
          <w:trHeight w:val="20"/>
        </w:trPr>
        <w:tc>
          <w:tcPr>
            <w:tcW w:w="857" w:type="dxa"/>
            <w:tcBorders>
              <w:left w:val="single" w:sz="4" w:space="0" w:color="000000"/>
            </w:tcBorders>
          </w:tcPr>
          <w:p w14:paraId="38C10D2E" w14:textId="77777777" w:rsidR="00581395" w:rsidRPr="00D807BA" w:rsidRDefault="00FA1608" w:rsidP="00BA5772">
            <w:pPr>
              <w:pStyle w:val="TableParagraph"/>
              <w:rPr>
                <w:rFonts w:eastAsia="SimSun"/>
                <w:i/>
                <w:sz w:val="20"/>
                <w:szCs w:val="20"/>
              </w:rPr>
            </w:pPr>
            <w:r w:rsidRPr="00D807BA">
              <w:rPr>
                <w:rFonts w:eastAsia="SimSun"/>
                <w:i/>
                <w:sz w:val="20"/>
                <w:szCs w:val="20"/>
                <w:lang w:val="el-GR"/>
              </w:rPr>
              <w:t>ρHC</w:t>
            </w:r>
          </w:p>
        </w:tc>
        <w:tc>
          <w:tcPr>
            <w:tcW w:w="298" w:type="dxa"/>
          </w:tcPr>
          <w:p w14:paraId="6123645E"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tcPr>
          <w:p w14:paraId="25CE4F01" w14:textId="77777777" w:rsidR="00581395" w:rsidRPr="00D807BA" w:rsidRDefault="00FA1608" w:rsidP="00BA5772">
            <w:pPr>
              <w:pStyle w:val="TableParagraph"/>
              <w:rPr>
                <w:rFonts w:eastAsia="SimSun"/>
                <w:sz w:val="20"/>
                <w:szCs w:val="20"/>
              </w:rPr>
            </w:pPr>
            <w:proofErr w:type="spellStart"/>
            <w:r w:rsidRPr="00D807BA">
              <w:rPr>
                <w:rFonts w:eastAsia="SimSun"/>
                <w:color w:val="000000"/>
                <w:sz w:val="20"/>
                <w:szCs w:val="20"/>
                <w:lang w:val="zh-CN"/>
              </w:rPr>
              <w:t>碳氢化合物密度</w:t>
            </w:r>
            <w:proofErr w:type="spellEnd"/>
          </w:p>
        </w:tc>
        <w:tc>
          <w:tcPr>
            <w:tcW w:w="1136" w:type="dxa"/>
            <w:tcBorders>
              <w:right w:val="single" w:sz="4" w:space="0" w:color="000000"/>
            </w:tcBorders>
          </w:tcPr>
          <w:p w14:paraId="76B99F91" w14:textId="77777777" w:rsidR="00581395" w:rsidRPr="00D807BA" w:rsidRDefault="00FA1608" w:rsidP="00BA5772">
            <w:pPr>
              <w:pStyle w:val="TableParagraph"/>
              <w:jc w:val="center"/>
              <w:rPr>
                <w:rFonts w:eastAsia="SimSun"/>
                <w:sz w:val="20"/>
                <w:szCs w:val="20"/>
              </w:rPr>
            </w:pPr>
            <w:r w:rsidRPr="00D807BA">
              <w:rPr>
                <w:rFonts w:eastAsia="SimSun"/>
                <w:sz w:val="20"/>
                <w:szCs w:val="20"/>
              </w:rPr>
              <w:t>t/m</w:t>
            </w:r>
            <w:r w:rsidRPr="00D807BA">
              <w:rPr>
                <w:rFonts w:eastAsia="SimSun"/>
                <w:sz w:val="20"/>
                <w:szCs w:val="20"/>
                <w:vertAlign w:val="superscript"/>
              </w:rPr>
              <w:t>3</w:t>
            </w:r>
          </w:p>
        </w:tc>
      </w:tr>
      <w:tr w:rsidR="00CB2785" w:rsidRPr="00D807BA" w14:paraId="3BC99827" w14:textId="77777777" w:rsidTr="00D807BA">
        <w:trPr>
          <w:trHeight w:val="20"/>
        </w:trPr>
        <w:tc>
          <w:tcPr>
            <w:tcW w:w="857" w:type="dxa"/>
            <w:tcBorders>
              <w:left w:val="single" w:sz="4" w:space="0" w:color="000000"/>
            </w:tcBorders>
          </w:tcPr>
          <w:p w14:paraId="02AB455A" w14:textId="3265546D" w:rsidR="00581395" w:rsidRPr="00D807BA" w:rsidRDefault="00FA1608" w:rsidP="00BA5772">
            <w:pPr>
              <w:pStyle w:val="TableParagraph"/>
              <w:rPr>
                <w:rFonts w:eastAsia="SimSun"/>
                <w:i/>
                <w:sz w:val="20"/>
                <w:szCs w:val="20"/>
              </w:rPr>
            </w:pPr>
            <w:del w:id="272" w:author="China" w:date="2023-07-26T16:49:00Z">
              <w:r w:rsidRPr="00D807BA" w:rsidDel="001F5613">
                <w:rPr>
                  <w:rFonts w:eastAsia="SimSun"/>
                  <w:i/>
                  <w:sz w:val="20"/>
                  <w:szCs w:val="20"/>
                </w:rPr>
                <w:delText>QHC,avg</w:delText>
              </w:r>
            </w:del>
          </w:p>
        </w:tc>
        <w:tc>
          <w:tcPr>
            <w:tcW w:w="298" w:type="dxa"/>
          </w:tcPr>
          <w:p w14:paraId="7F90467D"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vMerge w:val="restart"/>
          </w:tcPr>
          <w:p w14:paraId="5CED1D7A" w14:textId="54549003" w:rsidR="00581395" w:rsidRPr="00D807BA" w:rsidRDefault="00FA1608" w:rsidP="00BA5772">
            <w:pPr>
              <w:pStyle w:val="TableParagraph"/>
              <w:rPr>
                <w:rFonts w:eastAsia="SimSun"/>
                <w:sz w:val="20"/>
                <w:szCs w:val="20"/>
                <w:lang w:eastAsia="zh-CN"/>
              </w:rPr>
            </w:pPr>
            <w:del w:id="273" w:author="China" w:date="2023-07-26T16:49:00Z">
              <w:r w:rsidRPr="00D807BA" w:rsidDel="001F5613">
                <w:rPr>
                  <w:rFonts w:eastAsia="SimSun"/>
                  <w:color w:val="000000"/>
                  <w:sz w:val="20"/>
                  <w:szCs w:val="20"/>
                  <w:lang w:val="zh-CN" w:eastAsia="zh-CN"/>
                </w:rPr>
                <w:delText>在基线回溯期间（</w:delText>
              </w:r>
              <w:r w:rsidRPr="00D807BA" w:rsidDel="001F5613">
                <w:rPr>
                  <w:rFonts w:eastAsia="SimSun"/>
                  <w:color w:val="000000"/>
                  <w:sz w:val="20"/>
                  <w:szCs w:val="20"/>
                  <w:lang w:val="zh-CN" w:eastAsia="zh-CN"/>
                </w:rPr>
                <w:delText>5</w:delText>
              </w:r>
              <w:r w:rsidRPr="00D807BA" w:rsidDel="001F5613">
                <w:rPr>
                  <w:rFonts w:eastAsia="SimSun"/>
                  <w:color w:val="000000"/>
                  <w:sz w:val="20"/>
                  <w:szCs w:val="20"/>
                  <w:lang w:val="zh-CN" w:eastAsia="zh-CN"/>
                </w:rPr>
                <w:delText>年），含两个或以上碳分子的碳氢化合物（即非甲烷）的历史年平均用量</w:delText>
              </w:r>
            </w:del>
          </w:p>
        </w:tc>
        <w:tc>
          <w:tcPr>
            <w:tcW w:w="1136" w:type="dxa"/>
            <w:tcBorders>
              <w:right w:val="single" w:sz="4" w:space="0" w:color="000000"/>
            </w:tcBorders>
          </w:tcPr>
          <w:p w14:paraId="0F90A9AA" w14:textId="77777777" w:rsidR="00581395" w:rsidRPr="00D807BA" w:rsidRDefault="00581395" w:rsidP="00BA5772">
            <w:pPr>
              <w:pStyle w:val="TableParagraph"/>
              <w:jc w:val="center"/>
              <w:rPr>
                <w:rFonts w:eastAsia="SimSun"/>
                <w:sz w:val="20"/>
                <w:szCs w:val="20"/>
                <w:lang w:eastAsia="zh-CN"/>
              </w:rPr>
            </w:pPr>
          </w:p>
        </w:tc>
      </w:tr>
      <w:tr w:rsidR="00CB2785" w:rsidRPr="00D807BA" w14:paraId="36B30C29" w14:textId="77777777" w:rsidTr="00D807BA">
        <w:trPr>
          <w:trHeight w:val="20"/>
        </w:trPr>
        <w:tc>
          <w:tcPr>
            <w:tcW w:w="857" w:type="dxa"/>
            <w:tcBorders>
              <w:left w:val="single" w:sz="4" w:space="0" w:color="000000"/>
            </w:tcBorders>
          </w:tcPr>
          <w:p w14:paraId="3FDEEF41" w14:textId="77777777" w:rsidR="00581395" w:rsidRPr="00D807BA" w:rsidRDefault="00581395" w:rsidP="00BA5772">
            <w:pPr>
              <w:pStyle w:val="TableParagraph"/>
              <w:rPr>
                <w:rFonts w:eastAsia="SimSun"/>
                <w:sz w:val="20"/>
                <w:szCs w:val="20"/>
                <w:lang w:eastAsia="zh-CN"/>
              </w:rPr>
            </w:pPr>
          </w:p>
        </w:tc>
        <w:tc>
          <w:tcPr>
            <w:tcW w:w="298" w:type="dxa"/>
          </w:tcPr>
          <w:p w14:paraId="668D5758" w14:textId="77777777" w:rsidR="00581395" w:rsidRPr="00D807BA" w:rsidRDefault="00581395" w:rsidP="00BA5772">
            <w:pPr>
              <w:pStyle w:val="TableParagraph"/>
              <w:rPr>
                <w:rFonts w:eastAsia="SimSun"/>
                <w:sz w:val="20"/>
                <w:szCs w:val="20"/>
                <w:lang w:eastAsia="zh-CN"/>
              </w:rPr>
            </w:pPr>
          </w:p>
        </w:tc>
        <w:tc>
          <w:tcPr>
            <w:tcW w:w="6842" w:type="dxa"/>
            <w:vMerge/>
            <w:tcBorders>
              <w:top w:val="nil"/>
            </w:tcBorders>
          </w:tcPr>
          <w:p w14:paraId="575CB6CA" w14:textId="77777777" w:rsidR="00581395" w:rsidRPr="00D807BA" w:rsidRDefault="00581395" w:rsidP="00BA5772">
            <w:pPr>
              <w:rPr>
                <w:rFonts w:eastAsia="SimSun"/>
                <w:sz w:val="20"/>
                <w:szCs w:val="20"/>
                <w:lang w:eastAsia="zh-CN"/>
              </w:rPr>
            </w:pPr>
          </w:p>
        </w:tc>
        <w:tc>
          <w:tcPr>
            <w:tcW w:w="1136" w:type="dxa"/>
            <w:tcBorders>
              <w:right w:val="single" w:sz="4" w:space="0" w:color="000000"/>
            </w:tcBorders>
          </w:tcPr>
          <w:p w14:paraId="1ADD4BD6" w14:textId="254F3A19" w:rsidR="00581395" w:rsidRPr="00D807BA" w:rsidRDefault="00FA1608" w:rsidP="00BA5772">
            <w:pPr>
              <w:pStyle w:val="TableParagraph"/>
              <w:jc w:val="center"/>
              <w:rPr>
                <w:rFonts w:eastAsia="SimSun"/>
                <w:sz w:val="20"/>
                <w:szCs w:val="20"/>
              </w:rPr>
            </w:pPr>
            <w:del w:id="274" w:author="China" w:date="2023-07-26T16:49:00Z">
              <w:r w:rsidRPr="00D807BA" w:rsidDel="001F5613">
                <w:rPr>
                  <w:rFonts w:eastAsia="SimSun"/>
                  <w:sz w:val="20"/>
                  <w:szCs w:val="20"/>
                </w:rPr>
                <w:delText>m3</w:delText>
              </w:r>
            </w:del>
          </w:p>
        </w:tc>
      </w:tr>
      <w:tr w:rsidR="00CB2785" w:rsidRPr="00D807BA" w14:paraId="0897B0EF" w14:textId="77777777" w:rsidTr="00D807BA">
        <w:trPr>
          <w:trHeight w:val="20"/>
        </w:trPr>
        <w:tc>
          <w:tcPr>
            <w:tcW w:w="857" w:type="dxa"/>
            <w:tcBorders>
              <w:left w:val="single" w:sz="4" w:space="0" w:color="000000"/>
            </w:tcBorders>
          </w:tcPr>
          <w:p w14:paraId="0DE65C4F" w14:textId="77777777" w:rsidR="00581395" w:rsidRPr="00D807BA" w:rsidRDefault="00FA1608" w:rsidP="00BA5772">
            <w:pPr>
              <w:pStyle w:val="TableParagraph"/>
              <w:rPr>
                <w:rFonts w:eastAsia="SimSun"/>
                <w:i/>
                <w:sz w:val="20"/>
                <w:szCs w:val="20"/>
              </w:rPr>
            </w:pPr>
            <w:proofErr w:type="gramStart"/>
            <w:r w:rsidRPr="00D807BA">
              <w:rPr>
                <w:rFonts w:eastAsia="SimSun"/>
                <w:i/>
                <w:sz w:val="20"/>
                <w:szCs w:val="20"/>
              </w:rPr>
              <w:t>QHC,RP</w:t>
            </w:r>
            <w:proofErr w:type="gramEnd"/>
          </w:p>
        </w:tc>
        <w:tc>
          <w:tcPr>
            <w:tcW w:w="298" w:type="dxa"/>
          </w:tcPr>
          <w:p w14:paraId="59700D40"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tcPr>
          <w:p w14:paraId="3AB94630"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报告期内含两个或以上碳分子的碳氢化合物（非甲烷）用量</w:t>
            </w:r>
          </w:p>
        </w:tc>
        <w:tc>
          <w:tcPr>
            <w:tcW w:w="1136" w:type="dxa"/>
            <w:tcBorders>
              <w:right w:val="single" w:sz="4" w:space="0" w:color="000000"/>
            </w:tcBorders>
          </w:tcPr>
          <w:p w14:paraId="70C67587" w14:textId="77777777" w:rsidR="00581395" w:rsidRPr="00D807BA" w:rsidRDefault="00FA1608" w:rsidP="00BA5772">
            <w:pPr>
              <w:pStyle w:val="TableParagraph"/>
              <w:jc w:val="center"/>
              <w:rPr>
                <w:rFonts w:eastAsia="SimSun"/>
                <w:sz w:val="20"/>
                <w:szCs w:val="20"/>
              </w:rPr>
            </w:pPr>
            <w:r w:rsidRPr="00D807BA">
              <w:rPr>
                <w:rFonts w:eastAsia="SimSun"/>
                <w:sz w:val="20"/>
                <w:szCs w:val="20"/>
              </w:rPr>
              <w:t>m3</w:t>
            </w:r>
          </w:p>
        </w:tc>
      </w:tr>
      <w:tr w:rsidR="00CB2785" w:rsidRPr="00D807BA" w14:paraId="7D940874" w14:textId="77777777" w:rsidTr="00D807BA">
        <w:trPr>
          <w:trHeight w:val="20"/>
        </w:trPr>
        <w:tc>
          <w:tcPr>
            <w:tcW w:w="857" w:type="dxa"/>
            <w:tcBorders>
              <w:left w:val="single" w:sz="4" w:space="0" w:color="000000"/>
            </w:tcBorders>
          </w:tcPr>
          <w:p w14:paraId="3E6B8216" w14:textId="24953FC4" w:rsidR="00581395" w:rsidRPr="00D807BA" w:rsidRDefault="00FA1608" w:rsidP="00BA5772">
            <w:pPr>
              <w:pStyle w:val="TableParagraph"/>
              <w:rPr>
                <w:rFonts w:eastAsia="SimSun"/>
                <w:i/>
                <w:sz w:val="20"/>
                <w:szCs w:val="20"/>
              </w:rPr>
            </w:pPr>
            <w:del w:id="275" w:author="China" w:date="2023-07-26T16:49:00Z">
              <w:r w:rsidRPr="00D807BA" w:rsidDel="001F5613">
                <w:rPr>
                  <w:rFonts w:eastAsia="SimSun"/>
                  <w:i/>
                  <w:sz w:val="20"/>
                  <w:szCs w:val="20"/>
                </w:rPr>
                <w:delText>EFHC,avg</w:delText>
              </w:r>
            </w:del>
          </w:p>
        </w:tc>
        <w:tc>
          <w:tcPr>
            <w:tcW w:w="298" w:type="dxa"/>
          </w:tcPr>
          <w:p w14:paraId="3D6A67D9"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vMerge w:val="restart"/>
          </w:tcPr>
          <w:p w14:paraId="361ED237" w14:textId="3A039FB4" w:rsidR="00581395" w:rsidRPr="00D807BA" w:rsidRDefault="00FA1608" w:rsidP="00BA5772">
            <w:pPr>
              <w:pStyle w:val="TableParagraph"/>
              <w:rPr>
                <w:rFonts w:eastAsia="SimSun"/>
                <w:sz w:val="20"/>
                <w:szCs w:val="20"/>
                <w:lang w:eastAsia="zh-CN"/>
              </w:rPr>
            </w:pPr>
            <w:del w:id="276" w:author="China" w:date="2023-07-26T16:49:00Z">
              <w:r w:rsidRPr="00D807BA" w:rsidDel="001F5613">
                <w:rPr>
                  <w:rFonts w:eastAsia="SimSun"/>
                  <w:color w:val="000000"/>
                  <w:sz w:val="20"/>
                  <w:szCs w:val="20"/>
                  <w:lang w:val="zh-CN" w:eastAsia="zh-CN"/>
                </w:rPr>
                <w:delText>基准回溯期间（</w:delText>
              </w:r>
              <w:r w:rsidRPr="00D807BA" w:rsidDel="001F5613">
                <w:rPr>
                  <w:rFonts w:eastAsia="SimSun"/>
                  <w:color w:val="000000"/>
                  <w:sz w:val="20"/>
                  <w:szCs w:val="20"/>
                  <w:lang w:val="zh-CN" w:eastAsia="zh-CN"/>
                </w:rPr>
                <w:delText>5</w:delText>
              </w:r>
              <w:r w:rsidRPr="00D807BA" w:rsidDel="001F5613">
                <w:rPr>
                  <w:rFonts w:eastAsia="SimSun"/>
                  <w:color w:val="000000"/>
                  <w:sz w:val="20"/>
                  <w:szCs w:val="20"/>
                  <w:lang w:val="zh-CN" w:eastAsia="zh-CN"/>
                </w:rPr>
                <w:delText>年），含两个或以上碳分子碳氢化合物的历史平均年碳排放系数</w:delText>
              </w:r>
            </w:del>
          </w:p>
        </w:tc>
        <w:tc>
          <w:tcPr>
            <w:tcW w:w="1136" w:type="dxa"/>
            <w:tcBorders>
              <w:right w:val="single" w:sz="4" w:space="0" w:color="000000"/>
            </w:tcBorders>
          </w:tcPr>
          <w:p w14:paraId="57734E69" w14:textId="77777777" w:rsidR="00581395" w:rsidRPr="00D807BA" w:rsidRDefault="00581395" w:rsidP="00BA5772">
            <w:pPr>
              <w:pStyle w:val="TableParagraph"/>
              <w:jc w:val="center"/>
              <w:rPr>
                <w:rFonts w:eastAsia="SimSun"/>
                <w:sz w:val="20"/>
                <w:szCs w:val="20"/>
                <w:lang w:eastAsia="zh-CN"/>
              </w:rPr>
            </w:pPr>
          </w:p>
        </w:tc>
      </w:tr>
      <w:tr w:rsidR="00CB2785" w:rsidRPr="00D807BA" w14:paraId="20466E28" w14:textId="77777777" w:rsidTr="00D807BA">
        <w:trPr>
          <w:trHeight w:val="20"/>
        </w:trPr>
        <w:tc>
          <w:tcPr>
            <w:tcW w:w="857" w:type="dxa"/>
            <w:tcBorders>
              <w:left w:val="single" w:sz="4" w:space="0" w:color="000000"/>
            </w:tcBorders>
          </w:tcPr>
          <w:p w14:paraId="33154313" w14:textId="77777777" w:rsidR="00581395" w:rsidRPr="00D807BA" w:rsidRDefault="00581395" w:rsidP="00BA5772">
            <w:pPr>
              <w:pStyle w:val="TableParagraph"/>
              <w:rPr>
                <w:rFonts w:eastAsia="SimSun"/>
                <w:sz w:val="20"/>
                <w:szCs w:val="20"/>
                <w:lang w:eastAsia="zh-CN"/>
              </w:rPr>
            </w:pPr>
          </w:p>
        </w:tc>
        <w:tc>
          <w:tcPr>
            <w:tcW w:w="298" w:type="dxa"/>
          </w:tcPr>
          <w:p w14:paraId="51BB1056" w14:textId="77777777" w:rsidR="00581395" w:rsidRPr="00D807BA" w:rsidRDefault="00581395" w:rsidP="00BA5772">
            <w:pPr>
              <w:pStyle w:val="TableParagraph"/>
              <w:rPr>
                <w:rFonts w:eastAsia="SimSun"/>
                <w:sz w:val="20"/>
                <w:szCs w:val="20"/>
                <w:lang w:eastAsia="zh-CN"/>
              </w:rPr>
            </w:pPr>
          </w:p>
        </w:tc>
        <w:tc>
          <w:tcPr>
            <w:tcW w:w="6842" w:type="dxa"/>
            <w:vMerge/>
            <w:tcBorders>
              <w:top w:val="nil"/>
            </w:tcBorders>
          </w:tcPr>
          <w:p w14:paraId="106E8451" w14:textId="77777777" w:rsidR="00581395" w:rsidRPr="00D807BA" w:rsidRDefault="00581395" w:rsidP="00BA5772">
            <w:pPr>
              <w:rPr>
                <w:rFonts w:eastAsia="SimSun"/>
                <w:sz w:val="20"/>
                <w:szCs w:val="20"/>
                <w:lang w:eastAsia="zh-CN"/>
              </w:rPr>
            </w:pPr>
          </w:p>
        </w:tc>
        <w:tc>
          <w:tcPr>
            <w:tcW w:w="1136" w:type="dxa"/>
            <w:tcBorders>
              <w:right w:val="single" w:sz="4" w:space="0" w:color="000000"/>
            </w:tcBorders>
          </w:tcPr>
          <w:p w14:paraId="7AD6DF6E" w14:textId="38818352" w:rsidR="00581395" w:rsidRPr="00D807BA" w:rsidRDefault="00FA1608" w:rsidP="00BA5772">
            <w:pPr>
              <w:pStyle w:val="TableParagraph"/>
              <w:jc w:val="center"/>
              <w:rPr>
                <w:rFonts w:eastAsia="SimSun"/>
                <w:sz w:val="20"/>
                <w:szCs w:val="20"/>
              </w:rPr>
            </w:pPr>
            <w:del w:id="277" w:author="China" w:date="2023-07-26T16:49:00Z">
              <w:r w:rsidRPr="00D807BA" w:rsidDel="001F5613">
                <w:rPr>
                  <w:rFonts w:eastAsia="SimSun"/>
                  <w:sz w:val="20"/>
                  <w:szCs w:val="20"/>
                </w:rPr>
                <w:delText>tCO</w:delText>
              </w:r>
              <w:r w:rsidRPr="00D807BA" w:rsidDel="001F5613">
                <w:rPr>
                  <w:rFonts w:eastAsia="SimSun"/>
                  <w:sz w:val="20"/>
                  <w:szCs w:val="20"/>
                  <w:vertAlign w:val="subscript"/>
                </w:rPr>
                <w:delText>2</w:delText>
              </w:r>
              <w:r w:rsidRPr="00D807BA" w:rsidDel="001F5613">
                <w:rPr>
                  <w:rFonts w:eastAsia="SimSun"/>
                  <w:sz w:val="20"/>
                  <w:szCs w:val="20"/>
                </w:rPr>
                <w:delText>e/tHC</w:delText>
              </w:r>
            </w:del>
          </w:p>
        </w:tc>
      </w:tr>
      <w:tr w:rsidR="00CB2785" w:rsidRPr="00D807BA" w14:paraId="69E13320" w14:textId="77777777" w:rsidTr="00D807BA">
        <w:trPr>
          <w:trHeight w:val="20"/>
        </w:trPr>
        <w:tc>
          <w:tcPr>
            <w:tcW w:w="857" w:type="dxa"/>
            <w:tcBorders>
              <w:left w:val="single" w:sz="4" w:space="0" w:color="000000"/>
            </w:tcBorders>
          </w:tcPr>
          <w:p w14:paraId="48FCBD49" w14:textId="77777777" w:rsidR="00581395" w:rsidRPr="00D807BA" w:rsidRDefault="00FA1608" w:rsidP="00BA5772">
            <w:pPr>
              <w:pStyle w:val="TableParagraph"/>
              <w:rPr>
                <w:rFonts w:eastAsia="SimSun"/>
                <w:i/>
                <w:sz w:val="20"/>
                <w:szCs w:val="20"/>
              </w:rPr>
            </w:pPr>
            <w:proofErr w:type="gramStart"/>
            <w:r w:rsidRPr="00D807BA">
              <w:rPr>
                <w:rFonts w:eastAsia="SimSun"/>
                <w:i/>
                <w:sz w:val="20"/>
                <w:szCs w:val="20"/>
              </w:rPr>
              <w:t>EFHC,RP</w:t>
            </w:r>
            <w:proofErr w:type="gramEnd"/>
          </w:p>
        </w:tc>
        <w:tc>
          <w:tcPr>
            <w:tcW w:w="298" w:type="dxa"/>
          </w:tcPr>
          <w:p w14:paraId="22F681AC"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tcPr>
          <w:p w14:paraId="65D96964"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报告期内碳氢化合物用量的碳排放系数</w:t>
            </w:r>
          </w:p>
        </w:tc>
        <w:tc>
          <w:tcPr>
            <w:tcW w:w="1136" w:type="dxa"/>
            <w:tcBorders>
              <w:right w:val="single" w:sz="4" w:space="0" w:color="000000"/>
            </w:tcBorders>
          </w:tcPr>
          <w:p w14:paraId="60AD0D39" w14:textId="77777777" w:rsidR="00581395" w:rsidRPr="00D807BA" w:rsidRDefault="00FA1608" w:rsidP="00BA5772">
            <w:pPr>
              <w:pStyle w:val="TableParagraph"/>
              <w:jc w:val="center"/>
              <w:rPr>
                <w:rFonts w:eastAsia="SimSun"/>
                <w:sz w:val="20"/>
                <w:szCs w:val="20"/>
              </w:rPr>
            </w:pPr>
            <w:r w:rsidRPr="00D807BA">
              <w:rPr>
                <w:rFonts w:eastAsia="SimSun"/>
                <w:sz w:val="20"/>
                <w:szCs w:val="20"/>
              </w:rPr>
              <w:t>tCO</w:t>
            </w:r>
            <w:r w:rsidRPr="00D807BA">
              <w:rPr>
                <w:rFonts w:eastAsia="SimSun"/>
                <w:sz w:val="20"/>
                <w:szCs w:val="20"/>
                <w:vertAlign w:val="subscript"/>
              </w:rPr>
              <w:t>2</w:t>
            </w:r>
            <w:r w:rsidRPr="00D807BA">
              <w:rPr>
                <w:rFonts w:eastAsia="SimSun"/>
                <w:sz w:val="20"/>
                <w:szCs w:val="20"/>
              </w:rPr>
              <w:t>e/</w:t>
            </w:r>
            <w:proofErr w:type="spellStart"/>
            <w:r w:rsidRPr="00D807BA">
              <w:rPr>
                <w:rFonts w:eastAsia="SimSun"/>
                <w:sz w:val="20"/>
                <w:szCs w:val="20"/>
              </w:rPr>
              <w:t>tHC</w:t>
            </w:r>
            <w:proofErr w:type="spellEnd"/>
          </w:p>
        </w:tc>
      </w:tr>
      <w:tr w:rsidR="00CB2785" w:rsidRPr="00D807BA" w14:paraId="36F0DA06" w14:textId="77777777" w:rsidTr="00D807BA">
        <w:trPr>
          <w:trHeight w:val="20"/>
        </w:trPr>
        <w:tc>
          <w:tcPr>
            <w:tcW w:w="857" w:type="dxa"/>
            <w:tcBorders>
              <w:left w:val="single" w:sz="4" w:space="0" w:color="000000"/>
              <w:bottom w:val="single" w:sz="4" w:space="0" w:color="000000"/>
            </w:tcBorders>
          </w:tcPr>
          <w:p w14:paraId="7F733048" w14:textId="77777777" w:rsidR="00581395" w:rsidRPr="00D807BA" w:rsidRDefault="00FA1608" w:rsidP="00BA5772">
            <w:pPr>
              <w:pStyle w:val="TableParagraph"/>
              <w:rPr>
                <w:rFonts w:eastAsia="SimSun"/>
                <w:i/>
                <w:sz w:val="20"/>
                <w:szCs w:val="20"/>
              </w:rPr>
            </w:pPr>
            <w:r w:rsidRPr="00D807BA">
              <w:rPr>
                <w:rFonts w:eastAsia="SimSun"/>
                <w:i/>
                <w:color w:val="000000"/>
                <w:sz w:val="20"/>
                <w:szCs w:val="20"/>
              </w:rPr>
              <w:t>cu</w:t>
            </w:r>
          </w:p>
        </w:tc>
        <w:tc>
          <w:tcPr>
            <w:tcW w:w="298" w:type="dxa"/>
            <w:tcBorders>
              <w:bottom w:val="single" w:sz="4" w:space="0" w:color="000000"/>
            </w:tcBorders>
          </w:tcPr>
          <w:p w14:paraId="01103C50" w14:textId="77777777" w:rsidR="00581395" w:rsidRPr="00D807BA" w:rsidRDefault="00FA1608" w:rsidP="00BA5772">
            <w:pPr>
              <w:pStyle w:val="TableParagraph"/>
              <w:jc w:val="center"/>
              <w:rPr>
                <w:rFonts w:eastAsia="SimSun"/>
                <w:sz w:val="20"/>
                <w:szCs w:val="20"/>
              </w:rPr>
            </w:pPr>
            <w:r w:rsidRPr="00D807BA">
              <w:rPr>
                <w:rFonts w:eastAsia="SimSun"/>
                <w:sz w:val="20"/>
                <w:szCs w:val="20"/>
              </w:rPr>
              <w:t>=</w:t>
            </w:r>
          </w:p>
        </w:tc>
        <w:tc>
          <w:tcPr>
            <w:tcW w:w="6842" w:type="dxa"/>
            <w:tcBorders>
              <w:bottom w:val="single" w:sz="4" w:space="0" w:color="000000"/>
            </w:tcBorders>
          </w:tcPr>
          <w:p w14:paraId="66E669CE" w14:textId="77777777" w:rsidR="00581395" w:rsidRPr="00D807BA" w:rsidRDefault="00FA1608" w:rsidP="00BA5772">
            <w:pPr>
              <w:pStyle w:val="TableParagraph"/>
              <w:rPr>
                <w:rFonts w:eastAsia="SimSun"/>
                <w:sz w:val="20"/>
                <w:szCs w:val="20"/>
                <w:lang w:eastAsia="zh-CN"/>
              </w:rPr>
            </w:pPr>
            <w:r w:rsidRPr="00D807BA">
              <w:rPr>
                <w:rFonts w:eastAsia="SimSun"/>
                <w:color w:val="000000"/>
                <w:sz w:val="20"/>
                <w:szCs w:val="20"/>
                <w:lang w:val="zh-CN" w:eastAsia="zh-CN"/>
              </w:rPr>
              <w:t>每个已安装的一氧化二氮排放控制单元（如热还原装置、绝热反应器、吸收介质或其他一氧化二氮减排装置）</w:t>
            </w:r>
          </w:p>
        </w:tc>
        <w:tc>
          <w:tcPr>
            <w:tcW w:w="1136" w:type="dxa"/>
            <w:tcBorders>
              <w:bottom w:val="single" w:sz="4" w:space="0" w:color="000000"/>
              <w:right w:val="single" w:sz="4" w:space="0" w:color="000000"/>
            </w:tcBorders>
          </w:tcPr>
          <w:p w14:paraId="3075EC23" w14:textId="77777777" w:rsidR="00581395" w:rsidRPr="00D807BA" w:rsidRDefault="00581395" w:rsidP="00BA5772">
            <w:pPr>
              <w:pStyle w:val="TableParagraph"/>
              <w:jc w:val="center"/>
              <w:rPr>
                <w:rFonts w:eastAsia="SimSun"/>
                <w:sz w:val="20"/>
                <w:szCs w:val="20"/>
                <w:lang w:eastAsia="zh-CN"/>
              </w:rPr>
            </w:pPr>
          </w:p>
        </w:tc>
      </w:tr>
    </w:tbl>
    <w:p w14:paraId="50E8F3D1" w14:textId="77777777" w:rsidR="00581395" w:rsidRPr="0052597D" w:rsidRDefault="00581395" w:rsidP="00BA5772">
      <w:pPr>
        <w:pStyle w:val="BodyText"/>
        <w:rPr>
          <w:rFonts w:eastAsia="SimSun"/>
          <w:lang w:eastAsia="zh-CN"/>
        </w:rPr>
      </w:pPr>
    </w:p>
    <w:p w14:paraId="13DE7863" w14:textId="77777777" w:rsidR="00581395" w:rsidRPr="0052597D" w:rsidRDefault="00581395" w:rsidP="00BA5772">
      <w:pPr>
        <w:pStyle w:val="BodyText"/>
        <w:rPr>
          <w:rFonts w:eastAsia="SimSun"/>
          <w:sz w:val="25"/>
          <w:lang w:eastAsia="zh-CN"/>
        </w:rPr>
      </w:pPr>
    </w:p>
    <w:p w14:paraId="3C1EE0D5" w14:textId="77777777" w:rsidR="00125DF8" w:rsidRPr="0052597D" w:rsidRDefault="00125DF8" w:rsidP="00BA5772">
      <w:pPr>
        <w:pStyle w:val="BodyText"/>
        <w:rPr>
          <w:rFonts w:eastAsia="SimSun"/>
          <w:sz w:val="25"/>
          <w:lang w:eastAsia="zh-CN"/>
        </w:rPr>
      </w:pPr>
    </w:p>
    <w:p w14:paraId="0D0D4000" w14:textId="77777777" w:rsidR="00125DF8" w:rsidRPr="0052597D" w:rsidRDefault="00125DF8" w:rsidP="00BA5772">
      <w:pPr>
        <w:pStyle w:val="BodyText"/>
        <w:rPr>
          <w:rFonts w:eastAsia="SimSun"/>
          <w:sz w:val="25"/>
          <w:lang w:eastAsia="zh-CN"/>
        </w:rPr>
      </w:pPr>
    </w:p>
    <w:p w14:paraId="6D146290" w14:textId="77777777" w:rsidR="00581395" w:rsidRPr="0052597D" w:rsidRDefault="00581395" w:rsidP="00BA5772">
      <w:pPr>
        <w:pStyle w:val="BodyText"/>
        <w:rPr>
          <w:rFonts w:eastAsia="SimSun"/>
          <w:sz w:val="20"/>
          <w:lang w:eastAsia="zh-CN"/>
        </w:rPr>
      </w:pPr>
      <w:bookmarkStart w:id="278" w:name="_bookmark71"/>
      <w:bookmarkEnd w:id="278"/>
    </w:p>
    <w:p w14:paraId="421618A3" w14:textId="77777777" w:rsidR="00594D8F" w:rsidRPr="0052597D" w:rsidRDefault="00594D8F" w:rsidP="00BA5772">
      <w:pPr>
        <w:pStyle w:val="BodyText"/>
        <w:rPr>
          <w:rFonts w:eastAsia="SimSun"/>
          <w:sz w:val="20"/>
          <w:lang w:eastAsia="zh-CN"/>
        </w:rPr>
      </w:pPr>
    </w:p>
    <w:p w14:paraId="64BBF576" w14:textId="77777777" w:rsidR="00594D8F" w:rsidRPr="0052597D" w:rsidRDefault="00594D8F" w:rsidP="00BA5772">
      <w:pPr>
        <w:pStyle w:val="BodyText"/>
        <w:rPr>
          <w:rFonts w:eastAsia="SimSun"/>
          <w:sz w:val="20"/>
          <w:lang w:eastAsia="zh-CN"/>
        </w:rPr>
      </w:pPr>
    </w:p>
    <w:p w14:paraId="27B18D3F" w14:textId="77777777" w:rsidR="00C054E2" w:rsidRPr="0052597D" w:rsidRDefault="00C054E2" w:rsidP="00BA5772">
      <w:pPr>
        <w:pStyle w:val="BodyText"/>
        <w:rPr>
          <w:rFonts w:eastAsia="SimSun"/>
          <w:sz w:val="20"/>
          <w:lang w:eastAsia="zh-CN"/>
        </w:rPr>
      </w:pPr>
    </w:p>
    <w:p w14:paraId="618462D5" w14:textId="77777777" w:rsidR="00C054E2" w:rsidRPr="0052597D" w:rsidRDefault="00C054E2" w:rsidP="00BA5772">
      <w:pPr>
        <w:pStyle w:val="BodyText"/>
        <w:rPr>
          <w:rFonts w:eastAsia="SimSun"/>
          <w:sz w:val="20"/>
          <w:lang w:eastAsia="zh-CN"/>
        </w:rPr>
      </w:pPr>
    </w:p>
    <w:p w14:paraId="2ED06105" w14:textId="77777777" w:rsidR="00C054E2" w:rsidRPr="0052597D" w:rsidRDefault="00C054E2" w:rsidP="00BA5772">
      <w:pPr>
        <w:pStyle w:val="BodyText"/>
        <w:rPr>
          <w:rFonts w:eastAsia="SimSun"/>
          <w:sz w:val="20"/>
          <w:lang w:eastAsia="zh-CN"/>
        </w:rPr>
      </w:pPr>
    </w:p>
    <w:p w14:paraId="677E0CEB" w14:textId="77777777" w:rsidR="00581395" w:rsidRPr="0052597D" w:rsidRDefault="00581395" w:rsidP="00BA5772">
      <w:pPr>
        <w:spacing w:line="235" w:lineRule="auto"/>
        <w:rPr>
          <w:rFonts w:eastAsia="SimSun"/>
          <w:sz w:val="14"/>
          <w:lang w:eastAsia="zh-CN"/>
        </w:rPr>
        <w:sectPr w:rsidR="00581395" w:rsidRPr="0052597D" w:rsidSect="00D807BA">
          <w:type w:val="nextColumn"/>
          <w:pgSz w:w="12240" w:h="15840"/>
          <w:pgMar w:top="1440" w:right="1440" w:bottom="1440" w:left="1440" w:header="720" w:footer="1432" w:gutter="0"/>
          <w:cols w:space="720"/>
          <w:docGrid w:linePitch="299"/>
        </w:sectPr>
      </w:pPr>
    </w:p>
    <w:p w14:paraId="797CB0CA" w14:textId="24AC5B02" w:rsidR="00581395" w:rsidRPr="0052597D" w:rsidRDefault="00125DF8" w:rsidP="00BA5772">
      <w:pPr>
        <w:pStyle w:val="BodyText"/>
        <w:ind w:firstLine="303"/>
        <w:rPr>
          <w:rFonts w:eastAsia="SimSun"/>
          <w:sz w:val="16"/>
          <w:lang w:eastAsia="zh-CN"/>
        </w:rPr>
      </w:pPr>
      <w:r w:rsidRPr="0052597D">
        <w:rPr>
          <w:rFonts w:eastAsia="SimSun"/>
          <w:b/>
          <w:color w:val="000000"/>
          <w:sz w:val="16"/>
          <w:lang w:val="zh-CN" w:eastAsia="zh-CN"/>
        </w:rPr>
        <w:lastRenderedPageBreak/>
        <w:t>等式</w:t>
      </w:r>
      <w:r w:rsidRPr="0052597D">
        <w:rPr>
          <w:rFonts w:eastAsia="SimSun"/>
          <w:b/>
          <w:color w:val="000000"/>
          <w:sz w:val="16"/>
          <w:lang w:val="zh-CN" w:eastAsia="zh-CN"/>
        </w:rPr>
        <w:t>5.9</w:t>
      </w:r>
      <w:r w:rsidRPr="0052597D">
        <w:rPr>
          <w:rFonts w:eastAsia="SimSun"/>
          <w:b/>
          <w:color w:val="000000"/>
          <w:sz w:val="16"/>
          <w:lang w:eastAsia="zh-CN"/>
        </w:rPr>
        <w:t xml:space="preserve">. </w:t>
      </w:r>
      <w:r w:rsidRPr="0052597D">
        <w:rPr>
          <w:rFonts w:eastAsia="SimSun"/>
          <w:color w:val="000000"/>
          <w:sz w:val="16"/>
          <w:lang w:val="zh-CN" w:eastAsia="zh-CN"/>
        </w:rPr>
        <w:t>使用碳氢化合物的项目甲烷排放量</w:t>
      </w:r>
    </w:p>
    <w:tbl>
      <w:tblPr>
        <w:tblStyle w:val="TableNormal0"/>
        <w:tblW w:w="0" w:type="auto"/>
        <w:tblInd w:w="238" w:type="dxa"/>
        <w:tblLayout w:type="fixed"/>
        <w:tblLook w:val="01E0" w:firstRow="1" w:lastRow="1" w:firstColumn="1" w:lastColumn="1" w:noHBand="0" w:noVBand="0"/>
      </w:tblPr>
      <w:tblGrid>
        <w:gridCol w:w="778"/>
        <w:gridCol w:w="297"/>
        <w:gridCol w:w="5440"/>
        <w:gridCol w:w="1167"/>
      </w:tblGrid>
      <w:tr w:rsidR="00CB2785" w:rsidRPr="0052597D" w14:paraId="265FD3B5" w14:textId="77777777">
        <w:trPr>
          <w:trHeight w:val="646"/>
        </w:trPr>
        <w:tc>
          <w:tcPr>
            <w:tcW w:w="7682" w:type="dxa"/>
            <w:gridSpan w:val="4"/>
            <w:tcBorders>
              <w:top w:val="single" w:sz="4" w:space="0" w:color="000000"/>
              <w:left w:val="single" w:sz="4" w:space="0" w:color="000000"/>
              <w:right w:val="single" w:sz="4" w:space="0" w:color="000000"/>
            </w:tcBorders>
          </w:tcPr>
          <w:p w14:paraId="3F9731D7" w14:textId="397A29FF" w:rsidR="00581395" w:rsidRPr="0052597D" w:rsidRDefault="00951910" w:rsidP="00BA5772">
            <w:pPr>
              <w:pStyle w:val="TableParagraph"/>
              <w:rPr>
                <w:rFonts w:eastAsia="SimSun"/>
                <w:sz w:val="13"/>
                <w:lang w:eastAsia="zh-CN"/>
              </w:rPr>
            </w:pPr>
            <m:oMathPara>
              <m:oMathParaPr>
                <m:jc m:val="left"/>
              </m:oMathParaPr>
              <m:oMath>
                <m:sSub>
                  <m:sSubPr>
                    <m:ctrlPr>
                      <w:rPr>
                        <w:rFonts w:ascii="Cambria Math" w:hAnsi="Cambria Math"/>
                        <w:b/>
                        <w:i/>
                      </w:rPr>
                    </m:ctrlPr>
                  </m:sSubPr>
                  <m:e>
                    <m:r>
                      <m:rPr>
                        <m:sty m:val="bi"/>
                      </m:rPr>
                      <w:rPr>
                        <w:rFonts w:ascii="Cambria Math" w:hAnsi="Cambria Math"/>
                      </w:rPr>
                      <m:t>CH</m:t>
                    </m:r>
                  </m:e>
                  <m:sub>
                    <m:sSub>
                      <m:sSubPr>
                        <m:ctrlPr>
                          <w:rPr>
                            <w:rFonts w:ascii="Cambria Math" w:hAnsi="Cambria Math"/>
                            <w:b/>
                            <w:i/>
                          </w:rPr>
                        </m:ctrlPr>
                      </m:sSubPr>
                      <m:e>
                        <m:r>
                          <m:rPr>
                            <m:sty m:val="bi"/>
                          </m:rPr>
                          <w:rPr>
                            <w:rFonts w:ascii="Cambria Math" w:hAnsi="Cambria Math"/>
                          </w:rPr>
                          <m:t>4</m:t>
                        </m:r>
                      </m:e>
                      <m:sub>
                        <m:r>
                          <m:rPr>
                            <m:sty m:val="bi"/>
                          </m:rPr>
                          <w:rPr>
                            <w:rFonts w:ascii="Cambria Math" w:hAnsi="Cambria Math"/>
                          </w:rPr>
                          <m:t>HC</m:t>
                        </m:r>
                      </m:sub>
                    </m:sSub>
                  </m:sub>
                </m:sSub>
                <m:r>
                  <m:rPr>
                    <m:sty m:val="bi"/>
                  </m:rPr>
                  <w:rPr>
                    <w:rFonts w:ascii="Cambria Math" w:hAnsi="Cambria Math"/>
                  </w:rPr>
                  <m:t xml:space="preserve">= </m:t>
                </m:r>
                <m:nary>
                  <m:naryPr>
                    <m:chr m:val="∑"/>
                    <m:limLoc m:val="undOvr"/>
                    <m:supHide m:val="1"/>
                    <m:ctrlPr>
                      <w:rPr>
                        <w:rFonts w:ascii="Cambria Math" w:hAnsi="Cambria Math"/>
                        <w:b/>
                        <w:i/>
                      </w:rPr>
                    </m:ctrlPr>
                  </m:naryPr>
                  <m:sub>
                    <m:r>
                      <m:rPr>
                        <m:sty m:val="bi"/>
                      </m:rPr>
                      <w:rPr>
                        <w:rFonts w:ascii="Cambria Math" w:hAnsi="Cambria Math"/>
                      </w:rPr>
                      <m:t>cu</m:t>
                    </m:r>
                  </m:sub>
                  <m:sup/>
                  <m:e>
                    <m:sSub>
                      <m:sSubPr>
                        <m:ctrlPr>
                          <w:rPr>
                            <w:rFonts w:ascii="Cambria Math" w:hAnsi="Cambria Math"/>
                            <w:b/>
                            <w:i/>
                          </w:rPr>
                        </m:ctrlPr>
                      </m:sSubPr>
                      <m:e>
                        <m:r>
                          <m:rPr>
                            <m:sty m:val="bi"/>
                          </m:rPr>
                          <w:rPr>
                            <w:rFonts w:ascii="Cambria Math" w:hAnsi="Cambria Math"/>
                          </w:rPr>
                          <m:t>ρ</m:t>
                        </m:r>
                      </m:e>
                      <m:sub>
                        <m:sSub>
                          <m:sSubPr>
                            <m:ctrlPr>
                              <w:rPr>
                                <w:rFonts w:ascii="Cambria Math" w:hAnsi="Cambria Math"/>
                                <w:b/>
                                <w:i/>
                              </w:rPr>
                            </m:ctrlPr>
                          </m:sSubPr>
                          <m:e>
                            <m:r>
                              <m:rPr>
                                <m:sty m:val="bi"/>
                              </m:rPr>
                              <w:rPr>
                                <w:rFonts w:ascii="Cambria Math" w:hAnsi="Cambria Math"/>
                              </w:rPr>
                              <m:t>CH</m:t>
                            </m:r>
                          </m:e>
                          <m:sub>
                            <m:r>
                              <m:rPr>
                                <m:sty m:val="bi"/>
                              </m:rPr>
                              <w:rPr>
                                <w:rFonts w:ascii="Cambria Math" w:hAnsi="Cambria Math"/>
                              </w:rPr>
                              <m:t>4</m:t>
                            </m:r>
                          </m:sub>
                        </m:sSub>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(Q</m:t>
                        </m:r>
                      </m:e>
                      <m:sub>
                        <m:sSub>
                          <m:sSubPr>
                            <m:ctrlPr>
                              <w:rPr>
                                <w:rFonts w:ascii="Cambria Math" w:hAnsi="Cambria Math"/>
                                <w:b/>
                                <w:i/>
                              </w:rPr>
                            </m:ctrlPr>
                          </m:sSubPr>
                          <m:e>
                            <m:r>
                              <m:rPr>
                                <m:sty m:val="bi"/>
                              </m:rPr>
                              <w:rPr>
                                <w:rFonts w:ascii="Cambria Math" w:hAnsi="Cambria Math"/>
                              </w:rPr>
                              <m:t>CH</m:t>
                            </m:r>
                          </m:e>
                          <m:sub>
                            <m:r>
                              <m:rPr>
                                <m:sty m:val="bi"/>
                              </m:rPr>
                              <w:rPr>
                                <w:rFonts w:ascii="Cambria Math" w:hAnsi="Cambria Math"/>
                              </w:rPr>
                              <m:t>4,RP</m:t>
                            </m:r>
                          </m:sub>
                        </m:sSub>
                      </m:sub>
                    </m:sSub>
                    <m:r>
                      <w:del w:id="279" w:author="Rachel Mooney" w:date="2023-06-06T08:24:00Z">
                        <m:rPr>
                          <m:sty m:val="bi"/>
                        </m:rPr>
                        <w:rPr>
                          <w:rFonts w:ascii="Cambria Math" w:hAnsi="Cambria Math"/>
                        </w:rPr>
                        <m:t>-</m:t>
                      </w:del>
                    </m:r>
                    <m:sSub>
                      <m:sSubPr>
                        <m:ctrlPr>
                          <w:del w:id="280" w:author="Rachel Mooney" w:date="2023-06-06T08:24:00Z">
                            <w:rPr>
                              <w:rFonts w:ascii="Cambria Math" w:hAnsi="Cambria Math"/>
                              <w:b/>
                              <w:i/>
                            </w:rPr>
                          </w:del>
                        </m:ctrlPr>
                      </m:sSubPr>
                      <m:e>
                        <m:r>
                          <w:del w:id="281" w:author="Rachel Mooney" w:date="2023-06-06T08:24:00Z">
                            <m:rPr>
                              <m:sty m:val="bi"/>
                            </m:rPr>
                            <w:rPr>
                              <w:rFonts w:ascii="Cambria Math" w:hAnsi="Cambria Math"/>
                            </w:rPr>
                            <m:t>Q</m:t>
                          </w:del>
                        </m:r>
                      </m:e>
                      <m:sub>
                        <m:sSub>
                          <m:sSubPr>
                            <m:ctrlPr>
                              <w:del w:id="282" w:author="Rachel Mooney" w:date="2023-06-06T08:24:00Z">
                                <w:rPr>
                                  <w:rFonts w:ascii="Cambria Math" w:hAnsi="Cambria Math"/>
                                  <w:b/>
                                  <w:i/>
                                </w:rPr>
                              </w:del>
                            </m:ctrlPr>
                          </m:sSubPr>
                          <m:e>
                            <m:r>
                              <w:del w:id="283" w:author="Rachel Mooney" w:date="2023-06-06T08:24:00Z">
                                <m:rPr>
                                  <m:sty m:val="bi"/>
                                </m:rPr>
                                <w:rPr>
                                  <w:rFonts w:ascii="Cambria Math" w:hAnsi="Cambria Math"/>
                                </w:rPr>
                                <m:t>CH</m:t>
                              </w:del>
                            </m:r>
                          </m:e>
                          <m:sub>
                            <m:r>
                              <w:del w:id="284" w:author="Rachel Mooney" w:date="2023-06-06T08:24:00Z">
                                <m:rPr>
                                  <m:sty m:val="bi"/>
                                </m:rPr>
                                <w:rPr>
                                  <w:rFonts w:ascii="Cambria Math" w:hAnsi="Cambria Math"/>
                                </w:rPr>
                                <m:t>4,avg</m:t>
                              </w:del>
                            </m:r>
                          </m:sub>
                        </m:sSub>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GWP</m:t>
                        </m:r>
                      </m:e>
                      <m:sub>
                        <m:sSub>
                          <m:sSubPr>
                            <m:ctrlPr>
                              <w:rPr>
                                <w:rFonts w:ascii="Cambria Math" w:hAnsi="Cambria Math"/>
                                <w:b/>
                                <w:i/>
                              </w:rPr>
                            </m:ctrlPr>
                          </m:sSubPr>
                          <m:e>
                            <m:r>
                              <m:rPr>
                                <m:sty m:val="bi"/>
                              </m:rPr>
                              <w:rPr>
                                <w:rFonts w:ascii="Cambria Math" w:hAnsi="Cambria Math"/>
                              </w:rPr>
                              <m:t>CH</m:t>
                            </m:r>
                          </m:e>
                          <m:sub>
                            <m:r>
                              <m:rPr>
                                <m:sty m:val="bi"/>
                              </m:rPr>
                              <w:rPr>
                                <w:rFonts w:ascii="Cambria Math" w:hAnsi="Cambria Math"/>
                              </w:rPr>
                              <m:t>4</m:t>
                            </m:r>
                          </m:sub>
                        </m:sSub>
                      </m:sub>
                    </m:sSub>
                  </m:e>
                </m:nary>
              </m:oMath>
            </m:oMathPara>
          </w:p>
        </w:tc>
      </w:tr>
      <w:tr w:rsidR="00CB2785" w:rsidRPr="0052597D" w14:paraId="5A67DF14" w14:textId="77777777">
        <w:trPr>
          <w:trHeight w:val="349"/>
        </w:trPr>
        <w:tc>
          <w:tcPr>
            <w:tcW w:w="778" w:type="dxa"/>
            <w:tcBorders>
              <w:left w:val="single" w:sz="4" w:space="0" w:color="000000"/>
            </w:tcBorders>
          </w:tcPr>
          <w:p w14:paraId="45498EFC"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297" w:type="dxa"/>
          </w:tcPr>
          <w:p w14:paraId="31FF3749" w14:textId="77777777" w:rsidR="00581395" w:rsidRPr="0052597D" w:rsidRDefault="00581395" w:rsidP="00BA5772">
            <w:pPr>
              <w:pStyle w:val="TableParagraph"/>
              <w:rPr>
                <w:rFonts w:eastAsia="SimSun"/>
                <w:sz w:val="16"/>
              </w:rPr>
            </w:pPr>
          </w:p>
        </w:tc>
        <w:tc>
          <w:tcPr>
            <w:tcW w:w="5440" w:type="dxa"/>
          </w:tcPr>
          <w:p w14:paraId="26F8A7EA" w14:textId="77777777" w:rsidR="00581395" w:rsidRPr="0052597D" w:rsidRDefault="00581395" w:rsidP="00BA5772">
            <w:pPr>
              <w:pStyle w:val="TableParagraph"/>
              <w:rPr>
                <w:rFonts w:eastAsia="SimSun"/>
                <w:sz w:val="16"/>
              </w:rPr>
            </w:pPr>
          </w:p>
        </w:tc>
        <w:tc>
          <w:tcPr>
            <w:tcW w:w="1167" w:type="dxa"/>
            <w:tcBorders>
              <w:right w:val="single" w:sz="4" w:space="0" w:color="000000"/>
            </w:tcBorders>
          </w:tcPr>
          <w:p w14:paraId="2C4E7EEC"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002F4B2D" w14:textId="77777777" w:rsidTr="00594D8F">
        <w:trPr>
          <w:trHeight w:val="20"/>
        </w:trPr>
        <w:tc>
          <w:tcPr>
            <w:tcW w:w="778" w:type="dxa"/>
            <w:tcBorders>
              <w:left w:val="single" w:sz="4" w:space="0" w:color="000000"/>
            </w:tcBorders>
          </w:tcPr>
          <w:p w14:paraId="5DE5D6B5" w14:textId="77777777" w:rsidR="00581395" w:rsidRPr="0052597D" w:rsidRDefault="00FA1608" w:rsidP="00BA5772">
            <w:pPr>
              <w:pStyle w:val="TableParagraph"/>
              <w:rPr>
                <w:rFonts w:eastAsia="SimSun"/>
                <w:i/>
                <w:sz w:val="10"/>
              </w:rPr>
            </w:pPr>
            <w:r w:rsidRPr="0052597D">
              <w:rPr>
                <w:rFonts w:eastAsia="SimSun"/>
                <w:i/>
                <w:sz w:val="16"/>
              </w:rPr>
              <w:t>CH</w:t>
            </w:r>
            <w:r w:rsidRPr="0052597D">
              <w:rPr>
                <w:rFonts w:eastAsia="SimSun"/>
                <w:i/>
                <w:sz w:val="10"/>
              </w:rPr>
              <w:t>4HC</w:t>
            </w:r>
          </w:p>
        </w:tc>
        <w:tc>
          <w:tcPr>
            <w:tcW w:w="297" w:type="dxa"/>
          </w:tcPr>
          <w:p w14:paraId="556AD2CA"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440" w:type="dxa"/>
          </w:tcPr>
          <w:p w14:paraId="7E2584F1"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报告期内未转化的碳氢化合物（甲烷）的</w:t>
            </w:r>
            <w:r w:rsidRPr="0052597D">
              <w:rPr>
                <w:rFonts w:eastAsia="SimSun"/>
                <w:sz w:val="16"/>
                <w:lang w:eastAsia="zh-CN"/>
              </w:rPr>
              <w:t>CH</w:t>
            </w:r>
            <w:r w:rsidRPr="0052597D">
              <w:rPr>
                <w:rFonts w:eastAsia="SimSun"/>
                <w:sz w:val="16"/>
                <w:vertAlign w:val="subscript"/>
                <w:lang w:eastAsia="zh-CN"/>
              </w:rPr>
              <w:t>4</w:t>
            </w:r>
            <w:r w:rsidRPr="0052597D">
              <w:rPr>
                <w:rFonts w:eastAsia="SimSun"/>
                <w:sz w:val="16"/>
                <w:lang w:eastAsia="zh-CN"/>
              </w:rPr>
              <w:t xml:space="preserve"> </w:t>
            </w:r>
            <w:r w:rsidRPr="0052597D">
              <w:rPr>
                <w:rFonts w:eastAsia="SimSun"/>
                <w:color w:val="000000"/>
                <w:sz w:val="16"/>
                <w:lang w:val="zh-CN" w:eastAsia="zh-CN"/>
              </w:rPr>
              <w:t>温室气体净排放量</w:t>
            </w:r>
          </w:p>
        </w:tc>
        <w:tc>
          <w:tcPr>
            <w:tcW w:w="1167" w:type="dxa"/>
            <w:tcBorders>
              <w:right w:val="single" w:sz="4" w:space="0" w:color="000000"/>
            </w:tcBorders>
          </w:tcPr>
          <w:p w14:paraId="006A1188"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0A0A5B1D" w14:textId="77777777" w:rsidTr="00594D8F">
        <w:trPr>
          <w:trHeight w:val="20"/>
        </w:trPr>
        <w:tc>
          <w:tcPr>
            <w:tcW w:w="778" w:type="dxa"/>
            <w:tcBorders>
              <w:left w:val="single" w:sz="4" w:space="0" w:color="000000"/>
            </w:tcBorders>
          </w:tcPr>
          <w:p w14:paraId="3163BCBD" w14:textId="77777777" w:rsidR="00581395" w:rsidRPr="0052597D" w:rsidRDefault="00FA1608" w:rsidP="00BA5772">
            <w:pPr>
              <w:pStyle w:val="TableParagraph"/>
              <w:rPr>
                <w:rFonts w:eastAsia="SimSun"/>
                <w:i/>
                <w:sz w:val="10"/>
              </w:rPr>
            </w:pPr>
            <w:r w:rsidRPr="0052597D">
              <w:rPr>
                <w:rFonts w:eastAsia="SimSun"/>
                <w:i/>
                <w:sz w:val="16"/>
                <w:lang w:val="el-GR"/>
              </w:rPr>
              <w:t>ρ</w:t>
            </w:r>
            <w:r w:rsidRPr="0052597D">
              <w:rPr>
                <w:rFonts w:eastAsia="SimSun"/>
                <w:i/>
                <w:sz w:val="10"/>
                <w:lang w:val="el-GR"/>
              </w:rPr>
              <w:t>CH4</w:t>
            </w:r>
          </w:p>
        </w:tc>
        <w:tc>
          <w:tcPr>
            <w:tcW w:w="297" w:type="dxa"/>
          </w:tcPr>
          <w:p w14:paraId="5A4C7742"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440" w:type="dxa"/>
          </w:tcPr>
          <w:p w14:paraId="42881630"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甲烷密度</w:t>
            </w:r>
            <w:proofErr w:type="spellEnd"/>
          </w:p>
        </w:tc>
        <w:tc>
          <w:tcPr>
            <w:tcW w:w="1167" w:type="dxa"/>
            <w:tcBorders>
              <w:right w:val="single" w:sz="4" w:space="0" w:color="000000"/>
            </w:tcBorders>
          </w:tcPr>
          <w:p w14:paraId="79C808E6" w14:textId="77777777" w:rsidR="00581395" w:rsidRPr="0052597D" w:rsidRDefault="00FA1608" w:rsidP="00BA5772">
            <w:pPr>
              <w:pStyle w:val="TableParagraph"/>
              <w:jc w:val="center"/>
              <w:rPr>
                <w:rFonts w:eastAsia="SimSun"/>
                <w:sz w:val="16"/>
              </w:rPr>
            </w:pPr>
            <w:r w:rsidRPr="0052597D">
              <w:rPr>
                <w:rFonts w:eastAsia="SimSun"/>
                <w:sz w:val="16"/>
              </w:rPr>
              <w:t>t/m</w:t>
            </w:r>
            <w:r w:rsidRPr="0052597D">
              <w:rPr>
                <w:rFonts w:eastAsia="SimSun"/>
                <w:sz w:val="16"/>
                <w:vertAlign w:val="superscript"/>
              </w:rPr>
              <w:t>3</w:t>
            </w:r>
          </w:p>
        </w:tc>
      </w:tr>
      <w:tr w:rsidR="00CB2785" w:rsidRPr="0052597D" w14:paraId="1D01B6C7" w14:textId="77777777" w:rsidTr="00594D8F">
        <w:trPr>
          <w:trHeight w:val="20"/>
        </w:trPr>
        <w:tc>
          <w:tcPr>
            <w:tcW w:w="778" w:type="dxa"/>
            <w:tcBorders>
              <w:left w:val="single" w:sz="4" w:space="0" w:color="000000"/>
            </w:tcBorders>
          </w:tcPr>
          <w:p w14:paraId="4A562F3E" w14:textId="77777777" w:rsidR="00581395" w:rsidRPr="0052597D" w:rsidRDefault="00FA1608" w:rsidP="00BA5772">
            <w:pPr>
              <w:pStyle w:val="TableParagraph"/>
              <w:rPr>
                <w:rFonts w:eastAsia="SimSun"/>
                <w:i/>
                <w:sz w:val="10"/>
              </w:rPr>
            </w:pPr>
            <w:r w:rsidRPr="0052597D">
              <w:rPr>
                <w:rFonts w:eastAsia="SimSun"/>
                <w:i/>
                <w:sz w:val="16"/>
              </w:rPr>
              <w:t>Q</w:t>
            </w:r>
            <w:r w:rsidRPr="0052597D">
              <w:rPr>
                <w:rFonts w:eastAsia="SimSun"/>
                <w:i/>
                <w:sz w:val="10"/>
              </w:rPr>
              <w:t>CH</w:t>
            </w:r>
            <w:proofErr w:type="gramStart"/>
            <w:r w:rsidRPr="0052597D">
              <w:rPr>
                <w:rFonts w:eastAsia="SimSun"/>
                <w:i/>
                <w:sz w:val="10"/>
              </w:rPr>
              <w:t>4,RP</w:t>
            </w:r>
            <w:proofErr w:type="gramEnd"/>
          </w:p>
        </w:tc>
        <w:tc>
          <w:tcPr>
            <w:tcW w:w="297" w:type="dxa"/>
          </w:tcPr>
          <w:p w14:paraId="675F30D7"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440" w:type="dxa"/>
          </w:tcPr>
          <w:p w14:paraId="49E1A7B5"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报告期内的甲烷用量</w:t>
            </w:r>
            <w:proofErr w:type="spellEnd"/>
          </w:p>
        </w:tc>
        <w:tc>
          <w:tcPr>
            <w:tcW w:w="1167" w:type="dxa"/>
            <w:tcBorders>
              <w:right w:val="single" w:sz="4" w:space="0" w:color="000000"/>
            </w:tcBorders>
          </w:tcPr>
          <w:p w14:paraId="70EBB167" w14:textId="77777777" w:rsidR="00581395" w:rsidRPr="0052597D" w:rsidRDefault="00FA1608" w:rsidP="00BA5772">
            <w:pPr>
              <w:pStyle w:val="TableParagraph"/>
              <w:jc w:val="center"/>
              <w:rPr>
                <w:rFonts w:eastAsia="SimSun"/>
                <w:sz w:val="10"/>
              </w:rPr>
            </w:pPr>
            <w:r w:rsidRPr="0052597D">
              <w:rPr>
                <w:rFonts w:eastAsia="SimSun"/>
                <w:sz w:val="16"/>
              </w:rPr>
              <w:t>m</w:t>
            </w:r>
            <w:r w:rsidRPr="0052597D">
              <w:rPr>
                <w:rFonts w:eastAsia="SimSun"/>
                <w:sz w:val="10"/>
              </w:rPr>
              <w:t>3</w:t>
            </w:r>
          </w:p>
        </w:tc>
      </w:tr>
      <w:tr w:rsidR="00CB2785" w:rsidRPr="0052597D" w14:paraId="0906CCE0" w14:textId="77777777" w:rsidTr="00594D8F">
        <w:trPr>
          <w:trHeight w:val="20"/>
        </w:trPr>
        <w:tc>
          <w:tcPr>
            <w:tcW w:w="778" w:type="dxa"/>
            <w:tcBorders>
              <w:left w:val="single" w:sz="4" w:space="0" w:color="000000"/>
            </w:tcBorders>
          </w:tcPr>
          <w:p w14:paraId="65CDBB98" w14:textId="54BBF401" w:rsidR="00581395" w:rsidRPr="0052597D" w:rsidRDefault="00FA1608" w:rsidP="00BA5772">
            <w:pPr>
              <w:pStyle w:val="TableParagraph"/>
              <w:rPr>
                <w:rFonts w:eastAsia="SimSun"/>
                <w:i/>
                <w:sz w:val="10"/>
              </w:rPr>
            </w:pPr>
            <w:del w:id="285" w:author="China" w:date="2023-07-26T16:49:00Z">
              <w:r w:rsidRPr="0052597D" w:rsidDel="001F5613">
                <w:rPr>
                  <w:rFonts w:eastAsia="SimSun"/>
                  <w:i/>
                  <w:sz w:val="16"/>
                </w:rPr>
                <w:delText>Q</w:delText>
              </w:r>
              <w:r w:rsidRPr="0052597D" w:rsidDel="001F5613">
                <w:rPr>
                  <w:rFonts w:eastAsia="SimSun"/>
                  <w:i/>
                  <w:sz w:val="10"/>
                </w:rPr>
                <w:delText>CH4,avg</w:delText>
              </w:r>
            </w:del>
          </w:p>
        </w:tc>
        <w:tc>
          <w:tcPr>
            <w:tcW w:w="297" w:type="dxa"/>
          </w:tcPr>
          <w:p w14:paraId="20A2A51D"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440" w:type="dxa"/>
          </w:tcPr>
          <w:p w14:paraId="1AA51CC8" w14:textId="27739934" w:rsidR="00581395" w:rsidRPr="0052597D" w:rsidRDefault="00FA1608" w:rsidP="00BA5772">
            <w:pPr>
              <w:pStyle w:val="TableParagraph"/>
              <w:rPr>
                <w:rFonts w:eastAsia="SimSun"/>
                <w:sz w:val="16"/>
                <w:lang w:eastAsia="zh-CN"/>
              </w:rPr>
            </w:pPr>
            <w:del w:id="286" w:author="China" w:date="2023-07-26T16:49:00Z">
              <w:r w:rsidRPr="0052597D" w:rsidDel="001F5613">
                <w:rPr>
                  <w:rFonts w:eastAsia="SimSun"/>
                  <w:color w:val="000000"/>
                  <w:sz w:val="16"/>
                  <w:lang w:val="zh-CN" w:eastAsia="zh-CN"/>
                </w:rPr>
                <w:delText>基准回溯期间（</w:delText>
              </w:r>
              <w:r w:rsidRPr="0052597D" w:rsidDel="001F5613">
                <w:rPr>
                  <w:rFonts w:eastAsia="SimSun"/>
                  <w:color w:val="000000"/>
                  <w:sz w:val="16"/>
                  <w:lang w:val="zh-CN" w:eastAsia="zh-CN"/>
                </w:rPr>
                <w:delText>5</w:delText>
              </w:r>
              <w:r w:rsidRPr="0052597D" w:rsidDel="001F5613">
                <w:rPr>
                  <w:rFonts w:eastAsia="SimSun"/>
                  <w:color w:val="000000"/>
                  <w:sz w:val="16"/>
                  <w:lang w:val="zh-CN" w:eastAsia="zh-CN"/>
                </w:rPr>
                <w:delText>年）的历史平均甲烷年用量</w:delText>
              </w:r>
            </w:del>
          </w:p>
        </w:tc>
        <w:tc>
          <w:tcPr>
            <w:tcW w:w="1167" w:type="dxa"/>
            <w:tcBorders>
              <w:right w:val="single" w:sz="4" w:space="0" w:color="000000"/>
            </w:tcBorders>
          </w:tcPr>
          <w:p w14:paraId="4B4DF6ED" w14:textId="78D5898B" w:rsidR="00581395" w:rsidRPr="0052597D" w:rsidRDefault="00FA1608" w:rsidP="00BA5772">
            <w:pPr>
              <w:pStyle w:val="TableParagraph"/>
              <w:jc w:val="center"/>
              <w:rPr>
                <w:rFonts w:eastAsia="SimSun"/>
                <w:sz w:val="10"/>
              </w:rPr>
            </w:pPr>
            <w:del w:id="287" w:author="China" w:date="2023-07-26T16:49:00Z">
              <w:r w:rsidRPr="0052597D" w:rsidDel="001F5613">
                <w:rPr>
                  <w:rFonts w:eastAsia="SimSun"/>
                  <w:sz w:val="16"/>
                </w:rPr>
                <w:delText>m</w:delText>
              </w:r>
              <w:r w:rsidRPr="0052597D" w:rsidDel="001F5613">
                <w:rPr>
                  <w:rFonts w:eastAsia="SimSun"/>
                  <w:sz w:val="10"/>
                </w:rPr>
                <w:delText>3</w:delText>
              </w:r>
            </w:del>
          </w:p>
        </w:tc>
      </w:tr>
      <w:tr w:rsidR="00CB2785" w:rsidRPr="0052597D" w14:paraId="4203430C" w14:textId="77777777" w:rsidTr="00594D8F">
        <w:trPr>
          <w:trHeight w:val="20"/>
        </w:trPr>
        <w:tc>
          <w:tcPr>
            <w:tcW w:w="778" w:type="dxa"/>
            <w:tcBorders>
              <w:left w:val="single" w:sz="4" w:space="0" w:color="000000"/>
            </w:tcBorders>
          </w:tcPr>
          <w:p w14:paraId="64EE5AA1" w14:textId="77777777" w:rsidR="00581395" w:rsidRPr="0052597D" w:rsidRDefault="00FA1608" w:rsidP="00BA5772">
            <w:pPr>
              <w:pStyle w:val="TableParagraph"/>
              <w:rPr>
                <w:rFonts w:eastAsia="SimSun"/>
                <w:i/>
                <w:sz w:val="16"/>
              </w:rPr>
            </w:pPr>
            <w:r w:rsidRPr="0052597D">
              <w:rPr>
                <w:rFonts w:eastAsia="SimSun"/>
                <w:i/>
                <w:sz w:val="16"/>
              </w:rPr>
              <w:t>GWP</w:t>
            </w:r>
            <w:r w:rsidRPr="0052597D">
              <w:rPr>
                <w:rFonts w:eastAsia="SimSun"/>
                <w:i/>
                <w:sz w:val="16"/>
                <w:vertAlign w:val="subscript"/>
              </w:rPr>
              <w:t>CH4</w:t>
            </w:r>
          </w:p>
        </w:tc>
        <w:tc>
          <w:tcPr>
            <w:tcW w:w="297" w:type="dxa"/>
          </w:tcPr>
          <w:p w14:paraId="2717C79A"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440" w:type="dxa"/>
          </w:tcPr>
          <w:p w14:paraId="5651351D" w14:textId="77777777" w:rsidR="00581395" w:rsidRPr="0052597D" w:rsidRDefault="00FA1608" w:rsidP="00BA5772">
            <w:pPr>
              <w:pStyle w:val="TableParagraph"/>
              <w:rPr>
                <w:rFonts w:eastAsia="SimSun"/>
                <w:sz w:val="16"/>
                <w:lang w:eastAsia="zh-CN"/>
              </w:rPr>
            </w:pPr>
            <w:r w:rsidRPr="0052597D">
              <w:rPr>
                <w:rFonts w:eastAsia="SimSun"/>
                <w:sz w:val="16"/>
                <w:lang w:eastAsia="zh-CN"/>
              </w:rPr>
              <w:t>CH</w:t>
            </w:r>
            <w:r w:rsidRPr="0052597D">
              <w:rPr>
                <w:rFonts w:eastAsia="SimSun"/>
                <w:sz w:val="16"/>
                <w:vertAlign w:val="subscript"/>
                <w:lang w:eastAsia="zh-CN"/>
              </w:rPr>
              <w:t>4</w:t>
            </w:r>
            <w:r w:rsidRPr="0052597D">
              <w:rPr>
                <w:rFonts w:eastAsia="SimSun"/>
                <w:color w:val="000000"/>
                <w:sz w:val="16"/>
                <w:lang w:val="zh-CN" w:eastAsia="zh-CN"/>
              </w:rPr>
              <w:t>造成全球变暖的潜能</w:t>
            </w:r>
          </w:p>
        </w:tc>
        <w:tc>
          <w:tcPr>
            <w:tcW w:w="1167" w:type="dxa"/>
            <w:tcBorders>
              <w:right w:val="single" w:sz="4" w:space="0" w:color="000000"/>
            </w:tcBorders>
          </w:tcPr>
          <w:p w14:paraId="046F6F08"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e/tCH</w:t>
            </w:r>
            <w:r w:rsidRPr="0052597D">
              <w:rPr>
                <w:rFonts w:eastAsia="SimSun"/>
                <w:sz w:val="16"/>
                <w:vertAlign w:val="subscript"/>
              </w:rPr>
              <w:t>4</w:t>
            </w:r>
          </w:p>
        </w:tc>
      </w:tr>
      <w:tr w:rsidR="00CB2785" w:rsidRPr="0052597D" w14:paraId="369FC3AA" w14:textId="77777777" w:rsidTr="00594D8F">
        <w:trPr>
          <w:trHeight w:val="20"/>
        </w:trPr>
        <w:tc>
          <w:tcPr>
            <w:tcW w:w="778" w:type="dxa"/>
            <w:tcBorders>
              <w:left w:val="single" w:sz="4" w:space="0" w:color="000000"/>
              <w:bottom w:val="single" w:sz="4" w:space="0" w:color="000000"/>
            </w:tcBorders>
          </w:tcPr>
          <w:p w14:paraId="12300598" w14:textId="77777777" w:rsidR="00581395" w:rsidRPr="0052597D" w:rsidRDefault="00FA1608" w:rsidP="00BA5772">
            <w:pPr>
              <w:pStyle w:val="TableParagraph"/>
              <w:rPr>
                <w:rFonts w:eastAsia="SimSun"/>
                <w:i/>
                <w:sz w:val="16"/>
              </w:rPr>
            </w:pPr>
            <w:r w:rsidRPr="0052597D">
              <w:rPr>
                <w:rFonts w:eastAsia="SimSun"/>
                <w:i/>
                <w:color w:val="000000"/>
                <w:sz w:val="16"/>
              </w:rPr>
              <w:t>cu</w:t>
            </w:r>
          </w:p>
        </w:tc>
        <w:tc>
          <w:tcPr>
            <w:tcW w:w="297" w:type="dxa"/>
            <w:tcBorders>
              <w:bottom w:val="single" w:sz="4" w:space="0" w:color="000000"/>
            </w:tcBorders>
          </w:tcPr>
          <w:p w14:paraId="575350B7"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440" w:type="dxa"/>
            <w:tcBorders>
              <w:bottom w:val="single" w:sz="4" w:space="0" w:color="000000"/>
            </w:tcBorders>
          </w:tcPr>
          <w:p w14:paraId="324C54AC"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每个已安装的一氧化二氮排放控制单元（如热还原装置、绝热反应器、吸收介质或其他一氧化二氮减排装置）</w:t>
            </w:r>
          </w:p>
        </w:tc>
        <w:tc>
          <w:tcPr>
            <w:tcW w:w="1167" w:type="dxa"/>
            <w:tcBorders>
              <w:bottom w:val="single" w:sz="4" w:space="0" w:color="000000"/>
              <w:right w:val="single" w:sz="4" w:space="0" w:color="000000"/>
            </w:tcBorders>
          </w:tcPr>
          <w:p w14:paraId="35591C4F" w14:textId="77777777" w:rsidR="00581395" w:rsidRPr="0052597D" w:rsidRDefault="00581395" w:rsidP="00BA5772">
            <w:pPr>
              <w:pStyle w:val="TableParagraph"/>
              <w:rPr>
                <w:rFonts w:eastAsia="SimSun"/>
                <w:sz w:val="16"/>
                <w:lang w:eastAsia="zh-CN"/>
              </w:rPr>
            </w:pPr>
          </w:p>
        </w:tc>
      </w:tr>
    </w:tbl>
    <w:p w14:paraId="2A2216BE" w14:textId="77777777" w:rsidR="00581395" w:rsidRPr="0052597D" w:rsidRDefault="00581395" w:rsidP="00BA5772">
      <w:pPr>
        <w:pStyle w:val="BodyText"/>
        <w:rPr>
          <w:rFonts w:eastAsia="SimSun"/>
          <w:sz w:val="8"/>
          <w:lang w:eastAsia="zh-CN"/>
        </w:rPr>
      </w:pPr>
    </w:p>
    <w:p w14:paraId="78CF4386" w14:textId="753923C6" w:rsidR="00581395" w:rsidRPr="0052597D" w:rsidRDefault="00FA1608" w:rsidP="00502BAF">
      <w:pPr>
        <w:pStyle w:val="Heading3"/>
        <w:numPr>
          <w:ilvl w:val="2"/>
          <w:numId w:val="13"/>
        </w:numPr>
        <w:tabs>
          <w:tab w:val="left" w:pos="895"/>
        </w:tabs>
        <w:ind w:left="590" w:hanging="590"/>
        <w:rPr>
          <w:rFonts w:eastAsia="SimSun"/>
          <w:lang w:eastAsia="zh-CN"/>
        </w:rPr>
      </w:pPr>
      <w:bookmarkStart w:id="288" w:name="5.2.3_Calculating_Project_Emissions_from"/>
      <w:bookmarkStart w:id="289" w:name="_Toc141346148"/>
      <w:bookmarkEnd w:id="288"/>
      <w:r w:rsidRPr="0052597D">
        <w:rPr>
          <w:rFonts w:eastAsia="SimSun"/>
          <w:color w:val="000000"/>
          <w:lang w:val="zh-CN" w:eastAsia="zh-CN"/>
        </w:rPr>
        <w:t>计算增加外部能耗导致的项目排放量</w:t>
      </w:r>
      <w:bookmarkEnd w:id="289"/>
    </w:p>
    <w:p w14:paraId="425E56FA"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如果与基线用量相比，外部能源的用量更多（例如，由于调整一氧化二氮入口处的废气温度、提高一氧化二氮减排技术的利用率、使用新安装的技术和</w:t>
      </w:r>
      <w:r w:rsidRPr="0052597D">
        <w:rPr>
          <w:rFonts w:eastAsia="SimSun"/>
          <w:color w:val="000000"/>
          <w:lang w:val="zh-CN" w:eastAsia="zh-CN"/>
        </w:rPr>
        <w:t>/</w:t>
      </w:r>
      <w:r w:rsidRPr="0052597D">
        <w:rPr>
          <w:rFonts w:eastAsia="SimSun"/>
          <w:color w:val="000000"/>
          <w:lang w:val="zh-CN" w:eastAsia="zh-CN"/>
        </w:rPr>
        <w:t>或改进措施等），且在废气释放到大气中之前，额外能源未被回收，那么相关能源产生的温室气体排放量应计入项目排放量。</w:t>
      </w:r>
    </w:p>
    <w:p w14:paraId="383B92DB" w14:textId="77777777" w:rsidR="00581395" w:rsidRPr="0052597D" w:rsidRDefault="00581395" w:rsidP="00BA5772">
      <w:pPr>
        <w:pStyle w:val="BodyText"/>
        <w:rPr>
          <w:rFonts w:eastAsia="SimSun"/>
          <w:lang w:eastAsia="zh-CN"/>
        </w:rPr>
      </w:pPr>
    </w:p>
    <w:p w14:paraId="607DB3D3" w14:textId="3CE449AF" w:rsidR="00581395" w:rsidRPr="0052597D" w:rsidRDefault="00FA1608" w:rsidP="00BA5772">
      <w:pPr>
        <w:rPr>
          <w:rFonts w:eastAsia="SimSun"/>
          <w:sz w:val="16"/>
          <w:lang w:eastAsia="zh-CN"/>
        </w:rPr>
      </w:pPr>
      <w:bookmarkStart w:id="290" w:name="_bookmark74"/>
      <w:bookmarkEnd w:id="290"/>
      <w:r w:rsidRPr="0052597D">
        <w:rPr>
          <w:rFonts w:eastAsia="SimSun"/>
          <w:b/>
          <w:color w:val="000000"/>
          <w:sz w:val="16"/>
          <w:lang w:val="zh-CN" w:eastAsia="zh-CN"/>
        </w:rPr>
        <w:t>等式</w:t>
      </w:r>
      <w:r w:rsidRPr="0052597D">
        <w:rPr>
          <w:rFonts w:eastAsia="SimSun"/>
          <w:b/>
          <w:color w:val="000000"/>
          <w:sz w:val="16"/>
          <w:lang w:val="zh-CN" w:eastAsia="zh-CN"/>
        </w:rPr>
        <w:t>5.10</w:t>
      </w:r>
      <w:r w:rsidRPr="0052597D">
        <w:rPr>
          <w:rFonts w:eastAsia="SimSun"/>
          <w:b/>
          <w:color w:val="000000"/>
          <w:sz w:val="16"/>
          <w:lang w:eastAsia="zh-CN"/>
        </w:rPr>
        <w:t>.</w:t>
      </w:r>
      <w:r w:rsidR="00C054E2" w:rsidRPr="0052597D">
        <w:rPr>
          <w:rFonts w:eastAsia="SimSun"/>
          <w:b/>
          <w:color w:val="000000"/>
          <w:sz w:val="16"/>
          <w:lang w:eastAsia="zh-CN"/>
        </w:rPr>
        <w:t xml:space="preserve"> </w:t>
      </w:r>
      <w:r w:rsidRPr="0052597D">
        <w:rPr>
          <w:rFonts w:eastAsia="SimSun"/>
          <w:color w:val="000000"/>
          <w:sz w:val="16"/>
          <w:lang w:val="zh-CN" w:eastAsia="zh-CN"/>
        </w:rPr>
        <w:t>增加外部能耗的项目排放量</w:t>
      </w:r>
    </w:p>
    <w:tbl>
      <w:tblPr>
        <w:tblStyle w:val="TableNormal0"/>
        <w:tblW w:w="0" w:type="auto"/>
        <w:tblInd w:w="220" w:type="dxa"/>
        <w:tblLayout w:type="fixed"/>
        <w:tblLook w:val="01E0" w:firstRow="1" w:lastRow="1" w:firstColumn="1" w:lastColumn="1" w:noHBand="0" w:noVBand="0"/>
      </w:tblPr>
      <w:tblGrid>
        <w:gridCol w:w="707"/>
        <w:gridCol w:w="300"/>
        <w:gridCol w:w="5899"/>
        <w:gridCol w:w="779"/>
      </w:tblGrid>
      <w:tr w:rsidR="00CB2785" w:rsidRPr="0052597D" w14:paraId="30C79842" w14:textId="77777777">
        <w:trPr>
          <w:trHeight w:val="404"/>
        </w:trPr>
        <w:tc>
          <w:tcPr>
            <w:tcW w:w="7685" w:type="dxa"/>
            <w:gridSpan w:val="4"/>
            <w:tcBorders>
              <w:top w:val="single" w:sz="4" w:space="0" w:color="000000"/>
              <w:left w:val="single" w:sz="4" w:space="0" w:color="000000"/>
              <w:right w:val="single" w:sz="4" w:space="0" w:color="000000"/>
            </w:tcBorders>
          </w:tcPr>
          <w:p w14:paraId="51687E71" w14:textId="77777777" w:rsidR="00581395" w:rsidRPr="0052597D" w:rsidRDefault="00FA1608" w:rsidP="00BA5772">
            <w:pPr>
              <w:pStyle w:val="TableParagraph"/>
              <w:rPr>
                <w:rFonts w:eastAsia="SimSun"/>
                <w:sz w:val="13"/>
              </w:rPr>
            </w:pPr>
            <w:r w:rsidRPr="0052597D">
              <w:rPr>
                <w:rFonts w:eastAsia="SimSun"/>
                <w:noProof/>
                <w:lang w:eastAsia="zh-CN" w:bidi="ar-SA"/>
              </w:rPr>
              <w:drawing>
                <wp:inline distT="0" distB="0" distL="0" distR="0" wp14:anchorId="48A1EB6B" wp14:editId="06D13D38">
                  <wp:extent cx="2410691" cy="197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742" name=""/>
                          <pic:cNvPicPr/>
                        </pic:nvPicPr>
                        <pic:blipFill>
                          <a:blip r:embed="rId46"/>
                          <a:stretch>
                            <a:fillRect/>
                          </a:stretch>
                        </pic:blipFill>
                        <pic:spPr>
                          <a:xfrm>
                            <a:off x="0" y="0"/>
                            <a:ext cx="2411282" cy="197148"/>
                          </a:xfrm>
                          <a:prstGeom prst="rect">
                            <a:avLst/>
                          </a:prstGeom>
                        </pic:spPr>
                      </pic:pic>
                    </a:graphicData>
                  </a:graphic>
                </wp:inline>
              </w:drawing>
            </w:r>
          </w:p>
        </w:tc>
      </w:tr>
      <w:tr w:rsidR="00CB2785" w:rsidRPr="0052597D" w14:paraId="4C7E2D2B" w14:textId="77777777">
        <w:trPr>
          <w:trHeight w:val="334"/>
        </w:trPr>
        <w:tc>
          <w:tcPr>
            <w:tcW w:w="707" w:type="dxa"/>
            <w:tcBorders>
              <w:left w:val="single" w:sz="4" w:space="0" w:color="000000"/>
            </w:tcBorders>
          </w:tcPr>
          <w:p w14:paraId="7428E255"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300" w:type="dxa"/>
          </w:tcPr>
          <w:p w14:paraId="5F7FC639" w14:textId="77777777" w:rsidR="00581395" w:rsidRPr="0052597D" w:rsidRDefault="00581395" w:rsidP="00BA5772">
            <w:pPr>
              <w:pStyle w:val="TableParagraph"/>
              <w:rPr>
                <w:rFonts w:eastAsia="SimSun"/>
                <w:sz w:val="16"/>
              </w:rPr>
            </w:pPr>
          </w:p>
        </w:tc>
        <w:tc>
          <w:tcPr>
            <w:tcW w:w="5899" w:type="dxa"/>
          </w:tcPr>
          <w:p w14:paraId="43E44F8D" w14:textId="77777777" w:rsidR="00581395" w:rsidRPr="0052597D" w:rsidRDefault="00581395" w:rsidP="00BA5772">
            <w:pPr>
              <w:pStyle w:val="TableParagraph"/>
              <w:rPr>
                <w:rFonts w:eastAsia="SimSun"/>
                <w:sz w:val="16"/>
              </w:rPr>
            </w:pPr>
          </w:p>
        </w:tc>
        <w:tc>
          <w:tcPr>
            <w:tcW w:w="779" w:type="dxa"/>
            <w:tcBorders>
              <w:right w:val="single" w:sz="4" w:space="0" w:color="000000"/>
            </w:tcBorders>
          </w:tcPr>
          <w:p w14:paraId="28CC9BB5"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58B121F7" w14:textId="77777777" w:rsidTr="00594D8F">
        <w:trPr>
          <w:trHeight w:val="20"/>
        </w:trPr>
        <w:tc>
          <w:tcPr>
            <w:tcW w:w="707" w:type="dxa"/>
            <w:tcBorders>
              <w:left w:val="single" w:sz="4" w:space="0" w:color="000000"/>
            </w:tcBorders>
          </w:tcPr>
          <w:p w14:paraId="1F97B03A" w14:textId="77777777" w:rsidR="00581395" w:rsidRPr="0052597D" w:rsidRDefault="00FA1608" w:rsidP="00BA5772">
            <w:pPr>
              <w:pStyle w:val="TableParagraph"/>
              <w:rPr>
                <w:rFonts w:eastAsia="SimSun"/>
                <w:i/>
                <w:sz w:val="16"/>
              </w:rPr>
            </w:pPr>
            <w:r w:rsidRPr="0052597D">
              <w:rPr>
                <w:rFonts w:eastAsia="SimSun"/>
                <w:i/>
                <w:sz w:val="16"/>
              </w:rPr>
              <w:t>PE</w:t>
            </w:r>
            <w:r w:rsidRPr="0052597D">
              <w:rPr>
                <w:rFonts w:eastAsia="SimSun"/>
                <w:i/>
                <w:sz w:val="16"/>
                <w:vertAlign w:val="subscript"/>
              </w:rPr>
              <w:t>EE</w:t>
            </w:r>
          </w:p>
        </w:tc>
        <w:tc>
          <w:tcPr>
            <w:tcW w:w="300" w:type="dxa"/>
          </w:tcPr>
          <w:p w14:paraId="1950603D"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899" w:type="dxa"/>
          </w:tcPr>
          <w:p w14:paraId="3B88BC5B"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报告期内外部能源产生的项目排放量如果结果</w:t>
            </w:r>
            <w:r w:rsidRPr="0052597D">
              <w:rPr>
                <w:rFonts w:eastAsia="SimSun"/>
                <w:color w:val="000000"/>
                <w:sz w:val="16"/>
                <w:lang w:val="zh-CN" w:eastAsia="zh-CN"/>
              </w:rPr>
              <w:t>&lt;0</w:t>
            </w:r>
            <w:r w:rsidRPr="0052597D">
              <w:rPr>
                <w:rFonts w:eastAsia="SimSun"/>
                <w:color w:val="000000"/>
                <w:sz w:val="16"/>
                <w:lang w:val="zh-CN" w:eastAsia="zh-CN"/>
              </w:rPr>
              <w:t>，则使用值为</w:t>
            </w:r>
            <w:r w:rsidRPr="0052597D">
              <w:rPr>
                <w:rFonts w:eastAsia="SimSun"/>
                <w:color w:val="000000"/>
                <w:sz w:val="16"/>
                <w:lang w:eastAsia="zh-CN"/>
              </w:rPr>
              <w:t>0</w:t>
            </w:r>
          </w:p>
        </w:tc>
        <w:tc>
          <w:tcPr>
            <w:tcW w:w="779" w:type="dxa"/>
            <w:tcBorders>
              <w:right w:val="single" w:sz="4" w:space="0" w:color="000000"/>
            </w:tcBorders>
          </w:tcPr>
          <w:p w14:paraId="07AED1BE"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5230F8CD" w14:textId="77777777" w:rsidTr="00594D8F">
        <w:trPr>
          <w:trHeight w:val="20"/>
        </w:trPr>
        <w:tc>
          <w:tcPr>
            <w:tcW w:w="707" w:type="dxa"/>
            <w:tcBorders>
              <w:left w:val="single" w:sz="4" w:space="0" w:color="000000"/>
            </w:tcBorders>
          </w:tcPr>
          <w:p w14:paraId="1E70E68F" w14:textId="77777777" w:rsidR="00581395" w:rsidRPr="0052597D" w:rsidRDefault="00FA1608" w:rsidP="00BA5772">
            <w:pPr>
              <w:pStyle w:val="TableParagraph"/>
              <w:rPr>
                <w:rFonts w:eastAsia="SimSun"/>
                <w:i/>
                <w:sz w:val="16"/>
              </w:rPr>
            </w:pPr>
            <w:r w:rsidRPr="0052597D">
              <w:rPr>
                <w:rFonts w:eastAsia="SimSun"/>
                <w:i/>
                <w:color w:val="000000"/>
                <w:sz w:val="16"/>
                <w:lang w:val="zh-CN"/>
              </w:rPr>
              <w:t>SE</w:t>
            </w:r>
          </w:p>
        </w:tc>
        <w:tc>
          <w:tcPr>
            <w:tcW w:w="300" w:type="dxa"/>
          </w:tcPr>
          <w:p w14:paraId="6C49D004"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899" w:type="dxa"/>
          </w:tcPr>
          <w:p w14:paraId="66BE2203"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报告期内，蒸汽出口净排放变化（等式</w:t>
            </w:r>
            <w:r w:rsidRPr="0052597D">
              <w:rPr>
                <w:rFonts w:eastAsia="SimSun"/>
                <w:color w:val="000000"/>
                <w:sz w:val="16"/>
                <w:lang w:val="zh-CN" w:eastAsia="zh-CN"/>
              </w:rPr>
              <w:t>5.11</w:t>
            </w:r>
            <w:r w:rsidRPr="0052597D">
              <w:rPr>
                <w:rFonts w:eastAsia="SimSun"/>
                <w:color w:val="000000"/>
                <w:sz w:val="16"/>
                <w:lang w:val="zh-CN" w:eastAsia="zh-CN"/>
              </w:rPr>
              <w:t>）</w:t>
            </w:r>
          </w:p>
        </w:tc>
        <w:tc>
          <w:tcPr>
            <w:tcW w:w="779" w:type="dxa"/>
            <w:tcBorders>
              <w:right w:val="single" w:sz="4" w:space="0" w:color="000000"/>
            </w:tcBorders>
          </w:tcPr>
          <w:p w14:paraId="272BB0F9"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453A4A2F" w14:textId="77777777" w:rsidTr="00594D8F">
        <w:trPr>
          <w:trHeight w:val="20"/>
        </w:trPr>
        <w:tc>
          <w:tcPr>
            <w:tcW w:w="707" w:type="dxa"/>
            <w:tcBorders>
              <w:left w:val="single" w:sz="4" w:space="0" w:color="000000"/>
            </w:tcBorders>
          </w:tcPr>
          <w:p w14:paraId="3BC5C117" w14:textId="77777777" w:rsidR="00581395" w:rsidRPr="0052597D" w:rsidRDefault="00FA1608" w:rsidP="00BA5772">
            <w:pPr>
              <w:pStyle w:val="TableParagraph"/>
              <w:rPr>
                <w:rFonts w:eastAsia="SimSun"/>
                <w:i/>
                <w:sz w:val="16"/>
              </w:rPr>
            </w:pPr>
            <w:r w:rsidRPr="0052597D">
              <w:rPr>
                <w:rFonts w:eastAsia="SimSun"/>
                <w:i/>
                <w:color w:val="000000"/>
                <w:sz w:val="16"/>
                <w:lang w:val="zh-CN"/>
              </w:rPr>
              <w:t>OGU</w:t>
            </w:r>
          </w:p>
        </w:tc>
        <w:tc>
          <w:tcPr>
            <w:tcW w:w="300" w:type="dxa"/>
          </w:tcPr>
          <w:p w14:paraId="2C8D696C"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899" w:type="dxa"/>
          </w:tcPr>
          <w:p w14:paraId="48121473"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报告期内使用废气产生的净排放变化（等式</w:t>
            </w:r>
            <w:r w:rsidRPr="0052597D">
              <w:rPr>
                <w:rFonts w:eastAsia="SimSun"/>
                <w:color w:val="000000"/>
                <w:sz w:val="16"/>
                <w:lang w:val="zh-CN" w:eastAsia="zh-CN"/>
              </w:rPr>
              <w:t>5</w:t>
            </w:r>
            <w:r w:rsidRPr="0052597D">
              <w:rPr>
                <w:rFonts w:eastAsia="SimSun"/>
                <w:color w:val="000000"/>
                <w:sz w:val="16"/>
                <w:lang w:eastAsia="zh-CN"/>
              </w:rPr>
              <w:t>.</w:t>
            </w:r>
            <w:r w:rsidRPr="0052597D">
              <w:rPr>
                <w:rFonts w:eastAsia="SimSun"/>
                <w:color w:val="000000"/>
                <w:sz w:val="16"/>
                <w:lang w:val="zh-CN" w:eastAsia="zh-CN"/>
              </w:rPr>
              <w:t>）</w:t>
            </w:r>
          </w:p>
        </w:tc>
        <w:tc>
          <w:tcPr>
            <w:tcW w:w="779" w:type="dxa"/>
            <w:tcBorders>
              <w:right w:val="single" w:sz="4" w:space="0" w:color="000000"/>
            </w:tcBorders>
          </w:tcPr>
          <w:p w14:paraId="78A74CCD"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33D5B119" w14:textId="77777777" w:rsidTr="00594D8F">
        <w:trPr>
          <w:trHeight w:val="20"/>
        </w:trPr>
        <w:tc>
          <w:tcPr>
            <w:tcW w:w="707" w:type="dxa"/>
            <w:tcBorders>
              <w:left w:val="single" w:sz="4" w:space="0" w:color="000000"/>
            </w:tcBorders>
          </w:tcPr>
          <w:p w14:paraId="683CD4B3" w14:textId="77777777" w:rsidR="00581395" w:rsidRPr="0052597D" w:rsidRDefault="00FA1608" w:rsidP="00BA5772">
            <w:pPr>
              <w:pStyle w:val="TableParagraph"/>
              <w:rPr>
                <w:rFonts w:eastAsia="SimSun"/>
                <w:i/>
                <w:sz w:val="16"/>
              </w:rPr>
            </w:pPr>
            <w:r w:rsidRPr="0052597D">
              <w:rPr>
                <w:rFonts w:eastAsia="SimSun"/>
                <w:i/>
                <w:color w:val="000000"/>
                <w:sz w:val="16"/>
                <w:lang w:val="zh-CN"/>
              </w:rPr>
              <w:t>OGH</w:t>
            </w:r>
          </w:p>
        </w:tc>
        <w:tc>
          <w:tcPr>
            <w:tcW w:w="300" w:type="dxa"/>
          </w:tcPr>
          <w:p w14:paraId="00B8B8E3"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899" w:type="dxa"/>
          </w:tcPr>
          <w:p w14:paraId="4999987B"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报告期内加热废气的净排放变化（公式</w:t>
            </w:r>
            <w:r w:rsidRPr="0052597D">
              <w:rPr>
                <w:rFonts w:eastAsia="SimSun"/>
                <w:color w:val="000000"/>
                <w:sz w:val="16"/>
                <w:lang w:val="zh-CN" w:eastAsia="zh-CN"/>
              </w:rPr>
              <w:t>5</w:t>
            </w:r>
            <w:r w:rsidRPr="0052597D">
              <w:rPr>
                <w:rFonts w:eastAsia="SimSun"/>
                <w:color w:val="000000"/>
                <w:sz w:val="16"/>
                <w:lang w:eastAsia="zh-CN"/>
              </w:rPr>
              <w:t>.</w:t>
            </w:r>
            <w:r w:rsidRPr="0052597D">
              <w:rPr>
                <w:rFonts w:eastAsia="SimSun"/>
                <w:color w:val="000000"/>
                <w:sz w:val="16"/>
                <w:lang w:val="zh-CN" w:eastAsia="zh-CN"/>
              </w:rPr>
              <w:t>）</w:t>
            </w:r>
          </w:p>
        </w:tc>
        <w:tc>
          <w:tcPr>
            <w:tcW w:w="779" w:type="dxa"/>
            <w:tcBorders>
              <w:right w:val="single" w:sz="4" w:space="0" w:color="000000"/>
            </w:tcBorders>
          </w:tcPr>
          <w:p w14:paraId="247B937C"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0A8D591A" w14:textId="77777777" w:rsidTr="00594D8F">
        <w:trPr>
          <w:trHeight w:val="20"/>
        </w:trPr>
        <w:tc>
          <w:tcPr>
            <w:tcW w:w="707" w:type="dxa"/>
            <w:tcBorders>
              <w:left w:val="single" w:sz="4" w:space="0" w:color="000000"/>
              <w:bottom w:val="single" w:sz="4" w:space="0" w:color="000000"/>
            </w:tcBorders>
          </w:tcPr>
          <w:p w14:paraId="27F7D6A3" w14:textId="77777777" w:rsidR="00581395" w:rsidRPr="0052597D" w:rsidRDefault="00FA1608" w:rsidP="00BA5772">
            <w:pPr>
              <w:pStyle w:val="TableParagraph"/>
              <w:rPr>
                <w:rFonts w:eastAsia="SimSun"/>
                <w:i/>
                <w:sz w:val="10"/>
              </w:rPr>
            </w:pPr>
            <w:proofErr w:type="gramStart"/>
            <w:r w:rsidRPr="0052597D">
              <w:rPr>
                <w:rFonts w:eastAsia="SimSun"/>
                <w:i/>
                <w:sz w:val="16"/>
              </w:rPr>
              <w:t>CO</w:t>
            </w:r>
            <w:r w:rsidRPr="0052597D">
              <w:rPr>
                <w:rFonts w:eastAsia="SimSun"/>
                <w:i/>
                <w:sz w:val="10"/>
              </w:rPr>
              <w:t>2,net</w:t>
            </w:r>
            <w:proofErr w:type="gramEnd"/>
          </w:p>
        </w:tc>
        <w:tc>
          <w:tcPr>
            <w:tcW w:w="300" w:type="dxa"/>
            <w:tcBorders>
              <w:bottom w:val="single" w:sz="4" w:space="0" w:color="000000"/>
            </w:tcBorders>
          </w:tcPr>
          <w:p w14:paraId="69F1FAC9"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899" w:type="dxa"/>
            <w:tcBorders>
              <w:bottom w:val="single" w:sz="4" w:space="0" w:color="000000"/>
            </w:tcBorders>
          </w:tcPr>
          <w:p w14:paraId="032EED7B"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项目活动增加的化石燃料和</w:t>
            </w:r>
            <w:r w:rsidRPr="0052597D">
              <w:rPr>
                <w:rFonts w:eastAsia="SimSun"/>
                <w:color w:val="000000"/>
                <w:sz w:val="16"/>
                <w:lang w:val="zh-CN" w:eastAsia="zh-CN"/>
              </w:rPr>
              <w:t>/</w:t>
            </w:r>
            <w:r w:rsidRPr="0052597D">
              <w:rPr>
                <w:rFonts w:eastAsia="SimSun"/>
                <w:color w:val="000000"/>
                <w:sz w:val="16"/>
                <w:lang w:val="zh-CN" w:eastAsia="zh-CN"/>
              </w:rPr>
              <w:t>或电力用量导致的二氧化碳排放净增量（等式</w:t>
            </w:r>
            <w:r w:rsidRPr="0052597D">
              <w:rPr>
                <w:rFonts w:eastAsia="SimSun"/>
                <w:color w:val="000000"/>
                <w:sz w:val="16"/>
                <w:lang w:val="zh-CN" w:eastAsia="zh-CN"/>
              </w:rPr>
              <w:t>5.</w:t>
            </w:r>
            <w:r w:rsidRPr="0052597D">
              <w:rPr>
                <w:rFonts w:eastAsia="SimSun"/>
                <w:color w:val="000000"/>
                <w:sz w:val="16"/>
                <w:lang w:val="zh-CN" w:eastAsia="zh-CN"/>
              </w:rPr>
              <w:t>）</w:t>
            </w:r>
          </w:p>
        </w:tc>
        <w:tc>
          <w:tcPr>
            <w:tcW w:w="779" w:type="dxa"/>
            <w:tcBorders>
              <w:bottom w:val="single" w:sz="4" w:space="0" w:color="000000"/>
              <w:right w:val="single" w:sz="4" w:space="0" w:color="000000"/>
            </w:tcBorders>
          </w:tcPr>
          <w:p w14:paraId="3A592FD9"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p>
        </w:tc>
      </w:tr>
    </w:tbl>
    <w:p w14:paraId="6B9FE693" w14:textId="77777777" w:rsidR="00581395" w:rsidRPr="0052597D" w:rsidRDefault="00581395" w:rsidP="00BA5772">
      <w:pPr>
        <w:pStyle w:val="BodyText"/>
        <w:rPr>
          <w:rFonts w:eastAsia="SimSun"/>
        </w:rPr>
      </w:pPr>
    </w:p>
    <w:p w14:paraId="705D9514"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在实践中，项目开发商应说明任何新的一氧化二氮减排技术或为实施项目而加强现有技术所产生的排放量。项目开发商可使用以下等式</w:t>
      </w:r>
      <w:r w:rsidRPr="0052597D">
        <w:rPr>
          <w:rFonts w:eastAsia="SimSun"/>
          <w:color w:val="000000"/>
          <w:lang w:val="zh-CN" w:eastAsia="zh-CN"/>
        </w:rPr>
        <w:t>5.11</w:t>
      </w:r>
      <w:r w:rsidRPr="0052597D">
        <w:rPr>
          <w:rFonts w:eastAsia="SimSun"/>
          <w:color w:val="000000"/>
          <w:lang w:val="zh-CN" w:eastAsia="zh-CN"/>
        </w:rPr>
        <w:t>至等式</w:t>
      </w:r>
      <w:r w:rsidRPr="0052597D">
        <w:rPr>
          <w:rFonts w:eastAsia="SimSun"/>
          <w:color w:val="000000"/>
          <w:lang w:val="zh-CN" w:eastAsia="zh-CN"/>
        </w:rPr>
        <w:t>5.14</w:t>
      </w:r>
      <w:r w:rsidRPr="0052597D">
        <w:rPr>
          <w:rFonts w:eastAsia="SimSun"/>
          <w:color w:val="000000"/>
          <w:lang w:val="zh-CN" w:eastAsia="zh-CN"/>
        </w:rPr>
        <w:t>计算任何适用外部能源（即蒸汽、废气、化石燃料或电力）的温室气体排放净增量；如果可在验证过程中证明项目的温室气体排放量等于或小于这些能源总基线排放量的</w:t>
      </w:r>
      <w:r w:rsidRPr="0052597D">
        <w:rPr>
          <w:rFonts w:eastAsia="SimSun"/>
          <w:color w:val="000000"/>
          <w:lang w:val="zh-CN" w:eastAsia="zh-CN"/>
        </w:rPr>
        <w:t>5%</w:t>
      </w:r>
      <w:r w:rsidRPr="0052597D">
        <w:rPr>
          <w:rFonts w:eastAsia="SimSun"/>
          <w:color w:val="000000"/>
          <w:lang w:val="zh-CN" w:eastAsia="zh-CN"/>
        </w:rPr>
        <w:t>，那么项目开发商可进一步估算相关基线和项目温室气体排放量。如果采用估算方法，那么核查人员应根据项目开发商提供的文件和估算方法和专业判断，确认项目的温室气体排放量是否等于或低于总基线排放量的</w:t>
      </w:r>
      <w:r w:rsidRPr="0052597D">
        <w:rPr>
          <w:rFonts w:eastAsia="SimSun"/>
          <w:color w:val="000000"/>
          <w:lang w:val="zh-CN" w:eastAsia="zh-CN"/>
        </w:rPr>
        <w:t>5%</w:t>
      </w:r>
      <w:r w:rsidRPr="0052597D">
        <w:rPr>
          <w:rFonts w:eastAsia="SimSun"/>
          <w:color w:val="000000"/>
          <w:lang w:val="zh-CN" w:eastAsia="zh-CN"/>
        </w:rPr>
        <w:t>。如果无法确认排放量低于</w:t>
      </w:r>
      <w:r w:rsidRPr="0052597D">
        <w:rPr>
          <w:rFonts w:eastAsia="SimSun"/>
          <w:color w:val="000000"/>
          <w:lang w:val="zh-CN" w:eastAsia="zh-CN"/>
        </w:rPr>
        <w:t>5%</w:t>
      </w:r>
      <w:r w:rsidRPr="0052597D">
        <w:rPr>
          <w:rFonts w:eastAsia="SimSun"/>
          <w:color w:val="000000"/>
          <w:lang w:val="zh-CN" w:eastAsia="zh-CN"/>
        </w:rPr>
        <w:t>，则应使用等式</w:t>
      </w:r>
      <w:r w:rsidRPr="0052597D">
        <w:rPr>
          <w:rFonts w:eastAsia="SimSun"/>
          <w:color w:val="000000"/>
          <w:lang w:val="zh-CN" w:eastAsia="zh-CN"/>
        </w:rPr>
        <w:t>5.11</w:t>
      </w:r>
      <w:r w:rsidRPr="0052597D">
        <w:rPr>
          <w:rFonts w:eastAsia="SimSun"/>
          <w:color w:val="000000"/>
          <w:lang w:val="zh-CN" w:eastAsia="zh-CN"/>
        </w:rPr>
        <w:t>至等式</w:t>
      </w:r>
      <w:r w:rsidRPr="0052597D">
        <w:rPr>
          <w:rFonts w:eastAsia="SimSun"/>
          <w:color w:val="000000"/>
          <w:lang w:val="zh-CN" w:eastAsia="zh-CN"/>
        </w:rPr>
        <w:t>5.14</w:t>
      </w:r>
      <w:r w:rsidRPr="0052597D">
        <w:rPr>
          <w:rFonts w:eastAsia="SimSun"/>
          <w:color w:val="000000"/>
          <w:lang w:val="zh-CN" w:eastAsia="zh-CN"/>
        </w:rPr>
        <w:t>进行估算。</w:t>
      </w:r>
    </w:p>
    <w:p w14:paraId="512D0DE3" w14:textId="77777777" w:rsidR="00FF5630" w:rsidRPr="0052597D" w:rsidRDefault="00FF5630" w:rsidP="00BA5772">
      <w:pPr>
        <w:rPr>
          <w:rFonts w:eastAsia="SimSun"/>
          <w:lang w:eastAsia="zh-CN"/>
        </w:rPr>
      </w:pPr>
    </w:p>
    <w:p w14:paraId="487A8D6A" w14:textId="77777777" w:rsidR="00FF5630" w:rsidRPr="0052597D" w:rsidRDefault="00FF5630" w:rsidP="00BA5772">
      <w:pPr>
        <w:rPr>
          <w:rFonts w:eastAsia="SimSun"/>
          <w:lang w:eastAsia="zh-CN"/>
        </w:rPr>
        <w:sectPr w:rsidR="00FF5630" w:rsidRPr="0052597D" w:rsidSect="00AD5402">
          <w:type w:val="nextColumn"/>
          <w:pgSz w:w="12240" w:h="15840"/>
          <w:pgMar w:top="1440" w:right="1440" w:bottom="1440" w:left="1440" w:header="720" w:footer="1432" w:gutter="0"/>
          <w:cols w:space="720"/>
          <w:docGrid w:linePitch="299"/>
        </w:sectPr>
      </w:pPr>
    </w:p>
    <w:p w14:paraId="119A7EF5" w14:textId="5AE8BBCB" w:rsidR="00581395" w:rsidRPr="0052597D" w:rsidRDefault="00FA1608" w:rsidP="00BA5772">
      <w:pPr>
        <w:pStyle w:val="BodyText"/>
        <w:rPr>
          <w:rFonts w:eastAsia="SimSun"/>
          <w:lang w:eastAsia="zh-CN"/>
        </w:rPr>
      </w:pPr>
      <w:bookmarkStart w:id="291" w:name="_bookmark78"/>
      <w:bookmarkEnd w:id="291"/>
      <w:r w:rsidRPr="0052597D">
        <w:rPr>
          <w:rFonts w:eastAsia="SimSun"/>
          <w:color w:val="000000"/>
          <w:lang w:val="zh-CN" w:eastAsia="zh-CN"/>
        </w:rPr>
        <w:lastRenderedPageBreak/>
        <w:t>无论使用何种方法，必须核实温室气体评估界限内列明的温室气体排放估算或计算结果，并纳入减排计算中。</w:t>
      </w:r>
      <w:r w:rsidR="00502BAF">
        <w:rPr>
          <w:rStyle w:val="FootnoteReference"/>
          <w:rFonts w:eastAsia="SimSun"/>
          <w:color w:val="000000"/>
          <w:lang w:val="zh-CN" w:eastAsia="zh-CN"/>
        </w:rPr>
        <w:footnoteReference w:id="27"/>
      </w:r>
      <w:r w:rsidRPr="0052597D">
        <w:rPr>
          <w:rFonts w:eastAsia="SimSun"/>
          <w:vertAlign w:val="superscript"/>
          <w:lang w:eastAsia="zh-CN"/>
        </w:rPr>
        <w:t>32</w:t>
      </w:r>
    </w:p>
    <w:p w14:paraId="6F053F2A" w14:textId="77777777" w:rsidR="00581395" w:rsidRPr="0052597D" w:rsidRDefault="00581395" w:rsidP="00BA5772">
      <w:pPr>
        <w:pStyle w:val="BodyText"/>
        <w:rPr>
          <w:rFonts w:eastAsia="SimSun"/>
          <w:lang w:eastAsia="zh-CN"/>
        </w:rPr>
      </w:pPr>
    </w:p>
    <w:p w14:paraId="37551702" w14:textId="77777777" w:rsidR="00581395" w:rsidRPr="0052597D" w:rsidRDefault="00FA1608" w:rsidP="00BA5772">
      <w:pPr>
        <w:pStyle w:val="BodyText"/>
        <w:ind w:hanging="1"/>
        <w:jc w:val="both"/>
        <w:rPr>
          <w:rFonts w:eastAsia="SimSun"/>
          <w:lang w:eastAsia="zh-CN"/>
        </w:rPr>
      </w:pPr>
      <w:r w:rsidRPr="0052597D">
        <w:rPr>
          <w:rFonts w:eastAsia="SimSun"/>
          <w:lang w:eastAsia="zh-CN"/>
        </w:rPr>
        <w:t>如果计算或</w:t>
      </w:r>
      <w:r w:rsidRPr="0052597D">
        <w:rPr>
          <w:rFonts w:eastAsia="SimSun"/>
          <w:lang w:val="zh-CN" w:eastAsia="zh-CN"/>
        </w:rPr>
        <w:t>估算</w:t>
      </w:r>
      <w:r w:rsidRPr="0052597D">
        <w:rPr>
          <w:rFonts w:eastAsia="SimSun"/>
          <w:lang w:eastAsia="zh-CN"/>
        </w:rPr>
        <w:t>表明项目</w:t>
      </w:r>
      <w:r w:rsidRPr="0052597D">
        <w:rPr>
          <w:rFonts w:eastAsia="SimSun"/>
          <w:lang w:val="zh-CN" w:eastAsia="zh-CN"/>
        </w:rPr>
        <w:t>使</w:t>
      </w:r>
      <w:r w:rsidRPr="0052597D">
        <w:rPr>
          <w:rFonts w:eastAsia="SimSun"/>
          <w:lang w:eastAsia="zh-CN"/>
        </w:rPr>
        <w:t>外部能源</w:t>
      </w:r>
      <w:r w:rsidRPr="0052597D">
        <w:rPr>
          <w:rFonts w:eastAsia="SimSun"/>
          <w:lang w:val="zh-CN" w:eastAsia="zh-CN"/>
        </w:rPr>
        <w:t>减少</w:t>
      </w:r>
      <w:r w:rsidRPr="0052597D">
        <w:rPr>
          <w:rFonts w:eastAsia="SimSun"/>
          <w:lang w:eastAsia="zh-CN"/>
        </w:rPr>
        <w:t>温室气体</w:t>
      </w:r>
      <w:r w:rsidRPr="0052597D">
        <w:rPr>
          <w:rFonts w:eastAsia="SimSun"/>
          <w:lang w:val="zh-CN" w:eastAsia="zh-CN"/>
        </w:rPr>
        <w:t>净</w:t>
      </w:r>
      <w:r w:rsidRPr="0052597D">
        <w:rPr>
          <w:rFonts w:eastAsia="SimSun"/>
          <w:lang w:eastAsia="zh-CN"/>
        </w:rPr>
        <w:t>排放量，则</w:t>
      </w:r>
      <w:r w:rsidRPr="0052597D">
        <w:rPr>
          <w:rFonts w:eastAsia="SimSun"/>
          <w:lang w:val="zh-CN" w:eastAsia="zh-CN"/>
        </w:rPr>
        <w:t>应将</w:t>
      </w:r>
      <w:r w:rsidRPr="0052597D">
        <w:rPr>
          <w:rFonts w:eastAsia="SimSun"/>
          <w:lang w:eastAsia="zh-CN"/>
        </w:rPr>
        <w:t>PE</w:t>
      </w:r>
      <w:r w:rsidRPr="0052597D">
        <w:rPr>
          <w:rFonts w:eastAsia="SimSun"/>
          <w:vertAlign w:val="subscript"/>
          <w:lang w:eastAsia="zh-CN"/>
        </w:rPr>
        <w:t>EE</w:t>
      </w:r>
      <w:r w:rsidRPr="0052597D">
        <w:rPr>
          <w:rFonts w:eastAsia="SimSun"/>
          <w:lang w:eastAsia="zh-CN"/>
        </w:rPr>
        <w:t>的</w:t>
      </w:r>
      <w:r w:rsidRPr="0052597D">
        <w:rPr>
          <w:rFonts w:eastAsia="SimSun"/>
          <w:lang w:val="zh-CN" w:eastAsia="zh-CN"/>
        </w:rPr>
        <w:t>相关</w:t>
      </w:r>
      <w:r w:rsidRPr="0052597D">
        <w:rPr>
          <w:rFonts w:eastAsia="SimSun"/>
          <w:lang w:eastAsia="zh-CN"/>
        </w:rPr>
        <w:t>排放</w:t>
      </w:r>
      <w:r w:rsidRPr="0052597D">
        <w:rPr>
          <w:rFonts w:eastAsia="SimSun"/>
          <w:lang w:val="zh-CN" w:eastAsia="zh-CN"/>
        </w:rPr>
        <w:t>增</w:t>
      </w:r>
      <w:r w:rsidRPr="0052597D">
        <w:rPr>
          <w:rFonts w:eastAsia="SimSun"/>
          <w:lang w:eastAsia="zh-CN"/>
        </w:rPr>
        <w:t>量</w:t>
      </w:r>
      <w:r w:rsidRPr="0052597D">
        <w:rPr>
          <w:rFonts w:eastAsia="SimSun"/>
          <w:lang w:val="zh-CN" w:eastAsia="zh-CN"/>
        </w:rPr>
        <w:t>设为</w:t>
      </w:r>
      <w:r w:rsidRPr="0052597D">
        <w:rPr>
          <w:rFonts w:eastAsia="SimSun"/>
          <w:lang w:eastAsia="zh-CN"/>
        </w:rPr>
        <w:t>零。</w:t>
      </w:r>
    </w:p>
    <w:p w14:paraId="56607F2B" w14:textId="77777777" w:rsidR="00581395" w:rsidRPr="0052597D" w:rsidRDefault="00581395" w:rsidP="00BA5772">
      <w:pPr>
        <w:pStyle w:val="BodyText"/>
        <w:rPr>
          <w:rFonts w:eastAsia="SimSun"/>
          <w:lang w:eastAsia="zh-CN"/>
        </w:rPr>
      </w:pPr>
    </w:p>
    <w:p w14:paraId="4EFB6D7C" w14:textId="6678F246" w:rsidR="00581395" w:rsidRPr="0052597D" w:rsidRDefault="003511CF" w:rsidP="00BA5772">
      <w:pPr>
        <w:rPr>
          <w:rFonts w:eastAsia="SimSun"/>
          <w:sz w:val="16"/>
          <w:lang w:eastAsia="zh-CN"/>
        </w:rPr>
      </w:pPr>
      <w:r w:rsidRPr="0052597D">
        <w:rPr>
          <w:rFonts w:eastAsia="SimSun"/>
          <w:noProof/>
          <w:lang w:eastAsia="zh-CN" w:bidi="ar-SA"/>
        </w:rPr>
        <mc:AlternateContent>
          <mc:Choice Requires="wps">
            <w:drawing>
              <wp:anchor distT="0" distB="0" distL="114300" distR="114300" simplePos="0" relativeHeight="251502080" behindDoc="1" locked="0" layoutInCell="1" allowOverlap="1" wp14:anchorId="76A8B424" wp14:editId="7EA117B7">
                <wp:simplePos x="0" y="0"/>
                <wp:positionH relativeFrom="page">
                  <wp:posOffset>939800</wp:posOffset>
                </wp:positionH>
                <wp:positionV relativeFrom="paragraph">
                  <wp:posOffset>904240</wp:posOffset>
                </wp:positionV>
                <wp:extent cx="3302635" cy="3707765"/>
                <wp:effectExtent l="0" t="0" r="0" b="0"/>
                <wp:wrapNone/>
                <wp:docPr id="1933088021" name="Freeform: Shape 1933088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635" cy="3707765"/>
                        </a:xfrm>
                        <a:custGeom>
                          <a:avLst/>
                          <a:gdLst>
                            <a:gd name="T0" fmla="+- 0 3661 1480"/>
                            <a:gd name="T1" fmla="*/ T0 w 5201"/>
                            <a:gd name="T2" fmla="+- 0 6153 1424"/>
                            <a:gd name="T3" fmla="*/ 6153 h 5839"/>
                            <a:gd name="T4" fmla="+- 0 3513 1480"/>
                            <a:gd name="T5" fmla="*/ T4 w 5201"/>
                            <a:gd name="T6" fmla="+- 0 5845 1424"/>
                            <a:gd name="T7" fmla="*/ 5845 h 5839"/>
                            <a:gd name="T8" fmla="+- 0 3448 1480"/>
                            <a:gd name="T9" fmla="*/ T8 w 5201"/>
                            <a:gd name="T10" fmla="+- 0 6365 1424"/>
                            <a:gd name="T11" fmla="*/ 6365 h 5839"/>
                            <a:gd name="T12" fmla="+- 0 3367 1480"/>
                            <a:gd name="T13" fmla="*/ T12 w 5201"/>
                            <a:gd name="T14" fmla="+- 0 6559 1424"/>
                            <a:gd name="T15" fmla="*/ 6559 h 5839"/>
                            <a:gd name="T16" fmla="+- 0 1821 1480"/>
                            <a:gd name="T17" fmla="*/ T16 w 5201"/>
                            <a:gd name="T18" fmla="+- 0 5724 1424"/>
                            <a:gd name="T19" fmla="*/ 5724 h 5839"/>
                            <a:gd name="T20" fmla="+- 0 2251 1480"/>
                            <a:gd name="T21" fmla="*/ T20 w 5201"/>
                            <a:gd name="T22" fmla="+- 0 5329 1424"/>
                            <a:gd name="T23" fmla="*/ 5329 h 5839"/>
                            <a:gd name="T24" fmla="+- 0 2533 1480"/>
                            <a:gd name="T25" fmla="*/ T24 w 5201"/>
                            <a:gd name="T26" fmla="+- 0 5308 1424"/>
                            <a:gd name="T27" fmla="*/ 5308 h 5839"/>
                            <a:gd name="T28" fmla="+- 0 2801 1480"/>
                            <a:gd name="T29" fmla="*/ T28 w 5201"/>
                            <a:gd name="T30" fmla="+- 0 5431 1424"/>
                            <a:gd name="T31" fmla="*/ 5431 h 5839"/>
                            <a:gd name="T32" fmla="+- 0 3064 1480"/>
                            <a:gd name="T33" fmla="*/ T32 w 5201"/>
                            <a:gd name="T34" fmla="+- 0 5654 1424"/>
                            <a:gd name="T35" fmla="*/ 5654 h 5839"/>
                            <a:gd name="T36" fmla="+- 0 3294 1480"/>
                            <a:gd name="T37" fmla="*/ T36 w 5201"/>
                            <a:gd name="T38" fmla="+- 0 5924 1424"/>
                            <a:gd name="T39" fmla="*/ 5924 h 5839"/>
                            <a:gd name="T40" fmla="+- 0 3433 1480"/>
                            <a:gd name="T41" fmla="*/ T40 w 5201"/>
                            <a:gd name="T42" fmla="+- 0 6206 1424"/>
                            <a:gd name="T43" fmla="*/ 6206 h 5839"/>
                            <a:gd name="T44" fmla="+- 0 3434 1480"/>
                            <a:gd name="T45" fmla="*/ T44 w 5201"/>
                            <a:gd name="T46" fmla="+- 0 5731 1424"/>
                            <a:gd name="T47" fmla="*/ 5731 h 5839"/>
                            <a:gd name="T48" fmla="+- 0 3228 1480"/>
                            <a:gd name="T49" fmla="*/ T48 w 5201"/>
                            <a:gd name="T50" fmla="+- 0 5497 1424"/>
                            <a:gd name="T51" fmla="*/ 5497 h 5839"/>
                            <a:gd name="T52" fmla="+- 0 2996 1480"/>
                            <a:gd name="T53" fmla="*/ T52 w 5201"/>
                            <a:gd name="T54" fmla="+- 0 5294 1424"/>
                            <a:gd name="T55" fmla="*/ 5294 h 5839"/>
                            <a:gd name="T56" fmla="+- 0 2809 1480"/>
                            <a:gd name="T57" fmla="*/ T56 w 5201"/>
                            <a:gd name="T58" fmla="+- 0 5170 1424"/>
                            <a:gd name="T59" fmla="*/ 5170 h 5839"/>
                            <a:gd name="T60" fmla="+- 0 2481 1480"/>
                            <a:gd name="T61" fmla="*/ T60 w 5201"/>
                            <a:gd name="T62" fmla="+- 0 5051 1424"/>
                            <a:gd name="T63" fmla="*/ 5051 h 5839"/>
                            <a:gd name="T64" fmla="+- 0 2184 1480"/>
                            <a:gd name="T65" fmla="*/ T64 w 5201"/>
                            <a:gd name="T66" fmla="+- 0 5072 1424"/>
                            <a:gd name="T67" fmla="*/ 5072 h 5839"/>
                            <a:gd name="T68" fmla="+- 0 1951 1480"/>
                            <a:gd name="T69" fmla="*/ T68 w 5201"/>
                            <a:gd name="T70" fmla="+- 0 5226 1424"/>
                            <a:gd name="T71" fmla="*/ 5226 h 5839"/>
                            <a:gd name="T72" fmla="+- 0 3389 1480"/>
                            <a:gd name="T73" fmla="*/ T72 w 5201"/>
                            <a:gd name="T74" fmla="+- 0 6921 1424"/>
                            <a:gd name="T75" fmla="*/ 6921 h 5839"/>
                            <a:gd name="T76" fmla="+- 0 3604 1480"/>
                            <a:gd name="T77" fmla="*/ T76 w 5201"/>
                            <a:gd name="T78" fmla="+- 0 6676 1424"/>
                            <a:gd name="T79" fmla="*/ 6676 h 5839"/>
                            <a:gd name="T80" fmla="+- 0 3690 1480"/>
                            <a:gd name="T81" fmla="*/ T80 w 5201"/>
                            <a:gd name="T82" fmla="+- 0 6458 1424"/>
                            <a:gd name="T83" fmla="*/ 6458 h 5839"/>
                            <a:gd name="T84" fmla="+- 0 4976 1480"/>
                            <a:gd name="T85" fmla="*/ T84 w 5201"/>
                            <a:gd name="T86" fmla="+- 0 4932 1424"/>
                            <a:gd name="T87" fmla="*/ 4932 h 5839"/>
                            <a:gd name="T88" fmla="+- 0 4407 1480"/>
                            <a:gd name="T89" fmla="*/ T88 w 5201"/>
                            <a:gd name="T90" fmla="+- 0 4751 1424"/>
                            <a:gd name="T91" fmla="*/ 4751 h 5839"/>
                            <a:gd name="T92" fmla="+- 0 4226 1480"/>
                            <a:gd name="T93" fmla="*/ T92 w 5201"/>
                            <a:gd name="T94" fmla="+- 0 4736 1424"/>
                            <a:gd name="T95" fmla="*/ 4736 h 5839"/>
                            <a:gd name="T96" fmla="+- 0 4216 1480"/>
                            <a:gd name="T97" fmla="*/ T96 w 5201"/>
                            <a:gd name="T98" fmla="+- 0 4591 1424"/>
                            <a:gd name="T99" fmla="*/ 4591 h 5839"/>
                            <a:gd name="T100" fmla="+- 0 4218 1480"/>
                            <a:gd name="T101" fmla="*/ T100 w 5201"/>
                            <a:gd name="T102" fmla="+- 0 4278 1424"/>
                            <a:gd name="T103" fmla="*/ 4278 h 5839"/>
                            <a:gd name="T104" fmla="+- 0 4071 1480"/>
                            <a:gd name="T105" fmla="*/ T104 w 5201"/>
                            <a:gd name="T106" fmla="+- 0 4030 1424"/>
                            <a:gd name="T107" fmla="*/ 4030 h 5839"/>
                            <a:gd name="T108" fmla="+- 0 4000 1480"/>
                            <a:gd name="T109" fmla="*/ T108 w 5201"/>
                            <a:gd name="T110" fmla="+- 0 4465 1424"/>
                            <a:gd name="T111" fmla="*/ 4465 h 5839"/>
                            <a:gd name="T112" fmla="+- 0 3900 1480"/>
                            <a:gd name="T113" fmla="*/ T112 w 5201"/>
                            <a:gd name="T114" fmla="+- 0 4655 1424"/>
                            <a:gd name="T115" fmla="*/ 4655 h 5839"/>
                            <a:gd name="T116" fmla="+- 0 3370 1480"/>
                            <a:gd name="T117" fmla="*/ T116 w 5201"/>
                            <a:gd name="T118" fmla="+- 0 4151 1424"/>
                            <a:gd name="T119" fmla="*/ 4151 h 5839"/>
                            <a:gd name="T120" fmla="+- 0 3634 1480"/>
                            <a:gd name="T121" fmla="*/ T120 w 5201"/>
                            <a:gd name="T122" fmla="+- 0 4030 1424"/>
                            <a:gd name="T123" fmla="*/ 4030 h 5839"/>
                            <a:gd name="T124" fmla="+- 0 3877 1480"/>
                            <a:gd name="T125" fmla="*/ T124 w 5201"/>
                            <a:gd name="T126" fmla="+- 0 4153 1424"/>
                            <a:gd name="T127" fmla="*/ 4153 h 5839"/>
                            <a:gd name="T128" fmla="+- 0 3986 1480"/>
                            <a:gd name="T129" fmla="*/ T128 w 5201"/>
                            <a:gd name="T130" fmla="+- 0 4325 1424"/>
                            <a:gd name="T131" fmla="*/ 4325 h 5839"/>
                            <a:gd name="T132" fmla="+- 0 3971 1480"/>
                            <a:gd name="T133" fmla="*/ T132 w 5201"/>
                            <a:gd name="T134" fmla="+- 0 3932 1424"/>
                            <a:gd name="T135" fmla="*/ 3932 h 5839"/>
                            <a:gd name="T136" fmla="+- 0 3676 1480"/>
                            <a:gd name="T137" fmla="*/ T136 w 5201"/>
                            <a:gd name="T138" fmla="+- 0 3782 1424"/>
                            <a:gd name="T139" fmla="*/ 3782 h 5839"/>
                            <a:gd name="T140" fmla="+- 0 3407 1480"/>
                            <a:gd name="T141" fmla="*/ T140 w 5201"/>
                            <a:gd name="T142" fmla="+- 0 3813 1424"/>
                            <a:gd name="T143" fmla="*/ 3813 h 5839"/>
                            <a:gd name="T144" fmla="+- 0 2669 1480"/>
                            <a:gd name="T145" fmla="*/ T144 w 5201"/>
                            <a:gd name="T146" fmla="+- 0 4505 1424"/>
                            <a:gd name="T147" fmla="*/ 4505 h 5839"/>
                            <a:gd name="T148" fmla="+- 0 3876 1480"/>
                            <a:gd name="T149" fmla="*/ T148 w 5201"/>
                            <a:gd name="T150" fmla="+- 0 5041 1424"/>
                            <a:gd name="T151" fmla="*/ 5041 h 5839"/>
                            <a:gd name="T152" fmla="+- 0 3971 1480"/>
                            <a:gd name="T153" fmla="*/ T152 w 5201"/>
                            <a:gd name="T154" fmla="+- 0 4961 1424"/>
                            <a:gd name="T155" fmla="*/ 4961 h 5839"/>
                            <a:gd name="T156" fmla="+- 0 4084 1480"/>
                            <a:gd name="T157" fmla="*/ T156 w 5201"/>
                            <a:gd name="T158" fmla="+- 0 4932 1424"/>
                            <a:gd name="T159" fmla="*/ 4932 h 5839"/>
                            <a:gd name="T160" fmla="+- 0 4268 1480"/>
                            <a:gd name="T161" fmla="*/ T160 w 5201"/>
                            <a:gd name="T162" fmla="+- 0 4958 1424"/>
                            <a:gd name="T163" fmla="*/ 4958 h 5839"/>
                            <a:gd name="T164" fmla="+- 0 5078 1480"/>
                            <a:gd name="T165" fmla="*/ T164 w 5201"/>
                            <a:gd name="T166" fmla="+- 0 5232 1424"/>
                            <a:gd name="T167" fmla="*/ 5232 h 5839"/>
                            <a:gd name="T168" fmla="+- 0 5386 1480"/>
                            <a:gd name="T169" fmla="*/ T168 w 5201"/>
                            <a:gd name="T170" fmla="+- 0 3384 1424"/>
                            <a:gd name="T171" fmla="*/ 3384 h 5839"/>
                            <a:gd name="T172" fmla="+- 0 4698 1480"/>
                            <a:gd name="T173" fmla="*/ T172 w 5201"/>
                            <a:gd name="T174" fmla="+- 0 3519 1424"/>
                            <a:gd name="T175" fmla="*/ 3519 h 5839"/>
                            <a:gd name="T176" fmla="+- 0 4520 1480"/>
                            <a:gd name="T177" fmla="*/ T176 w 5201"/>
                            <a:gd name="T178" fmla="+- 0 3224 1424"/>
                            <a:gd name="T179" fmla="*/ 3224 h 5839"/>
                            <a:gd name="T180" fmla="+- 0 4535 1480"/>
                            <a:gd name="T181" fmla="*/ T180 w 5201"/>
                            <a:gd name="T182" fmla="+- 0 3154 1424"/>
                            <a:gd name="T183" fmla="*/ 3154 h 5839"/>
                            <a:gd name="T184" fmla="+- 0 5386 1480"/>
                            <a:gd name="T185" fmla="*/ T184 w 5201"/>
                            <a:gd name="T186" fmla="+- 0 3636 1424"/>
                            <a:gd name="T187" fmla="*/ 3636 h 5839"/>
                            <a:gd name="T188" fmla="+- 0 4176 1480"/>
                            <a:gd name="T189" fmla="*/ T188 w 5201"/>
                            <a:gd name="T190" fmla="+- 0 2998 1424"/>
                            <a:gd name="T191" fmla="*/ 2998 h 5839"/>
                            <a:gd name="T192" fmla="+- 0 5292 1480"/>
                            <a:gd name="T193" fmla="*/ T192 w 5201"/>
                            <a:gd name="T194" fmla="+- 0 5018 1424"/>
                            <a:gd name="T195" fmla="*/ 5018 h 5839"/>
                            <a:gd name="T196" fmla="+- 0 5112 1480"/>
                            <a:gd name="T197" fmla="*/ T196 w 5201"/>
                            <a:gd name="T198" fmla="+- 0 4249 1424"/>
                            <a:gd name="T199" fmla="*/ 4249 h 5839"/>
                            <a:gd name="T200" fmla="+- 0 6393 1480"/>
                            <a:gd name="T201" fmla="*/ T200 w 5201"/>
                            <a:gd name="T202" fmla="+- 0 3917 1424"/>
                            <a:gd name="T203" fmla="*/ 3917 h 5839"/>
                            <a:gd name="T204" fmla="+- 0 6335 1480"/>
                            <a:gd name="T205" fmla="*/ T204 w 5201"/>
                            <a:gd name="T206" fmla="+- 0 2180 1424"/>
                            <a:gd name="T207" fmla="*/ 2180 h 5839"/>
                            <a:gd name="T208" fmla="+- 0 5751 1480"/>
                            <a:gd name="T209" fmla="*/ T208 w 5201"/>
                            <a:gd name="T210" fmla="+- 0 1424 1424"/>
                            <a:gd name="T211" fmla="*/ 1424 h 5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01" h="5839">
                              <a:moveTo>
                                <a:pt x="2216" y="4922"/>
                              </a:moveTo>
                              <a:lnTo>
                                <a:pt x="2211" y="4861"/>
                              </a:lnTo>
                              <a:lnTo>
                                <a:pt x="2199" y="4797"/>
                              </a:lnTo>
                              <a:lnTo>
                                <a:pt x="2181" y="4729"/>
                              </a:lnTo>
                              <a:lnTo>
                                <a:pt x="2156" y="4658"/>
                              </a:lnTo>
                              <a:lnTo>
                                <a:pt x="2123" y="4583"/>
                              </a:lnTo>
                              <a:lnTo>
                                <a:pt x="2082" y="4504"/>
                              </a:lnTo>
                              <a:lnTo>
                                <a:pt x="2033" y="4421"/>
                              </a:lnTo>
                              <a:lnTo>
                                <a:pt x="1995" y="4364"/>
                              </a:lnTo>
                              <a:lnTo>
                                <a:pt x="1971" y="4331"/>
                              </a:lnTo>
                              <a:lnTo>
                                <a:pt x="1971" y="4894"/>
                              </a:lnTo>
                              <a:lnTo>
                                <a:pt x="1968" y="4941"/>
                              </a:lnTo>
                              <a:lnTo>
                                <a:pt x="1959" y="4987"/>
                              </a:lnTo>
                              <a:lnTo>
                                <a:pt x="1944" y="5034"/>
                              </a:lnTo>
                              <a:lnTo>
                                <a:pt x="1920" y="5083"/>
                              </a:lnTo>
                              <a:lnTo>
                                <a:pt x="1887" y="5135"/>
                              </a:lnTo>
                              <a:lnTo>
                                <a:pt x="1843" y="5189"/>
                              </a:lnTo>
                              <a:lnTo>
                                <a:pt x="1790" y="5246"/>
                              </a:lnTo>
                              <a:lnTo>
                                <a:pt x="1539" y="5497"/>
                              </a:lnTo>
                              <a:lnTo>
                                <a:pt x="341" y="4300"/>
                              </a:lnTo>
                              <a:lnTo>
                                <a:pt x="588" y="4052"/>
                              </a:lnTo>
                              <a:lnTo>
                                <a:pt x="654" y="3990"/>
                              </a:lnTo>
                              <a:lnTo>
                                <a:pt x="715" y="3941"/>
                              </a:lnTo>
                              <a:lnTo>
                                <a:pt x="771" y="3905"/>
                              </a:lnTo>
                              <a:lnTo>
                                <a:pt x="821" y="3883"/>
                              </a:lnTo>
                              <a:lnTo>
                                <a:pt x="891" y="3870"/>
                              </a:lnTo>
                              <a:lnTo>
                                <a:pt x="968" y="3870"/>
                              </a:lnTo>
                              <a:lnTo>
                                <a:pt x="1053" y="3884"/>
                              </a:lnTo>
                              <a:lnTo>
                                <a:pt x="1145" y="3912"/>
                              </a:lnTo>
                              <a:lnTo>
                                <a:pt x="1202" y="3937"/>
                              </a:lnTo>
                              <a:lnTo>
                                <a:pt x="1260" y="3968"/>
                              </a:lnTo>
                              <a:lnTo>
                                <a:pt x="1321" y="4007"/>
                              </a:lnTo>
                              <a:lnTo>
                                <a:pt x="1383" y="4052"/>
                              </a:lnTo>
                              <a:lnTo>
                                <a:pt x="1448" y="4104"/>
                              </a:lnTo>
                              <a:lnTo>
                                <a:pt x="1515" y="4164"/>
                              </a:lnTo>
                              <a:lnTo>
                                <a:pt x="1584" y="4230"/>
                              </a:lnTo>
                              <a:lnTo>
                                <a:pt x="1652" y="4301"/>
                              </a:lnTo>
                              <a:lnTo>
                                <a:pt x="1713" y="4369"/>
                              </a:lnTo>
                              <a:lnTo>
                                <a:pt x="1767" y="4436"/>
                              </a:lnTo>
                              <a:lnTo>
                                <a:pt x="1814" y="4500"/>
                              </a:lnTo>
                              <a:lnTo>
                                <a:pt x="1855" y="4563"/>
                              </a:lnTo>
                              <a:lnTo>
                                <a:pt x="1898" y="4639"/>
                              </a:lnTo>
                              <a:lnTo>
                                <a:pt x="1930" y="4712"/>
                              </a:lnTo>
                              <a:lnTo>
                                <a:pt x="1953" y="4782"/>
                              </a:lnTo>
                              <a:lnTo>
                                <a:pt x="1968" y="4848"/>
                              </a:lnTo>
                              <a:lnTo>
                                <a:pt x="1971" y="4894"/>
                              </a:lnTo>
                              <a:lnTo>
                                <a:pt x="1971" y="4331"/>
                              </a:lnTo>
                              <a:lnTo>
                                <a:pt x="1954" y="4307"/>
                              </a:lnTo>
                              <a:lnTo>
                                <a:pt x="1908" y="4249"/>
                              </a:lnTo>
                              <a:lnTo>
                                <a:pt x="1859" y="4191"/>
                              </a:lnTo>
                              <a:lnTo>
                                <a:pt x="1805" y="4132"/>
                              </a:lnTo>
                              <a:lnTo>
                                <a:pt x="1748" y="4073"/>
                              </a:lnTo>
                              <a:lnTo>
                                <a:pt x="1688" y="4015"/>
                              </a:lnTo>
                              <a:lnTo>
                                <a:pt x="1628" y="3961"/>
                              </a:lnTo>
                              <a:lnTo>
                                <a:pt x="1568" y="3910"/>
                              </a:lnTo>
                              <a:lnTo>
                                <a:pt x="1516" y="3870"/>
                              </a:lnTo>
                              <a:lnTo>
                                <a:pt x="1508" y="3864"/>
                              </a:lnTo>
                              <a:lnTo>
                                <a:pt x="1448" y="3821"/>
                              </a:lnTo>
                              <a:lnTo>
                                <a:pt x="1389" y="3781"/>
                              </a:lnTo>
                              <a:lnTo>
                                <a:pt x="1329" y="3746"/>
                              </a:lnTo>
                              <a:lnTo>
                                <a:pt x="1246" y="3703"/>
                              </a:lnTo>
                              <a:lnTo>
                                <a:pt x="1163" y="3670"/>
                              </a:lnTo>
                              <a:lnTo>
                                <a:pt x="1082" y="3644"/>
                              </a:lnTo>
                              <a:lnTo>
                                <a:pt x="1001" y="3627"/>
                              </a:lnTo>
                              <a:lnTo>
                                <a:pt x="922" y="3618"/>
                              </a:lnTo>
                              <a:lnTo>
                                <a:pt x="847" y="3617"/>
                              </a:lnTo>
                              <a:lnTo>
                                <a:pt x="774" y="3627"/>
                              </a:lnTo>
                              <a:lnTo>
                                <a:pt x="704" y="3648"/>
                              </a:lnTo>
                              <a:lnTo>
                                <a:pt x="637" y="3678"/>
                              </a:lnTo>
                              <a:lnTo>
                                <a:pt x="587" y="3708"/>
                              </a:lnTo>
                              <a:lnTo>
                                <a:pt x="532" y="3750"/>
                              </a:lnTo>
                              <a:lnTo>
                                <a:pt x="471" y="3802"/>
                              </a:lnTo>
                              <a:lnTo>
                                <a:pt x="405" y="3865"/>
                              </a:lnTo>
                              <a:lnTo>
                                <a:pt x="0" y="4270"/>
                              </a:lnTo>
                              <a:lnTo>
                                <a:pt x="1568" y="5838"/>
                              </a:lnTo>
                              <a:lnTo>
                                <a:pt x="1909" y="5497"/>
                              </a:lnTo>
                              <a:lnTo>
                                <a:pt x="1992" y="5414"/>
                              </a:lnTo>
                              <a:lnTo>
                                <a:pt x="2043" y="5360"/>
                              </a:lnTo>
                              <a:lnTo>
                                <a:pt x="2087" y="5307"/>
                              </a:lnTo>
                              <a:lnTo>
                                <a:pt x="2124" y="5252"/>
                              </a:lnTo>
                              <a:lnTo>
                                <a:pt x="2155" y="5198"/>
                              </a:lnTo>
                              <a:lnTo>
                                <a:pt x="2179" y="5143"/>
                              </a:lnTo>
                              <a:lnTo>
                                <a:pt x="2198" y="5088"/>
                              </a:lnTo>
                              <a:lnTo>
                                <a:pt x="2210" y="5034"/>
                              </a:lnTo>
                              <a:lnTo>
                                <a:pt x="2216" y="4978"/>
                              </a:lnTo>
                              <a:lnTo>
                                <a:pt x="2216" y="4922"/>
                              </a:lnTo>
                              <a:moveTo>
                                <a:pt x="3794" y="3613"/>
                              </a:moveTo>
                              <a:lnTo>
                                <a:pt x="3496" y="3508"/>
                              </a:lnTo>
                              <a:lnTo>
                                <a:pt x="3162" y="3390"/>
                              </a:lnTo>
                              <a:lnTo>
                                <a:pt x="3071" y="3361"/>
                              </a:lnTo>
                              <a:lnTo>
                                <a:pt x="2985" y="3338"/>
                              </a:lnTo>
                              <a:lnTo>
                                <a:pt x="2927" y="3327"/>
                              </a:lnTo>
                              <a:lnTo>
                                <a:pt x="2903" y="3322"/>
                              </a:lnTo>
                              <a:lnTo>
                                <a:pt x="2824" y="3311"/>
                              </a:lnTo>
                              <a:lnTo>
                                <a:pt x="2787" y="3310"/>
                              </a:lnTo>
                              <a:lnTo>
                                <a:pt x="2746" y="3312"/>
                              </a:lnTo>
                              <a:lnTo>
                                <a:pt x="2701" y="3318"/>
                              </a:lnTo>
                              <a:lnTo>
                                <a:pt x="2653" y="3327"/>
                              </a:lnTo>
                              <a:lnTo>
                                <a:pt x="2701" y="3247"/>
                              </a:lnTo>
                              <a:lnTo>
                                <a:pt x="2736" y="3167"/>
                              </a:lnTo>
                              <a:lnTo>
                                <a:pt x="2757" y="3088"/>
                              </a:lnTo>
                              <a:lnTo>
                                <a:pt x="2764" y="3009"/>
                              </a:lnTo>
                              <a:lnTo>
                                <a:pt x="2757" y="2931"/>
                              </a:lnTo>
                              <a:lnTo>
                                <a:pt x="2738" y="2854"/>
                              </a:lnTo>
                              <a:lnTo>
                                <a:pt x="2709" y="2780"/>
                              </a:lnTo>
                              <a:lnTo>
                                <a:pt x="2669" y="2707"/>
                              </a:lnTo>
                              <a:lnTo>
                                <a:pt x="2618" y="2637"/>
                              </a:lnTo>
                              <a:lnTo>
                                <a:pt x="2591" y="2606"/>
                              </a:lnTo>
                              <a:lnTo>
                                <a:pt x="2557" y="2569"/>
                              </a:lnTo>
                              <a:lnTo>
                                <a:pt x="2523" y="2538"/>
                              </a:lnTo>
                              <a:lnTo>
                                <a:pt x="2523" y="2995"/>
                              </a:lnTo>
                              <a:lnTo>
                                <a:pt x="2520" y="3041"/>
                              </a:lnTo>
                              <a:lnTo>
                                <a:pt x="2508" y="3086"/>
                              </a:lnTo>
                              <a:lnTo>
                                <a:pt x="2489" y="3132"/>
                              </a:lnTo>
                              <a:lnTo>
                                <a:pt x="2459" y="3180"/>
                              </a:lnTo>
                              <a:lnTo>
                                <a:pt x="2420" y="3231"/>
                              </a:lnTo>
                              <a:lnTo>
                                <a:pt x="2371" y="3283"/>
                              </a:lnTo>
                              <a:lnTo>
                                <a:pt x="2037" y="3617"/>
                              </a:lnTo>
                              <a:lnTo>
                                <a:pt x="1518" y="3099"/>
                              </a:lnTo>
                              <a:lnTo>
                                <a:pt x="1890" y="2727"/>
                              </a:lnTo>
                              <a:lnTo>
                                <a:pt x="1956" y="2670"/>
                              </a:lnTo>
                              <a:lnTo>
                                <a:pt x="2021" y="2631"/>
                              </a:lnTo>
                              <a:lnTo>
                                <a:pt x="2087" y="2610"/>
                              </a:lnTo>
                              <a:lnTo>
                                <a:pt x="2154" y="2606"/>
                              </a:lnTo>
                              <a:lnTo>
                                <a:pt x="2218" y="2619"/>
                              </a:lnTo>
                              <a:lnTo>
                                <a:pt x="2281" y="2643"/>
                              </a:lnTo>
                              <a:lnTo>
                                <a:pt x="2340" y="2680"/>
                              </a:lnTo>
                              <a:lnTo>
                                <a:pt x="2397" y="2729"/>
                              </a:lnTo>
                              <a:lnTo>
                                <a:pt x="2432" y="2768"/>
                              </a:lnTo>
                              <a:lnTo>
                                <a:pt x="2462" y="2810"/>
                              </a:lnTo>
                              <a:lnTo>
                                <a:pt x="2486" y="2854"/>
                              </a:lnTo>
                              <a:lnTo>
                                <a:pt x="2506" y="2901"/>
                              </a:lnTo>
                              <a:lnTo>
                                <a:pt x="2519" y="2948"/>
                              </a:lnTo>
                              <a:lnTo>
                                <a:pt x="2523" y="2995"/>
                              </a:lnTo>
                              <a:lnTo>
                                <a:pt x="2523" y="2538"/>
                              </a:lnTo>
                              <a:lnTo>
                                <a:pt x="2491" y="2508"/>
                              </a:lnTo>
                              <a:lnTo>
                                <a:pt x="2421" y="2457"/>
                              </a:lnTo>
                              <a:lnTo>
                                <a:pt x="2348" y="2415"/>
                              </a:lnTo>
                              <a:lnTo>
                                <a:pt x="2272" y="2381"/>
                              </a:lnTo>
                              <a:lnTo>
                                <a:pt x="2196" y="2358"/>
                              </a:lnTo>
                              <a:lnTo>
                                <a:pt x="2124" y="2348"/>
                              </a:lnTo>
                              <a:lnTo>
                                <a:pt x="2056" y="2349"/>
                              </a:lnTo>
                              <a:lnTo>
                                <a:pt x="1991" y="2362"/>
                              </a:lnTo>
                              <a:lnTo>
                                <a:pt x="1927" y="2389"/>
                              </a:lnTo>
                              <a:lnTo>
                                <a:pt x="1859" y="2431"/>
                              </a:lnTo>
                              <a:lnTo>
                                <a:pt x="1787" y="2488"/>
                              </a:lnTo>
                              <a:lnTo>
                                <a:pt x="1711" y="2560"/>
                              </a:lnTo>
                              <a:lnTo>
                                <a:pt x="1189" y="3081"/>
                              </a:lnTo>
                              <a:lnTo>
                                <a:pt x="2757" y="4649"/>
                              </a:lnTo>
                              <a:lnTo>
                                <a:pt x="2913" y="4493"/>
                              </a:lnTo>
                              <a:lnTo>
                                <a:pt x="2216" y="3797"/>
                              </a:lnTo>
                              <a:lnTo>
                                <a:pt x="2396" y="3617"/>
                              </a:lnTo>
                              <a:lnTo>
                                <a:pt x="2425" y="3589"/>
                              </a:lnTo>
                              <a:lnTo>
                                <a:pt x="2450" y="3567"/>
                              </a:lnTo>
                              <a:lnTo>
                                <a:pt x="2472" y="3549"/>
                              </a:lnTo>
                              <a:lnTo>
                                <a:pt x="2491" y="3537"/>
                              </a:lnTo>
                              <a:lnTo>
                                <a:pt x="2516" y="3526"/>
                              </a:lnTo>
                              <a:lnTo>
                                <a:pt x="2543" y="3517"/>
                              </a:lnTo>
                              <a:lnTo>
                                <a:pt x="2572" y="3511"/>
                              </a:lnTo>
                              <a:lnTo>
                                <a:pt x="2604" y="3508"/>
                              </a:lnTo>
                              <a:lnTo>
                                <a:pt x="2640" y="3508"/>
                              </a:lnTo>
                              <a:lnTo>
                                <a:pt x="2682" y="3512"/>
                              </a:lnTo>
                              <a:lnTo>
                                <a:pt x="2731" y="3521"/>
                              </a:lnTo>
                              <a:lnTo>
                                <a:pt x="2788" y="3534"/>
                              </a:lnTo>
                              <a:lnTo>
                                <a:pt x="2853" y="3552"/>
                              </a:lnTo>
                              <a:lnTo>
                                <a:pt x="2929" y="3575"/>
                              </a:lnTo>
                              <a:lnTo>
                                <a:pt x="3017" y="3604"/>
                              </a:lnTo>
                              <a:lnTo>
                                <a:pt x="3598" y="3808"/>
                              </a:lnTo>
                              <a:lnTo>
                                <a:pt x="3794" y="3613"/>
                              </a:lnTo>
                              <a:moveTo>
                                <a:pt x="4913" y="2493"/>
                              </a:moveTo>
                              <a:lnTo>
                                <a:pt x="4613" y="2333"/>
                              </a:lnTo>
                              <a:lnTo>
                                <a:pt x="3906" y="1960"/>
                              </a:lnTo>
                              <a:lnTo>
                                <a:pt x="3906" y="2212"/>
                              </a:lnTo>
                              <a:lnTo>
                                <a:pt x="3508" y="2611"/>
                              </a:lnTo>
                              <a:lnTo>
                                <a:pt x="3466" y="2537"/>
                              </a:lnTo>
                              <a:lnTo>
                                <a:pt x="3218" y="2095"/>
                              </a:lnTo>
                              <a:lnTo>
                                <a:pt x="3177" y="2022"/>
                              </a:lnTo>
                              <a:lnTo>
                                <a:pt x="3132" y="1947"/>
                              </a:lnTo>
                              <a:lnTo>
                                <a:pt x="3087" y="1873"/>
                              </a:lnTo>
                              <a:lnTo>
                                <a:pt x="3040" y="1800"/>
                              </a:lnTo>
                              <a:lnTo>
                                <a:pt x="2991" y="1729"/>
                              </a:lnTo>
                              <a:lnTo>
                                <a:pt x="2941" y="1659"/>
                              </a:lnTo>
                              <a:lnTo>
                                <a:pt x="2995" y="1693"/>
                              </a:lnTo>
                              <a:lnTo>
                                <a:pt x="3055" y="1730"/>
                              </a:lnTo>
                              <a:lnTo>
                                <a:pt x="3120" y="1769"/>
                              </a:lnTo>
                              <a:lnTo>
                                <a:pt x="3191" y="1811"/>
                              </a:lnTo>
                              <a:lnTo>
                                <a:pt x="3268" y="1854"/>
                              </a:lnTo>
                              <a:lnTo>
                                <a:pt x="3906" y="2212"/>
                              </a:lnTo>
                              <a:lnTo>
                                <a:pt x="3906" y="1960"/>
                              </a:lnTo>
                              <a:lnTo>
                                <a:pt x="3336" y="1659"/>
                              </a:lnTo>
                              <a:lnTo>
                                <a:pt x="2863" y="1407"/>
                              </a:lnTo>
                              <a:lnTo>
                                <a:pt x="2696" y="1574"/>
                              </a:lnTo>
                              <a:lnTo>
                                <a:pt x="2773" y="1713"/>
                              </a:lnTo>
                              <a:lnTo>
                                <a:pt x="2985" y="2095"/>
                              </a:lnTo>
                              <a:lnTo>
                                <a:pt x="3619" y="3246"/>
                              </a:lnTo>
                              <a:lnTo>
                                <a:pt x="3812" y="3594"/>
                              </a:lnTo>
                              <a:lnTo>
                                <a:pt x="3977" y="3429"/>
                              </a:lnTo>
                              <a:lnTo>
                                <a:pt x="3939" y="3362"/>
                              </a:lnTo>
                              <a:lnTo>
                                <a:pt x="3670" y="2892"/>
                              </a:lnTo>
                              <a:lnTo>
                                <a:pt x="3632" y="2825"/>
                              </a:lnTo>
                              <a:lnTo>
                                <a:pt x="3845" y="2611"/>
                              </a:lnTo>
                              <a:lnTo>
                                <a:pt x="4123" y="2333"/>
                              </a:lnTo>
                              <a:lnTo>
                                <a:pt x="4735" y="2671"/>
                              </a:lnTo>
                              <a:lnTo>
                                <a:pt x="4913" y="2493"/>
                              </a:lnTo>
                              <a:moveTo>
                                <a:pt x="5201" y="2205"/>
                              </a:moveTo>
                              <a:lnTo>
                                <a:pt x="4488" y="1493"/>
                              </a:lnTo>
                              <a:lnTo>
                                <a:pt x="5041" y="941"/>
                              </a:lnTo>
                              <a:lnTo>
                                <a:pt x="4855" y="756"/>
                              </a:lnTo>
                              <a:lnTo>
                                <a:pt x="4303" y="1308"/>
                              </a:lnTo>
                              <a:lnTo>
                                <a:pt x="3818" y="822"/>
                              </a:lnTo>
                              <a:lnTo>
                                <a:pt x="4456" y="185"/>
                              </a:lnTo>
                              <a:lnTo>
                                <a:pt x="4271" y="0"/>
                              </a:lnTo>
                              <a:lnTo>
                                <a:pt x="3477" y="793"/>
                              </a:lnTo>
                              <a:lnTo>
                                <a:pt x="5045" y="2361"/>
                              </a:lnTo>
                              <a:lnTo>
                                <a:pt x="5201" y="220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A39E3" id="Freeform: Shape 1933088021" o:spid="_x0000_s1026" style="position:absolute;margin-left:74pt;margin-top:71.2pt;width:260.05pt;height:291.9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" path="m2216,4922r-5,-61l2199,4797r-18,-68l2156,4658r-33,-75l2082,4504r-49,-83l1995,4364r-24,-33l1971,4894r-3,47l1959,4987r-15,47l1920,5083r-33,52l1843,5189r-53,57l1539,5497,341,4300,588,4052r66,-62l715,3941r56,-36l821,3883r70,-13l968,3870r85,14l1145,3912r57,25l1260,3968r61,39l1383,4052r65,52l1515,4164r69,66l1652,4301r61,68l1767,4436r47,64l1855,4563r43,76l1930,4712r23,70l1968,4848r3,46l1971,4331r-17,-24l1908,4249r-49,-58l1805,4132r-57,-59l1688,4015r-60,-54l1568,3910r-52,-40l1508,3864r-60,-43l1389,3781r-60,-35l1246,3703r-83,-33l1082,3644r-81,-17l922,3618r-75,-1l774,3627r-70,21l637,3678r-50,30l532,3750r-61,52l405,3865,,4270,1568,5838r341,-341l1992,5414r51,-54l2087,5307r37,-55l2155,5198r24,-55l2198,5088r12,-54l2216,4978r,-56m3794,3613l3496,3508,3162,3390r-91,-29l2985,3338r-58,-11l2903,3322r-79,-11l2787,3310r-41,2l2701,3318r-48,9l2701,3247r35,-80l2757,3088r7,-79l2757,2931r-19,-77l2709,2780r-40,-73l2618,2637r-27,-31l2557,2569r-34,-31l2523,2995r-3,46l2508,3086r-19,46l2459,3180r-39,51l2371,3283r-334,334l1518,3099r372,-372l1956,2670r65,-39l2087,2610r67,-4l2218,2619r63,24l2340,2680r57,49l2432,2768r30,42l2486,2854r20,47l2519,2948r4,47l2523,2538r-32,-30l2421,2457r-73,-42l2272,2381r-76,-23l2124,2348r-68,1l1991,2362r-64,27l1859,2431r-72,57l1711,2560r-522,521l2757,4649r156,-156l2216,3797r180,-180l2425,3589r25,-22l2472,3549r19,-12l2516,3526r27,-9l2572,3511r32,-3l2640,3508r42,4l2731,3521r57,13l2853,3552r76,23l3017,3604r581,204l3794,3613m4913,2493l4613,2333,3906,1960r,252l3508,2611r-42,-74l3218,2095r-41,-73l3132,1947r-45,-74l3040,1800r-49,-71l2941,1659r54,34l3055,1730r65,39l3191,1811r77,43l3906,2212r,-252l3336,1659,2863,1407r-167,167l2773,1713r212,382l3619,3246r193,348l3977,3429r-38,-67l3670,2892r-38,-67l3845,2611r278,-278l4735,2671r178,-178m5201,2205l4488,1493,5041,941,4855,756r-552,552l3818,822,4456,185,4271,,3477,793,5045,2361r156,-156e" fillcolor="#c1c1c1" stroked="f">
                <v:fill opacity="32896f"/>
                <v:path arrowok="t" o:connecttype="custom" o:connectlocs="1384935,3907155;1290955,3711575;1249680,4041775;1198245,4164965;216535,3634740;489585,3383915;668655,3370580;838835,3448685;1005840,3590290;1151890,3761740;1240155,3940810;1240790,3639185;1109980,3490595;962660,3361690;843915,3282950;635635,3207385;447040,3220720;299085,3318510;1212215,4394835;1348740,4239260;1403350,4100830;2219960,3131820;1858645,3016885;1743710,3007360;1737360,2915285;1738630,2716530;1645285,2559050;1600200,2835275;1536700,2955925;1200150,2635885;1367790,2559050;1522095,2637155;1591310,2746375;1581785,2496820;1394460,2401570;1223645,2421255;755015,2860675;1521460,3201035;1581785,3150235;1653540,3131820;1770380,3148330;2284730,3322320;2480310,2148840;2043430,2234565;1930400,2047240;1939925,2002790;2480310,2308860;1711960,1903730;2420620,3186430;2306320,2698115;3119755,2487295;3082925,1384300;2712085,904240" o:connectangles="0,0,0,0,0,0,0,0,0,0,0,0,0,0,0,0,0,0,0,0,0,0,0,0,0,0,0,0,0,0,0,0,0,0,0,0,0,0,0,0,0,0,0,0,0,0,0,0,0,0,0,0,0"/>
                <w10:wrap anchorx="page"/>
              </v:shape>
            </w:pict>
          </mc:Fallback>
        </mc:AlternateContent>
      </w:r>
      <w:r w:rsidRPr="0052597D">
        <w:rPr>
          <w:rFonts w:eastAsia="SimSun"/>
          <w:noProof/>
          <w:lang w:eastAsia="zh-CN" w:bidi="ar-SA"/>
        </w:rPr>
        <mc:AlternateContent>
          <mc:Choice Requires="wps">
            <w:drawing>
              <wp:anchor distT="0" distB="0" distL="114300" distR="114300" simplePos="0" relativeHeight="251507200" behindDoc="1" locked="0" layoutInCell="1" allowOverlap="1" wp14:anchorId="4113C41C" wp14:editId="0517B195">
                <wp:simplePos x="0" y="0"/>
                <wp:positionH relativeFrom="page">
                  <wp:posOffset>3724275</wp:posOffset>
                </wp:positionH>
                <wp:positionV relativeFrom="paragraph">
                  <wp:posOffset>239395</wp:posOffset>
                </wp:positionV>
                <wp:extent cx="1340485" cy="1341755"/>
                <wp:effectExtent l="0" t="0" r="0" b="0"/>
                <wp:wrapNone/>
                <wp:docPr id="1933088020" name="Freeform: Shape 19330880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341755"/>
                        </a:xfrm>
                        <a:custGeom>
                          <a:avLst/>
                          <a:gdLst>
                            <a:gd name="T0" fmla="+- 0 6797 5865"/>
                            <a:gd name="T1" fmla="*/ T0 w 2111"/>
                            <a:gd name="T2" fmla="+- 0 377 377"/>
                            <a:gd name="T3" fmla="*/ 377 h 2113"/>
                            <a:gd name="T4" fmla="+- 0 5865 5865"/>
                            <a:gd name="T5" fmla="*/ T4 w 2111"/>
                            <a:gd name="T6" fmla="+- 0 1310 377"/>
                            <a:gd name="T7" fmla="*/ 1310 h 2113"/>
                            <a:gd name="T8" fmla="+- 0 6050 5865"/>
                            <a:gd name="T9" fmla="*/ T8 w 2111"/>
                            <a:gd name="T10" fmla="+- 0 1495 377"/>
                            <a:gd name="T11" fmla="*/ 1495 h 2113"/>
                            <a:gd name="T12" fmla="+- 0 6437 5865"/>
                            <a:gd name="T13" fmla="*/ T12 w 2111"/>
                            <a:gd name="T14" fmla="+- 0 1107 377"/>
                            <a:gd name="T15" fmla="*/ 1107 h 2113"/>
                            <a:gd name="T16" fmla="+- 0 7820 5865"/>
                            <a:gd name="T17" fmla="*/ T16 w 2111"/>
                            <a:gd name="T18" fmla="+- 0 2490 377"/>
                            <a:gd name="T19" fmla="*/ 2490 h 2113"/>
                            <a:gd name="T20" fmla="+- 0 7976 5865"/>
                            <a:gd name="T21" fmla="*/ T20 w 2111"/>
                            <a:gd name="T22" fmla="+- 0 2334 377"/>
                            <a:gd name="T23" fmla="*/ 2334 h 2113"/>
                            <a:gd name="T24" fmla="+- 0 6593 5865"/>
                            <a:gd name="T25" fmla="*/ T24 w 2111"/>
                            <a:gd name="T26" fmla="+- 0 952 377"/>
                            <a:gd name="T27" fmla="*/ 952 h 2113"/>
                            <a:gd name="T28" fmla="+- 0 6982 5865"/>
                            <a:gd name="T29" fmla="*/ T28 w 2111"/>
                            <a:gd name="T30" fmla="+- 0 562 377"/>
                            <a:gd name="T31" fmla="*/ 562 h 2113"/>
                            <a:gd name="T32" fmla="+- 0 6797 5865"/>
                            <a:gd name="T33" fmla="*/ T32 w 2111"/>
                            <a:gd name="T34" fmla="+- 0 377 377"/>
                            <a:gd name="T35" fmla="*/ 377 h 2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11" h="2113">
                              <a:moveTo>
                                <a:pt x="932" y="0"/>
                              </a:moveTo>
                              <a:lnTo>
                                <a:pt x="0" y="933"/>
                              </a:lnTo>
                              <a:lnTo>
                                <a:pt x="185" y="1118"/>
                              </a:lnTo>
                              <a:lnTo>
                                <a:pt x="572" y="730"/>
                              </a:lnTo>
                              <a:lnTo>
                                <a:pt x="1955" y="2113"/>
                              </a:lnTo>
                              <a:lnTo>
                                <a:pt x="2111" y="1957"/>
                              </a:lnTo>
                              <a:lnTo>
                                <a:pt x="728" y="575"/>
                              </a:lnTo>
                              <a:lnTo>
                                <a:pt x="1117" y="185"/>
                              </a:lnTo>
                              <a:lnTo>
                                <a:pt x="932" y="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2F31" id="Freeform: Shape 1933088020" o:spid="_x0000_s1026" style="position:absolute;margin-left:293.25pt;margin-top:18.85pt;width:105.55pt;height:105.6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1,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" path="m932,l,933r185,185l572,730,1955,2113r156,-156l728,575,1117,185,932,xe" fillcolor="#c1c1c1" stroked="f">
                <v:fill opacity="32896f"/>
                <v:path arrowok="t" o:connecttype="custom" o:connectlocs="591820,239395;0,831850;117475,949325;363220,702945;1241425,1581150;1340485,1482090;462280,604520;709295,356870;591820,239395" o:connectangles="0,0,0,0,0,0,0,0,0"/>
                <w10:wrap anchorx="page"/>
              </v:shape>
            </w:pict>
          </mc:Fallback>
        </mc:AlternateContent>
      </w:r>
      <w:bookmarkStart w:id="292" w:name="_bookmark75"/>
      <w:bookmarkEnd w:id="292"/>
      <w:r w:rsidR="00FA1608" w:rsidRPr="0052597D">
        <w:rPr>
          <w:rFonts w:eastAsia="SimSun"/>
          <w:b/>
          <w:color w:val="000000"/>
          <w:sz w:val="16"/>
          <w:lang w:val="zh-CN" w:eastAsia="zh-CN"/>
        </w:rPr>
        <w:t>等式</w:t>
      </w:r>
      <w:r w:rsidR="00FA1608" w:rsidRPr="0052597D">
        <w:rPr>
          <w:rFonts w:eastAsia="SimSun"/>
          <w:b/>
          <w:color w:val="000000"/>
          <w:sz w:val="16"/>
          <w:lang w:val="zh-CN" w:eastAsia="zh-CN"/>
        </w:rPr>
        <w:t>5.11</w:t>
      </w:r>
      <w:r w:rsidR="00FA1608" w:rsidRPr="0052597D">
        <w:rPr>
          <w:rFonts w:eastAsia="SimSun"/>
          <w:b/>
          <w:color w:val="000000"/>
          <w:sz w:val="16"/>
          <w:lang w:eastAsia="zh-CN"/>
        </w:rPr>
        <w:t>.</w:t>
      </w:r>
      <w:r w:rsidR="00C054E2" w:rsidRPr="0052597D">
        <w:rPr>
          <w:rFonts w:eastAsia="SimSun"/>
          <w:b/>
          <w:color w:val="000000"/>
          <w:sz w:val="16"/>
          <w:lang w:eastAsia="zh-CN"/>
        </w:rPr>
        <w:t xml:space="preserve"> </w:t>
      </w:r>
      <w:r w:rsidR="00FA1608" w:rsidRPr="0052597D">
        <w:rPr>
          <w:rFonts w:eastAsia="SimSun"/>
          <w:color w:val="000000"/>
          <w:sz w:val="16"/>
          <w:lang w:val="zh-CN" w:eastAsia="zh-CN"/>
        </w:rPr>
        <w:t>蒸汽出口的项目排放量</w:t>
      </w:r>
    </w:p>
    <w:tbl>
      <w:tblPr>
        <w:tblStyle w:val="TableNormal0"/>
        <w:tblW w:w="0" w:type="auto"/>
        <w:tblInd w:w="220" w:type="dxa"/>
        <w:tblLayout w:type="fixed"/>
        <w:tblLook w:val="01E0" w:firstRow="1" w:lastRow="1" w:firstColumn="1" w:lastColumn="1" w:noHBand="0" w:noVBand="0"/>
      </w:tblPr>
      <w:tblGrid>
        <w:gridCol w:w="757"/>
        <w:gridCol w:w="336"/>
        <w:gridCol w:w="5351"/>
        <w:gridCol w:w="1239"/>
      </w:tblGrid>
      <w:tr w:rsidR="00CB2785" w:rsidRPr="0052597D" w14:paraId="184204F2" w14:textId="77777777">
        <w:trPr>
          <w:trHeight w:val="707"/>
        </w:trPr>
        <w:tc>
          <w:tcPr>
            <w:tcW w:w="7683" w:type="dxa"/>
            <w:gridSpan w:val="4"/>
            <w:tcBorders>
              <w:top w:val="single" w:sz="4" w:space="0" w:color="000000"/>
              <w:left w:val="single" w:sz="4" w:space="0" w:color="000000"/>
              <w:right w:val="single" w:sz="4" w:space="0" w:color="000000"/>
            </w:tcBorders>
          </w:tcPr>
          <w:p w14:paraId="1EA41839" w14:textId="5C63B89D" w:rsidR="00581395" w:rsidRPr="0052597D" w:rsidRDefault="001349A8" w:rsidP="00BA5772">
            <w:pPr>
              <w:pStyle w:val="TableParagraph"/>
              <w:rPr>
                <w:rFonts w:eastAsia="SimSun"/>
                <w:sz w:val="18"/>
                <w:szCs w:val="18"/>
                <w:lang w:eastAsia="zh-CN"/>
              </w:rPr>
            </w:pPr>
            <m:oMathPara>
              <m:oMath>
                <m:r>
                  <m:rPr>
                    <m:sty m:val="bi"/>
                  </m:rPr>
                  <w:rPr>
                    <w:rFonts w:ascii="Cambria Math" w:hAnsi="Cambria Math"/>
                    <w:sz w:val="18"/>
                    <w:szCs w:val="18"/>
                  </w:rPr>
                  <m:t xml:space="preserve">SE= </m:t>
                </m:r>
                <m:d>
                  <m:dPr>
                    <m:begChr m:val="["/>
                    <m:endChr m:val="]"/>
                    <m:ctrlPr>
                      <w:rPr>
                        <w:rFonts w:ascii="Cambria Math" w:hAnsi="Cambria Math"/>
                        <w:b/>
                        <w:i/>
                        <w:sz w:val="18"/>
                        <w:szCs w:val="18"/>
                      </w:rPr>
                    </m:ctrlPr>
                  </m:dPr>
                  <m:e>
                    <m:f>
                      <m:fPr>
                        <m:ctrlPr>
                          <w:rPr>
                            <w:rFonts w:ascii="Cambria Math" w:hAnsi="Cambria Math"/>
                            <w:b/>
                            <w:i/>
                            <w:sz w:val="18"/>
                            <w:szCs w:val="18"/>
                          </w:rPr>
                        </m:ctrlPr>
                      </m:fPr>
                      <m:num>
                        <m:d>
                          <m:dPr>
                            <m:ctrlPr>
                              <w:rPr>
                                <w:rFonts w:ascii="Cambria Math" w:hAnsi="Cambria Math"/>
                                <w:b/>
                                <w:i/>
                                <w:sz w:val="18"/>
                                <w:szCs w:val="18"/>
                              </w:rPr>
                            </m:ctrlPr>
                          </m:dPr>
                          <m:e>
                            <m:sSub>
                              <m:sSubPr>
                                <m:ctrlPr>
                                  <w:del w:id="293" w:author="Rachel Mooney" w:date="2023-06-06T08:25:00Z">
                                    <w:rPr>
                                      <w:rFonts w:ascii="Cambria Math" w:hAnsi="Cambria Math"/>
                                      <w:b/>
                                      <w:i/>
                                      <w:sz w:val="18"/>
                                      <w:szCs w:val="18"/>
                                    </w:rPr>
                                  </w:del>
                                </m:ctrlPr>
                              </m:sSubPr>
                              <m:e>
                                <m:r>
                                  <w:del w:id="294" w:author="Rachel Mooney" w:date="2023-06-06T08:25:00Z">
                                    <m:rPr>
                                      <m:sty m:val="bi"/>
                                    </m:rPr>
                                    <w:rPr>
                                      <w:rFonts w:ascii="Cambria Math" w:hAnsi="Cambria Math"/>
                                      <w:sz w:val="18"/>
                                      <w:szCs w:val="18"/>
                                    </w:rPr>
                                    <m:t>ST</m:t>
                                  </w:del>
                                </m:r>
                              </m:e>
                              <m:sub>
                                <m:r>
                                  <w:del w:id="295" w:author="Rachel Mooney" w:date="2023-06-06T08:25:00Z">
                                    <m:rPr>
                                      <m:sty m:val="bi"/>
                                    </m:rPr>
                                    <w:rPr>
                                      <w:rFonts w:ascii="Cambria Math" w:hAnsi="Cambria Math"/>
                                      <w:sz w:val="18"/>
                                      <w:szCs w:val="18"/>
                                    </w:rPr>
                                    <m:t>avg</m:t>
                                  </w:del>
                                </m:r>
                              </m:sub>
                            </m:sSub>
                            <m:r>
                              <w:del w:id="296" w:author="Rachel Mooney" w:date="2023-06-06T08:25:00Z">
                                <m:rPr>
                                  <m:sty m:val="bi"/>
                                </m:rPr>
                                <w:rPr>
                                  <w:rFonts w:ascii="Cambria Math" w:hAnsi="Cambria Math"/>
                                  <w:sz w:val="18"/>
                                  <w:szCs w:val="18"/>
                                </w:rPr>
                                <m:t>-</m:t>
                              </w:del>
                            </m:r>
                            <m:sSub>
                              <m:sSubPr>
                                <m:ctrlPr>
                                  <w:rPr>
                                    <w:rFonts w:ascii="Cambria Math" w:hAnsi="Cambria Math"/>
                                    <w:b/>
                                    <w:i/>
                                    <w:sz w:val="18"/>
                                    <w:szCs w:val="18"/>
                                  </w:rPr>
                                </m:ctrlPr>
                              </m:sSubPr>
                              <m:e>
                                <m:r>
                                  <m:rPr>
                                    <m:sty m:val="bi"/>
                                  </m:rPr>
                                  <w:rPr>
                                    <w:rFonts w:ascii="Cambria Math" w:hAnsi="Cambria Math"/>
                                    <w:sz w:val="18"/>
                                    <w:szCs w:val="18"/>
                                  </w:rPr>
                                  <m:t>ST</m:t>
                                </m:r>
                              </m:e>
                              <m:sub>
                                <m:r>
                                  <m:rPr>
                                    <m:sty m:val="bi"/>
                                  </m:rPr>
                                  <w:rPr>
                                    <w:rFonts w:ascii="Cambria Math" w:hAnsi="Cambria Math"/>
                                    <w:sz w:val="18"/>
                                    <w:szCs w:val="18"/>
                                  </w:rPr>
                                  <m:t>RP</m:t>
                                </m:r>
                              </m:sub>
                            </m:sSub>
                          </m:e>
                        </m:d>
                        <m:r>
                          <m:rPr>
                            <m:sty m:val="bi"/>
                          </m:rPr>
                          <w:rPr>
                            <w:rFonts w:ascii="Cambria Math" w:hAnsi="Cambria Math"/>
                            <w:sz w:val="18"/>
                            <w:szCs w:val="18"/>
                          </w:rPr>
                          <m:t xml:space="preserve">× </m:t>
                        </m:r>
                        <m:sSub>
                          <m:sSubPr>
                            <m:ctrlPr>
                              <w:rPr>
                                <w:rFonts w:ascii="Cambria Math" w:hAnsi="Cambria Math"/>
                                <w:b/>
                                <w:i/>
                                <w:sz w:val="18"/>
                                <w:szCs w:val="18"/>
                              </w:rPr>
                            </m:ctrlPr>
                          </m:sSubPr>
                          <m:e>
                            <m:r>
                              <m:rPr>
                                <m:sty m:val="bi"/>
                              </m:rPr>
                              <w:rPr>
                                <w:rFonts w:ascii="Cambria Math" w:hAnsi="Cambria Math"/>
                                <w:sz w:val="18"/>
                                <w:szCs w:val="18"/>
                              </w:rPr>
                              <m:t>OH</m:t>
                            </m:r>
                          </m:e>
                          <m:sub>
                            <m:r>
                              <m:rPr>
                                <m:sty m:val="bi"/>
                              </m:rPr>
                              <w:rPr>
                                <w:rFonts w:ascii="Cambria Math" w:hAnsi="Cambria Math"/>
                                <w:sz w:val="18"/>
                                <w:szCs w:val="18"/>
                              </w:rPr>
                              <m:t>RP</m:t>
                            </m:r>
                          </m:sub>
                        </m:sSub>
                      </m:num>
                      <m:den>
                        <m:sSub>
                          <m:sSubPr>
                            <m:ctrlPr>
                              <w:rPr>
                                <w:rFonts w:ascii="Cambria Math" w:hAnsi="Cambria Math"/>
                                <w:b/>
                                <w:i/>
                                <w:sz w:val="18"/>
                                <w:szCs w:val="18"/>
                              </w:rPr>
                            </m:ctrlPr>
                          </m:sSubPr>
                          <m:e>
                            <m:r>
                              <m:rPr>
                                <m:sty m:val="bi"/>
                              </m:rPr>
                              <w:rPr>
                                <w:rFonts w:ascii="Cambria Math" w:hAnsi="Cambria Math"/>
                                <w:sz w:val="18"/>
                                <w:szCs w:val="18"/>
                              </w:rPr>
                              <m:t>η</m:t>
                            </m:r>
                          </m:e>
                          <m:sub>
                            <m:r>
                              <m:rPr>
                                <m:sty m:val="bi"/>
                              </m:rPr>
                              <w:rPr>
                                <w:rFonts w:ascii="Cambria Math" w:hAnsi="Cambria Math"/>
                                <w:sz w:val="18"/>
                                <w:szCs w:val="18"/>
                              </w:rPr>
                              <m:t>ST</m:t>
                            </m:r>
                          </m:sub>
                        </m:sSub>
                      </m:den>
                    </m:f>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EF</m:t>
                    </m:r>
                  </m:e>
                  <m:sub>
                    <m:r>
                      <m:rPr>
                        <m:sty m:val="bi"/>
                      </m:rPr>
                      <w:rPr>
                        <w:rFonts w:ascii="Cambria Math" w:hAnsi="Cambria Math"/>
                        <w:sz w:val="18"/>
                        <w:szCs w:val="18"/>
                      </w:rPr>
                      <m:t>ST</m:t>
                    </m:r>
                  </m:sub>
                </m:sSub>
              </m:oMath>
            </m:oMathPara>
          </w:p>
        </w:tc>
      </w:tr>
      <w:tr w:rsidR="00CB2785" w:rsidRPr="0052597D" w14:paraId="3CDADF16" w14:textId="77777777">
        <w:trPr>
          <w:trHeight w:val="341"/>
        </w:trPr>
        <w:tc>
          <w:tcPr>
            <w:tcW w:w="757" w:type="dxa"/>
            <w:tcBorders>
              <w:left w:val="single" w:sz="4" w:space="0" w:color="000000"/>
            </w:tcBorders>
          </w:tcPr>
          <w:p w14:paraId="37C48145"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336" w:type="dxa"/>
          </w:tcPr>
          <w:p w14:paraId="08A0073E" w14:textId="77777777" w:rsidR="00581395" w:rsidRPr="0052597D" w:rsidRDefault="00581395" w:rsidP="00BA5772">
            <w:pPr>
              <w:pStyle w:val="TableParagraph"/>
              <w:rPr>
                <w:rFonts w:eastAsia="SimSun"/>
                <w:sz w:val="16"/>
              </w:rPr>
            </w:pPr>
          </w:p>
        </w:tc>
        <w:tc>
          <w:tcPr>
            <w:tcW w:w="5351" w:type="dxa"/>
          </w:tcPr>
          <w:p w14:paraId="7E427A76" w14:textId="77777777" w:rsidR="00581395" w:rsidRPr="0052597D" w:rsidRDefault="00581395" w:rsidP="00BA5772">
            <w:pPr>
              <w:pStyle w:val="TableParagraph"/>
              <w:rPr>
                <w:rFonts w:eastAsia="SimSun"/>
                <w:sz w:val="16"/>
              </w:rPr>
            </w:pPr>
          </w:p>
        </w:tc>
        <w:tc>
          <w:tcPr>
            <w:tcW w:w="1239" w:type="dxa"/>
            <w:tcBorders>
              <w:right w:val="single" w:sz="4" w:space="0" w:color="000000"/>
            </w:tcBorders>
          </w:tcPr>
          <w:p w14:paraId="5760EFC3"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5BCB5F53" w14:textId="77777777" w:rsidTr="007D4D9F">
        <w:trPr>
          <w:trHeight w:val="20"/>
        </w:trPr>
        <w:tc>
          <w:tcPr>
            <w:tcW w:w="757" w:type="dxa"/>
            <w:tcBorders>
              <w:left w:val="single" w:sz="4" w:space="0" w:color="000000"/>
            </w:tcBorders>
          </w:tcPr>
          <w:p w14:paraId="33AD2144" w14:textId="77777777" w:rsidR="00581395" w:rsidRPr="0052597D" w:rsidRDefault="00FA1608" w:rsidP="00BA5772">
            <w:pPr>
              <w:pStyle w:val="TableParagraph"/>
              <w:rPr>
                <w:rFonts w:eastAsia="SimSun"/>
                <w:i/>
                <w:sz w:val="16"/>
              </w:rPr>
            </w:pPr>
            <w:r w:rsidRPr="0052597D">
              <w:rPr>
                <w:rFonts w:eastAsia="SimSun"/>
                <w:i/>
                <w:color w:val="000000"/>
                <w:sz w:val="16"/>
                <w:lang w:val="zh-CN"/>
              </w:rPr>
              <w:t>SE</w:t>
            </w:r>
          </w:p>
        </w:tc>
        <w:tc>
          <w:tcPr>
            <w:tcW w:w="336" w:type="dxa"/>
          </w:tcPr>
          <w:p w14:paraId="13E1F21E"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351" w:type="dxa"/>
          </w:tcPr>
          <w:p w14:paraId="5E121627"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报告期内蒸汽出口的净排放变化</w:t>
            </w:r>
          </w:p>
        </w:tc>
        <w:tc>
          <w:tcPr>
            <w:tcW w:w="1239" w:type="dxa"/>
            <w:tcBorders>
              <w:right w:val="single" w:sz="4" w:space="0" w:color="000000"/>
            </w:tcBorders>
          </w:tcPr>
          <w:p w14:paraId="76E8CB47"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6F5ABF66" w14:textId="77777777" w:rsidTr="007D4D9F">
        <w:trPr>
          <w:trHeight w:val="20"/>
        </w:trPr>
        <w:tc>
          <w:tcPr>
            <w:tcW w:w="757" w:type="dxa"/>
            <w:tcBorders>
              <w:left w:val="single" w:sz="4" w:space="0" w:color="000000"/>
            </w:tcBorders>
          </w:tcPr>
          <w:p w14:paraId="2414C8CC" w14:textId="50572551" w:rsidR="00581395" w:rsidRPr="0052597D" w:rsidRDefault="00FA1608" w:rsidP="00BA5772">
            <w:pPr>
              <w:pStyle w:val="TableParagraph"/>
              <w:rPr>
                <w:rFonts w:eastAsia="SimSun"/>
                <w:i/>
                <w:sz w:val="10"/>
              </w:rPr>
            </w:pPr>
            <w:del w:id="297" w:author="China" w:date="2023-07-26T16:49:00Z">
              <w:r w:rsidRPr="0052597D" w:rsidDel="001F5613">
                <w:rPr>
                  <w:rFonts w:eastAsia="SimSun"/>
                  <w:i/>
                  <w:sz w:val="16"/>
                </w:rPr>
                <w:delText>ST</w:delText>
              </w:r>
              <w:r w:rsidRPr="0052597D" w:rsidDel="001F5613">
                <w:rPr>
                  <w:rFonts w:eastAsia="SimSun"/>
                  <w:i/>
                  <w:sz w:val="10"/>
                </w:rPr>
                <w:delText>avg</w:delText>
              </w:r>
            </w:del>
          </w:p>
        </w:tc>
        <w:tc>
          <w:tcPr>
            <w:tcW w:w="336" w:type="dxa"/>
          </w:tcPr>
          <w:p w14:paraId="4C680530"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351" w:type="dxa"/>
          </w:tcPr>
          <w:p w14:paraId="4D9BDC6D" w14:textId="0E6743F6" w:rsidR="00581395" w:rsidRPr="0052597D" w:rsidRDefault="00FA1608" w:rsidP="00BA5772">
            <w:pPr>
              <w:pStyle w:val="TableParagraph"/>
              <w:rPr>
                <w:rFonts w:eastAsia="SimSun"/>
                <w:sz w:val="16"/>
                <w:lang w:eastAsia="zh-CN"/>
              </w:rPr>
            </w:pPr>
            <w:del w:id="298" w:author="China" w:date="2023-07-26T16:49:00Z">
              <w:r w:rsidRPr="0052597D" w:rsidDel="001F5613">
                <w:rPr>
                  <w:rFonts w:eastAsia="SimSun"/>
                  <w:color w:val="000000"/>
                  <w:sz w:val="16"/>
                  <w:lang w:val="zh-CN" w:eastAsia="zh-CN"/>
                </w:rPr>
                <w:delText>基线回溯期间（</w:delText>
              </w:r>
              <w:r w:rsidRPr="0052597D" w:rsidDel="001F5613">
                <w:rPr>
                  <w:rFonts w:eastAsia="SimSun"/>
                  <w:color w:val="000000"/>
                  <w:sz w:val="16"/>
                  <w:lang w:val="zh-CN" w:eastAsia="zh-CN"/>
                </w:rPr>
                <w:delText>5</w:delText>
              </w:r>
              <w:r w:rsidRPr="0052597D" w:rsidDel="001F5613">
                <w:rPr>
                  <w:rFonts w:eastAsia="SimSun"/>
                  <w:color w:val="000000"/>
                  <w:sz w:val="16"/>
                  <w:lang w:val="zh-CN" w:eastAsia="zh-CN"/>
                </w:rPr>
                <w:delText>年）的年平均蒸汽出口量</w:delText>
              </w:r>
            </w:del>
          </w:p>
        </w:tc>
        <w:tc>
          <w:tcPr>
            <w:tcW w:w="1239" w:type="dxa"/>
            <w:tcBorders>
              <w:right w:val="single" w:sz="4" w:space="0" w:color="000000"/>
            </w:tcBorders>
          </w:tcPr>
          <w:p w14:paraId="6F642134" w14:textId="22887D3A" w:rsidR="00581395" w:rsidRPr="0052597D" w:rsidRDefault="00FA1608" w:rsidP="00BA5772">
            <w:pPr>
              <w:pStyle w:val="TableParagraph"/>
              <w:jc w:val="center"/>
              <w:rPr>
                <w:rFonts w:eastAsia="SimSun"/>
                <w:sz w:val="16"/>
              </w:rPr>
            </w:pPr>
            <w:del w:id="299" w:author="China" w:date="2023-07-26T16:49:00Z">
              <w:r w:rsidRPr="0052597D" w:rsidDel="001F5613">
                <w:rPr>
                  <w:rFonts w:eastAsia="SimSun"/>
                  <w:color w:val="000000"/>
                  <w:sz w:val="16"/>
                  <w:lang w:val="zh-CN"/>
                </w:rPr>
                <w:delText>MW</w:delText>
              </w:r>
            </w:del>
          </w:p>
        </w:tc>
      </w:tr>
      <w:tr w:rsidR="00CB2785" w:rsidRPr="0052597D" w14:paraId="733FA9A5" w14:textId="77777777" w:rsidTr="007D4D9F">
        <w:trPr>
          <w:trHeight w:val="20"/>
        </w:trPr>
        <w:tc>
          <w:tcPr>
            <w:tcW w:w="757" w:type="dxa"/>
            <w:tcBorders>
              <w:left w:val="single" w:sz="4" w:space="0" w:color="000000"/>
            </w:tcBorders>
          </w:tcPr>
          <w:p w14:paraId="076DA179" w14:textId="77777777" w:rsidR="00581395" w:rsidRPr="0052597D" w:rsidRDefault="00FA1608" w:rsidP="00BA5772">
            <w:pPr>
              <w:pStyle w:val="TableParagraph"/>
              <w:rPr>
                <w:rFonts w:eastAsia="SimSun"/>
                <w:i/>
                <w:sz w:val="16"/>
              </w:rPr>
            </w:pPr>
            <w:r w:rsidRPr="0052597D">
              <w:rPr>
                <w:rFonts w:eastAsia="SimSun"/>
                <w:i/>
                <w:sz w:val="16"/>
              </w:rPr>
              <w:t>ST</w:t>
            </w:r>
            <w:r w:rsidRPr="0052597D">
              <w:rPr>
                <w:rFonts w:eastAsia="SimSun"/>
                <w:i/>
                <w:sz w:val="16"/>
                <w:vertAlign w:val="subscript"/>
              </w:rPr>
              <w:t>RP</w:t>
            </w:r>
          </w:p>
        </w:tc>
        <w:tc>
          <w:tcPr>
            <w:tcW w:w="336" w:type="dxa"/>
          </w:tcPr>
          <w:p w14:paraId="13D84459"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351" w:type="dxa"/>
          </w:tcPr>
          <w:p w14:paraId="6AC2D64F"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报告期内项目蒸汽出口量</w:t>
            </w:r>
          </w:p>
        </w:tc>
        <w:tc>
          <w:tcPr>
            <w:tcW w:w="1239" w:type="dxa"/>
            <w:tcBorders>
              <w:right w:val="single" w:sz="4" w:space="0" w:color="000000"/>
            </w:tcBorders>
          </w:tcPr>
          <w:p w14:paraId="4FA47595" w14:textId="77777777" w:rsidR="00581395" w:rsidRPr="0052597D" w:rsidRDefault="00FA1608" w:rsidP="00BA5772">
            <w:pPr>
              <w:pStyle w:val="TableParagraph"/>
              <w:jc w:val="center"/>
              <w:rPr>
                <w:rFonts w:eastAsia="SimSun"/>
                <w:sz w:val="16"/>
              </w:rPr>
            </w:pPr>
            <w:r w:rsidRPr="0052597D">
              <w:rPr>
                <w:rFonts w:eastAsia="SimSun"/>
                <w:color w:val="000000"/>
                <w:sz w:val="16"/>
                <w:lang w:val="zh-CN"/>
              </w:rPr>
              <w:t>MW</w:t>
            </w:r>
          </w:p>
        </w:tc>
      </w:tr>
      <w:tr w:rsidR="00CB2785" w:rsidRPr="0052597D" w14:paraId="15953C56" w14:textId="77777777" w:rsidTr="007D4D9F">
        <w:trPr>
          <w:trHeight w:val="20"/>
        </w:trPr>
        <w:tc>
          <w:tcPr>
            <w:tcW w:w="757" w:type="dxa"/>
            <w:tcBorders>
              <w:left w:val="single" w:sz="4" w:space="0" w:color="000000"/>
            </w:tcBorders>
          </w:tcPr>
          <w:p w14:paraId="6C5C1AF2" w14:textId="77777777" w:rsidR="00581395" w:rsidRPr="0052597D" w:rsidRDefault="00FA1608" w:rsidP="00BA5772">
            <w:pPr>
              <w:pStyle w:val="TableParagraph"/>
              <w:rPr>
                <w:rFonts w:eastAsia="SimSun"/>
                <w:i/>
                <w:sz w:val="16"/>
              </w:rPr>
            </w:pPr>
            <w:r w:rsidRPr="0052597D">
              <w:rPr>
                <w:rFonts w:eastAsia="SimSun"/>
                <w:i/>
                <w:sz w:val="16"/>
              </w:rPr>
              <w:t>OH</w:t>
            </w:r>
            <w:r w:rsidRPr="0052597D">
              <w:rPr>
                <w:rFonts w:eastAsia="SimSun"/>
                <w:i/>
                <w:sz w:val="16"/>
                <w:vertAlign w:val="subscript"/>
              </w:rPr>
              <w:t>RP</w:t>
            </w:r>
          </w:p>
        </w:tc>
        <w:tc>
          <w:tcPr>
            <w:tcW w:w="336" w:type="dxa"/>
          </w:tcPr>
          <w:p w14:paraId="2482A76F"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351" w:type="dxa"/>
          </w:tcPr>
          <w:p w14:paraId="435E07FE"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报告期内的运行时间</w:t>
            </w:r>
            <w:proofErr w:type="spellEnd"/>
          </w:p>
        </w:tc>
        <w:tc>
          <w:tcPr>
            <w:tcW w:w="1239" w:type="dxa"/>
            <w:tcBorders>
              <w:right w:val="single" w:sz="4" w:space="0" w:color="000000"/>
            </w:tcBorders>
          </w:tcPr>
          <w:p w14:paraId="09657DBC"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lang w:val="zh-CN"/>
              </w:rPr>
              <w:t>小时</w:t>
            </w:r>
            <w:proofErr w:type="spellEnd"/>
          </w:p>
        </w:tc>
      </w:tr>
      <w:tr w:rsidR="00CB2785" w:rsidRPr="0052597D" w14:paraId="444659D8" w14:textId="77777777" w:rsidTr="007D4D9F">
        <w:trPr>
          <w:trHeight w:val="20"/>
        </w:trPr>
        <w:tc>
          <w:tcPr>
            <w:tcW w:w="757" w:type="dxa"/>
            <w:tcBorders>
              <w:left w:val="single" w:sz="4" w:space="0" w:color="000000"/>
            </w:tcBorders>
          </w:tcPr>
          <w:p w14:paraId="19387B13" w14:textId="77777777" w:rsidR="00581395" w:rsidRPr="0052597D" w:rsidRDefault="00FA1608" w:rsidP="00BA5772">
            <w:pPr>
              <w:pStyle w:val="TableParagraph"/>
              <w:rPr>
                <w:rFonts w:eastAsia="SimSun"/>
                <w:i/>
                <w:sz w:val="10"/>
              </w:rPr>
            </w:pPr>
            <w:r w:rsidRPr="0052597D">
              <w:rPr>
                <w:rFonts w:eastAsia="SimSun"/>
                <w:i/>
                <w:sz w:val="16"/>
                <w:lang w:val="el-GR"/>
              </w:rPr>
              <w:t>η</w:t>
            </w:r>
            <w:r w:rsidRPr="0052597D">
              <w:rPr>
                <w:rFonts w:eastAsia="SimSun"/>
                <w:i/>
                <w:sz w:val="10"/>
                <w:lang w:val="el-GR"/>
              </w:rPr>
              <w:t>ST</w:t>
            </w:r>
          </w:p>
        </w:tc>
        <w:tc>
          <w:tcPr>
            <w:tcW w:w="336" w:type="dxa"/>
          </w:tcPr>
          <w:p w14:paraId="26D6347D"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351" w:type="dxa"/>
          </w:tcPr>
          <w:p w14:paraId="02A855D0"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蒸汽发电效率</w:t>
            </w:r>
            <w:proofErr w:type="spellEnd"/>
          </w:p>
        </w:tc>
        <w:tc>
          <w:tcPr>
            <w:tcW w:w="1239" w:type="dxa"/>
            <w:tcBorders>
              <w:right w:val="single" w:sz="4" w:space="0" w:color="000000"/>
            </w:tcBorders>
          </w:tcPr>
          <w:p w14:paraId="0EF0BB19"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lang w:val="zh-CN"/>
              </w:rPr>
              <w:t>分数</w:t>
            </w:r>
            <w:proofErr w:type="spellEnd"/>
          </w:p>
        </w:tc>
      </w:tr>
      <w:tr w:rsidR="00CB2785" w:rsidRPr="0052597D" w14:paraId="3218A550" w14:textId="77777777" w:rsidTr="007D4D9F">
        <w:trPr>
          <w:trHeight w:val="20"/>
        </w:trPr>
        <w:tc>
          <w:tcPr>
            <w:tcW w:w="757" w:type="dxa"/>
            <w:tcBorders>
              <w:left w:val="single" w:sz="4" w:space="0" w:color="000000"/>
              <w:bottom w:val="single" w:sz="4" w:space="0" w:color="000000"/>
            </w:tcBorders>
          </w:tcPr>
          <w:p w14:paraId="59F180F1" w14:textId="77777777" w:rsidR="00581395" w:rsidRPr="0052597D" w:rsidRDefault="00FA1608" w:rsidP="00BA5772">
            <w:pPr>
              <w:pStyle w:val="TableParagraph"/>
              <w:rPr>
                <w:rFonts w:eastAsia="SimSun"/>
                <w:i/>
                <w:sz w:val="16"/>
              </w:rPr>
            </w:pPr>
            <w:r w:rsidRPr="0052597D">
              <w:rPr>
                <w:rFonts w:eastAsia="SimSun"/>
                <w:i/>
                <w:sz w:val="16"/>
              </w:rPr>
              <w:t>EF</w:t>
            </w:r>
            <w:r w:rsidRPr="0052597D">
              <w:rPr>
                <w:rFonts w:eastAsia="SimSun"/>
                <w:i/>
                <w:sz w:val="16"/>
                <w:vertAlign w:val="subscript"/>
              </w:rPr>
              <w:t>ST</w:t>
            </w:r>
          </w:p>
        </w:tc>
        <w:tc>
          <w:tcPr>
            <w:tcW w:w="336" w:type="dxa"/>
            <w:tcBorders>
              <w:bottom w:val="single" w:sz="4" w:space="0" w:color="000000"/>
            </w:tcBorders>
          </w:tcPr>
          <w:p w14:paraId="20EC96B6"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351" w:type="dxa"/>
            <w:tcBorders>
              <w:bottom w:val="single" w:sz="4" w:space="0" w:color="000000"/>
            </w:tcBorders>
          </w:tcPr>
          <w:p w14:paraId="2F5E92F1"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蒸汽发电的燃料排放系数</w:t>
            </w:r>
          </w:p>
        </w:tc>
        <w:tc>
          <w:tcPr>
            <w:tcW w:w="1239" w:type="dxa"/>
            <w:tcBorders>
              <w:bottom w:val="single" w:sz="4" w:space="0" w:color="000000"/>
              <w:right w:val="single" w:sz="4" w:space="0" w:color="000000"/>
            </w:tcBorders>
          </w:tcPr>
          <w:p w14:paraId="5A3804AF"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 / MWh</w:t>
            </w:r>
          </w:p>
        </w:tc>
      </w:tr>
    </w:tbl>
    <w:p w14:paraId="768AAB93" w14:textId="77777777" w:rsidR="00581395" w:rsidRPr="0052597D" w:rsidRDefault="00581395" w:rsidP="00BA5772">
      <w:pPr>
        <w:pStyle w:val="BodyText"/>
        <w:rPr>
          <w:rFonts w:eastAsia="SimSun"/>
        </w:rPr>
      </w:pPr>
    </w:p>
    <w:p w14:paraId="40E52B7A" w14:textId="73D781AD" w:rsidR="00581395" w:rsidRPr="0052597D" w:rsidRDefault="00FA1608" w:rsidP="00BA5772">
      <w:pPr>
        <w:rPr>
          <w:rFonts w:eastAsia="SimSun"/>
          <w:sz w:val="16"/>
          <w:lang w:eastAsia="zh-CN"/>
        </w:rPr>
      </w:pPr>
      <w:bookmarkStart w:id="300" w:name="_bookmark76"/>
      <w:bookmarkEnd w:id="300"/>
      <w:r w:rsidRPr="0052597D">
        <w:rPr>
          <w:rFonts w:eastAsia="SimSun"/>
          <w:b/>
          <w:color w:val="000000"/>
          <w:sz w:val="16"/>
          <w:lang w:val="zh-CN" w:eastAsia="zh-CN"/>
        </w:rPr>
        <w:t>等式</w:t>
      </w:r>
      <w:r w:rsidRPr="0052597D">
        <w:rPr>
          <w:rFonts w:eastAsia="SimSun"/>
          <w:b/>
          <w:color w:val="000000"/>
          <w:sz w:val="16"/>
          <w:lang w:val="zh-CN" w:eastAsia="zh-CN"/>
        </w:rPr>
        <w:t>5.12</w:t>
      </w:r>
      <w:r w:rsidRPr="0052597D">
        <w:rPr>
          <w:rFonts w:eastAsia="SimSun"/>
          <w:b/>
          <w:color w:val="000000"/>
          <w:sz w:val="16"/>
          <w:lang w:eastAsia="zh-CN"/>
        </w:rPr>
        <w:t>.</w:t>
      </w:r>
      <w:r w:rsidR="00C054E2" w:rsidRPr="0052597D">
        <w:rPr>
          <w:rFonts w:eastAsia="SimSun"/>
          <w:b/>
          <w:color w:val="000000"/>
          <w:sz w:val="16"/>
          <w:lang w:eastAsia="zh-CN"/>
        </w:rPr>
        <w:t xml:space="preserve"> </w:t>
      </w:r>
      <w:r w:rsidRPr="0052597D">
        <w:rPr>
          <w:rFonts w:eastAsia="SimSun"/>
          <w:color w:val="000000"/>
          <w:sz w:val="16"/>
          <w:lang w:val="zh-CN" w:eastAsia="zh-CN"/>
        </w:rPr>
        <w:t>脱气利用的项目排放量</w:t>
      </w:r>
    </w:p>
    <w:tbl>
      <w:tblPr>
        <w:tblStyle w:val="TableNormal0"/>
        <w:tblW w:w="0" w:type="auto"/>
        <w:tblInd w:w="220" w:type="dxa"/>
        <w:tblLayout w:type="fixed"/>
        <w:tblLook w:val="01E0" w:firstRow="1" w:lastRow="1" w:firstColumn="1" w:lastColumn="1" w:noHBand="0" w:noVBand="0"/>
      </w:tblPr>
      <w:tblGrid>
        <w:gridCol w:w="757"/>
        <w:gridCol w:w="336"/>
        <w:gridCol w:w="5237"/>
        <w:gridCol w:w="1354"/>
      </w:tblGrid>
      <w:tr w:rsidR="00CB2785" w:rsidRPr="0052597D" w14:paraId="4BC62E77" w14:textId="77777777">
        <w:trPr>
          <w:trHeight w:val="654"/>
        </w:trPr>
        <w:tc>
          <w:tcPr>
            <w:tcW w:w="7684" w:type="dxa"/>
            <w:gridSpan w:val="4"/>
            <w:tcBorders>
              <w:top w:val="single" w:sz="4" w:space="0" w:color="000000"/>
              <w:left w:val="single" w:sz="4" w:space="0" w:color="000000"/>
              <w:right w:val="single" w:sz="4" w:space="0" w:color="000000"/>
            </w:tcBorders>
          </w:tcPr>
          <w:p w14:paraId="32C1B193" w14:textId="04665B60" w:rsidR="00581395" w:rsidRPr="0052597D" w:rsidRDefault="007555DA" w:rsidP="00BA5772">
            <w:pPr>
              <w:pStyle w:val="TableParagraph"/>
              <w:rPr>
                <w:rFonts w:eastAsia="SimSun"/>
                <w:sz w:val="13"/>
                <w:lang w:eastAsia="zh-CN"/>
              </w:rPr>
            </w:pPr>
            <m:oMathPara>
              <m:oMathParaPr>
                <m:jc m:val="left"/>
              </m:oMathParaPr>
              <m:oMath>
                <m:r>
                  <m:rPr>
                    <m:sty m:val="bi"/>
                  </m:rPr>
                  <w:rPr>
                    <w:rFonts w:ascii="Cambria Math" w:hAnsi="Cambria Math"/>
                  </w:rPr>
                  <m:t xml:space="preserve">OGU= </m:t>
                </m:r>
                <m:d>
                  <m:dPr>
                    <m:begChr m:val="["/>
                    <m:endChr m:val="]"/>
                    <m:ctrlPr>
                      <w:rPr>
                        <w:rFonts w:ascii="Cambria Math" w:hAnsi="Cambria Math"/>
                        <w:b/>
                        <w:i/>
                      </w:rPr>
                    </m:ctrlPr>
                  </m:dPr>
                  <m:e>
                    <m:f>
                      <m:fPr>
                        <m:ctrlPr>
                          <w:rPr>
                            <w:rFonts w:ascii="Cambria Math" w:hAnsi="Cambria Math"/>
                            <w:b/>
                            <w:i/>
                          </w:rPr>
                        </m:ctrlPr>
                      </m:fPr>
                      <m:num>
                        <m:d>
                          <m:dPr>
                            <m:ctrlPr>
                              <w:rPr>
                                <w:rFonts w:ascii="Cambria Math" w:hAnsi="Cambria Math"/>
                                <w:b/>
                                <w:i/>
                              </w:rPr>
                            </m:ctrlPr>
                          </m:dPr>
                          <m:e>
                            <m:sSub>
                              <m:sSubPr>
                                <m:ctrlPr>
                                  <w:del w:id="301" w:author="Rachel Mooney" w:date="2023-06-06T08:25:00Z">
                                    <w:rPr>
                                      <w:rFonts w:ascii="Cambria Math" w:hAnsi="Cambria Math"/>
                                      <w:b/>
                                      <w:i/>
                                    </w:rPr>
                                  </w:del>
                                </m:ctrlPr>
                              </m:sSubPr>
                              <m:e>
                                <m:r>
                                  <w:del w:id="302" w:author="Rachel Mooney" w:date="2023-06-06T08:25:00Z">
                                    <m:rPr>
                                      <m:sty m:val="bi"/>
                                    </m:rPr>
                                    <w:rPr>
                                      <w:rFonts w:ascii="Cambria Math" w:hAnsi="Cambria Math"/>
                                    </w:rPr>
                                    <m:t>EE</m:t>
                                  </w:del>
                                </m:r>
                              </m:e>
                              <m:sub>
                                <m:r>
                                  <w:del w:id="303" w:author="Rachel Mooney" w:date="2023-06-06T08:25:00Z">
                                    <m:rPr>
                                      <m:sty m:val="bi"/>
                                    </m:rPr>
                                    <w:rPr>
                                      <w:rFonts w:ascii="Cambria Math" w:hAnsi="Cambria Math"/>
                                    </w:rPr>
                                    <m:t>avg</m:t>
                                  </w:del>
                                </m:r>
                              </m:sub>
                            </m:sSub>
                            <m:r>
                              <w:del w:id="304" w:author="Rachel Mooney" w:date="2023-06-06T08:25:00Z">
                                <m:rPr>
                                  <m:sty m:val="bi"/>
                                </m:rPr>
                                <w:rPr>
                                  <w:rFonts w:ascii="Cambria Math" w:hAnsi="Cambria Math"/>
                                </w:rPr>
                                <m:t>-</m:t>
                              </w:del>
                            </m:r>
                            <m:sSub>
                              <m:sSubPr>
                                <m:ctrlPr>
                                  <w:rPr>
                                    <w:rFonts w:ascii="Cambria Math" w:hAnsi="Cambria Math"/>
                                    <w:b/>
                                    <w:i/>
                                  </w:rPr>
                                </m:ctrlPr>
                              </m:sSubPr>
                              <m:e>
                                <m:r>
                                  <m:rPr>
                                    <m:sty m:val="bi"/>
                                  </m:rPr>
                                  <w:rPr>
                                    <w:rFonts w:ascii="Cambria Math" w:hAnsi="Cambria Math"/>
                                  </w:rPr>
                                  <m:t>EE</m:t>
                                </m:r>
                              </m:e>
                              <m:sub>
                                <m:r>
                                  <m:rPr>
                                    <m:sty m:val="bi"/>
                                  </m:rPr>
                                  <w:rPr>
                                    <w:rFonts w:ascii="Cambria Math" w:hAnsi="Cambria Math"/>
                                  </w:rPr>
                                  <m:t>RP</m:t>
                                </m:r>
                              </m:sub>
                            </m:sSub>
                          </m:e>
                        </m:d>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OH</m:t>
                            </m:r>
                          </m:e>
                          <m:sub>
                            <m:r>
                              <m:rPr>
                                <m:sty m:val="bi"/>
                              </m:rPr>
                              <w:rPr>
                                <w:rFonts w:ascii="Cambria Math" w:hAnsi="Cambria Math"/>
                              </w:rPr>
                              <m:t>RP</m:t>
                            </m:r>
                          </m:sub>
                        </m:sSub>
                      </m:num>
                      <m:den>
                        <m:sSub>
                          <m:sSubPr>
                            <m:ctrlPr>
                              <w:rPr>
                                <w:rFonts w:ascii="Cambria Math" w:hAnsi="Cambria Math"/>
                                <w:b/>
                                <w:i/>
                              </w:rPr>
                            </m:ctrlPr>
                          </m:sSubPr>
                          <m:e>
                            <m:r>
                              <m:rPr>
                                <m:sty m:val="bi"/>
                              </m:rPr>
                              <w:rPr>
                                <w:rFonts w:ascii="Cambria Math" w:hAnsi="Cambria Math"/>
                              </w:rPr>
                              <m:t>η</m:t>
                            </m:r>
                          </m:e>
                          <m:sub>
                            <m:r>
                              <m:rPr>
                                <m:sty m:val="bi"/>
                              </m:rPr>
                              <w:rPr>
                                <w:rFonts w:ascii="Cambria Math" w:hAnsi="Cambria Math"/>
                              </w:rPr>
                              <m:t>r</m:t>
                            </m:r>
                          </m:sub>
                        </m:sSub>
                      </m:den>
                    </m:f>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r</m:t>
                    </m:r>
                  </m:sub>
                </m:sSub>
              </m:oMath>
            </m:oMathPara>
          </w:p>
        </w:tc>
      </w:tr>
      <w:tr w:rsidR="00CB2785" w:rsidRPr="0052597D" w14:paraId="13211520" w14:textId="77777777">
        <w:trPr>
          <w:trHeight w:val="323"/>
        </w:trPr>
        <w:tc>
          <w:tcPr>
            <w:tcW w:w="757" w:type="dxa"/>
            <w:tcBorders>
              <w:left w:val="single" w:sz="4" w:space="0" w:color="000000"/>
            </w:tcBorders>
          </w:tcPr>
          <w:p w14:paraId="0CF171D0"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336" w:type="dxa"/>
          </w:tcPr>
          <w:p w14:paraId="25A7DF3A" w14:textId="77777777" w:rsidR="00581395" w:rsidRPr="0052597D" w:rsidRDefault="00581395" w:rsidP="00BA5772">
            <w:pPr>
              <w:pStyle w:val="TableParagraph"/>
              <w:rPr>
                <w:rFonts w:eastAsia="SimSun"/>
                <w:sz w:val="16"/>
              </w:rPr>
            </w:pPr>
          </w:p>
        </w:tc>
        <w:tc>
          <w:tcPr>
            <w:tcW w:w="5237" w:type="dxa"/>
          </w:tcPr>
          <w:p w14:paraId="342B836C" w14:textId="77777777" w:rsidR="00581395" w:rsidRPr="0052597D" w:rsidRDefault="00581395" w:rsidP="00BA5772">
            <w:pPr>
              <w:pStyle w:val="TableParagraph"/>
              <w:rPr>
                <w:rFonts w:eastAsia="SimSun"/>
                <w:sz w:val="16"/>
              </w:rPr>
            </w:pPr>
          </w:p>
        </w:tc>
        <w:tc>
          <w:tcPr>
            <w:tcW w:w="1354" w:type="dxa"/>
            <w:tcBorders>
              <w:right w:val="single" w:sz="4" w:space="0" w:color="000000"/>
            </w:tcBorders>
          </w:tcPr>
          <w:p w14:paraId="045D876D"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3981912D" w14:textId="77777777" w:rsidTr="007D4D9F">
        <w:trPr>
          <w:trHeight w:val="20"/>
        </w:trPr>
        <w:tc>
          <w:tcPr>
            <w:tcW w:w="757" w:type="dxa"/>
            <w:tcBorders>
              <w:left w:val="single" w:sz="4" w:space="0" w:color="000000"/>
            </w:tcBorders>
          </w:tcPr>
          <w:p w14:paraId="77342CC3" w14:textId="77777777" w:rsidR="00581395" w:rsidRPr="0052597D" w:rsidRDefault="00FA1608" w:rsidP="00BA5772">
            <w:pPr>
              <w:pStyle w:val="TableParagraph"/>
              <w:rPr>
                <w:rFonts w:eastAsia="SimSun"/>
                <w:i/>
                <w:sz w:val="16"/>
              </w:rPr>
            </w:pPr>
            <w:r w:rsidRPr="0052597D">
              <w:rPr>
                <w:rFonts w:eastAsia="SimSun"/>
                <w:i/>
                <w:color w:val="000000"/>
                <w:sz w:val="16"/>
                <w:lang w:val="zh-CN"/>
              </w:rPr>
              <w:t>OGU</w:t>
            </w:r>
          </w:p>
        </w:tc>
        <w:tc>
          <w:tcPr>
            <w:tcW w:w="336" w:type="dxa"/>
          </w:tcPr>
          <w:p w14:paraId="27A62143"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237" w:type="dxa"/>
          </w:tcPr>
          <w:p w14:paraId="2B56DAE3"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报告期内使用废气产生的净排放变化</w:t>
            </w:r>
          </w:p>
        </w:tc>
        <w:tc>
          <w:tcPr>
            <w:tcW w:w="1354" w:type="dxa"/>
            <w:tcBorders>
              <w:right w:val="single" w:sz="4" w:space="0" w:color="000000"/>
            </w:tcBorders>
          </w:tcPr>
          <w:p w14:paraId="3E17FE3F"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0B691AA4" w14:textId="77777777" w:rsidTr="007D4D9F">
        <w:trPr>
          <w:trHeight w:val="20"/>
        </w:trPr>
        <w:tc>
          <w:tcPr>
            <w:tcW w:w="757" w:type="dxa"/>
            <w:tcBorders>
              <w:left w:val="single" w:sz="4" w:space="0" w:color="000000"/>
            </w:tcBorders>
          </w:tcPr>
          <w:p w14:paraId="3AAB4078" w14:textId="4B6A49A9" w:rsidR="00581395" w:rsidRPr="0052597D" w:rsidRDefault="00FA1608" w:rsidP="00BA5772">
            <w:pPr>
              <w:pStyle w:val="TableParagraph"/>
              <w:rPr>
                <w:rFonts w:eastAsia="SimSun"/>
                <w:i/>
                <w:sz w:val="10"/>
              </w:rPr>
            </w:pPr>
            <w:del w:id="305" w:author="China" w:date="2023-07-26T16:50:00Z">
              <w:r w:rsidRPr="0052597D" w:rsidDel="001F5613">
                <w:rPr>
                  <w:rFonts w:eastAsia="SimSun"/>
                  <w:i/>
                  <w:sz w:val="16"/>
                </w:rPr>
                <w:delText>EE</w:delText>
              </w:r>
              <w:r w:rsidRPr="0052597D" w:rsidDel="001F5613">
                <w:rPr>
                  <w:rFonts w:eastAsia="SimSun"/>
                  <w:i/>
                  <w:sz w:val="10"/>
                </w:rPr>
                <w:delText>avg</w:delText>
              </w:r>
            </w:del>
          </w:p>
        </w:tc>
        <w:tc>
          <w:tcPr>
            <w:tcW w:w="336" w:type="dxa"/>
          </w:tcPr>
          <w:p w14:paraId="56D4FC41"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237" w:type="dxa"/>
          </w:tcPr>
          <w:p w14:paraId="43DE4073" w14:textId="616DEE25" w:rsidR="00581395" w:rsidRPr="0052597D" w:rsidRDefault="00FA1608" w:rsidP="00BA5772">
            <w:pPr>
              <w:pStyle w:val="TableParagraph"/>
              <w:rPr>
                <w:rFonts w:eastAsia="SimSun"/>
                <w:sz w:val="16"/>
                <w:lang w:eastAsia="zh-CN"/>
              </w:rPr>
            </w:pPr>
            <w:del w:id="306" w:author="China" w:date="2023-07-26T16:50:00Z">
              <w:r w:rsidRPr="0052597D" w:rsidDel="001F5613">
                <w:rPr>
                  <w:rFonts w:eastAsia="SimSun"/>
                  <w:color w:val="000000"/>
                  <w:sz w:val="16"/>
                  <w:lang w:val="zh-CN" w:eastAsia="zh-CN"/>
                </w:rPr>
                <w:delText>基线回溯期间（</w:delText>
              </w:r>
              <w:r w:rsidRPr="0052597D" w:rsidDel="001F5613">
                <w:rPr>
                  <w:rFonts w:eastAsia="SimSun"/>
                  <w:color w:val="000000"/>
                  <w:sz w:val="16"/>
                  <w:lang w:val="zh-CN" w:eastAsia="zh-CN"/>
                </w:rPr>
                <w:delText>5</w:delText>
              </w:r>
              <w:r w:rsidRPr="0052597D" w:rsidDel="001F5613">
                <w:rPr>
                  <w:rFonts w:eastAsia="SimSun"/>
                  <w:color w:val="000000"/>
                  <w:sz w:val="16"/>
                  <w:lang w:val="zh-CN" w:eastAsia="zh-CN"/>
                </w:rPr>
                <w:delText>年），使用废气产生的年平均能源出口量</w:delText>
              </w:r>
            </w:del>
          </w:p>
        </w:tc>
        <w:tc>
          <w:tcPr>
            <w:tcW w:w="1354" w:type="dxa"/>
            <w:tcBorders>
              <w:right w:val="single" w:sz="4" w:space="0" w:color="000000"/>
            </w:tcBorders>
          </w:tcPr>
          <w:p w14:paraId="405B58C3" w14:textId="768F84AE" w:rsidR="00581395" w:rsidRPr="0052597D" w:rsidRDefault="00FA1608" w:rsidP="00BA5772">
            <w:pPr>
              <w:pStyle w:val="TableParagraph"/>
              <w:jc w:val="center"/>
              <w:rPr>
                <w:rFonts w:eastAsia="SimSun"/>
                <w:sz w:val="16"/>
              </w:rPr>
            </w:pPr>
            <w:del w:id="307" w:author="China" w:date="2023-07-26T16:50:00Z">
              <w:r w:rsidRPr="0052597D" w:rsidDel="001F5613">
                <w:rPr>
                  <w:rFonts w:eastAsia="SimSun"/>
                  <w:color w:val="000000"/>
                  <w:sz w:val="16"/>
                  <w:lang w:val="zh-CN"/>
                </w:rPr>
                <w:delText>MW</w:delText>
              </w:r>
            </w:del>
          </w:p>
        </w:tc>
      </w:tr>
      <w:tr w:rsidR="00CB2785" w:rsidRPr="0052597D" w14:paraId="3ECF2B09" w14:textId="77777777" w:rsidTr="007D4D9F">
        <w:trPr>
          <w:trHeight w:val="20"/>
        </w:trPr>
        <w:tc>
          <w:tcPr>
            <w:tcW w:w="757" w:type="dxa"/>
            <w:tcBorders>
              <w:left w:val="single" w:sz="4" w:space="0" w:color="000000"/>
            </w:tcBorders>
          </w:tcPr>
          <w:p w14:paraId="5A2FCB56" w14:textId="77777777" w:rsidR="00581395" w:rsidRPr="0052597D" w:rsidRDefault="00FA1608" w:rsidP="00BA5772">
            <w:pPr>
              <w:pStyle w:val="TableParagraph"/>
              <w:rPr>
                <w:rFonts w:eastAsia="SimSun"/>
                <w:i/>
                <w:sz w:val="16"/>
              </w:rPr>
            </w:pPr>
            <w:r w:rsidRPr="0052597D">
              <w:rPr>
                <w:rFonts w:eastAsia="SimSun"/>
                <w:i/>
                <w:sz w:val="16"/>
              </w:rPr>
              <w:t>EE</w:t>
            </w:r>
            <w:r w:rsidRPr="0052597D">
              <w:rPr>
                <w:rFonts w:eastAsia="SimSun"/>
                <w:i/>
                <w:sz w:val="16"/>
                <w:vertAlign w:val="subscript"/>
              </w:rPr>
              <w:t>RP</w:t>
            </w:r>
          </w:p>
        </w:tc>
        <w:tc>
          <w:tcPr>
            <w:tcW w:w="336" w:type="dxa"/>
          </w:tcPr>
          <w:p w14:paraId="76988033"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237" w:type="dxa"/>
          </w:tcPr>
          <w:p w14:paraId="537B1C30"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报告期内使用废气产生的项目能源出口量</w:t>
            </w:r>
          </w:p>
        </w:tc>
        <w:tc>
          <w:tcPr>
            <w:tcW w:w="1354" w:type="dxa"/>
            <w:tcBorders>
              <w:right w:val="single" w:sz="4" w:space="0" w:color="000000"/>
            </w:tcBorders>
          </w:tcPr>
          <w:p w14:paraId="34F53A6D" w14:textId="77777777" w:rsidR="00581395" w:rsidRPr="0052597D" w:rsidRDefault="00FA1608" w:rsidP="00BA5772">
            <w:pPr>
              <w:pStyle w:val="TableParagraph"/>
              <w:jc w:val="center"/>
              <w:rPr>
                <w:rFonts w:eastAsia="SimSun"/>
                <w:sz w:val="16"/>
              </w:rPr>
            </w:pPr>
            <w:r w:rsidRPr="0052597D">
              <w:rPr>
                <w:rFonts w:eastAsia="SimSun"/>
                <w:color w:val="000000"/>
                <w:sz w:val="16"/>
                <w:lang w:val="zh-CN"/>
              </w:rPr>
              <w:t>MW</w:t>
            </w:r>
          </w:p>
        </w:tc>
      </w:tr>
      <w:tr w:rsidR="00CB2785" w:rsidRPr="0052597D" w14:paraId="11F9A4AB" w14:textId="77777777" w:rsidTr="007D4D9F">
        <w:trPr>
          <w:trHeight w:val="20"/>
        </w:trPr>
        <w:tc>
          <w:tcPr>
            <w:tcW w:w="757" w:type="dxa"/>
            <w:tcBorders>
              <w:left w:val="single" w:sz="4" w:space="0" w:color="000000"/>
            </w:tcBorders>
          </w:tcPr>
          <w:p w14:paraId="2CB2BE07" w14:textId="77777777" w:rsidR="00581395" w:rsidRPr="0052597D" w:rsidRDefault="00FA1608" w:rsidP="00BA5772">
            <w:pPr>
              <w:pStyle w:val="TableParagraph"/>
              <w:rPr>
                <w:rFonts w:eastAsia="SimSun"/>
                <w:i/>
                <w:sz w:val="16"/>
              </w:rPr>
            </w:pPr>
            <w:r w:rsidRPr="0052597D">
              <w:rPr>
                <w:rFonts w:eastAsia="SimSun"/>
                <w:i/>
                <w:sz w:val="16"/>
              </w:rPr>
              <w:t>OH</w:t>
            </w:r>
            <w:r w:rsidRPr="0052597D">
              <w:rPr>
                <w:rFonts w:eastAsia="SimSun"/>
                <w:i/>
                <w:sz w:val="16"/>
                <w:vertAlign w:val="subscript"/>
              </w:rPr>
              <w:t>RP</w:t>
            </w:r>
          </w:p>
        </w:tc>
        <w:tc>
          <w:tcPr>
            <w:tcW w:w="336" w:type="dxa"/>
          </w:tcPr>
          <w:p w14:paraId="6030F080"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237" w:type="dxa"/>
          </w:tcPr>
          <w:p w14:paraId="50875629"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报告期内的运行时间</w:t>
            </w:r>
            <w:proofErr w:type="spellEnd"/>
          </w:p>
        </w:tc>
        <w:tc>
          <w:tcPr>
            <w:tcW w:w="1354" w:type="dxa"/>
            <w:tcBorders>
              <w:right w:val="single" w:sz="4" w:space="0" w:color="000000"/>
            </w:tcBorders>
          </w:tcPr>
          <w:p w14:paraId="73013FCE"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lang w:val="zh-CN"/>
              </w:rPr>
              <w:t>小时</w:t>
            </w:r>
            <w:proofErr w:type="spellEnd"/>
          </w:p>
        </w:tc>
      </w:tr>
      <w:tr w:rsidR="00CB2785" w:rsidRPr="0052597D" w14:paraId="02ED342E" w14:textId="77777777" w:rsidTr="007D4D9F">
        <w:trPr>
          <w:trHeight w:val="20"/>
        </w:trPr>
        <w:tc>
          <w:tcPr>
            <w:tcW w:w="757" w:type="dxa"/>
            <w:tcBorders>
              <w:left w:val="single" w:sz="4" w:space="0" w:color="000000"/>
            </w:tcBorders>
          </w:tcPr>
          <w:p w14:paraId="312EFE14" w14:textId="77777777" w:rsidR="00581395" w:rsidRPr="0052597D" w:rsidRDefault="00FA1608" w:rsidP="00BA5772">
            <w:pPr>
              <w:pStyle w:val="TableParagraph"/>
              <w:rPr>
                <w:rFonts w:eastAsia="SimSun"/>
                <w:i/>
                <w:sz w:val="16"/>
              </w:rPr>
            </w:pPr>
            <w:r w:rsidRPr="0052597D">
              <w:rPr>
                <w:rFonts w:eastAsia="SimSun"/>
                <w:i/>
                <w:sz w:val="16"/>
                <w:lang w:val="el-GR"/>
              </w:rPr>
              <w:t>η</w:t>
            </w:r>
            <w:r w:rsidRPr="0052597D">
              <w:rPr>
                <w:rFonts w:eastAsia="SimSun"/>
                <w:i/>
                <w:sz w:val="16"/>
                <w:vertAlign w:val="subscript"/>
                <w:lang w:val="el-GR"/>
              </w:rPr>
              <w:t>r</w:t>
            </w:r>
          </w:p>
        </w:tc>
        <w:tc>
          <w:tcPr>
            <w:tcW w:w="336" w:type="dxa"/>
          </w:tcPr>
          <w:p w14:paraId="72D60374"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237" w:type="dxa"/>
          </w:tcPr>
          <w:p w14:paraId="174F7034"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替代技术的效率</w:t>
            </w:r>
            <w:proofErr w:type="spellEnd"/>
          </w:p>
        </w:tc>
        <w:tc>
          <w:tcPr>
            <w:tcW w:w="1354" w:type="dxa"/>
            <w:tcBorders>
              <w:right w:val="single" w:sz="4" w:space="0" w:color="000000"/>
            </w:tcBorders>
          </w:tcPr>
          <w:p w14:paraId="5D90467E"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lang w:val="zh-CN"/>
              </w:rPr>
              <w:t>分数</w:t>
            </w:r>
            <w:proofErr w:type="spellEnd"/>
          </w:p>
        </w:tc>
      </w:tr>
      <w:tr w:rsidR="00CB2785" w:rsidRPr="0052597D" w14:paraId="01F49D99" w14:textId="77777777" w:rsidTr="007D4D9F">
        <w:trPr>
          <w:trHeight w:val="20"/>
        </w:trPr>
        <w:tc>
          <w:tcPr>
            <w:tcW w:w="757" w:type="dxa"/>
            <w:tcBorders>
              <w:left w:val="single" w:sz="4" w:space="0" w:color="000000"/>
              <w:bottom w:val="single" w:sz="4" w:space="0" w:color="000000"/>
            </w:tcBorders>
          </w:tcPr>
          <w:p w14:paraId="60F78B78" w14:textId="77777777" w:rsidR="00581395" w:rsidRPr="0052597D" w:rsidRDefault="00FA1608" w:rsidP="00BA5772">
            <w:pPr>
              <w:pStyle w:val="TableParagraph"/>
              <w:rPr>
                <w:rFonts w:eastAsia="SimSun"/>
                <w:i/>
                <w:sz w:val="16"/>
              </w:rPr>
            </w:pPr>
            <w:proofErr w:type="spellStart"/>
            <w:r w:rsidRPr="0052597D">
              <w:rPr>
                <w:rFonts w:eastAsia="SimSun"/>
                <w:i/>
                <w:sz w:val="16"/>
              </w:rPr>
              <w:t>EF</w:t>
            </w:r>
            <w:r w:rsidRPr="0052597D">
              <w:rPr>
                <w:rFonts w:eastAsia="SimSun"/>
                <w:i/>
                <w:sz w:val="16"/>
                <w:vertAlign w:val="subscript"/>
              </w:rPr>
              <w:t>r</w:t>
            </w:r>
            <w:proofErr w:type="spellEnd"/>
          </w:p>
        </w:tc>
        <w:tc>
          <w:tcPr>
            <w:tcW w:w="336" w:type="dxa"/>
            <w:tcBorders>
              <w:bottom w:val="single" w:sz="4" w:space="0" w:color="000000"/>
            </w:tcBorders>
          </w:tcPr>
          <w:p w14:paraId="13AE74BB" w14:textId="77777777" w:rsidR="00581395" w:rsidRPr="0052597D" w:rsidRDefault="00FA1608" w:rsidP="00BA5772">
            <w:pPr>
              <w:pStyle w:val="TableParagraph"/>
              <w:jc w:val="right"/>
              <w:rPr>
                <w:rFonts w:eastAsia="SimSun"/>
                <w:sz w:val="16"/>
              </w:rPr>
            </w:pPr>
            <w:r w:rsidRPr="0052597D">
              <w:rPr>
                <w:rFonts w:eastAsia="SimSun"/>
                <w:sz w:val="16"/>
              </w:rPr>
              <w:t>=</w:t>
            </w:r>
          </w:p>
        </w:tc>
        <w:tc>
          <w:tcPr>
            <w:tcW w:w="5237" w:type="dxa"/>
            <w:tcBorders>
              <w:bottom w:val="single" w:sz="4" w:space="0" w:color="000000"/>
            </w:tcBorders>
          </w:tcPr>
          <w:p w14:paraId="26C0F743"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替代技术的燃料排放系数</w:t>
            </w:r>
          </w:p>
        </w:tc>
        <w:tc>
          <w:tcPr>
            <w:tcW w:w="1354" w:type="dxa"/>
            <w:tcBorders>
              <w:bottom w:val="single" w:sz="4" w:space="0" w:color="000000"/>
              <w:right w:val="single" w:sz="4" w:space="0" w:color="000000"/>
            </w:tcBorders>
          </w:tcPr>
          <w:p w14:paraId="53DA8A33"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 / MWh</w:t>
            </w:r>
          </w:p>
        </w:tc>
      </w:tr>
    </w:tbl>
    <w:p w14:paraId="204EAC9C" w14:textId="77777777" w:rsidR="00581395" w:rsidRPr="0052597D" w:rsidRDefault="00581395" w:rsidP="00BA5772">
      <w:pPr>
        <w:pStyle w:val="BodyText"/>
        <w:rPr>
          <w:rFonts w:eastAsia="SimSun"/>
        </w:rPr>
      </w:pPr>
    </w:p>
    <w:p w14:paraId="05408EBB" w14:textId="2D96B84B" w:rsidR="00581395" w:rsidRPr="0052597D" w:rsidRDefault="00FA1608" w:rsidP="00BA5772">
      <w:pPr>
        <w:rPr>
          <w:rFonts w:eastAsia="SimSun"/>
          <w:sz w:val="16"/>
          <w:lang w:eastAsia="zh-CN"/>
        </w:rPr>
      </w:pPr>
      <w:bookmarkStart w:id="308" w:name="_bookmark77"/>
      <w:bookmarkEnd w:id="308"/>
      <w:r w:rsidRPr="0052597D">
        <w:rPr>
          <w:rFonts w:eastAsia="SimSun"/>
          <w:b/>
          <w:color w:val="000000"/>
          <w:sz w:val="16"/>
          <w:lang w:val="zh-CN" w:eastAsia="zh-CN"/>
        </w:rPr>
        <w:t>等式</w:t>
      </w:r>
      <w:r w:rsidRPr="0052597D">
        <w:rPr>
          <w:rFonts w:eastAsia="SimSun"/>
          <w:b/>
          <w:color w:val="000000"/>
          <w:sz w:val="16"/>
          <w:lang w:val="zh-CN" w:eastAsia="zh-CN"/>
        </w:rPr>
        <w:t>5.13</w:t>
      </w:r>
      <w:r w:rsidRPr="0052597D">
        <w:rPr>
          <w:rFonts w:eastAsia="SimSun"/>
          <w:b/>
          <w:color w:val="000000"/>
          <w:sz w:val="16"/>
          <w:lang w:eastAsia="zh-CN"/>
        </w:rPr>
        <w:t>.</w:t>
      </w:r>
      <w:r w:rsidR="00C054E2" w:rsidRPr="0052597D">
        <w:rPr>
          <w:rFonts w:eastAsia="SimSun"/>
          <w:b/>
          <w:color w:val="000000"/>
          <w:sz w:val="16"/>
          <w:lang w:eastAsia="zh-CN"/>
        </w:rPr>
        <w:t xml:space="preserve"> </w:t>
      </w:r>
      <w:r w:rsidRPr="0052597D">
        <w:rPr>
          <w:rFonts w:eastAsia="SimSun"/>
          <w:color w:val="000000"/>
          <w:sz w:val="16"/>
          <w:lang w:val="zh-CN" w:eastAsia="zh-CN"/>
        </w:rPr>
        <w:t>脱气加热的项目排放量</w:t>
      </w:r>
    </w:p>
    <w:tbl>
      <w:tblPr>
        <w:tblStyle w:val="TableNormal0"/>
        <w:tblW w:w="0" w:type="auto"/>
        <w:tblInd w:w="220"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1E0" w:firstRow="1" w:lastRow="1" w:firstColumn="1" w:lastColumn="1" w:noHBand="0" w:noVBand="0"/>
      </w:tblPr>
      <w:tblGrid>
        <w:gridCol w:w="757"/>
        <w:gridCol w:w="373"/>
        <w:gridCol w:w="5188"/>
        <w:gridCol w:w="1440"/>
      </w:tblGrid>
      <w:tr w:rsidR="00CB2785" w:rsidRPr="0052597D" w14:paraId="3E846516" w14:textId="77777777" w:rsidTr="00D91E2D">
        <w:trPr>
          <w:trHeight w:val="529"/>
        </w:trPr>
        <w:tc>
          <w:tcPr>
            <w:tcW w:w="7758" w:type="dxa"/>
            <w:gridSpan w:val="4"/>
          </w:tcPr>
          <w:p w14:paraId="18B04CF0" w14:textId="77777777" w:rsidR="00581395" w:rsidRPr="0052597D" w:rsidRDefault="00FA1608" w:rsidP="00BA5772">
            <w:pPr>
              <w:pStyle w:val="TableParagraph"/>
              <w:rPr>
                <w:rFonts w:eastAsia="SimSun"/>
                <w:sz w:val="13"/>
                <w:lang w:eastAsia="zh-CN"/>
              </w:rPr>
            </w:pPr>
            <w:r w:rsidRPr="0052597D">
              <w:rPr>
                <w:rFonts w:eastAsia="SimSun"/>
                <w:noProof/>
                <w:lang w:eastAsia="zh-CN" w:bidi="ar-SA"/>
              </w:rPr>
              <w:drawing>
                <wp:inline distT="0" distB="0" distL="0" distR="0" wp14:anchorId="451FD2DB" wp14:editId="70E8EB6F">
                  <wp:extent cx="1389888" cy="2942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96755" name=""/>
                          <pic:cNvPicPr/>
                        </pic:nvPicPr>
                        <pic:blipFill>
                          <a:blip r:embed="rId47"/>
                          <a:stretch>
                            <a:fillRect/>
                          </a:stretch>
                        </pic:blipFill>
                        <pic:spPr>
                          <a:xfrm>
                            <a:off x="0" y="0"/>
                            <a:ext cx="1408522" cy="298201"/>
                          </a:xfrm>
                          <a:prstGeom prst="rect">
                            <a:avLst/>
                          </a:prstGeom>
                        </pic:spPr>
                      </pic:pic>
                    </a:graphicData>
                  </a:graphic>
                </wp:inline>
              </w:drawing>
            </w:r>
          </w:p>
        </w:tc>
      </w:tr>
      <w:tr w:rsidR="00CB2785" w:rsidRPr="0052597D" w14:paraId="53B6D54C" w14:textId="77777777" w:rsidTr="00D91E2D">
        <w:trPr>
          <w:trHeight w:val="291"/>
        </w:trPr>
        <w:tc>
          <w:tcPr>
            <w:tcW w:w="757" w:type="dxa"/>
          </w:tcPr>
          <w:p w14:paraId="7826C4EC"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373" w:type="dxa"/>
          </w:tcPr>
          <w:p w14:paraId="025D79F7" w14:textId="77777777" w:rsidR="00581395" w:rsidRPr="0052597D" w:rsidRDefault="00581395" w:rsidP="00BA5772">
            <w:pPr>
              <w:pStyle w:val="TableParagraph"/>
              <w:rPr>
                <w:rFonts w:eastAsia="SimSun"/>
                <w:sz w:val="16"/>
              </w:rPr>
            </w:pPr>
          </w:p>
        </w:tc>
        <w:tc>
          <w:tcPr>
            <w:tcW w:w="5188" w:type="dxa"/>
          </w:tcPr>
          <w:p w14:paraId="571C9F51" w14:textId="77777777" w:rsidR="00581395" w:rsidRPr="0052597D" w:rsidRDefault="00581395" w:rsidP="00BA5772">
            <w:pPr>
              <w:pStyle w:val="TableParagraph"/>
              <w:rPr>
                <w:rFonts w:eastAsia="SimSun"/>
                <w:sz w:val="16"/>
              </w:rPr>
            </w:pPr>
          </w:p>
        </w:tc>
        <w:tc>
          <w:tcPr>
            <w:tcW w:w="1440" w:type="dxa"/>
          </w:tcPr>
          <w:p w14:paraId="0018D52D"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2C49BB29" w14:textId="77777777" w:rsidTr="00D91E2D">
        <w:trPr>
          <w:trHeight w:val="20"/>
        </w:trPr>
        <w:tc>
          <w:tcPr>
            <w:tcW w:w="757" w:type="dxa"/>
          </w:tcPr>
          <w:p w14:paraId="2821960F" w14:textId="77777777" w:rsidR="00581395" w:rsidRPr="0052597D" w:rsidRDefault="00FA1608" w:rsidP="00BA5772">
            <w:pPr>
              <w:pStyle w:val="TableParagraph"/>
              <w:rPr>
                <w:rFonts w:eastAsia="SimSun"/>
                <w:i/>
                <w:sz w:val="16"/>
              </w:rPr>
            </w:pPr>
            <w:r w:rsidRPr="0052597D">
              <w:rPr>
                <w:rFonts w:eastAsia="SimSun"/>
                <w:i/>
                <w:color w:val="000000"/>
                <w:sz w:val="16"/>
                <w:lang w:val="zh-CN"/>
              </w:rPr>
              <w:t>OGH</w:t>
            </w:r>
          </w:p>
        </w:tc>
        <w:tc>
          <w:tcPr>
            <w:tcW w:w="373" w:type="dxa"/>
          </w:tcPr>
          <w:p w14:paraId="2B868F92"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188" w:type="dxa"/>
          </w:tcPr>
          <w:p w14:paraId="643EB0E0"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报告期内废气加热产生的净排放变化</w:t>
            </w:r>
          </w:p>
        </w:tc>
        <w:tc>
          <w:tcPr>
            <w:tcW w:w="1440" w:type="dxa"/>
          </w:tcPr>
          <w:p w14:paraId="54145D3C"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w:t>
            </w:r>
          </w:p>
        </w:tc>
      </w:tr>
      <w:tr w:rsidR="00CB2785" w:rsidRPr="0052597D" w14:paraId="1EB5A488" w14:textId="77777777" w:rsidTr="00D91E2D">
        <w:trPr>
          <w:trHeight w:val="20"/>
        </w:trPr>
        <w:tc>
          <w:tcPr>
            <w:tcW w:w="757" w:type="dxa"/>
          </w:tcPr>
          <w:p w14:paraId="239DF11B" w14:textId="77777777" w:rsidR="00581395" w:rsidRPr="0052597D" w:rsidRDefault="00FA1608" w:rsidP="00BA5772">
            <w:pPr>
              <w:pStyle w:val="TableParagraph"/>
              <w:rPr>
                <w:rFonts w:eastAsia="SimSun"/>
                <w:i/>
                <w:sz w:val="10"/>
              </w:rPr>
            </w:pPr>
            <w:r w:rsidRPr="0052597D">
              <w:rPr>
                <w:rFonts w:eastAsia="SimSun"/>
                <w:i/>
                <w:sz w:val="16"/>
              </w:rPr>
              <w:t>EI</w:t>
            </w:r>
            <w:r w:rsidRPr="0052597D">
              <w:rPr>
                <w:rFonts w:eastAsia="SimSun"/>
                <w:i/>
                <w:sz w:val="10"/>
              </w:rPr>
              <w:t>OGH</w:t>
            </w:r>
          </w:p>
        </w:tc>
        <w:tc>
          <w:tcPr>
            <w:tcW w:w="373" w:type="dxa"/>
          </w:tcPr>
          <w:p w14:paraId="7D377125"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188" w:type="dxa"/>
          </w:tcPr>
          <w:p w14:paraId="52FC9E90"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报告期内废气供暖的额外能源用量与非废气加热的年平均用量之间的比较</w:t>
            </w:r>
          </w:p>
        </w:tc>
        <w:tc>
          <w:tcPr>
            <w:tcW w:w="1440" w:type="dxa"/>
          </w:tcPr>
          <w:p w14:paraId="405BD98C" w14:textId="77777777" w:rsidR="00581395" w:rsidRPr="0052597D" w:rsidRDefault="00FA1608" w:rsidP="00BA5772">
            <w:pPr>
              <w:pStyle w:val="TableParagraph"/>
              <w:jc w:val="center"/>
              <w:rPr>
                <w:rFonts w:eastAsia="SimSun"/>
                <w:sz w:val="16"/>
              </w:rPr>
            </w:pPr>
            <w:r w:rsidRPr="0052597D">
              <w:rPr>
                <w:rFonts w:eastAsia="SimSun"/>
                <w:color w:val="000000"/>
                <w:sz w:val="16"/>
                <w:lang w:val="zh-CN"/>
              </w:rPr>
              <w:t>MWh</w:t>
            </w:r>
          </w:p>
        </w:tc>
      </w:tr>
      <w:tr w:rsidR="00C7700D" w:rsidRPr="0052597D" w14:paraId="203A5FC6" w14:textId="77777777" w:rsidTr="00D91E2D">
        <w:tblPrEx>
          <w:tblLook w:val="04A0" w:firstRow="1" w:lastRow="0" w:firstColumn="1" w:lastColumn="0" w:noHBand="0" w:noVBand="1"/>
        </w:tblPrEx>
        <w:trPr>
          <w:trHeight w:val="191"/>
        </w:trPr>
        <w:tc>
          <w:tcPr>
            <w:tcW w:w="757" w:type="dxa"/>
          </w:tcPr>
          <w:p w14:paraId="66115610" w14:textId="77777777" w:rsidR="00951030" w:rsidRPr="0052597D" w:rsidRDefault="00951030" w:rsidP="00BA5772">
            <w:pPr>
              <w:pStyle w:val="TableParagraph"/>
              <w:rPr>
                <w:rFonts w:eastAsia="SimSun"/>
                <w:i/>
                <w:sz w:val="10"/>
              </w:rPr>
            </w:pPr>
            <w:r w:rsidRPr="0052597D">
              <w:rPr>
                <w:rFonts w:eastAsia="SimSun"/>
                <w:i/>
                <w:sz w:val="16"/>
                <w:lang w:val="el-GR"/>
              </w:rPr>
              <w:t>η</w:t>
            </w:r>
            <w:r w:rsidRPr="0052597D">
              <w:rPr>
                <w:rFonts w:eastAsia="SimSun"/>
                <w:i/>
                <w:sz w:val="10"/>
                <w:lang w:val="el-GR"/>
              </w:rPr>
              <w:t>OGH</w:t>
            </w:r>
          </w:p>
        </w:tc>
        <w:tc>
          <w:tcPr>
            <w:tcW w:w="373" w:type="dxa"/>
          </w:tcPr>
          <w:p w14:paraId="421F8093" w14:textId="77777777" w:rsidR="00951030" w:rsidRPr="0052597D" w:rsidRDefault="00951030" w:rsidP="00BA5772">
            <w:pPr>
              <w:pStyle w:val="TableParagraph"/>
              <w:jc w:val="center"/>
              <w:rPr>
                <w:rFonts w:eastAsia="SimSun"/>
                <w:sz w:val="16"/>
              </w:rPr>
            </w:pPr>
            <w:r w:rsidRPr="0052597D">
              <w:rPr>
                <w:rFonts w:eastAsia="SimSun"/>
                <w:sz w:val="16"/>
              </w:rPr>
              <w:t>=</w:t>
            </w:r>
          </w:p>
        </w:tc>
        <w:tc>
          <w:tcPr>
            <w:tcW w:w="5188" w:type="dxa"/>
          </w:tcPr>
          <w:p w14:paraId="4D945C4C" w14:textId="77777777" w:rsidR="00951030" w:rsidRPr="0052597D" w:rsidRDefault="00951030" w:rsidP="00BA5772">
            <w:pPr>
              <w:pStyle w:val="TableParagraph"/>
              <w:rPr>
                <w:rFonts w:eastAsia="SimSun"/>
                <w:sz w:val="16"/>
              </w:rPr>
            </w:pPr>
            <w:proofErr w:type="spellStart"/>
            <w:r w:rsidRPr="0052597D">
              <w:rPr>
                <w:rFonts w:eastAsia="SimSun"/>
                <w:color w:val="000000"/>
                <w:sz w:val="16"/>
                <w:lang w:val="zh-CN"/>
              </w:rPr>
              <w:t>额外废气的加热效率</w:t>
            </w:r>
            <w:proofErr w:type="spellEnd"/>
          </w:p>
        </w:tc>
        <w:tc>
          <w:tcPr>
            <w:tcW w:w="1440" w:type="dxa"/>
          </w:tcPr>
          <w:p w14:paraId="4FA5A1BB" w14:textId="77777777" w:rsidR="00951030" w:rsidRPr="0052597D" w:rsidRDefault="00951030" w:rsidP="00BA5772">
            <w:pPr>
              <w:pStyle w:val="TableParagraph"/>
              <w:jc w:val="center"/>
              <w:rPr>
                <w:rFonts w:eastAsia="SimSun"/>
                <w:sz w:val="16"/>
              </w:rPr>
            </w:pPr>
            <w:proofErr w:type="spellStart"/>
            <w:r w:rsidRPr="0052597D">
              <w:rPr>
                <w:rFonts w:eastAsia="SimSun"/>
                <w:color w:val="000000"/>
                <w:sz w:val="16"/>
                <w:lang w:val="zh-CN"/>
              </w:rPr>
              <w:t>分数</w:t>
            </w:r>
            <w:proofErr w:type="spellEnd"/>
          </w:p>
        </w:tc>
      </w:tr>
      <w:tr w:rsidR="00C7700D" w:rsidRPr="0052597D" w14:paraId="225A1E76" w14:textId="77777777" w:rsidTr="00D91E2D">
        <w:tblPrEx>
          <w:tblLook w:val="04A0" w:firstRow="1" w:lastRow="0" w:firstColumn="1" w:lastColumn="0" w:noHBand="0" w:noVBand="1"/>
        </w:tblPrEx>
        <w:trPr>
          <w:trHeight w:val="184"/>
        </w:trPr>
        <w:tc>
          <w:tcPr>
            <w:tcW w:w="757" w:type="dxa"/>
          </w:tcPr>
          <w:p w14:paraId="7A78E46D" w14:textId="77777777" w:rsidR="00951030" w:rsidRPr="0052597D" w:rsidRDefault="00951030" w:rsidP="00BA5772">
            <w:pPr>
              <w:pStyle w:val="TableParagraph"/>
              <w:rPr>
                <w:rFonts w:eastAsia="SimSun"/>
                <w:i/>
                <w:sz w:val="10"/>
              </w:rPr>
            </w:pPr>
            <w:r w:rsidRPr="0052597D">
              <w:rPr>
                <w:rFonts w:eastAsia="SimSun"/>
                <w:i/>
                <w:sz w:val="16"/>
              </w:rPr>
              <w:t>EF</w:t>
            </w:r>
            <w:r w:rsidRPr="0052597D">
              <w:rPr>
                <w:rFonts w:eastAsia="SimSun"/>
                <w:i/>
                <w:sz w:val="10"/>
              </w:rPr>
              <w:t>OGH</w:t>
            </w:r>
          </w:p>
        </w:tc>
        <w:tc>
          <w:tcPr>
            <w:tcW w:w="373" w:type="dxa"/>
          </w:tcPr>
          <w:p w14:paraId="0AE01DF7" w14:textId="77777777" w:rsidR="00951030" w:rsidRPr="0052597D" w:rsidRDefault="00951030" w:rsidP="00BA5772">
            <w:pPr>
              <w:pStyle w:val="TableParagraph"/>
              <w:jc w:val="center"/>
              <w:rPr>
                <w:rFonts w:eastAsia="SimSun"/>
                <w:sz w:val="16"/>
              </w:rPr>
            </w:pPr>
            <w:r w:rsidRPr="0052597D">
              <w:rPr>
                <w:rFonts w:eastAsia="SimSun"/>
                <w:sz w:val="16"/>
              </w:rPr>
              <w:t>=</w:t>
            </w:r>
          </w:p>
        </w:tc>
        <w:tc>
          <w:tcPr>
            <w:tcW w:w="5188" w:type="dxa"/>
          </w:tcPr>
          <w:p w14:paraId="52EA43A7" w14:textId="77777777" w:rsidR="00951030" w:rsidRPr="0052597D" w:rsidRDefault="00951030" w:rsidP="00BA5772">
            <w:pPr>
              <w:pStyle w:val="TableParagraph"/>
              <w:rPr>
                <w:rFonts w:eastAsia="SimSun"/>
                <w:sz w:val="16"/>
                <w:lang w:eastAsia="zh-CN"/>
              </w:rPr>
            </w:pPr>
            <w:r w:rsidRPr="0052597D">
              <w:rPr>
                <w:rFonts w:eastAsia="SimSun"/>
                <w:color w:val="000000"/>
                <w:sz w:val="16"/>
                <w:lang w:val="zh-CN" w:eastAsia="zh-CN"/>
              </w:rPr>
              <w:t>额外废气加热的排放系数</w:t>
            </w:r>
          </w:p>
        </w:tc>
        <w:tc>
          <w:tcPr>
            <w:tcW w:w="1440" w:type="dxa"/>
          </w:tcPr>
          <w:p w14:paraId="00323CFB" w14:textId="77777777" w:rsidR="00951030" w:rsidRPr="0052597D" w:rsidRDefault="00951030"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e / MW</w:t>
            </w:r>
          </w:p>
        </w:tc>
      </w:tr>
    </w:tbl>
    <w:p w14:paraId="3975B2A0" w14:textId="77777777" w:rsidR="007D4D9F" w:rsidRPr="0052597D" w:rsidRDefault="007D4D9F" w:rsidP="00BA5772">
      <w:pPr>
        <w:pStyle w:val="BodyText"/>
        <w:rPr>
          <w:rFonts w:eastAsia="SimSun"/>
          <w:sz w:val="20"/>
          <w:lang w:eastAsia="zh-CN"/>
        </w:rPr>
      </w:pPr>
    </w:p>
    <w:p w14:paraId="735266F5" w14:textId="77777777" w:rsidR="007D4D9F" w:rsidRPr="0052597D" w:rsidRDefault="007D4D9F" w:rsidP="00BA5772">
      <w:pPr>
        <w:pStyle w:val="BodyText"/>
        <w:rPr>
          <w:rFonts w:eastAsia="SimSun"/>
          <w:sz w:val="20"/>
          <w:lang w:eastAsia="zh-CN"/>
        </w:rPr>
      </w:pPr>
    </w:p>
    <w:p w14:paraId="0A28E50C" w14:textId="77777777" w:rsidR="00C054E2" w:rsidRPr="0052597D" w:rsidRDefault="00C054E2" w:rsidP="00BA5772">
      <w:pPr>
        <w:pStyle w:val="BodyText"/>
        <w:rPr>
          <w:rFonts w:eastAsia="SimSun"/>
          <w:sz w:val="20"/>
          <w:lang w:eastAsia="zh-CN"/>
        </w:rPr>
      </w:pPr>
    </w:p>
    <w:p w14:paraId="5DE7C1FE" w14:textId="77777777" w:rsidR="00C054E2" w:rsidRPr="0052597D" w:rsidRDefault="00C054E2" w:rsidP="00BA5772">
      <w:pPr>
        <w:pStyle w:val="BodyText"/>
        <w:rPr>
          <w:rFonts w:eastAsia="SimSun"/>
          <w:sz w:val="20"/>
          <w:lang w:eastAsia="zh-CN"/>
        </w:rPr>
      </w:pPr>
    </w:p>
    <w:p w14:paraId="3B44C61B" w14:textId="56E39DF8" w:rsidR="00581395" w:rsidRPr="0052597D" w:rsidRDefault="00581395" w:rsidP="00BA5772">
      <w:pPr>
        <w:pStyle w:val="BodyText"/>
        <w:rPr>
          <w:rFonts w:eastAsia="SimSun"/>
          <w:sz w:val="20"/>
        </w:rPr>
      </w:pPr>
    </w:p>
    <w:p w14:paraId="7B465B0B" w14:textId="77777777" w:rsidR="00581395" w:rsidRPr="0052597D" w:rsidRDefault="00581395" w:rsidP="00BA5772">
      <w:pPr>
        <w:spacing w:line="261" w:lineRule="auto"/>
        <w:rPr>
          <w:rFonts w:eastAsia="SimSun"/>
          <w:sz w:val="14"/>
          <w:lang w:eastAsia="zh-CN"/>
        </w:rPr>
        <w:sectPr w:rsidR="00581395" w:rsidRPr="0052597D" w:rsidSect="00502BAF">
          <w:type w:val="nextColumn"/>
          <w:pgSz w:w="12240" w:h="15840"/>
          <w:pgMar w:top="1440" w:right="1440" w:bottom="1440" w:left="1440" w:header="720" w:footer="1432" w:gutter="0"/>
          <w:cols w:space="720"/>
          <w:docGrid w:linePitch="299"/>
        </w:sectPr>
      </w:pPr>
    </w:p>
    <w:p w14:paraId="04FA7E3D" w14:textId="753021C3" w:rsidR="00581395" w:rsidRPr="0052597D" w:rsidRDefault="00581395" w:rsidP="00BA5772">
      <w:pPr>
        <w:pStyle w:val="BodyText"/>
        <w:rPr>
          <w:rFonts w:eastAsia="SimSun"/>
          <w:sz w:val="9"/>
        </w:rPr>
      </w:pPr>
    </w:p>
    <w:p w14:paraId="18C99C4A" w14:textId="77777777" w:rsidR="00581395" w:rsidRPr="0052597D" w:rsidRDefault="00FA1608" w:rsidP="00BA5772">
      <w:pPr>
        <w:pStyle w:val="BodyText"/>
        <w:ind w:hanging="1"/>
        <w:jc w:val="both"/>
        <w:rPr>
          <w:rFonts w:eastAsia="SimSun"/>
          <w:lang w:eastAsia="zh-CN"/>
        </w:rPr>
      </w:pPr>
      <w:r w:rsidRPr="0052597D">
        <w:rPr>
          <w:rFonts w:eastAsia="SimSun"/>
          <w:color w:val="000000"/>
          <w:lang w:val="zh-CN" w:eastAsia="zh-CN"/>
        </w:rPr>
        <w:t>以下等式</w:t>
      </w:r>
      <w:r w:rsidRPr="0052597D">
        <w:rPr>
          <w:rFonts w:eastAsia="SimSun"/>
          <w:color w:val="000000"/>
          <w:lang w:val="zh-CN" w:eastAsia="zh-CN"/>
        </w:rPr>
        <w:t>5.14</w:t>
      </w:r>
      <w:r w:rsidRPr="0052597D">
        <w:rPr>
          <w:rFonts w:eastAsia="SimSun"/>
          <w:color w:val="000000"/>
          <w:lang w:val="zh-CN" w:eastAsia="zh-CN"/>
        </w:rPr>
        <w:t>计算了项目活动导致的二氧化碳净排放增长量。电力和化石燃料能耗数值应取自运行记录，如水电费账单。</w:t>
      </w:r>
    </w:p>
    <w:p w14:paraId="097D8A38" w14:textId="77777777" w:rsidR="00581395" w:rsidRPr="0052597D" w:rsidRDefault="00581395" w:rsidP="00BA5772">
      <w:pPr>
        <w:pStyle w:val="BodyText"/>
        <w:rPr>
          <w:rFonts w:eastAsia="SimSun"/>
          <w:lang w:eastAsia="zh-CN"/>
        </w:rPr>
      </w:pPr>
    </w:p>
    <w:p w14:paraId="302C36D3" w14:textId="18FDEE49" w:rsidR="00581395" w:rsidRPr="0052597D" w:rsidRDefault="00FA1608" w:rsidP="00BA5772">
      <w:pPr>
        <w:rPr>
          <w:rFonts w:eastAsia="SimSun"/>
          <w:sz w:val="16"/>
          <w:lang w:eastAsia="zh-CN"/>
        </w:rPr>
      </w:pPr>
      <w:bookmarkStart w:id="309" w:name="_bookmark79"/>
      <w:bookmarkEnd w:id="309"/>
      <w:r w:rsidRPr="0052597D">
        <w:rPr>
          <w:rFonts w:eastAsia="SimSun"/>
          <w:b/>
          <w:color w:val="000000"/>
          <w:sz w:val="16"/>
          <w:lang w:val="zh-CN" w:eastAsia="zh-CN"/>
        </w:rPr>
        <w:t>等式</w:t>
      </w:r>
      <w:r w:rsidRPr="0052597D">
        <w:rPr>
          <w:rFonts w:eastAsia="SimSun"/>
          <w:b/>
          <w:color w:val="000000"/>
          <w:sz w:val="16"/>
          <w:lang w:val="zh-CN" w:eastAsia="zh-CN"/>
        </w:rPr>
        <w:t>5.14</w:t>
      </w:r>
      <w:r w:rsidRPr="0052597D">
        <w:rPr>
          <w:rFonts w:eastAsia="SimSun"/>
          <w:b/>
          <w:color w:val="000000"/>
          <w:sz w:val="16"/>
          <w:lang w:eastAsia="zh-CN"/>
        </w:rPr>
        <w:t>.</w:t>
      </w:r>
      <w:r w:rsidR="00C054E2" w:rsidRPr="0052597D">
        <w:rPr>
          <w:rFonts w:eastAsia="SimSun"/>
          <w:b/>
          <w:color w:val="000000"/>
          <w:sz w:val="16"/>
          <w:lang w:eastAsia="zh-CN"/>
        </w:rPr>
        <w:t xml:space="preserve"> </w:t>
      </w:r>
      <w:r w:rsidRPr="0052597D">
        <w:rPr>
          <w:rFonts w:eastAsia="SimSun"/>
          <w:color w:val="000000"/>
          <w:sz w:val="16"/>
          <w:lang w:val="zh-CN" w:eastAsia="zh-CN"/>
        </w:rPr>
        <w:t>使用化石燃料和电力的项目排放量</w:t>
      </w:r>
    </w:p>
    <w:tbl>
      <w:tblPr>
        <w:tblStyle w:val="TableNormal0"/>
        <w:tblW w:w="0" w:type="auto"/>
        <w:tblInd w:w="220" w:type="dxa"/>
        <w:tblLayout w:type="fixed"/>
        <w:tblLook w:val="01E0" w:firstRow="1" w:lastRow="1" w:firstColumn="1" w:lastColumn="1" w:noHBand="0" w:noVBand="0"/>
      </w:tblPr>
      <w:tblGrid>
        <w:gridCol w:w="898"/>
        <w:gridCol w:w="252"/>
        <w:gridCol w:w="5175"/>
        <w:gridCol w:w="620"/>
        <w:gridCol w:w="928"/>
      </w:tblGrid>
      <w:tr w:rsidR="00CB2785" w:rsidRPr="0052597D" w14:paraId="51EB7121" w14:textId="77777777">
        <w:trPr>
          <w:trHeight w:val="441"/>
        </w:trPr>
        <w:tc>
          <w:tcPr>
            <w:tcW w:w="7873" w:type="dxa"/>
            <w:gridSpan w:val="5"/>
            <w:tcBorders>
              <w:top w:val="single" w:sz="4" w:space="0" w:color="000000"/>
              <w:left w:val="single" w:sz="4" w:space="0" w:color="000000"/>
              <w:right w:val="single" w:sz="4" w:space="0" w:color="000000"/>
            </w:tcBorders>
          </w:tcPr>
          <w:p w14:paraId="2B400423" w14:textId="77777777" w:rsidR="00581395" w:rsidRPr="0052597D" w:rsidRDefault="00FA1608" w:rsidP="00BA5772">
            <w:pPr>
              <w:pStyle w:val="TableParagraph"/>
              <w:rPr>
                <w:rFonts w:eastAsia="SimSun"/>
                <w:sz w:val="13"/>
              </w:rPr>
            </w:pPr>
            <w:r w:rsidRPr="0052597D">
              <w:rPr>
                <w:rFonts w:eastAsia="SimSun"/>
                <w:noProof/>
                <w:lang w:eastAsia="zh-CN" w:bidi="ar-SA"/>
              </w:rPr>
              <w:drawing>
                <wp:inline distT="0" distB="0" distL="0" distR="0" wp14:anchorId="07D2F75C" wp14:editId="436826D0">
                  <wp:extent cx="1894115" cy="1959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896603" name=""/>
                          <pic:cNvPicPr/>
                        </pic:nvPicPr>
                        <pic:blipFill>
                          <a:blip r:embed="rId48"/>
                          <a:stretch>
                            <a:fillRect/>
                          </a:stretch>
                        </pic:blipFill>
                        <pic:spPr>
                          <a:xfrm>
                            <a:off x="0" y="0"/>
                            <a:ext cx="1899046" cy="196453"/>
                          </a:xfrm>
                          <a:prstGeom prst="rect">
                            <a:avLst/>
                          </a:prstGeom>
                        </pic:spPr>
                      </pic:pic>
                    </a:graphicData>
                  </a:graphic>
                </wp:inline>
              </w:drawing>
            </w:r>
          </w:p>
        </w:tc>
      </w:tr>
      <w:tr w:rsidR="00CB2785" w:rsidRPr="0052597D" w14:paraId="44226995" w14:textId="77777777">
        <w:trPr>
          <w:trHeight w:val="334"/>
        </w:trPr>
        <w:tc>
          <w:tcPr>
            <w:tcW w:w="898" w:type="dxa"/>
            <w:tcBorders>
              <w:left w:val="single" w:sz="4" w:space="0" w:color="000000"/>
            </w:tcBorders>
          </w:tcPr>
          <w:p w14:paraId="505FE497" w14:textId="77777777" w:rsidR="00581395"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252" w:type="dxa"/>
          </w:tcPr>
          <w:p w14:paraId="09D15A63" w14:textId="77777777" w:rsidR="00581395" w:rsidRPr="0052597D" w:rsidRDefault="00581395" w:rsidP="00BA5772">
            <w:pPr>
              <w:pStyle w:val="TableParagraph"/>
              <w:rPr>
                <w:rFonts w:eastAsia="SimSun"/>
                <w:sz w:val="14"/>
              </w:rPr>
            </w:pPr>
          </w:p>
        </w:tc>
        <w:tc>
          <w:tcPr>
            <w:tcW w:w="5175" w:type="dxa"/>
          </w:tcPr>
          <w:p w14:paraId="3F854029" w14:textId="77777777" w:rsidR="00581395" w:rsidRPr="0052597D" w:rsidRDefault="00581395" w:rsidP="00BA5772">
            <w:pPr>
              <w:pStyle w:val="TableParagraph"/>
              <w:rPr>
                <w:rFonts w:eastAsia="SimSun"/>
                <w:sz w:val="14"/>
              </w:rPr>
            </w:pPr>
          </w:p>
        </w:tc>
        <w:tc>
          <w:tcPr>
            <w:tcW w:w="620" w:type="dxa"/>
          </w:tcPr>
          <w:p w14:paraId="75FB4792" w14:textId="77777777" w:rsidR="00581395" w:rsidRPr="0052597D" w:rsidRDefault="00581395" w:rsidP="00BA5772">
            <w:pPr>
              <w:pStyle w:val="TableParagraph"/>
              <w:rPr>
                <w:rFonts w:eastAsia="SimSun"/>
                <w:sz w:val="14"/>
              </w:rPr>
            </w:pPr>
          </w:p>
        </w:tc>
        <w:tc>
          <w:tcPr>
            <w:tcW w:w="928" w:type="dxa"/>
            <w:tcBorders>
              <w:right w:val="single" w:sz="4" w:space="0" w:color="000000"/>
            </w:tcBorders>
          </w:tcPr>
          <w:p w14:paraId="43F5B4B5" w14:textId="77777777" w:rsidR="00581395"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116B5585" w14:textId="77777777" w:rsidTr="00567B36">
        <w:trPr>
          <w:trHeight w:val="20"/>
        </w:trPr>
        <w:tc>
          <w:tcPr>
            <w:tcW w:w="898" w:type="dxa"/>
            <w:tcBorders>
              <w:left w:val="single" w:sz="4" w:space="0" w:color="000000"/>
            </w:tcBorders>
          </w:tcPr>
          <w:p w14:paraId="77394D32" w14:textId="77777777" w:rsidR="00581395" w:rsidRPr="0052597D" w:rsidRDefault="00FA1608" w:rsidP="00BA5772">
            <w:pPr>
              <w:pStyle w:val="TableParagraph"/>
              <w:rPr>
                <w:rFonts w:eastAsia="SimSun"/>
                <w:i/>
                <w:sz w:val="10"/>
              </w:rPr>
            </w:pPr>
            <w:proofErr w:type="gramStart"/>
            <w:r w:rsidRPr="0052597D">
              <w:rPr>
                <w:rFonts w:eastAsia="SimSun"/>
                <w:i/>
                <w:sz w:val="16"/>
              </w:rPr>
              <w:t>CO</w:t>
            </w:r>
            <w:r w:rsidRPr="0052597D">
              <w:rPr>
                <w:rFonts w:eastAsia="SimSun"/>
                <w:i/>
                <w:sz w:val="10"/>
              </w:rPr>
              <w:t>2,net</w:t>
            </w:r>
            <w:proofErr w:type="gramEnd"/>
          </w:p>
        </w:tc>
        <w:tc>
          <w:tcPr>
            <w:tcW w:w="252" w:type="dxa"/>
          </w:tcPr>
          <w:p w14:paraId="6C536FB9"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795" w:type="dxa"/>
            <w:gridSpan w:val="2"/>
          </w:tcPr>
          <w:p w14:paraId="57F1F016"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因项目活动而增加的化石燃料和</w:t>
            </w:r>
            <w:r w:rsidRPr="0052597D">
              <w:rPr>
                <w:rFonts w:eastAsia="SimSun"/>
                <w:color w:val="000000"/>
                <w:sz w:val="16"/>
                <w:lang w:val="zh-CN" w:eastAsia="zh-CN"/>
              </w:rPr>
              <w:t>/</w:t>
            </w:r>
            <w:r w:rsidRPr="0052597D">
              <w:rPr>
                <w:rFonts w:eastAsia="SimSun"/>
                <w:color w:val="000000"/>
                <w:sz w:val="16"/>
                <w:lang w:val="zh-CN" w:eastAsia="zh-CN"/>
              </w:rPr>
              <w:t>或电力用量所产生的二氧化碳将排放增量</w:t>
            </w:r>
          </w:p>
        </w:tc>
        <w:tc>
          <w:tcPr>
            <w:tcW w:w="928" w:type="dxa"/>
            <w:tcBorders>
              <w:right w:val="single" w:sz="4" w:space="0" w:color="000000"/>
            </w:tcBorders>
          </w:tcPr>
          <w:p w14:paraId="77945AC6"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p>
        </w:tc>
      </w:tr>
      <w:tr w:rsidR="00CB2785" w:rsidRPr="0052597D" w14:paraId="6E0F043D" w14:textId="77777777" w:rsidTr="00567B36">
        <w:trPr>
          <w:trHeight w:val="20"/>
        </w:trPr>
        <w:tc>
          <w:tcPr>
            <w:tcW w:w="898" w:type="dxa"/>
            <w:tcBorders>
              <w:left w:val="single" w:sz="4" w:space="0" w:color="000000"/>
            </w:tcBorders>
          </w:tcPr>
          <w:p w14:paraId="5DBC7EE5" w14:textId="77777777" w:rsidR="00581395" w:rsidRPr="0052597D" w:rsidRDefault="00FA1608" w:rsidP="00BA5772">
            <w:pPr>
              <w:pStyle w:val="TableParagraph"/>
              <w:rPr>
                <w:rFonts w:eastAsia="SimSun"/>
                <w:i/>
                <w:sz w:val="10"/>
              </w:rPr>
            </w:pPr>
            <w:r w:rsidRPr="0052597D">
              <w:rPr>
                <w:rFonts w:eastAsia="SimSun"/>
                <w:i/>
                <w:sz w:val="16"/>
              </w:rPr>
              <w:t>BE</w:t>
            </w:r>
            <w:r w:rsidRPr="0052597D">
              <w:rPr>
                <w:rFonts w:eastAsia="SimSun"/>
                <w:i/>
                <w:sz w:val="10"/>
              </w:rPr>
              <w:t>CO</w:t>
            </w:r>
            <w:proofErr w:type="gramStart"/>
            <w:r w:rsidRPr="0052597D">
              <w:rPr>
                <w:rFonts w:eastAsia="SimSun"/>
                <w:i/>
                <w:sz w:val="10"/>
              </w:rPr>
              <w:t>2,EL</w:t>
            </w:r>
            <w:proofErr w:type="gramEnd"/>
            <w:r w:rsidRPr="0052597D">
              <w:rPr>
                <w:rFonts w:eastAsia="SimSun"/>
                <w:i/>
                <w:sz w:val="10"/>
              </w:rPr>
              <w:t>,FF</w:t>
            </w:r>
          </w:p>
        </w:tc>
        <w:tc>
          <w:tcPr>
            <w:tcW w:w="252" w:type="dxa"/>
          </w:tcPr>
          <w:p w14:paraId="235CFE25"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795" w:type="dxa"/>
            <w:gridSpan w:val="2"/>
          </w:tcPr>
          <w:p w14:paraId="418E9AF2" w14:textId="0AD85DAB" w:rsidR="00581395" w:rsidRPr="0052597D" w:rsidRDefault="00FA1608" w:rsidP="00BA5772">
            <w:pPr>
              <w:pStyle w:val="TableParagraph"/>
              <w:rPr>
                <w:rFonts w:eastAsia="SimSun"/>
                <w:sz w:val="16"/>
                <w:lang w:eastAsia="zh-CN"/>
              </w:rPr>
            </w:pPr>
            <w:del w:id="310" w:author="China" w:date="2023-07-26T16:51:00Z">
              <w:r w:rsidRPr="0052597D" w:rsidDel="001F5613">
                <w:rPr>
                  <w:rFonts w:eastAsia="SimSun"/>
                  <w:color w:val="000000"/>
                  <w:sz w:val="16"/>
                  <w:lang w:val="zh-CN" w:eastAsia="zh-CN"/>
                </w:rPr>
                <w:delText>基线回溯期间</w:delText>
              </w:r>
            </w:del>
            <w:ins w:id="311" w:author="China" w:date="2023-07-26T16:51:00Z">
              <w:r w:rsidR="001F5613" w:rsidRPr="0052597D">
                <w:rPr>
                  <w:rFonts w:eastAsia="SimSun"/>
                  <w:color w:val="000000"/>
                  <w:sz w:val="16"/>
                  <w:lang w:val="zh-CN" w:eastAsia="zh-CN"/>
                </w:rPr>
                <w:t>报告期内</w:t>
              </w:r>
            </w:ins>
            <w:r w:rsidRPr="0052597D">
              <w:rPr>
                <w:rFonts w:eastAsia="SimSun"/>
                <w:color w:val="000000"/>
                <w:sz w:val="16"/>
                <w:lang w:val="zh-CN" w:eastAsia="zh-CN"/>
              </w:rPr>
              <w:t>（</w:t>
            </w:r>
            <w:del w:id="312" w:author="China" w:date="2023-07-26T16:51:00Z">
              <w:r w:rsidRPr="0052597D" w:rsidDel="001F5613">
                <w:rPr>
                  <w:rFonts w:eastAsia="SimSun"/>
                  <w:color w:val="000000"/>
                  <w:sz w:val="16"/>
                  <w:lang w:val="zh-CN" w:eastAsia="zh-CN"/>
                </w:rPr>
                <w:delText>5</w:delText>
              </w:r>
              <w:r w:rsidRPr="0052597D" w:rsidDel="001F5613">
                <w:rPr>
                  <w:rFonts w:eastAsia="SimSun"/>
                  <w:color w:val="000000"/>
                  <w:sz w:val="16"/>
                  <w:lang w:val="zh-CN" w:eastAsia="zh-CN"/>
                </w:rPr>
                <w:delText>年</w:delText>
              </w:r>
              <w:r w:rsidRPr="0052597D" w:rsidDel="001F5613">
                <w:rPr>
                  <w:rFonts w:eastAsia="SimSun"/>
                  <w:color w:val="000000"/>
                  <w:sz w:val="16"/>
                  <w:lang w:val="zh-CN" w:eastAsia="zh-CN"/>
                </w:rPr>
                <w:delText>-</w:delText>
              </w:r>
            </w:del>
            <w:r w:rsidRPr="0052597D">
              <w:rPr>
                <w:rFonts w:eastAsia="SimSun"/>
                <w:color w:val="000000"/>
                <w:sz w:val="16"/>
                <w:lang w:val="zh-CN" w:eastAsia="zh-CN"/>
              </w:rPr>
              <w:t>-</w:t>
            </w:r>
            <w:r w:rsidRPr="0052597D">
              <w:rPr>
                <w:rFonts w:eastAsia="SimSun"/>
                <w:color w:val="000000"/>
                <w:sz w:val="16"/>
                <w:lang w:val="zh-CN" w:eastAsia="zh-CN"/>
              </w:rPr>
              <w:t>见以下等式），化石燃料和</w:t>
            </w:r>
            <w:r w:rsidRPr="0052597D">
              <w:rPr>
                <w:rFonts w:eastAsia="SimSun"/>
                <w:color w:val="000000"/>
                <w:sz w:val="16"/>
                <w:lang w:val="zh-CN" w:eastAsia="zh-CN"/>
              </w:rPr>
              <w:t>/</w:t>
            </w:r>
            <w:r w:rsidRPr="0052597D">
              <w:rPr>
                <w:rFonts w:eastAsia="SimSun"/>
                <w:color w:val="000000"/>
                <w:sz w:val="16"/>
                <w:lang w:val="zh-CN" w:eastAsia="zh-CN"/>
              </w:rPr>
              <w:t>或一氧化二氮减排技术运行所产生的</w:t>
            </w:r>
            <w:ins w:id="313" w:author="China" w:date="2023-07-26T16:50:00Z">
              <w:r w:rsidR="001F5613" w:rsidRPr="0052597D">
                <w:rPr>
                  <w:rFonts w:eastAsia="SimSun"/>
                  <w:color w:val="000000"/>
                  <w:sz w:val="16"/>
                  <w:lang w:val="zh-CN" w:eastAsia="zh-CN"/>
                </w:rPr>
                <w:t>总</w:t>
              </w:r>
            </w:ins>
            <w:del w:id="314" w:author="China" w:date="2023-07-26T16:50:00Z">
              <w:r w:rsidRPr="0052597D" w:rsidDel="001F5613">
                <w:rPr>
                  <w:rFonts w:eastAsia="SimSun"/>
                  <w:color w:val="000000"/>
                  <w:sz w:val="16"/>
                  <w:lang w:val="zh-CN" w:eastAsia="zh-CN"/>
                </w:rPr>
                <w:delText>平均</w:delText>
              </w:r>
            </w:del>
            <w:r w:rsidRPr="0052597D">
              <w:rPr>
                <w:rFonts w:eastAsia="SimSun"/>
                <w:color w:val="000000"/>
                <w:sz w:val="16"/>
                <w:lang w:val="zh-CN" w:eastAsia="zh-CN"/>
              </w:rPr>
              <w:t>基线二氧化碳排放量</w:t>
            </w:r>
          </w:p>
        </w:tc>
        <w:tc>
          <w:tcPr>
            <w:tcW w:w="928" w:type="dxa"/>
            <w:tcBorders>
              <w:right w:val="single" w:sz="4" w:space="0" w:color="000000"/>
            </w:tcBorders>
          </w:tcPr>
          <w:p w14:paraId="16DB1706"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p>
        </w:tc>
      </w:tr>
      <w:tr w:rsidR="00CB2785" w:rsidRPr="0052597D" w14:paraId="08BED17C" w14:textId="77777777" w:rsidTr="00567B36">
        <w:trPr>
          <w:trHeight w:val="20"/>
        </w:trPr>
        <w:tc>
          <w:tcPr>
            <w:tcW w:w="898" w:type="dxa"/>
            <w:tcBorders>
              <w:left w:val="single" w:sz="4" w:space="0" w:color="000000"/>
            </w:tcBorders>
          </w:tcPr>
          <w:p w14:paraId="512287CD" w14:textId="77777777" w:rsidR="00581395" w:rsidRPr="0052597D" w:rsidRDefault="00FA1608" w:rsidP="00BA5772">
            <w:pPr>
              <w:pStyle w:val="TableParagraph"/>
              <w:rPr>
                <w:rFonts w:eastAsia="SimSun"/>
                <w:i/>
                <w:sz w:val="10"/>
              </w:rPr>
            </w:pPr>
            <w:r w:rsidRPr="0052597D">
              <w:rPr>
                <w:rFonts w:eastAsia="SimSun"/>
                <w:i/>
                <w:sz w:val="16"/>
              </w:rPr>
              <w:t>PE</w:t>
            </w:r>
            <w:r w:rsidRPr="0052597D">
              <w:rPr>
                <w:rFonts w:eastAsia="SimSun"/>
                <w:i/>
                <w:sz w:val="10"/>
              </w:rPr>
              <w:t>CO</w:t>
            </w:r>
            <w:proofErr w:type="gramStart"/>
            <w:r w:rsidRPr="0052597D">
              <w:rPr>
                <w:rFonts w:eastAsia="SimSun"/>
                <w:i/>
                <w:sz w:val="10"/>
              </w:rPr>
              <w:t>2,EL</w:t>
            </w:r>
            <w:proofErr w:type="gramEnd"/>
            <w:r w:rsidRPr="0052597D">
              <w:rPr>
                <w:rFonts w:eastAsia="SimSun"/>
                <w:i/>
                <w:sz w:val="10"/>
              </w:rPr>
              <w:t>,FF</w:t>
            </w:r>
          </w:p>
        </w:tc>
        <w:tc>
          <w:tcPr>
            <w:tcW w:w="252" w:type="dxa"/>
          </w:tcPr>
          <w:p w14:paraId="34C0B630"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795" w:type="dxa"/>
            <w:gridSpan w:val="2"/>
          </w:tcPr>
          <w:p w14:paraId="601A2CCC" w14:textId="77777777" w:rsidR="00581395" w:rsidRPr="0052597D" w:rsidRDefault="00FA1608" w:rsidP="00BA5772">
            <w:pPr>
              <w:pStyle w:val="TableParagraph"/>
              <w:jc w:val="both"/>
              <w:rPr>
                <w:rFonts w:eastAsia="SimSun"/>
                <w:sz w:val="16"/>
                <w:lang w:eastAsia="zh-CN"/>
              </w:rPr>
            </w:pPr>
            <w:r w:rsidRPr="0052597D">
              <w:rPr>
                <w:rFonts w:eastAsia="SimSun"/>
                <w:color w:val="000000"/>
                <w:sz w:val="16"/>
                <w:lang w:val="zh-CN" w:eastAsia="zh-CN"/>
              </w:rPr>
              <w:t>报告期内一氧化二氮减排技术运行中化石燃料和</w:t>
            </w:r>
            <w:r w:rsidRPr="0052597D">
              <w:rPr>
                <w:rFonts w:eastAsia="SimSun"/>
                <w:color w:val="000000"/>
                <w:sz w:val="16"/>
                <w:lang w:val="zh-CN" w:eastAsia="zh-CN"/>
              </w:rPr>
              <w:t>/</w:t>
            </w:r>
            <w:r w:rsidRPr="0052597D">
              <w:rPr>
                <w:rFonts w:eastAsia="SimSun"/>
                <w:color w:val="000000"/>
                <w:sz w:val="16"/>
                <w:lang w:val="zh-CN" w:eastAsia="zh-CN"/>
              </w:rPr>
              <w:t>或电力用量产生的项目二氧化碳排放总量（见以下等式）</w:t>
            </w:r>
          </w:p>
        </w:tc>
        <w:tc>
          <w:tcPr>
            <w:tcW w:w="928" w:type="dxa"/>
            <w:tcBorders>
              <w:right w:val="single" w:sz="4" w:space="0" w:color="000000"/>
            </w:tcBorders>
          </w:tcPr>
          <w:p w14:paraId="67357462"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p>
        </w:tc>
      </w:tr>
      <w:tr w:rsidR="00CB2785" w:rsidRPr="0052597D" w14:paraId="48331D01" w14:textId="77777777">
        <w:trPr>
          <w:trHeight w:val="567"/>
        </w:trPr>
        <w:tc>
          <w:tcPr>
            <w:tcW w:w="7873" w:type="dxa"/>
            <w:gridSpan w:val="5"/>
            <w:tcBorders>
              <w:left w:val="single" w:sz="4" w:space="0" w:color="000000"/>
              <w:right w:val="single" w:sz="4" w:space="0" w:color="000000"/>
            </w:tcBorders>
          </w:tcPr>
          <w:p w14:paraId="1B773B85" w14:textId="77777777" w:rsidR="00581395" w:rsidRPr="0052597D" w:rsidRDefault="00FA1608" w:rsidP="00BA5772">
            <w:pPr>
              <w:pStyle w:val="TableParagraph"/>
              <w:spacing w:line="247" w:lineRule="auto"/>
              <w:jc w:val="both"/>
              <w:rPr>
                <w:rFonts w:eastAsia="SimSun"/>
                <w:sz w:val="16"/>
                <w:lang w:eastAsia="zh-CN"/>
              </w:rPr>
            </w:pPr>
            <w:r w:rsidRPr="0052597D">
              <w:rPr>
                <w:rFonts w:eastAsia="SimSun"/>
                <w:color w:val="000000"/>
                <w:sz w:val="16"/>
                <w:lang w:val="zh-CN" w:eastAsia="zh-CN"/>
              </w:rPr>
              <w:t>所有与化石燃料和</w:t>
            </w:r>
            <w:r w:rsidRPr="0052597D">
              <w:rPr>
                <w:rFonts w:eastAsia="SimSun"/>
                <w:color w:val="000000"/>
                <w:sz w:val="16"/>
                <w:lang w:val="zh-CN" w:eastAsia="zh-CN"/>
              </w:rPr>
              <w:t>/</w:t>
            </w:r>
            <w:r w:rsidRPr="0052597D">
              <w:rPr>
                <w:rFonts w:eastAsia="SimSun"/>
                <w:color w:val="000000"/>
                <w:sz w:val="16"/>
                <w:lang w:val="zh-CN" w:eastAsia="zh-CN"/>
              </w:rPr>
              <w:t>或一氧化二氮减排技术运行中的电力能耗相关的二氧化碳排放量都通过以下等式计算：</w:t>
            </w:r>
          </w:p>
        </w:tc>
      </w:tr>
      <w:tr w:rsidR="00CB2785" w:rsidRPr="0052597D" w14:paraId="6E9D0770" w14:textId="77777777">
        <w:trPr>
          <w:trHeight w:val="371"/>
        </w:trPr>
        <w:tc>
          <w:tcPr>
            <w:tcW w:w="7873" w:type="dxa"/>
            <w:gridSpan w:val="5"/>
            <w:tcBorders>
              <w:left w:val="single" w:sz="4" w:space="0" w:color="000000"/>
              <w:right w:val="single" w:sz="4" w:space="0" w:color="000000"/>
            </w:tcBorders>
          </w:tcPr>
          <w:p w14:paraId="6BEC9856" w14:textId="7A27E71B" w:rsidR="00581395" w:rsidRPr="00841D6F" w:rsidRDefault="00951910" w:rsidP="00BA5772">
            <w:pPr>
              <w:pStyle w:val="TableParagraph"/>
              <w:rPr>
                <w:rFonts w:eastAsia="SimSun"/>
                <w:sz w:val="18"/>
                <w:szCs w:val="18"/>
              </w:rPr>
            </w:pPr>
            <m:oMathPara>
              <m:oMathParaPr>
                <m:jc m:val="left"/>
              </m:oMathParaPr>
              <m:oMath>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2,EL,FF</m:t>
                    </m:r>
                  </m:sub>
                </m:sSub>
                <m:r>
                  <m:rPr>
                    <m:sty m:val="bi"/>
                  </m:rPr>
                  <w:rPr>
                    <w:rFonts w:ascii="Cambria Math" w:eastAsia="Times New Roman" w:hAnsi="Cambria Math"/>
                  </w:rPr>
                  <m:t>=</m:t>
                </m:r>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QE</m:t>
                        </m:r>
                      </m:e>
                      <m:sub>
                        <m:r>
                          <w:ins w:id="315" w:author="Rachel Mooney" w:date="2023-06-13T12:11:00Z">
                            <m:rPr>
                              <m:sty m:val="bi"/>
                            </m:rPr>
                            <w:rPr>
                              <w:rFonts w:ascii="Cambria Math" w:eastAsia="Times New Roman" w:hAnsi="Cambria Math"/>
                            </w:rPr>
                            <m:t>RP</m:t>
                          </w:ins>
                        </m:r>
                        <m:r>
                          <w:del w:id="316" w:author="Rachel Mooney" w:date="2023-06-13T12:11:00Z">
                            <m:rPr>
                              <m:sty m:val="bi"/>
                            </m:rPr>
                            <w:rPr>
                              <w:rFonts w:ascii="Cambria Math" w:eastAsia="Times New Roman" w:hAnsi="Cambria Math"/>
                            </w:rPr>
                            <m:t>avg</m:t>
                          </w:del>
                        </m:r>
                      </m:sub>
                    </m:sSub>
                    <m:r>
                      <m:rPr>
                        <m:sty m:val="bi"/>
                      </m:rPr>
                      <w:rPr>
                        <w:rFonts w:ascii="Cambria Math" w:eastAsia="Times New Roman" w:hAnsi="Cambria Math"/>
                      </w:rPr>
                      <m:t xml:space="preserve"> × </m:t>
                    </m:r>
                    <m:sSub>
                      <m:sSubPr>
                        <m:ctrlPr>
                          <w:rPr>
                            <w:rFonts w:ascii="Cambria Math" w:eastAsia="Times New Roman" w:hAnsi="Cambria Math"/>
                            <w:b/>
                            <w:i/>
                          </w:rPr>
                        </m:ctrlPr>
                      </m:sSubPr>
                      <m:e>
                        <m:r>
                          <m:rPr>
                            <m:sty m:val="bi"/>
                          </m:rPr>
                          <w:rPr>
                            <w:rFonts w:ascii="Cambria Math" w:eastAsia="Times New Roman" w:hAnsi="Cambria Math"/>
                          </w:rPr>
                          <m:t>EF</m:t>
                        </m:r>
                      </m:e>
                      <m:sub>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m:t>
                            </m:r>
                          </m:sub>
                        </m:sSub>
                        <m:r>
                          <m:rPr>
                            <m:sty m:val="bi"/>
                          </m:rPr>
                          <w:rPr>
                            <w:rFonts w:ascii="Cambria Math" w:eastAsia="Times New Roman" w:hAnsi="Cambria Math"/>
                          </w:rPr>
                          <m:t>,E</m:t>
                        </m:r>
                      </m:sub>
                    </m:sSub>
                  </m:e>
                </m:d>
                <m:r>
                  <m:rPr>
                    <m:sty m:val="bi"/>
                  </m:rPr>
                  <w:rPr>
                    <w:rFonts w:ascii="Cambria Math" w:eastAsia="Times New Roman" w:hAnsi="Cambria Math"/>
                  </w:rPr>
                  <m:t>+[</m:t>
                </m:r>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QF</m:t>
                        </m:r>
                      </m:e>
                      <m:sub>
                        <m:r>
                          <w:ins w:id="317" w:author="Rachel Mooney" w:date="2023-06-13T12:11:00Z">
                            <m:rPr>
                              <m:sty m:val="bi"/>
                            </m:rPr>
                            <w:rPr>
                              <w:rFonts w:ascii="Cambria Math" w:eastAsia="Times New Roman" w:hAnsi="Cambria Math"/>
                            </w:rPr>
                            <m:t>RP</m:t>
                          </w:ins>
                        </m:r>
                        <m:r>
                          <w:del w:id="318" w:author="Rachel Mooney" w:date="2023-06-13T12:11:00Z">
                            <m:rPr>
                              <m:sty m:val="bi"/>
                            </m:rPr>
                            <w:rPr>
                              <w:rFonts w:ascii="Cambria Math" w:eastAsia="Times New Roman" w:hAnsi="Cambria Math"/>
                            </w:rPr>
                            <m:t>avg</m:t>
                          </w:del>
                        </m:r>
                      </m:sub>
                    </m:sSub>
                    <m:r>
                      <m:rPr>
                        <m:sty m:val="bi"/>
                      </m:rPr>
                      <w:rPr>
                        <w:rFonts w:ascii="Cambria Math" w:eastAsia="Times New Roman" w:hAnsi="Cambria Math"/>
                      </w:rPr>
                      <m:t xml:space="preserve"> × </m:t>
                    </m:r>
                    <m:sSub>
                      <m:sSubPr>
                        <m:ctrlPr>
                          <w:rPr>
                            <w:rFonts w:ascii="Cambria Math" w:eastAsia="Times New Roman" w:hAnsi="Cambria Math"/>
                            <w:b/>
                            <w:i/>
                          </w:rPr>
                        </m:ctrlPr>
                      </m:sSubPr>
                      <m:e>
                        <m:r>
                          <m:rPr>
                            <m:sty m:val="bi"/>
                          </m:rPr>
                          <w:rPr>
                            <w:rFonts w:ascii="Cambria Math" w:eastAsia="Times New Roman" w:hAnsi="Cambria Math"/>
                          </w:rPr>
                          <m:t>EF</m:t>
                        </m:r>
                      </m:e>
                      <m:sub>
                        <m:sSub>
                          <m:sSubPr>
                            <m:ctrlPr>
                              <w:rPr>
                                <w:rFonts w:ascii="Cambria Math" w:eastAsia="Times New Roman" w:hAnsi="Cambria Math"/>
                                <w:b/>
                                <w:i/>
                              </w:rPr>
                            </m:ctrlPr>
                          </m:sSubPr>
                          <m:e>
                            <m:r>
                              <m:rPr>
                                <m:sty m:val="bi"/>
                              </m:rPr>
                              <w:rPr>
                                <w:rFonts w:ascii="Cambria Math" w:eastAsia="Times New Roman" w:hAnsi="Cambria Math"/>
                              </w:rPr>
                              <m:t>CO</m:t>
                            </m:r>
                          </m:e>
                          <m:sub>
                            <m:r>
                              <m:rPr>
                                <m:sty m:val="bi"/>
                              </m:rPr>
                              <w:rPr>
                                <w:rFonts w:ascii="Cambria Math" w:eastAsia="Times New Roman" w:hAnsi="Cambria Math"/>
                              </w:rPr>
                              <m:t>2</m:t>
                            </m:r>
                          </m:sub>
                        </m:sSub>
                        <m:r>
                          <m:rPr>
                            <m:sty m:val="bi"/>
                          </m:rPr>
                          <w:rPr>
                            <w:rFonts w:ascii="Cambria Math" w:eastAsia="Times New Roman" w:hAnsi="Cambria Math"/>
                          </w:rPr>
                          <m:t>,F</m:t>
                        </m:r>
                      </m:sub>
                    </m:sSub>
                  </m:e>
                </m:d>
                <m:r>
                  <m:rPr>
                    <m:sty m:val="bi"/>
                  </m:rPr>
                  <w:rPr>
                    <w:rFonts w:ascii="Cambria Math" w:eastAsia="Times New Roman" w:hAnsi="Cambria Math"/>
                  </w:rPr>
                  <m:t xml:space="preserve"> × 0.001]</m:t>
                </m:r>
              </m:oMath>
            </m:oMathPara>
          </w:p>
        </w:tc>
      </w:tr>
      <w:tr w:rsidR="00CB2785" w:rsidRPr="0052597D" w14:paraId="3F169DBA" w14:textId="77777777" w:rsidTr="00D9688E">
        <w:trPr>
          <w:trHeight w:val="324"/>
        </w:trPr>
        <w:tc>
          <w:tcPr>
            <w:tcW w:w="898" w:type="dxa"/>
            <w:tcBorders>
              <w:left w:val="single" w:sz="4" w:space="0" w:color="000000"/>
            </w:tcBorders>
          </w:tcPr>
          <w:p w14:paraId="1933389E" w14:textId="77777777" w:rsidR="00567B36" w:rsidRPr="0052597D" w:rsidRDefault="00FA1608" w:rsidP="00BA5772">
            <w:pPr>
              <w:pStyle w:val="TableParagraph"/>
              <w:rPr>
                <w:rFonts w:eastAsia="SimSun"/>
                <w:i/>
                <w:sz w:val="16"/>
              </w:rPr>
            </w:pPr>
            <w:proofErr w:type="spellStart"/>
            <w:r w:rsidRPr="0052597D">
              <w:rPr>
                <w:rFonts w:eastAsia="SimSun"/>
                <w:i/>
                <w:color w:val="000000"/>
                <w:sz w:val="16"/>
                <w:lang w:val="zh-CN"/>
              </w:rPr>
              <w:t>式中</w:t>
            </w:r>
            <w:proofErr w:type="spellEnd"/>
          </w:p>
        </w:tc>
        <w:tc>
          <w:tcPr>
            <w:tcW w:w="252" w:type="dxa"/>
          </w:tcPr>
          <w:p w14:paraId="5D0FD2A6" w14:textId="77777777" w:rsidR="00567B36" w:rsidRPr="0052597D" w:rsidRDefault="00567B36" w:rsidP="00BA5772">
            <w:pPr>
              <w:pStyle w:val="TableParagraph"/>
              <w:rPr>
                <w:rFonts w:eastAsia="SimSun"/>
                <w:sz w:val="14"/>
              </w:rPr>
            </w:pPr>
          </w:p>
        </w:tc>
        <w:tc>
          <w:tcPr>
            <w:tcW w:w="5175" w:type="dxa"/>
          </w:tcPr>
          <w:p w14:paraId="43110E8F" w14:textId="77777777" w:rsidR="00567B36" w:rsidRPr="0052597D" w:rsidRDefault="00567B36" w:rsidP="00BA5772">
            <w:pPr>
              <w:pStyle w:val="TableParagraph"/>
              <w:rPr>
                <w:rFonts w:eastAsia="SimSun"/>
                <w:sz w:val="14"/>
              </w:rPr>
            </w:pPr>
          </w:p>
        </w:tc>
        <w:tc>
          <w:tcPr>
            <w:tcW w:w="1548" w:type="dxa"/>
            <w:gridSpan w:val="2"/>
            <w:tcBorders>
              <w:right w:val="single" w:sz="4" w:space="0" w:color="000000"/>
            </w:tcBorders>
          </w:tcPr>
          <w:p w14:paraId="00685F24" w14:textId="77777777" w:rsidR="00567B36" w:rsidRPr="0052597D" w:rsidRDefault="00FA1608" w:rsidP="00BA5772">
            <w:pPr>
              <w:pStyle w:val="TableParagraph"/>
              <w:jc w:val="center"/>
              <w:rPr>
                <w:rFonts w:eastAsia="SimSun"/>
                <w:sz w:val="16"/>
              </w:rPr>
            </w:pPr>
            <w:proofErr w:type="spellStart"/>
            <w:r w:rsidRPr="0052597D">
              <w:rPr>
                <w:rFonts w:eastAsia="SimSun"/>
                <w:color w:val="000000"/>
                <w:sz w:val="16"/>
                <w:u w:val="single"/>
                <w:lang w:val="zh-CN"/>
              </w:rPr>
              <w:t>单位</w:t>
            </w:r>
            <w:proofErr w:type="spellEnd"/>
          </w:p>
        </w:tc>
      </w:tr>
      <w:tr w:rsidR="00CB2785" w:rsidRPr="0052597D" w14:paraId="54DBFAAF" w14:textId="77777777" w:rsidTr="00567B36">
        <w:trPr>
          <w:trHeight w:val="20"/>
        </w:trPr>
        <w:tc>
          <w:tcPr>
            <w:tcW w:w="898" w:type="dxa"/>
            <w:tcBorders>
              <w:left w:val="single" w:sz="4" w:space="0" w:color="000000"/>
            </w:tcBorders>
          </w:tcPr>
          <w:p w14:paraId="61ADC482" w14:textId="77777777" w:rsidR="00567B36" w:rsidRPr="0052597D" w:rsidRDefault="00FA1608" w:rsidP="00BA5772">
            <w:pPr>
              <w:pStyle w:val="TableParagraph"/>
              <w:rPr>
                <w:rFonts w:eastAsia="SimSun"/>
                <w:i/>
                <w:sz w:val="10"/>
              </w:rPr>
            </w:pPr>
            <w:proofErr w:type="gramStart"/>
            <w:r w:rsidRPr="0052597D">
              <w:rPr>
                <w:rFonts w:eastAsia="SimSun"/>
                <w:i/>
                <w:sz w:val="16"/>
              </w:rPr>
              <w:t>CO</w:t>
            </w:r>
            <w:r w:rsidRPr="0052597D">
              <w:rPr>
                <w:rFonts w:eastAsia="SimSun"/>
                <w:i/>
                <w:sz w:val="10"/>
              </w:rPr>
              <w:t>2,EL</w:t>
            </w:r>
            <w:proofErr w:type="gramEnd"/>
            <w:r w:rsidRPr="0052597D">
              <w:rPr>
                <w:rFonts w:eastAsia="SimSun"/>
                <w:i/>
                <w:sz w:val="10"/>
              </w:rPr>
              <w:t>,FF</w:t>
            </w:r>
          </w:p>
        </w:tc>
        <w:tc>
          <w:tcPr>
            <w:tcW w:w="252" w:type="dxa"/>
          </w:tcPr>
          <w:p w14:paraId="62589294" w14:textId="77777777" w:rsidR="00567B36" w:rsidRPr="0052597D" w:rsidRDefault="00FA1608" w:rsidP="00BA5772">
            <w:pPr>
              <w:pStyle w:val="TableParagraph"/>
              <w:jc w:val="center"/>
              <w:rPr>
                <w:rFonts w:eastAsia="SimSun"/>
                <w:sz w:val="16"/>
              </w:rPr>
            </w:pPr>
            <w:r w:rsidRPr="0052597D">
              <w:rPr>
                <w:rFonts w:eastAsia="SimSun"/>
                <w:sz w:val="16"/>
              </w:rPr>
              <w:t>=</w:t>
            </w:r>
          </w:p>
        </w:tc>
        <w:tc>
          <w:tcPr>
            <w:tcW w:w="5175" w:type="dxa"/>
          </w:tcPr>
          <w:p w14:paraId="7AFC326C" w14:textId="77777777" w:rsidR="00567B36" w:rsidRPr="0052597D" w:rsidRDefault="00FA1608" w:rsidP="00BA5772">
            <w:pPr>
              <w:pStyle w:val="TableParagraph"/>
              <w:rPr>
                <w:rFonts w:eastAsia="SimSun"/>
                <w:sz w:val="16"/>
                <w:lang w:eastAsia="zh-CN"/>
              </w:rPr>
            </w:pPr>
            <w:r w:rsidRPr="0052597D">
              <w:rPr>
                <w:rFonts w:eastAsia="SimSun"/>
                <w:color w:val="000000"/>
                <w:sz w:val="16"/>
                <w:lang w:val="zh-CN" w:eastAsia="zh-CN"/>
              </w:rPr>
              <w:t>化石燃料和</w:t>
            </w:r>
            <w:r w:rsidRPr="0052597D">
              <w:rPr>
                <w:rFonts w:eastAsia="SimSun"/>
                <w:color w:val="000000"/>
                <w:sz w:val="16"/>
                <w:lang w:val="zh-CN" w:eastAsia="zh-CN"/>
              </w:rPr>
              <w:t>/</w:t>
            </w:r>
            <w:r w:rsidRPr="0052597D">
              <w:rPr>
                <w:rFonts w:eastAsia="SimSun"/>
                <w:color w:val="000000"/>
                <w:sz w:val="16"/>
                <w:lang w:val="zh-CN" w:eastAsia="zh-CN"/>
              </w:rPr>
              <w:t>或一氧化二氮减排技术运行所产生的二氧化碳排放量</w:t>
            </w:r>
          </w:p>
        </w:tc>
        <w:tc>
          <w:tcPr>
            <w:tcW w:w="1548" w:type="dxa"/>
            <w:gridSpan w:val="2"/>
            <w:tcBorders>
              <w:right w:val="single" w:sz="4" w:space="0" w:color="000000"/>
            </w:tcBorders>
          </w:tcPr>
          <w:p w14:paraId="38274056" w14:textId="77777777" w:rsidR="00567B36"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p>
        </w:tc>
      </w:tr>
      <w:tr w:rsidR="00CB2785" w:rsidRPr="0052597D" w14:paraId="475E5071" w14:textId="77777777" w:rsidTr="00567B36">
        <w:trPr>
          <w:trHeight w:val="20"/>
        </w:trPr>
        <w:tc>
          <w:tcPr>
            <w:tcW w:w="898" w:type="dxa"/>
            <w:tcBorders>
              <w:left w:val="single" w:sz="4" w:space="0" w:color="000000"/>
            </w:tcBorders>
          </w:tcPr>
          <w:p w14:paraId="162CE471" w14:textId="372E7774" w:rsidR="00567B36" w:rsidRPr="0052597D" w:rsidRDefault="00FA1608" w:rsidP="00BA5772">
            <w:pPr>
              <w:pStyle w:val="TableParagraph"/>
              <w:rPr>
                <w:rFonts w:eastAsia="SimSun"/>
                <w:i/>
                <w:sz w:val="10"/>
                <w:lang w:eastAsia="zh-CN"/>
              </w:rPr>
            </w:pPr>
            <w:r w:rsidRPr="0052597D">
              <w:rPr>
                <w:rFonts w:eastAsia="SimSun"/>
                <w:i/>
                <w:sz w:val="16"/>
              </w:rPr>
              <w:t>QE</w:t>
            </w:r>
            <w:ins w:id="319" w:author="China" w:date="2023-07-26T16:52:00Z">
              <w:r w:rsidR="001F5613" w:rsidRPr="0052597D">
                <w:rPr>
                  <w:rFonts w:eastAsia="SimSun"/>
                  <w:i/>
                  <w:sz w:val="10"/>
                  <w:lang w:eastAsia="zh-CN"/>
                </w:rPr>
                <w:t>RP</w:t>
              </w:r>
            </w:ins>
            <w:del w:id="320" w:author="China" w:date="2023-07-26T16:52:00Z">
              <w:r w:rsidRPr="0052597D" w:rsidDel="001F5613">
                <w:rPr>
                  <w:rFonts w:eastAsia="SimSun"/>
                  <w:i/>
                  <w:sz w:val="10"/>
                </w:rPr>
                <w:delText>avg</w:delText>
              </w:r>
            </w:del>
          </w:p>
        </w:tc>
        <w:tc>
          <w:tcPr>
            <w:tcW w:w="252" w:type="dxa"/>
          </w:tcPr>
          <w:p w14:paraId="534486DC" w14:textId="77777777" w:rsidR="00567B36" w:rsidRPr="0052597D" w:rsidRDefault="00FA1608" w:rsidP="00BA5772">
            <w:pPr>
              <w:pStyle w:val="TableParagraph"/>
              <w:jc w:val="center"/>
              <w:rPr>
                <w:rFonts w:eastAsia="SimSun"/>
                <w:sz w:val="16"/>
              </w:rPr>
            </w:pPr>
            <w:r w:rsidRPr="0052597D">
              <w:rPr>
                <w:rFonts w:eastAsia="SimSun"/>
                <w:sz w:val="16"/>
              </w:rPr>
              <w:t>=</w:t>
            </w:r>
          </w:p>
        </w:tc>
        <w:tc>
          <w:tcPr>
            <w:tcW w:w="5175" w:type="dxa"/>
          </w:tcPr>
          <w:p w14:paraId="06F68E87" w14:textId="31F2973C" w:rsidR="00567B36" w:rsidRPr="0052597D" w:rsidRDefault="00FA1608" w:rsidP="00BA5772">
            <w:pPr>
              <w:pStyle w:val="TableParagraph"/>
              <w:rPr>
                <w:rFonts w:eastAsia="SimSun"/>
                <w:sz w:val="16"/>
                <w:lang w:eastAsia="zh-CN"/>
              </w:rPr>
            </w:pPr>
            <w:r w:rsidRPr="0052597D">
              <w:rPr>
                <w:rFonts w:eastAsia="SimSun"/>
                <w:color w:val="000000"/>
                <w:sz w:val="16"/>
                <w:lang w:val="zh-CN" w:eastAsia="zh-CN"/>
              </w:rPr>
              <w:t>一氧化二氮减排技术运行使用的并网电力能耗；</w:t>
            </w:r>
            <w:del w:id="321" w:author="China" w:date="2023-07-26T16:52:00Z">
              <w:r w:rsidRPr="0052597D" w:rsidDel="001F5613">
                <w:rPr>
                  <w:rFonts w:eastAsia="SimSun"/>
                  <w:color w:val="000000"/>
                  <w:sz w:val="16"/>
                  <w:lang w:val="zh-CN" w:eastAsia="zh-CN"/>
                </w:rPr>
                <w:delText>基线回溯期间每年的平均用量，即</w:delText>
              </w:r>
              <w:r w:rsidRPr="0052597D" w:rsidDel="001F5613">
                <w:rPr>
                  <w:rFonts w:eastAsia="SimSun"/>
                  <w:color w:val="000000"/>
                  <w:sz w:val="16"/>
                  <w:lang w:val="zh-CN" w:eastAsia="zh-CN"/>
                </w:rPr>
                <w:delText>BLy</w:delText>
              </w:r>
              <w:r w:rsidRPr="0052597D" w:rsidDel="001F5613">
                <w:rPr>
                  <w:rFonts w:eastAsia="SimSun"/>
                  <w:color w:val="000000"/>
                  <w:sz w:val="16"/>
                  <w:lang w:val="zh-CN" w:eastAsia="zh-CN"/>
                </w:rPr>
                <w:delText>，或</w:delText>
              </w:r>
            </w:del>
            <w:r w:rsidRPr="0052597D">
              <w:rPr>
                <w:rFonts w:eastAsia="SimSun"/>
                <w:color w:val="000000"/>
                <w:sz w:val="16"/>
                <w:lang w:val="zh-CN" w:eastAsia="zh-CN"/>
              </w:rPr>
              <w:t>报告期内的年度用量</w:t>
            </w:r>
          </w:p>
        </w:tc>
        <w:tc>
          <w:tcPr>
            <w:tcW w:w="1548" w:type="dxa"/>
            <w:gridSpan w:val="2"/>
            <w:tcBorders>
              <w:right w:val="single" w:sz="4" w:space="0" w:color="000000"/>
            </w:tcBorders>
          </w:tcPr>
          <w:p w14:paraId="3BC67409" w14:textId="77777777" w:rsidR="00567B36" w:rsidRPr="0052597D" w:rsidRDefault="00FA1608" w:rsidP="00BA5772">
            <w:pPr>
              <w:pStyle w:val="TableParagraph"/>
              <w:jc w:val="center"/>
              <w:rPr>
                <w:rFonts w:eastAsia="SimSun"/>
                <w:sz w:val="16"/>
              </w:rPr>
            </w:pPr>
            <w:r w:rsidRPr="0052597D">
              <w:rPr>
                <w:rFonts w:eastAsia="SimSun"/>
                <w:color w:val="000000"/>
                <w:sz w:val="16"/>
                <w:lang w:val="zh-CN"/>
              </w:rPr>
              <w:t>MWh</w:t>
            </w:r>
          </w:p>
        </w:tc>
      </w:tr>
      <w:tr w:rsidR="00CB2785" w:rsidRPr="0052597D" w14:paraId="5D25E740" w14:textId="77777777" w:rsidTr="00567B36">
        <w:trPr>
          <w:trHeight w:val="20"/>
        </w:trPr>
        <w:tc>
          <w:tcPr>
            <w:tcW w:w="898" w:type="dxa"/>
            <w:tcBorders>
              <w:left w:val="single" w:sz="4" w:space="0" w:color="000000"/>
            </w:tcBorders>
          </w:tcPr>
          <w:p w14:paraId="0840CA5C" w14:textId="77777777" w:rsidR="00581395" w:rsidRPr="0052597D" w:rsidRDefault="00FA1608" w:rsidP="00BA5772">
            <w:pPr>
              <w:pStyle w:val="TableParagraph"/>
              <w:rPr>
                <w:rFonts w:eastAsia="SimSun"/>
                <w:i/>
                <w:sz w:val="10"/>
              </w:rPr>
            </w:pPr>
            <w:r w:rsidRPr="0052597D">
              <w:rPr>
                <w:rFonts w:eastAsia="SimSun"/>
                <w:i/>
                <w:sz w:val="16"/>
              </w:rPr>
              <w:t>EF</w:t>
            </w:r>
            <w:r w:rsidRPr="0052597D">
              <w:rPr>
                <w:rFonts w:eastAsia="SimSun"/>
                <w:i/>
                <w:sz w:val="10"/>
              </w:rPr>
              <w:t>CO</w:t>
            </w:r>
            <w:proofErr w:type="gramStart"/>
            <w:r w:rsidRPr="0052597D">
              <w:rPr>
                <w:rFonts w:eastAsia="SimSun"/>
                <w:i/>
                <w:sz w:val="10"/>
              </w:rPr>
              <w:t>2,E</w:t>
            </w:r>
            <w:proofErr w:type="gramEnd"/>
          </w:p>
        </w:tc>
        <w:tc>
          <w:tcPr>
            <w:tcW w:w="252" w:type="dxa"/>
          </w:tcPr>
          <w:p w14:paraId="389FCD97"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175" w:type="dxa"/>
          </w:tcPr>
          <w:p w14:paraId="659EED19" w14:textId="752E7B78"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电力能耗的二氧化碳排放系数</w:t>
            </w:r>
            <w:r w:rsidR="00841D6F">
              <w:rPr>
                <w:rStyle w:val="FootnoteReference"/>
                <w:rFonts w:eastAsia="SimSun"/>
                <w:color w:val="000000"/>
                <w:sz w:val="16"/>
                <w:lang w:val="zh-CN" w:eastAsia="zh-CN"/>
              </w:rPr>
              <w:footnoteReference w:id="28"/>
            </w:r>
          </w:p>
        </w:tc>
        <w:tc>
          <w:tcPr>
            <w:tcW w:w="1548" w:type="dxa"/>
            <w:gridSpan w:val="2"/>
            <w:tcBorders>
              <w:right w:val="single" w:sz="4" w:space="0" w:color="000000"/>
            </w:tcBorders>
          </w:tcPr>
          <w:p w14:paraId="1CFAD0B8" w14:textId="77777777" w:rsidR="00581395" w:rsidRPr="0052597D" w:rsidRDefault="00FA1608" w:rsidP="00BA5772">
            <w:pPr>
              <w:pStyle w:val="TableParagraph"/>
              <w:jc w:val="center"/>
              <w:rPr>
                <w:rFonts w:eastAsia="SimSun"/>
                <w:sz w:val="16"/>
              </w:rPr>
            </w:pPr>
            <w:r w:rsidRPr="0052597D">
              <w:rPr>
                <w:rFonts w:eastAsia="SimSun"/>
                <w:sz w:val="16"/>
              </w:rPr>
              <w:t>tCO</w:t>
            </w:r>
            <w:r w:rsidRPr="0052597D">
              <w:rPr>
                <w:rFonts w:eastAsia="SimSun"/>
                <w:sz w:val="16"/>
                <w:vertAlign w:val="subscript"/>
              </w:rPr>
              <w:t>2</w:t>
            </w:r>
            <w:r w:rsidRPr="0052597D">
              <w:rPr>
                <w:rFonts w:eastAsia="SimSun"/>
                <w:sz w:val="16"/>
              </w:rPr>
              <w:t>/MWh</w:t>
            </w:r>
          </w:p>
        </w:tc>
      </w:tr>
      <w:tr w:rsidR="00CB2785" w:rsidRPr="0052597D" w14:paraId="4ACAA7C6" w14:textId="77777777" w:rsidTr="00567B36">
        <w:trPr>
          <w:trHeight w:val="20"/>
        </w:trPr>
        <w:tc>
          <w:tcPr>
            <w:tcW w:w="898" w:type="dxa"/>
            <w:tcBorders>
              <w:left w:val="single" w:sz="4" w:space="0" w:color="000000"/>
            </w:tcBorders>
          </w:tcPr>
          <w:p w14:paraId="12257C3D" w14:textId="11486E1E" w:rsidR="00581395" w:rsidRPr="0052597D" w:rsidRDefault="00FA1608" w:rsidP="00BA5772">
            <w:pPr>
              <w:pStyle w:val="TableParagraph"/>
              <w:rPr>
                <w:rFonts w:eastAsia="SimSun"/>
                <w:i/>
                <w:sz w:val="10"/>
                <w:lang w:eastAsia="zh-CN"/>
              </w:rPr>
            </w:pPr>
            <w:r w:rsidRPr="0052597D">
              <w:rPr>
                <w:rFonts w:eastAsia="SimSun"/>
                <w:i/>
                <w:sz w:val="16"/>
              </w:rPr>
              <w:t>QF</w:t>
            </w:r>
            <w:ins w:id="322" w:author="China" w:date="2023-07-26T16:53:00Z">
              <w:r w:rsidR="001F5613" w:rsidRPr="0052597D">
                <w:rPr>
                  <w:rFonts w:eastAsia="SimSun"/>
                  <w:i/>
                  <w:sz w:val="10"/>
                  <w:lang w:eastAsia="zh-CN"/>
                </w:rPr>
                <w:t>RP</w:t>
              </w:r>
            </w:ins>
            <w:del w:id="323" w:author="China" w:date="2023-07-26T16:53:00Z">
              <w:r w:rsidRPr="0052597D" w:rsidDel="001F5613">
                <w:rPr>
                  <w:rFonts w:eastAsia="SimSun"/>
                  <w:i/>
                  <w:sz w:val="10"/>
                </w:rPr>
                <w:delText>avg</w:delText>
              </w:r>
            </w:del>
          </w:p>
        </w:tc>
        <w:tc>
          <w:tcPr>
            <w:tcW w:w="252" w:type="dxa"/>
          </w:tcPr>
          <w:p w14:paraId="431BD88C"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175" w:type="dxa"/>
          </w:tcPr>
          <w:p w14:paraId="1E4F4907" w14:textId="58805805"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一氧化二氮减排技术运行所需的化石燃料用量；</w:t>
            </w:r>
            <w:del w:id="324" w:author="China" w:date="2023-07-26T16:53:00Z">
              <w:r w:rsidRPr="0052597D" w:rsidDel="001F5613">
                <w:rPr>
                  <w:rFonts w:eastAsia="SimSun"/>
                  <w:color w:val="000000"/>
                  <w:sz w:val="16"/>
                  <w:lang w:val="zh-CN" w:eastAsia="zh-CN"/>
                </w:rPr>
                <w:delText>基线回溯期间每年的平均用量，即</w:delText>
              </w:r>
              <w:r w:rsidRPr="0052597D" w:rsidDel="001F5613">
                <w:rPr>
                  <w:rFonts w:eastAsia="SimSun"/>
                  <w:color w:val="000000"/>
                  <w:sz w:val="16"/>
                  <w:lang w:val="zh-CN" w:eastAsia="zh-CN"/>
                </w:rPr>
                <w:delText>BLy</w:delText>
              </w:r>
              <w:r w:rsidRPr="0052597D" w:rsidDel="001F5613">
                <w:rPr>
                  <w:rFonts w:eastAsia="SimSun"/>
                  <w:color w:val="000000"/>
                  <w:sz w:val="16"/>
                  <w:lang w:val="zh-CN" w:eastAsia="zh-CN"/>
                </w:rPr>
                <w:delText>，或</w:delText>
              </w:r>
            </w:del>
            <w:r w:rsidRPr="0052597D">
              <w:rPr>
                <w:rFonts w:eastAsia="SimSun"/>
                <w:color w:val="000000"/>
                <w:sz w:val="16"/>
                <w:lang w:val="zh-CN" w:eastAsia="zh-CN"/>
              </w:rPr>
              <w:t>报告期内的年度用量</w:t>
            </w:r>
          </w:p>
        </w:tc>
        <w:tc>
          <w:tcPr>
            <w:tcW w:w="1548" w:type="dxa"/>
            <w:gridSpan w:val="2"/>
            <w:tcBorders>
              <w:right w:val="single" w:sz="4" w:space="0" w:color="000000"/>
            </w:tcBorders>
          </w:tcPr>
          <w:p w14:paraId="62B16709" w14:textId="77777777" w:rsidR="00581395" w:rsidRPr="0052597D" w:rsidRDefault="00FA1608" w:rsidP="00BA5772">
            <w:pPr>
              <w:pStyle w:val="TableParagraph"/>
              <w:jc w:val="center"/>
              <w:rPr>
                <w:rFonts w:eastAsia="SimSun"/>
                <w:sz w:val="16"/>
              </w:rPr>
            </w:pPr>
            <w:r w:rsidRPr="0052597D">
              <w:rPr>
                <w:rFonts w:eastAsia="SimSun"/>
                <w:color w:val="000000"/>
                <w:sz w:val="16"/>
                <w:lang w:val="zh-CN"/>
              </w:rPr>
              <w:t>MMBtu</w:t>
            </w:r>
            <w:proofErr w:type="spellStart"/>
            <w:r w:rsidRPr="0052597D">
              <w:rPr>
                <w:rFonts w:eastAsia="SimSun"/>
                <w:color w:val="000000"/>
                <w:sz w:val="16"/>
                <w:lang w:val="zh-CN"/>
              </w:rPr>
              <w:t>或加仑</w:t>
            </w:r>
            <w:proofErr w:type="spellEnd"/>
          </w:p>
        </w:tc>
      </w:tr>
      <w:tr w:rsidR="00CB2785" w:rsidRPr="0052597D" w14:paraId="759C9BDB" w14:textId="77777777" w:rsidTr="00567B36">
        <w:trPr>
          <w:trHeight w:val="20"/>
        </w:trPr>
        <w:tc>
          <w:tcPr>
            <w:tcW w:w="898" w:type="dxa"/>
            <w:tcBorders>
              <w:left w:val="single" w:sz="4" w:space="0" w:color="000000"/>
            </w:tcBorders>
          </w:tcPr>
          <w:p w14:paraId="5B933929" w14:textId="77777777" w:rsidR="00581395" w:rsidRPr="0052597D" w:rsidRDefault="00FA1608" w:rsidP="00BA5772">
            <w:pPr>
              <w:pStyle w:val="TableParagraph"/>
              <w:rPr>
                <w:rFonts w:eastAsia="SimSun"/>
                <w:i/>
                <w:sz w:val="10"/>
              </w:rPr>
            </w:pPr>
            <w:r w:rsidRPr="0052597D">
              <w:rPr>
                <w:rFonts w:eastAsia="SimSun"/>
                <w:i/>
                <w:sz w:val="16"/>
              </w:rPr>
              <w:t>EF</w:t>
            </w:r>
            <w:r w:rsidRPr="0052597D">
              <w:rPr>
                <w:rFonts w:eastAsia="SimSun"/>
                <w:i/>
                <w:sz w:val="10"/>
              </w:rPr>
              <w:t>CO</w:t>
            </w:r>
            <w:proofErr w:type="gramStart"/>
            <w:r w:rsidRPr="0052597D">
              <w:rPr>
                <w:rFonts w:eastAsia="SimSun"/>
                <w:i/>
                <w:sz w:val="10"/>
              </w:rPr>
              <w:t>2,F</w:t>
            </w:r>
            <w:proofErr w:type="gramEnd"/>
          </w:p>
        </w:tc>
        <w:tc>
          <w:tcPr>
            <w:tcW w:w="252" w:type="dxa"/>
          </w:tcPr>
          <w:p w14:paraId="3A04B8C1"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175" w:type="dxa"/>
          </w:tcPr>
          <w:p w14:paraId="62309C4D"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附录</w:t>
            </w:r>
            <w:r w:rsidRPr="0052597D">
              <w:rPr>
                <w:rFonts w:eastAsia="SimSun"/>
                <w:color w:val="000000"/>
                <w:sz w:val="16"/>
                <w:lang w:val="zh-CN" w:eastAsia="zh-CN"/>
              </w:rPr>
              <w:t>C</w:t>
            </w:r>
            <w:r w:rsidRPr="0052597D">
              <w:rPr>
                <w:rFonts w:eastAsia="SimSun"/>
                <w:color w:val="000000"/>
                <w:sz w:val="16"/>
                <w:lang w:val="zh-CN" w:eastAsia="zh-CN"/>
              </w:rPr>
              <w:t>列明的特定燃料排放因子</w:t>
            </w:r>
            <w:r w:rsidRPr="0052597D">
              <w:rPr>
                <w:rFonts w:eastAsia="SimSun"/>
                <w:color w:val="000000"/>
                <w:sz w:val="16"/>
                <w:lang w:val="zh-CN" w:eastAsia="zh-CN"/>
              </w:rPr>
              <w:t>f</w:t>
            </w:r>
          </w:p>
        </w:tc>
        <w:tc>
          <w:tcPr>
            <w:tcW w:w="1548" w:type="dxa"/>
            <w:gridSpan w:val="2"/>
            <w:tcBorders>
              <w:right w:val="single" w:sz="4" w:space="0" w:color="000000"/>
            </w:tcBorders>
          </w:tcPr>
          <w:p w14:paraId="7DE92E27" w14:textId="4108C08A" w:rsidR="00581395" w:rsidRPr="0052597D" w:rsidRDefault="00DA6DD0" w:rsidP="00BA5772">
            <w:pPr>
              <w:pStyle w:val="TableParagraph"/>
              <w:jc w:val="center"/>
              <w:rPr>
                <w:rFonts w:eastAsia="SimSun"/>
                <w:sz w:val="16"/>
              </w:rPr>
            </w:pPr>
            <w:r w:rsidRPr="0052597D">
              <w:rPr>
                <w:rFonts w:eastAsia="SimSun"/>
                <w:color w:val="000000"/>
                <w:sz w:val="16"/>
              </w:rPr>
              <w:t xml:space="preserve">kg CO2/MMBtu </w:t>
            </w:r>
            <w:r w:rsidRPr="0052597D">
              <w:rPr>
                <w:rFonts w:eastAsia="SimSun"/>
                <w:color w:val="000000"/>
                <w:sz w:val="16"/>
                <w:lang w:eastAsia="zh-CN"/>
              </w:rPr>
              <w:t>或</w:t>
            </w:r>
            <w:r w:rsidRPr="0052597D">
              <w:rPr>
                <w:rFonts w:eastAsia="SimSun"/>
                <w:color w:val="000000"/>
                <w:sz w:val="16"/>
              </w:rPr>
              <w:t xml:space="preserve"> kg CO2/</w:t>
            </w:r>
            <w:r w:rsidRPr="0052597D">
              <w:rPr>
                <w:rFonts w:eastAsia="SimSun"/>
                <w:color w:val="000000"/>
                <w:sz w:val="16"/>
                <w:lang w:eastAsia="zh-CN"/>
              </w:rPr>
              <w:t>加仑</w:t>
            </w:r>
          </w:p>
        </w:tc>
      </w:tr>
      <w:tr w:rsidR="00CB2785" w:rsidRPr="0052597D" w14:paraId="0D3FB9C3" w14:textId="77777777" w:rsidTr="00567B36">
        <w:trPr>
          <w:trHeight w:val="20"/>
        </w:trPr>
        <w:tc>
          <w:tcPr>
            <w:tcW w:w="898" w:type="dxa"/>
            <w:tcBorders>
              <w:left w:val="single" w:sz="4" w:space="0" w:color="000000"/>
              <w:bottom w:val="single" w:sz="4" w:space="0" w:color="000000"/>
            </w:tcBorders>
          </w:tcPr>
          <w:p w14:paraId="14140CFC" w14:textId="77777777" w:rsidR="00581395" w:rsidRPr="0052597D" w:rsidRDefault="00FA1608" w:rsidP="00BA5772">
            <w:pPr>
              <w:pStyle w:val="TableParagraph"/>
              <w:rPr>
                <w:rFonts w:eastAsia="SimSun"/>
                <w:sz w:val="16"/>
              </w:rPr>
            </w:pPr>
            <w:r w:rsidRPr="0052597D">
              <w:rPr>
                <w:rFonts w:eastAsia="SimSun"/>
                <w:sz w:val="16"/>
              </w:rPr>
              <w:t>0.001</w:t>
            </w:r>
          </w:p>
        </w:tc>
        <w:tc>
          <w:tcPr>
            <w:tcW w:w="252" w:type="dxa"/>
            <w:tcBorders>
              <w:bottom w:val="single" w:sz="4" w:space="0" w:color="000000"/>
            </w:tcBorders>
          </w:tcPr>
          <w:p w14:paraId="6042CCBA" w14:textId="77777777" w:rsidR="00581395" w:rsidRPr="0052597D" w:rsidRDefault="00FA1608" w:rsidP="00BA5772">
            <w:pPr>
              <w:pStyle w:val="TableParagraph"/>
              <w:jc w:val="center"/>
              <w:rPr>
                <w:rFonts w:eastAsia="SimSun"/>
                <w:sz w:val="16"/>
              </w:rPr>
            </w:pPr>
            <w:r w:rsidRPr="0052597D">
              <w:rPr>
                <w:rFonts w:eastAsia="SimSun"/>
                <w:sz w:val="16"/>
              </w:rPr>
              <w:t>=</w:t>
            </w:r>
          </w:p>
        </w:tc>
        <w:tc>
          <w:tcPr>
            <w:tcW w:w="5175" w:type="dxa"/>
            <w:tcBorders>
              <w:bottom w:val="single" w:sz="4" w:space="0" w:color="000000"/>
            </w:tcBorders>
          </w:tcPr>
          <w:p w14:paraId="7DB4E9B6"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从公斤到公吨的折算系数</w:t>
            </w:r>
          </w:p>
        </w:tc>
        <w:tc>
          <w:tcPr>
            <w:tcW w:w="1548" w:type="dxa"/>
            <w:gridSpan w:val="2"/>
            <w:tcBorders>
              <w:bottom w:val="single" w:sz="4" w:space="0" w:color="000000"/>
              <w:right w:val="single" w:sz="4" w:space="0" w:color="000000"/>
            </w:tcBorders>
          </w:tcPr>
          <w:p w14:paraId="2076EBC5" w14:textId="77777777" w:rsidR="00581395" w:rsidRPr="0052597D" w:rsidRDefault="00581395" w:rsidP="00BA5772">
            <w:pPr>
              <w:pStyle w:val="TableParagraph"/>
              <w:jc w:val="center"/>
              <w:rPr>
                <w:rFonts w:eastAsia="SimSun"/>
                <w:sz w:val="12"/>
                <w:lang w:eastAsia="zh-CN"/>
              </w:rPr>
            </w:pPr>
          </w:p>
        </w:tc>
      </w:tr>
    </w:tbl>
    <w:p w14:paraId="60C63578" w14:textId="77777777" w:rsidR="00581395" w:rsidRPr="0052597D" w:rsidRDefault="00581395" w:rsidP="00BA5772">
      <w:pPr>
        <w:pStyle w:val="BodyText"/>
        <w:rPr>
          <w:rFonts w:eastAsia="SimSun"/>
          <w:sz w:val="20"/>
          <w:lang w:eastAsia="zh-CN"/>
        </w:rPr>
      </w:pPr>
    </w:p>
    <w:p w14:paraId="2EFE2F4F" w14:textId="77777777" w:rsidR="00581395" w:rsidRPr="0052597D" w:rsidRDefault="00581395" w:rsidP="00BA5772">
      <w:pPr>
        <w:pStyle w:val="BodyText"/>
        <w:rPr>
          <w:rFonts w:eastAsia="SimSun"/>
          <w:sz w:val="20"/>
          <w:lang w:eastAsia="zh-CN"/>
        </w:rPr>
      </w:pPr>
    </w:p>
    <w:p w14:paraId="6869C70F" w14:textId="77777777" w:rsidR="00581395" w:rsidRPr="0052597D" w:rsidRDefault="00581395" w:rsidP="00BA5772">
      <w:pPr>
        <w:pStyle w:val="BodyText"/>
        <w:rPr>
          <w:rFonts w:eastAsia="SimSun"/>
          <w:sz w:val="20"/>
          <w:lang w:eastAsia="zh-CN"/>
        </w:rPr>
      </w:pPr>
    </w:p>
    <w:p w14:paraId="3D0670BA" w14:textId="77777777" w:rsidR="00FB2F71" w:rsidRPr="0052597D" w:rsidRDefault="00FB2F71" w:rsidP="00BA5772">
      <w:pPr>
        <w:pStyle w:val="BodyText"/>
        <w:rPr>
          <w:rFonts w:eastAsia="SimSun"/>
          <w:sz w:val="20"/>
          <w:lang w:eastAsia="zh-CN"/>
        </w:rPr>
      </w:pPr>
    </w:p>
    <w:p w14:paraId="3B1F6716" w14:textId="77777777" w:rsidR="00FB2F71" w:rsidRPr="0052597D" w:rsidRDefault="00FB2F71" w:rsidP="00BA5772">
      <w:pPr>
        <w:pStyle w:val="BodyText"/>
        <w:rPr>
          <w:rFonts w:eastAsia="SimSun"/>
          <w:sz w:val="20"/>
          <w:lang w:eastAsia="zh-CN"/>
        </w:rPr>
      </w:pPr>
    </w:p>
    <w:p w14:paraId="63896859" w14:textId="77777777" w:rsidR="00C054E2" w:rsidRPr="0052597D" w:rsidRDefault="00C054E2" w:rsidP="00BA5772">
      <w:pPr>
        <w:pStyle w:val="BodyText"/>
        <w:rPr>
          <w:rFonts w:eastAsia="SimSun"/>
          <w:sz w:val="20"/>
          <w:lang w:eastAsia="zh-CN"/>
        </w:rPr>
      </w:pPr>
    </w:p>
    <w:p w14:paraId="29751AB7" w14:textId="77777777" w:rsidR="00C054E2" w:rsidRPr="0052597D" w:rsidRDefault="00C054E2" w:rsidP="00BA5772">
      <w:pPr>
        <w:pStyle w:val="BodyText"/>
        <w:rPr>
          <w:rFonts w:eastAsia="SimSun"/>
          <w:sz w:val="20"/>
          <w:lang w:eastAsia="zh-CN"/>
        </w:rPr>
      </w:pPr>
    </w:p>
    <w:p w14:paraId="3EC296D3" w14:textId="77777777" w:rsidR="00581395" w:rsidRPr="0052597D" w:rsidRDefault="00581395" w:rsidP="00BA5772">
      <w:pPr>
        <w:pStyle w:val="BodyText"/>
        <w:rPr>
          <w:rFonts w:eastAsia="SimSun"/>
          <w:sz w:val="20"/>
          <w:lang w:eastAsia="zh-CN"/>
        </w:rPr>
      </w:pPr>
    </w:p>
    <w:p w14:paraId="6164CED0" w14:textId="52B1A546" w:rsidR="00C054E2" w:rsidRPr="0052597D" w:rsidRDefault="00C054E2" w:rsidP="00841D6F">
      <w:pPr>
        <w:pStyle w:val="BodyText"/>
        <w:rPr>
          <w:rFonts w:eastAsia="SimSun"/>
          <w:sz w:val="14"/>
          <w:lang w:eastAsia="zh-CN"/>
        </w:rPr>
        <w:sectPr w:rsidR="00C054E2" w:rsidRPr="0052597D" w:rsidSect="00841D6F">
          <w:type w:val="nextColumn"/>
          <w:pgSz w:w="12240" w:h="15840"/>
          <w:pgMar w:top="1440" w:right="1440" w:bottom="1440" w:left="1440" w:header="720" w:footer="1432" w:gutter="0"/>
          <w:cols w:space="720"/>
          <w:docGrid w:linePitch="299"/>
        </w:sectPr>
      </w:pPr>
    </w:p>
    <w:p w14:paraId="1A7354BF" w14:textId="60AB17F8" w:rsidR="00581395" w:rsidRPr="0052597D" w:rsidRDefault="00581395" w:rsidP="00BA5772">
      <w:pPr>
        <w:pStyle w:val="BodyText"/>
        <w:rPr>
          <w:rFonts w:eastAsia="SimSun"/>
          <w:sz w:val="21"/>
        </w:rPr>
      </w:pPr>
      <w:bookmarkStart w:id="325" w:name="_bookmark83"/>
      <w:bookmarkStart w:id="326" w:name="6_Project_Monitoring"/>
      <w:bookmarkEnd w:id="325"/>
      <w:bookmarkEnd w:id="326"/>
    </w:p>
    <w:p w14:paraId="5586ED31" w14:textId="77777777" w:rsidR="00581395" w:rsidRPr="0052597D" w:rsidRDefault="00FA1608" w:rsidP="00C13984">
      <w:pPr>
        <w:pStyle w:val="Heading1"/>
        <w:numPr>
          <w:ilvl w:val="0"/>
          <w:numId w:val="21"/>
        </w:numPr>
        <w:tabs>
          <w:tab w:val="left" w:pos="657"/>
          <w:tab w:val="left" w:pos="659"/>
        </w:tabs>
        <w:spacing w:before="0"/>
        <w:ind w:left="360" w:hanging="360"/>
        <w:rPr>
          <w:rFonts w:eastAsia="SimSun"/>
        </w:rPr>
      </w:pPr>
      <w:bookmarkStart w:id="327" w:name="_Toc141346149"/>
      <w:proofErr w:type="spellStart"/>
      <w:r w:rsidRPr="0052597D">
        <w:rPr>
          <w:rFonts w:eastAsia="SimSun"/>
          <w:color w:val="000000"/>
          <w:lang w:val="zh-CN"/>
        </w:rPr>
        <w:t>项目监测</w:t>
      </w:r>
      <w:bookmarkEnd w:id="327"/>
      <w:proofErr w:type="spellEnd"/>
    </w:p>
    <w:p w14:paraId="3446476B" w14:textId="0414A357" w:rsidR="00581395" w:rsidRPr="00C13984" w:rsidRDefault="00FA1608" w:rsidP="00C13984">
      <w:pPr>
        <w:pStyle w:val="BodyText"/>
        <w:ind w:hanging="1"/>
        <w:rPr>
          <w:rFonts w:eastAsia="SimSun"/>
          <w:lang w:eastAsia="zh-CN"/>
        </w:rPr>
      </w:pPr>
      <w:r w:rsidRPr="00C13984">
        <w:rPr>
          <w:rFonts w:eastAsia="SimSun"/>
          <w:color w:val="000000"/>
          <w:lang w:val="zh-CN" w:eastAsia="zh-CN"/>
        </w:rPr>
        <w:t>气候行动储备要求为所有项目相关的监测和报告活动制定监测计划。核查人员将根据监测计划确认是否已经并持续满足本节和第</w:t>
      </w:r>
      <w:r w:rsidRPr="00C13984">
        <w:rPr>
          <w:rFonts w:eastAsia="SimSun"/>
          <w:color w:val="000000"/>
          <w:lang w:val="zh-CN" w:eastAsia="zh-CN"/>
        </w:rPr>
        <w:t>7</w:t>
      </w:r>
      <w:r w:rsidRPr="00C13984">
        <w:rPr>
          <w:rFonts w:eastAsia="SimSun"/>
          <w:color w:val="000000"/>
          <w:lang w:val="zh-CN" w:eastAsia="zh-CN"/>
        </w:rPr>
        <w:t>节中的监测和报告要求，并确认项目现场正持续开展严格的监测和记录。监测计划必须涵盖本协议所包含的监测和报告的所有内容，必须明确如何收集和记录表</w:t>
      </w:r>
      <w:r w:rsidRPr="00C13984">
        <w:rPr>
          <w:rFonts w:eastAsia="SimSun"/>
          <w:color w:val="000000"/>
          <w:lang w:val="zh-CN" w:eastAsia="zh-CN"/>
        </w:rPr>
        <w:t>6.2</w:t>
      </w:r>
      <w:r w:rsidRPr="00C13984">
        <w:rPr>
          <w:rFonts w:eastAsia="SimSun"/>
          <w:color w:val="000000"/>
          <w:lang w:val="zh-CN" w:eastAsia="zh-CN"/>
        </w:rPr>
        <w:t>中所有相关参数数据。</w:t>
      </w:r>
    </w:p>
    <w:p w14:paraId="072EACD1" w14:textId="77777777" w:rsidR="00581395" w:rsidRPr="00C13984" w:rsidRDefault="00581395" w:rsidP="00C13984">
      <w:pPr>
        <w:pStyle w:val="BodyText"/>
        <w:rPr>
          <w:rFonts w:eastAsia="SimSun"/>
          <w:lang w:eastAsia="zh-CN"/>
        </w:rPr>
      </w:pPr>
    </w:p>
    <w:p w14:paraId="24A87258" w14:textId="77777777" w:rsidR="00581395" w:rsidRPr="00C13984" w:rsidRDefault="00FA1608" w:rsidP="00C13984">
      <w:pPr>
        <w:pStyle w:val="BodyText"/>
        <w:rPr>
          <w:rFonts w:eastAsia="SimSun"/>
          <w:lang w:eastAsia="zh-CN"/>
        </w:rPr>
      </w:pPr>
      <w:r w:rsidRPr="00C13984">
        <w:rPr>
          <w:rFonts w:eastAsia="SimSun"/>
          <w:color w:val="000000"/>
          <w:lang w:val="zh-CN" w:eastAsia="zh-CN"/>
        </w:rPr>
        <w:t>监测计划至少应包括数据采集频率；记录保存计划（记录保存的最低要求见第</w:t>
      </w:r>
      <w:r w:rsidRPr="00C13984">
        <w:rPr>
          <w:rFonts w:eastAsia="SimSun"/>
          <w:color w:val="000000"/>
          <w:lang w:val="zh-CN" w:eastAsia="zh-CN"/>
        </w:rPr>
        <w:t>7.2</w:t>
      </w:r>
      <w:r w:rsidRPr="00C13984">
        <w:rPr>
          <w:rFonts w:eastAsia="SimSun"/>
          <w:color w:val="000000"/>
          <w:lang w:val="zh-CN" w:eastAsia="zh-CN"/>
        </w:rPr>
        <w:t>节）；质量保证</w:t>
      </w:r>
      <w:r w:rsidRPr="00C13984">
        <w:rPr>
          <w:rFonts w:eastAsia="SimSun"/>
          <w:color w:val="000000"/>
          <w:lang w:val="zh-CN" w:eastAsia="zh-CN"/>
        </w:rPr>
        <w:t>/</w:t>
      </w:r>
      <w:r w:rsidRPr="00C13984">
        <w:rPr>
          <w:rFonts w:eastAsia="SimSun"/>
          <w:color w:val="000000"/>
          <w:lang w:val="zh-CN" w:eastAsia="zh-CN"/>
        </w:rPr>
        <w:t>质量控制（</w:t>
      </w:r>
      <w:r w:rsidRPr="00C13984">
        <w:rPr>
          <w:rFonts w:eastAsia="SimSun"/>
          <w:color w:val="000000"/>
          <w:lang w:val="zh-CN" w:eastAsia="zh-CN"/>
        </w:rPr>
        <w:t>QA/QC</w:t>
      </w:r>
      <w:r w:rsidRPr="00C13984">
        <w:rPr>
          <w:rFonts w:eastAsia="SimSun"/>
          <w:color w:val="000000"/>
          <w:lang w:val="zh-CN" w:eastAsia="zh-CN"/>
        </w:rPr>
        <w:t>）活动频率；执行每项具体监测活动的个人职责；以及详细的项目图。监测计划应包括</w:t>
      </w:r>
      <w:r w:rsidRPr="00C13984">
        <w:rPr>
          <w:rFonts w:eastAsia="SimSun"/>
          <w:color w:val="000000"/>
          <w:lang w:val="zh-CN" w:eastAsia="zh-CN"/>
        </w:rPr>
        <w:t>QA/QC</w:t>
      </w:r>
      <w:r w:rsidRPr="00C13984">
        <w:rPr>
          <w:rFonts w:eastAsia="SimSun"/>
          <w:color w:val="000000"/>
          <w:lang w:val="zh-CN" w:eastAsia="zh-CN"/>
        </w:rPr>
        <w:t>条款，以确保数据采集和计量器校准工作的一致性和精确性。</w:t>
      </w:r>
    </w:p>
    <w:p w14:paraId="6D375815" w14:textId="77777777" w:rsidR="00581395" w:rsidRPr="00C13984" w:rsidRDefault="00581395" w:rsidP="00C13984">
      <w:pPr>
        <w:pStyle w:val="BodyText"/>
        <w:rPr>
          <w:rFonts w:eastAsia="SimSun"/>
          <w:lang w:eastAsia="zh-CN"/>
        </w:rPr>
      </w:pPr>
    </w:p>
    <w:p w14:paraId="7F3B0DB8" w14:textId="77777777" w:rsidR="00581395" w:rsidRPr="00C13984" w:rsidRDefault="00FA1608" w:rsidP="00C13984">
      <w:pPr>
        <w:pStyle w:val="BodyText"/>
        <w:rPr>
          <w:rFonts w:eastAsia="SimSun"/>
          <w:lang w:eastAsia="zh-CN"/>
        </w:rPr>
      </w:pPr>
      <w:r w:rsidRPr="00C13984">
        <w:rPr>
          <w:rFonts w:eastAsia="SimSun"/>
          <w:color w:val="000000"/>
          <w:lang w:val="zh-CN" w:eastAsia="zh-CN"/>
        </w:rPr>
        <w:t>最后，监测计划应包括项目开发商将遵循的程序，以明确和证明该项目在任何时候都能通过法律要求测试（第</w:t>
      </w:r>
      <w:r w:rsidRPr="00C13984">
        <w:rPr>
          <w:rFonts w:eastAsia="SimSun"/>
          <w:color w:val="000000"/>
          <w:lang w:val="zh-CN" w:eastAsia="zh-CN"/>
        </w:rPr>
        <w:t>3.4.2</w:t>
      </w:r>
      <w:r w:rsidRPr="00C13984">
        <w:rPr>
          <w:rFonts w:eastAsia="SimSun"/>
          <w:color w:val="000000"/>
          <w:lang w:val="zh-CN" w:eastAsia="zh-CN"/>
        </w:rPr>
        <w:t>节）。</w:t>
      </w:r>
      <w:r w:rsidR="00F80ABA" w:rsidRPr="00C13984">
        <w:fldChar w:fldCharType="begin"/>
      </w:r>
      <w:r w:rsidR="00F80ABA" w:rsidRPr="00C13984">
        <w:instrText>HYPERLINK \l "_bookmark32"</w:instrText>
      </w:r>
      <w:r w:rsidR="00951910">
        <w:fldChar w:fldCharType="separate"/>
      </w:r>
      <w:r w:rsidR="00F80ABA" w:rsidRPr="00C13984">
        <w:fldChar w:fldCharType="end"/>
      </w:r>
    </w:p>
    <w:p w14:paraId="178A41DC" w14:textId="77777777" w:rsidR="00581395" w:rsidRPr="00C13984" w:rsidRDefault="00581395" w:rsidP="00C13984">
      <w:pPr>
        <w:pStyle w:val="BodyText"/>
        <w:rPr>
          <w:rFonts w:eastAsia="SimSun"/>
          <w:lang w:eastAsia="zh-CN"/>
        </w:rPr>
      </w:pPr>
    </w:p>
    <w:p w14:paraId="2E0D4BB2" w14:textId="77E0B2EC" w:rsidR="00581395" w:rsidRPr="00C13984" w:rsidRDefault="00FA1608" w:rsidP="00C13984">
      <w:pPr>
        <w:pStyle w:val="BodyText"/>
        <w:rPr>
          <w:rFonts w:eastAsia="SimSun"/>
          <w:lang w:eastAsia="zh-CN"/>
        </w:rPr>
      </w:pPr>
      <w:r w:rsidRPr="00C13984">
        <w:rPr>
          <w:rFonts w:eastAsia="SimSun"/>
          <w:lang w:val="zh-CN" w:eastAsia="zh-CN"/>
        </w:rPr>
        <w:t>为满足监测和报告的所有要求，项目开发商应遵循本节的相关指导意见，以及</w:t>
      </w:r>
      <w:r w:rsidRPr="00C13984">
        <w:rPr>
          <w:rFonts w:eastAsia="SimSun"/>
          <w:strike/>
          <w:lang w:eastAsia="zh-CN"/>
        </w:rPr>
        <w:t>美国联邦法规</w:t>
      </w:r>
      <w:r w:rsidRPr="00C13984">
        <w:rPr>
          <w:rFonts w:eastAsia="SimSun"/>
          <w:lang w:eastAsia="zh-CN"/>
        </w:rPr>
        <w:t>第</w:t>
      </w:r>
      <w:r w:rsidRPr="00C13984">
        <w:rPr>
          <w:rFonts w:eastAsia="SimSun"/>
          <w:lang w:eastAsia="zh-CN"/>
        </w:rPr>
        <w:t>40</w:t>
      </w:r>
      <w:r w:rsidRPr="00C13984">
        <w:rPr>
          <w:rFonts w:eastAsia="SimSun"/>
          <w:lang w:eastAsia="zh-CN"/>
        </w:rPr>
        <w:t>篇（</w:t>
      </w:r>
      <w:r w:rsidRPr="00C13984">
        <w:rPr>
          <w:rFonts w:eastAsia="SimSun"/>
          <w:lang w:eastAsia="zh-CN"/>
        </w:rPr>
        <w:t>40 CFR</w:t>
      </w:r>
      <w:r w:rsidRPr="00C13984">
        <w:rPr>
          <w:rFonts w:eastAsia="SimSun"/>
          <w:lang w:eastAsia="zh-CN"/>
        </w:rPr>
        <w:t>）第</w:t>
      </w:r>
      <w:r w:rsidRPr="00C13984">
        <w:rPr>
          <w:rFonts w:eastAsia="SimSun"/>
          <w:lang w:eastAsia="zh-CN"/>
        </w:rPr>
        <w:t>75</w:t>
      </w:r>
      <w:r w:rsidRPr="00C13984">
        <w:rPr>
          <w:rFonts w:eastAsia="SimSun"/>
          <w:lang w:eastAsia="zh-CN"/>
        </w:rPr>
        <w:t>部分中华人民共和国专业标准</w:t>
      </w:r>
      <w:r w:rsidRPr="00C13984">
        <w:rPr>
          <w:rFonts w:eastAsia="SimSun"/>
          <w:lang w:eastAsia="zh-CN"/>
        </w:rPr>
        <w:t>HJ 75-2017</w:t>
      </w:r>
      <w:r w:rsidRPr="00C13984">
        <w:rPr>
          <w:rFonts w:eastAsia="SimSun"/>
          <w:lang w:eastAsia="zh-CN"/>
        </w:rPr>
        <w:t>《固定污染源烟气中二氧化硫、氮氧化物和颗粒物连续排放监测规范》相关章节中的规定</w:t>
      </w:r>
      <w:r w:rsidRPr="00C13984">
        <w:rPr>
          <w:rFonts w:eastAsia="SimSun"/>
          <w:lang w:val="zh-CN" w:eastAsia="zh-CN"/>
        </w:rPr>
        <w:t>，如协议书第</w:t>
      </w:r>
      <w:r w:rsidRPr="00C13984">
        <w:rPr>
          <w:rFonts w:eastAsia="SimSun"/>
          <w:lang w:val="zh-CN" w:eastAsia="zh-CN"/>
        </w:rPr>
        <w:t>6.1-6.3</w:t>
      </w:r>
      <w:r w:rsidRPr="00C13984">
        <w:rPr>
          <w:rFonts w:eastAsia="SimSun"/>
          <w:lang w:val="zh-CN" w:eastAsia="zh-CN"/>
        </w:rPr>
        <w:t>节所示。</w:t>
      </w:r>
      <w:r w:rsidRPr="00C13984">
        <w:rPr>
          <w:rFonts w:eastAsia="SimSun"/>
          <w:lang w:val="zh-CN" w:eastAsia="zh-CN"/>
        </w:rPr>
        <w:t xml:space="preserve">HJ </w:t>
      </w:r>
      <w:r w:rsidRPr="00C13984">
        <w:rPr>
          <w:rFonts w:eastAsia="SimSun"/>
          <w:lang w:eastAsia="zh-CN"/>
        </w:rPr>
        <w:t>75-</w:t>
      </w:r>
      <w:r w:rsidRPr="00C13984">
        <w:rPr>
          <w:rFonts w:eastAsia="SimSun"/>
          <w:lang w:val="zh-CN" w:eastAsia="zh-CN"/>
        </w:rPr>
        <w:t>2017</w:t>
      </w:r>
      <w:r w:rsidRPr="00C13984">
        <w:rPr>
          <w:rFonts w:eastAsia="SimSun"/>
          <w:lang w:eastAsia="zh-CN"/>
        </w:rPr>
        <w:t>明确了氮氧化物排放测量的连续排放监测系统（</w:t>
      </w:r>
      <w:r w:rsidRPr="00C13984">
        <w:rPr>
          <w:rFonts w:eastAsia="SimSun"/>
          <w:lang w:eastAsia="zh-CN"/>
        </w:rPr>
        <w:t>CEMS</w:t>
      </w:r>
      <w:r w:rsidRPr="00C13984">
        <w:rPr>
          <w:rFonts w:eastAsia="SimSun"/>
          <w:lang w:eastAsia="zh-CN"/>
        </w:rPr>
        <w:t>）的性能标准，这同样适用于</w:t>
      </w:r>
      <w:r w:rsidRPr="00C13984">
        <w:rPr>
          <w:rFonts w:eastAsia="SimSun"/>
          <w:lang w:eastAsia="zh-CN"/>
        </w:rPr>
        <w:t>AAP</w:t>
      </w:r>
      <w:r w:rsidRPr="00C13984">
        <w:rPr>
          <w:rFonts w:eastAsia="SimSun"/>
          <w:lang w:eastAsia="zh-CN"/>
        </w:rPr>
        <w:t>的一氧化二氮排放测试。</w:t>
      </w:r>
    </w:p>
    <w:p w14:paraId="4F1DBD09" w14:textId="77777777" w:rsidR="00581395" w:rsidRPr="00C13984" w:rsidRDefault="00581395" w:rsidP="00C13984">
      <w:pPr>
        <w:pStyle w:val="BodyText"/>
        <w:rPr>
          <w:rFonts w:eastAsia="SimSun"/>
          <w:lang w:eastAsia="zh-CN"/>
        </w:rPr>
      </w:pPr>
    </w:p>
    <w:p w14:paraId="42E9E626" w14:textId="56E3374F" w:rsidR="00581395" w:rsidRPr="00C13984" w:rsidRDefault="003511CF" w:rsidP="00C13984">
      <w:pPr>
        <w:pStyle w:val="BodyText"/>
        <w:rPr>
          <w:rFonts w:eastAsia="SimSun"/>
          <w:lang w:eastAsia="zh-CN"/>
        </w:rPr>
      </w:pPr>
      <w:r w:rsidRPr="00C13984">
        <w:rPr>
          <w:rFonts w:eastAsia="SimSun"/>
          <w:noProof/>
          <w:lang w:eastAsia="zh-CN" w:bidi="ar-SA"/>
        </w:rPr>
        <mc:AlternateContent>
          <mc:Choice Requires="wps">
            <w:drawing>
              <wp:anchor distT="0" distB="0" distL="114300" distR="114300" simplePos="0" relativeHeight="251672064" behindDoc="1" locked="0" layoutInCell="1" allowOverlap="1" wp14:anchorId="04A295FE" wp14:editId="11E74AAE">
                <wp:simplePos x="0" y="0"/>
                <wp:positionH relativeFrom="column">
                  <wp:posOffset>3683635</wp:posOffset>
                </wp:positionH>
                <wp:positionV relativeFrom="paragraph">
                  <wp:posOffset>398780</wp:posOffset>
                </wp:positionV>
                <wp:extent cx="0" cy="0"/>
                <wp:effectExtent l="0" t="0" r="0" b="0"/>
                <wp:wrapNone/>
                <wp:docPr id="1933088004" name="Straight Connector 1933088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D6E1" id="Straight Connector 193308800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31.4pt" to="290.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" strokecolor="#0101ff" strokeweight=".1pt"/>
            </w:pict>
          </mc:Fallback>
        </mc:AlternateContent>
      </w:r>
      <w:r w:rsidRPr="00C13984">
        <w:rPr>
          <w:rFonts w:eastAsia="SimSun"/>
          <w:noProof/>
          <w:lang w:eastAsia="zh-CN" w:bidi="ar-SA"/>
        </w:rPr>
        <mc:AlternateContent>
          <mc:Choice Requires="wps">
            <w:drawing>
              <wp:anchor distT="0" distB="0" distL="114300" distR="114300" simplePos="0" relativeHeight="251663872" behindDoc="1" locked="0" layoutInCell="1" allowOverlap="1" wp14:anchorId="5B8C29FC" wp14:editId="170E1278">
                <wp:simplePos x="0" y="0"/>
                <wp:positionH relativeFrom="column">
                  <wp:posOffset>3681095</wp:posOffset>
                </wp:positionH>
                <wp:positionV relativeFrom="paragraph">
                  <wp:posOffset>526415</wp:posOffset>
                </wp:positionV>
                <wp:extent cx="2540" cy="0"/>
                <wp:effectExtent l="0" t="0" r="0" b="0"/>
                <wp:wrapNone/>
                <wp:docPr id="1933088003" name="Straight Connector 1933088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1270">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0973" id="Straight Connector 193308800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41.45pt" to="290.0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" strokecolor="#0101ff" strokeweight=".1pt"/>
            </w:pict>
          </mc:Fallback>
        </mc:AlternateContent>
      </w:r>
      <w:r w:rsidR="00FA1608" w:rsidRPr="00C13984">
        <w:rPr>
          <w:rFonts w:eastAsia="SimSun"/>
          <w:lang w:val="zh-CN" w:eastAsia="zh-CN"/>
        </w:rPr>
        <w:t>应使用连续排放监测系统（</w:t>
      </w:r>
      <w:r w:rsidR="00FA1608" w:rsidRPr="00C13984">
        <w:rPr>
          <w:rFonts w:eastAsia="SimSun"/>
          <w:lang w:val="zh-CN" w:eastAsia="zh-CN"/>
        </w:rPr>
        <w:t>CEMS</w:t>
      </w:r>
      <w:r w:rsidR="00FA1608" w:rsidRPr="00C13984">
        <w:rPr>
          <w:rFonts w:eastAsia="SimSun"/>
          <w:lang w:val="zh-CN" w:eastAsia="zh-CN"/>
        </w:rPr>
        <w:t>）直接测量废气中的一氧化二氮浓度和废气流速。</w:t>
      </w:r>
      <w:r w:rsidR="00FA1608" w:rsidRPr="00C13984">
        <w:rPr>
          <w:rFonts w:eastAsia="SimSun"/>
          <w:lang w:val="zh-CN" w:eastAsia="zh-CN"/>
        </w:rPr>
        <w:t>CEMS</w:t>
      </w:r>
      <w:r w:rsidR="00FA1608" w:rsidRPr="00C13984">
        <w:rPr>
          <w:rFonts w:eastAsia="SimSun"/>
          <w:lang w:val="zh-CN" w:eastAsia="zh-CN"/>
        </w:rPr>
        <w:t>是最精确的监测方法，因为可通过特定的源头持续测量一氧化二氮的排放情况。</w:t>
      </w:r>
      <w:r w:rsidR="00C13984">
        <w:rPr>
          <w:rStyle w:val="FootnoteReference"/>
          <w:rFonts w:eastAsia="SimSun"/>
          <w:lang w:eastAsia="zh-CN"/>
        </w:rPr>
        <w:footnoteReference w:id="29"/>
      </w:r>
      <w:r w:rsidR="00FA1608" w:rsidRPr="00C13984">
        <w:rPr>
          <w:rFonts w:eastAsia="SimSun"/>
          <w:lang w:eastAsia="zh-CN"/>
        </w:rPr>
        <w:t xml:space="preserve"> </w:t>
      </w:r>
      <w:r w:rsidR="00FA1608" w:rsidRPr="00C13984">
        <w:rPr>
          <w:rFonts w:eastAsia="SimSun"/>
          <w:lang w:val="zh-CN" w:eastAsia="zh-CN"/>
        </w:rPr>
        <w:t>CEMS</w:t>
      </w:r>
      <w:r w:rsidR="00FA1608" w:rsidRPr="00C13984">
        <w:rPr>
          <w:rFonts w:eastAsia="SimSun"/>
          <w:lang w:val="zh-CN" w:eastAsia="zh-CN"/>
        </w:rPr>
        <w:t>的要素包括平台和通风管内用于抽取废气样本的样本探头；用于测量废气中一氧化二氮浓度分析仪（通常为非分散红外传感器（</w:t>
      </w:r>
      <w:r w:rsidR="00FA1608" w:rsidRPr="00C13984">
        <w:rPr>
          <w:rFonts w:eastAsia="SimSun"/>
          <w:lang w:val="zh-CN" w:eastAsia="zh-CN"/>
        </w:rPr>
        <w:t>NDIR</w:t>
      </w:r>
      <w:r w:rsidR="00FA1608" w:rsidRPr="00C13984">
        <w:rPr>
          <w:rFonts w:eastAsia="SimSun"/>
          <w:lang w:val="zh-CN" w:eastAsia="zh-CN"/>
        </w:rPr>
        <w:t>）或傅里叶变换红外（</w:t>
      </w:r>
      <w:r w:rsidR="00FA1608" w:rsidRPr="00C13984">
        <w:rPr>
          <w:rFonts w:eastAsia="SimSun"/>
          <w:lang w:val="zh-CN" w:eastAsia="zh-CN"/>
        </w:rPr>
        <w:t>FTIR</w:t>
      </w:r>
      <w:r w:rsidR="00FA1608" w:rsidRPr="00C13984">
        <w:rPr>
          <w:rFonts w:eastAsia="SimSun"/>
          <w:lang w:val="zh-CN" w:eastAsia="zh-CN"/>
        </w:rPr>
        <w:t>）光谱仪）；以及通风管内用于测量废气流速的流量计。</w:t>
      </w:r>
      <w:r w:rsidR="00F80ABA" w:rsidRPr="00C13984">
        <w:fldChar w:fldCharType="begin"/>
      </w:r>
      <w:r w:rsidR="00F80ABA" w:rsidRPr="00C13984">
        <w:instrText>HYPERLINK \l "_bookmark82"</w:instrText>
      </w:r>
      <w:r w:rsidR="00951910">
        <w:fldChar w:fldCharType="separate"/>
      </w:r>
      <w:r w:rsidR="00F80ABA" w:rsidRPr="00C13984">
        <w:fldChar w:fldCharType="end"/>
      </w:r>
      <w:r w:rsidR="00FA1608" w:rsidRPr="00C13984">
        <w:rPr>
          <w:rFonts w:eastAsia="SimSun"/>
          <w:lang w:val="zh-CN" w:eastAsia="zh-CN"/>
        </w:rPr>
        <w:t>排放量根据废气中的一氧化二氮浓度和废气流速计算得出。</w:t>
      </w:r>
      <w:r w:rsidR="00FA1608" w:rsidRPr="00C13984">
        <w:rPr>
          <w:rFonts w:eastAsia="SimSun"/>
          <w:lang w:val="zh-CN" w:eastAsia="zh-CN"/>
        </w:rPr>
        <w:t>CEMS</w:t>
      </w:r>
      <w:r w:rsidR="00FA1608" w:rsidRPr="00C13984">
        <w:rPr>
          <w:rFonts w:eastAsia="SimSun"/>
          <w:lang w:val="zh-CN" w:eastAsia="zh-CN"/>
        </w:rPr>
        <w:t>持续提取并分析气体样本，并持续测量一氧化二氮浓度和气体流速</w:t>
      </w:r>
      <w:r w:rsidR="00C13984">
        <w:rPr>
          <w:rFonts w:eastAsia="SimSun" w:hint="eastAsia"/>
          <w:lang w:val="zh-CN" w:eastAsia="zh-CN"/>
        </w:rPr>
        <w:t>.</w:t>
      </w:r>
      <w:r w:rsidR="00C13984">
        <w:rPr>
          <w:rFonts w:eastAsia="SimSun"/>
          <w:lang w:eastAsia="zh-CN"/>
        </w:rPr>
        <w:t xml:space="preserve"> </w:t>
      </w:r>
      <w:r w:rsidR="00C13984">
        <w:rPr>
          <w:rStyle w:val="FootnoteReference"/>
          <w:rFonts w:eastAsia="SimSun"/>
          <w:lang w:eastAsia="zh-CN"/>
        </w:rPr>
        <w:footnoteReference w:id="30"/>
      </w:r>
      <w:r w:rsidR="00FA1608" w:rsidRPr="00C13984">
        <w:rPr>
          <w:rFonts w:eastAsia="SimSun"/>
          <w:lang w:eastAsia="zh-CN"/>
        </w:rPr>
        <w:t xml:space="preserve"> HJ 75-2017</w:t>
      </w:r>
      <w:r w:rsidR="00FA1608" w:rsidRPr="00C13984">
        <w:rPr>
          <w:rFonts w:eastAsia="SimSun"/>
          <w:lang w:eastAsia="zh-CN"/>
        </w:rPr>
        <w:t>第</w:t>
      </w:r>
      <w:r w:rsidR="00FA1608" w:rsidRPr="00C13984">
        <w:rPr>
          <w:rFonts w:eastAsia="SimSun"/>
          <w:lang w:eastAsia="zh-CN"/>
        </w:rPr>
        <w:t>4</w:t>
      </w:r>
      <w:r w:rsidR="00FA1608" w:rsidRPr="00C13984">
        <w:rPr>
          <w:rFonts w:eastAsia="SimSun"/>
          <w:lang w:eastAsia="zh-CN"/>
        </w:rPr>
        <w:t>节：</w:t>
      </w:r>
      <w:r w:rsidR="00F80ABA" w:rsidRPr="00C13984">
        <w:fldChar w:fldCharType="begin"/>
      </w:r>
      <w:r w:rsidR="00F80ABA" w:rsidRPr="00C13984">
        <w:instrText>HYPERLINK \l "_bookmark83"</w:instrText>
      </w:r>
      <w:r w:rsidR="00951910">
        <w:fldChar w:fldCharType="separate"/>
      </w:r>
      <w:r w:rsidR="00F80ABA" w:rsidRPr="00C13984">
        <w:fldChar w:fldCharType="end"/>
      </w:r>
      <w:r w:rsidR="00FA1608" w:rsidRPr="00C13984">
        <w:rPr>
          <w:rFonts w:eastAsia="SimSun"/>
          <w:lang w:val="zh-CN" w:eastAsia="zh-CN"/>
        </w:rPr>
        <w:t>固定污染源</w:t>
      </w:r>
      <w:r w:rsidR="00FA1608" w:rsidRPr="00C13984">
        <w:rPr>
          <w:rFonts w:eastAsia="SimSun"/>
          <w:lang w:val="zh-CN" w:eastAsia="zh-CN"/>
        </w:rPr>
        <w:t>CEMS</w:t>
      </w:r>
      <w:r w:rsidR="00FA1608" w:rsidRPr="00C13984">
        <w:rPr>
          <w:rFonts w:eastAsia="SimSun"/>
          <w:lang w:val="zh-CN" w:eastAsia="zh-CN"/>
        </w:rPr>
        <w:t>的组成和功能要求，明确了</w:t>
      </w:r>
      <w:r w:rsidR="00FA1608" w:rsidRPr="00C13984">
        <w:rPr>
          <w:rFonts w:eastAsia="SimSun"/>
          <w:lang w:val="zh-CN" w:eastAsia="zh-CN"/>
        </w:rPr>
        <w:t>CEMS</w:t>
      </w:r>
      <w:r w:rsidR="00FA1608" w:rsidRPr="00C13984">
        <w:rPr>
          <w:rFonts w:eastAsia="SimSun"/>
          <w:lang w:val="zh-CN" w:eastAsia="zh-CN"/>
        </w:rPr>
        <w:t>所需的组件和性能。</w:t>
      </w:r>
    </w:p>
    <w:p w14:paraId="222F1E84" w14:textId="77777777" w:rsidR="00581395" w:rsidRPr="0052597D" w:rsidRDefault="00581395" w:rsidP="00BA5772">
      <w:pPr>
        <w:pStyle w:val="BodyText"/>
        <w:rPr>
          <w:rFonts w:eastAsia="SimSun"/>
          <w:sz w:val="20"/>
          <w:lang w:eastAsia="zh-CN"/>
        </w:rPr>
      </w:pPr>
    </w:p>
    <w:p w14:paraId="04B27836" w14:textId="77777777" w:rsidR="00C43C82" w:rsidRPr="0052597D" w:rsidRDefault="00C43C82" w:rsidP="00BA5772">
      <w:pPr>
        <w:pStyle w:val="BodyText"/>
        <w:rPr>
          <w:rFonts w:eastAsia="SimSun"/>
          <w:sz w:val="20"/>
          <w:lang w:eastAsia="zh-CN"/>
        </w:rPr>
      </w:pPr>
    </w:p>
    <w:p w14:paraId="4DBA6351" w14:textId="77777777" w:rsidR="00581395" w:rsidRPr="0052597D" w:rsidRDefault="00581395" w:rsidP="00BA5772">
      <w:pPr>
        <w:pStyle w:val="BodyText"/>
        <w:rPr>
          <w:rFonts w:eastAsia="SimSun"/>
          <w:sz w:val="24"/>
          <w:lang w:eastAsia="zh-CN"/>
        </w:rPr>
      </w:pPr>
    </w:p>
    <w:p w14:paraId="1CBDF719" w14:textId="77777777" w:rsidR="00C054E2" w:rsidRPr="0052597D" w:rsidRDefault="00C054E2" w:rsidP="00BA5772">
      <w:pPr>
        <w:pStyle w:val="BodyText"/>
        <w:rPr>
          <w:rFonts w:eastAsia="SimSun"/>
          <w:sz w:val="24"/>
          <w:lang w:eastAsia="zh-CN"/>
        </w:rPr>
      </w:pPr>
    </w:p>
    <w:p w14:paraId="3EBD37C0" w14:textId="77777777" w:rsidR="00C054E2" w:rsidRPr="0052597D" w:rsidRDefault="00C054E2" w:rsidP="00BA5772">
      <w:pPr>
        <w:pStyle w:val="BodyText"/>
        <w:rPr>
          <w:rFonts w:eastAsia="SimSun"/>
          <w:sz w:val="24"/>
          <w:lang w:eastAsia="zh-CN"/>
        </w:rPr>
      </w:pPr>
    </w:p>
    <w:p w14:paraId="7C108708" w14:textId="77777777" w:rsidR="00C054E2" w:rsidRPr="0052597D" w:rsidRDefault="00C054E2" w:rsidP="00BA5772">
      <w:pPr>
        <w:pStyle w:val="BodyText"/>
        <w:rPr>
          <w:rFonts w:eastAsia="SimSun"/>
          <w:sz w:val="24"/>
          <w:lang w:eastAsia="zh-CN"/>
        </w:rPr>
      </w:pPr>
    </w:p>
    <w:p w14:paraId="06EE106C" w14:textId="77777777" w:rsidR="00C054E2" w:rsidRPr="0052597D" w:rsidRDefault="00C054E2" w:rsidP="00BA5772">
      <w:pPr>
        <w:pStyle w:val="BodyText"/>
        <w:rPr>
          <w:rFonts w:eastAsia="SimSun"/>
          <w:sz w:val="24"/>
          <w:lang w:eastAsia="zh-CN"/>
        </w:rPr>
      </w:pPr>
    </w:p>
    <w:p w14:paraId="75F8C00B" w14:textId="77777777" w:rsidR="00C054E2" w:rsidRPr="0052597D" w:rsidRDefault="00C054E2" w:rsidP="00BA5772">
      <w:pPr>
        <w:pStyle w:val="BodyText"/>
        <w:rPr>
          <w:rFonts w:eastAsia="SimSun"/>
          <w:sz w:val="24"/>
          <w:lang w:eastAsia="zh-CN"/>
        </w:rPr>
      </w:pPr>
    </w:p>
    <w:p w14:paraId="62EC6AC4" w14:textId="77777777" w:rsidR="00C054E2" w:rsidRPr="0052597D" w:rsidRDefault="00C054E2" w:rsidP="00BA5772">
      <w:pPr>
        <w:pStyle w:val="BodyText"/>
        <w:rPr>
          <w:rFonts w:eastAsia="SimSun"/>
          <w:sz w:val="24"/>
          <w:lang w:eastAsia="zh-CN"/>
        </w:rPr>
      </w:pPr>
    </w:p>
    <w:p w14:paraId="22C8DC50" w14:textId="77777777" w:rsidR="00C054E2" w:rsidRPr="0052597D" w:rsidRDefault="00C054E2" w:rsidP="00BA5772">
      <w:pPr>
        <w:pStyle w:val="BodyText"/>
        <w:rPr>
          <w:rFonts w:eastAsia="SimSun"/>
          <w:sz w:val="24"/>
          <w:lang w:eastAsia="zh-CN"/>
        </w:rPr>
      </w:pPr>
    </w:p>
    <w:p w14:paraId="0EB8AD40" w14:textId="77777777" w:rsidR="00C054E2" w:rsidRPr="0052597D" w:rsidRDefault="00C054E2" w:rsidP="00BA5772">
      <w:pPr>
        <w:pStyle w:val="BodyText"/>
        <w:rPr>
          <w:rFonts w:eastAsia="SimSun"/>
          <w:sz w:val="24"/>
          <w:lang w:eastAsia="zh-CN"/>
        </w:rPr>
      </w:pPr>
    </w:p>
    <w:p w14:paraId="5DDB2EF7" w14:textId="77777777" w:rsidR="00C054E2" w:rsidRPr="0052597D" w:rsidRDefault="00C054E2" w:rsidP="00BA5772">
      <w:pPr>
        <w:pStyle w:val="BodyText"/>
        <w:rPr>
          <w:rFonts w:eastAsia="SimSun"/>
          <w:sz w:val="24"/>
          <w:lang w:eastAsia="zh-CN"/>
        </w:rPr>
      </w:pPr>
    </w:p>
    <w:p w14:paraId="56407A67" w14:textId="0126CD47" w:rsidR="00581395" w:rsidRPr="0052597D" w:rsidRDefault="00FA1608" w:rsidP="00BA5772">
      <w:pPr>
        <w:spacing w:line="259" w:lineRule="auto"/>
        <w:ind w:hanging="1"/>
        <w:rPr>
          <w:rFonts w:eastAsia="SimSun"/>
          <w:sz w:val="14"/>
          <w:lang w:eastAsia="zh-CN"/>
        </w:rPr>
        <w:sectPr w:rsidR="00581395" w:rsidRPr="0052597D" w:rsidSect="00841D6F">
          <w:type w:val="nextColumn"/>
          <w:pgSz w:w="12240" w:h="15840"/>
          <w:pgMar w:top="1440" w:right="1440" w:bottom="1440" w:left="1440" w:header="720" w:footer="1432" w:gutter="0"/>
          <w:cols w:space="720"/>
          <w:docGrid w:linePitch="299"/>
        </w:sectPr>
      </w:pPr>
      <w:r w:rsidRPr="0052597D">
        <w:rPr>
          <w:rFonts w:eastAsia="SimSun"/>
          <w:sz w:val="14"/>
          <w:lang w:eastAsia="zh-CN"/>
        </w:rPr>
        <w:t xml:space="preserve"> </w:t>
      </w:r>
      <w:bookmarkStart w:id="328" w:name="_bookmark82"/>
      <w:bookmarkEnd w:id="328"/>
    </w:p>
    <w:p w14:paraId="649C784F" w14:textId="65CDC7A2" w:rsidR="00581395" w:rsidRPr="0052597D" w:rsidRDefault="00581395" w:rsidP="00BA5772">
      <w:pPr>
        <w:pStyle w:val="BodyText"/>
        <w:rPr>
          <w:rFonts w:eastAsia="SimSun"/>
          <w:sz w:val="20"/>
          <w:lang w:eastAsia="zh-CN"/>
        </w:rPr>
      </w:pPr>
    </w:p>
    <w:p w14:paraId="61C06981"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这些部分概述了</w:t>
      </w:r>
      <w:r w:rsidRPr="0052597D">
        <w:rPr>
          <w:rFonts w:eastAsia="SimSun"/>
          <w:color w:val="000000"/>
          <w:lang w:val="zh-CN" w:eastAsia="zh-CN"/>
        </w:rPr>
        <w:t>CEMS</w:t>
      </w:r>
      <w:r w:rsidRPr="0052597D">
        <w:rPr>
          <w:rFonts w:eastAsia="SimSun"/>
          <w:color w:val="000000"/>
          <w:lang w:val="zh-CN" w:eastAsia="zh-CN"/>
        </w:rPr>
        <w:t>安装、评估、监测和记录保存的最低要求（见本协议第</w:t>
      </w:r>
      <w:r w:rsidRPr="0052597D">
        <w:rPr>
          <w:rFonts w:eastAsia="SimSun"/>
          <w:color w:val="000000"/>
          <w:lang w:val="zh-CN" w:eastAsia="zh-CN"/>
        </w:rPr>
        <w:t>7.2</w:t>
      </w:r>
      <w:r w:rsidRPr="0052597D">
        <w:rPr>
          <w:rFonts w:eastAsia="SimSun"/>
          <w:color w:val="000000"/>
          <w:lang w:val="zh-CN" w:eastAsia="zh-CN"/>
        </w:rPr>
        <w:t>节气候行动储备最低记录保存要求）。</w:t>
      </w:r>
      <w:r w:rsidR="00F80ABA" w:rsidRPr="0052597D">
        <w:fldChar w:fldCharType="begin"/>
      </w:r>
      <w:r w:rsidR="00F80ABA" w:rsidRPr="0052597D">
        <w:instrText>HYPERLINK \l "_bookmark113"</w:instrText>
      </w:r>
      <w:r w:rsidR="00951910">
        <w:fldChar w:fldCharType="separate"/>
      </w:r>
      <w:r w:rsidR="00F80ABA" w:rsidRPr="0052597D">
        <w:fldChar w:fldCharType="end"/>
      </w:r>
    </w:p>
    <w:p w14:paraId="2D9C6EE7" w14:textId="77777777" w:rsidR="00581395" w:rsidRPr="0052597D" w:rsidRDefault="00581395" w:rsidP="00BA5772">
      <w:pPr>
        <w:pStyle w:val="BodyText"/>
        <w:jc w:val="both"/>
        <w:rPr>
          <w:rFonts w:eastAsia="SimSun"/>
          <w:lang w:eastAsia="zh-CN"/>
        </w:rPr>
      </w:pPr>
    </w:p>
    <w:p w14:paraId="6557631D"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项目开发商负责监测项目性能，并确保所有一氧化二氮控制系统和其他项目相关设备的运行符合制造商对系统中每个部件提出的建议。</w:t>
      </w:r>
      <w:bookmarkStart w:id="329" w:name="6.1_Initial_Monitoring_Requirements"/>
      <w:bookmarkEnd w:id="329"/>
    </w:p>
    <w:p w14:paraId="64824F83" w14:textId="77777777" w:rsidR="00581395" w:rsidRPr="0052597D" w:rsidRDefault="00581395" w:rsidP="00BA5772">
      <w:pPr>
        <w:pStyle w:val="BodyText"/>
        <w:rPr>
          <w:rFonts w:eastAsia="SimSun"/>
          <w:sz w:val="16"/>
          <w:lang w:eastAsia="zh-CN"/>
        </w:rPr>
      </w:pPr>
    </w:p>
    <w:p w14:paraId="763137B8" w14:textId="2C41D23F" w:rsidR="00581395" w:rsidRPr="0052597D" w:rsidRDefault="00FA1608" w:rsidP="007E631A">
      <w:pPr>
        <w:pStyle w:val="Heading2"/>
        <w:numPr>
          <w:ilvl w:val="1"/>
          <w:numId w:val="21"/>
        </w:numPr>
        <w:tabs>
          <w:tab w:val="left" w:pos="777"/>
        </w:tabs>
        <w:ind w:left="475" w:hanging="475"/>
        <w:rPr>
          <w:rFonts w:eastAsia="SimSun"/>
        </w:rPr>
      </w:pPr>
      <w:bookmarkStart w:id="330" w:name="_Toc141346150"/>
      <w:proofErr w:type="spellStart"/>
      <w:r w:rsidRPr="0052597D">
        <w:rPr>
          <w:rFonts w:eastAsia="SimSun"/>
          <w:color w:val="000000"/>
          <w:lang w:val="zh-CN"/>
        </w:rPr>
        <w:t>初步监测要求</w:t>
      </w:r>
      <w:bookmarkEnd w:id="330"/>
      <w:proofErr w:type="spellEnd"/>
    </w:p>
    <w:p w14:paraId="59337398"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为己二酸项目新安装的</w:t>
      </w:r>
      <w:r w:rsidRPr="0052597D">
        <w:rPr>
          <w:rFonts w:eastAsia="SimSun"/>
          <w:color w:val="000000"/>
          <w:lang w:val="zh-CN" w:eastAsia="zh-CN"/>
        </w:rPr>
        <w:t>CEMS</w:t>
      </w:r>
      <w:r w:rsidRPr="0052597D">
        <w:rPr>
          <w:rFonts w:eastAsia="SimSun"/>
          <w:color w:val="000000"/>
          <w:lang w:val="zh-CN" w:eastAsia="zh-CN"/>
        </w:rPr>
        <w:t>，以及最初为监测己二酸项目以外的目的而安装的</w:t>
      </w:r>
      <w:r w:rsidRPr="0052597D">
        <w:rPr>
          <w:rFonts w:eastAsia="SimSun"/>
          <w:color w:val="000000"/>
          <w:lang w:val="zh-CN" w:eastAsia="zh-CN"/>
        </w:rPr>
        <w:t>CEMS</w:t>
      </w:r>
      <w:r w:rsidRPr="0052597D">
        <w:rPr>
          <w:rFonts w:eastAsia="SimSun"/>
          <w:color w:val="000000"/>
          <w:lang w:val="zh-CN" w:eastAsia="zh-CN"/>
        </w:rPr>
        <w:t>（例如，监测氮氧化物的减少情况）都必须满足本节规定的所有初始监测要求。如果初始安装和认证时并未完成以下任何测试或未满足要求，项目开发商必须在项目开始前完成测试并达到相关要求。项目开发商必须将</w:t>
      </w:r>
      <w:r w:rsidRPr="0052597D">
        <w:rPr>
          <w:rFonts w:eastAsia="SimSun"/>
          <w:color w:val="000000"/>
          <w:lang w:val="zh-CN" w:eastAsia="zh-CN"/>
        </w:rPr>
        <w:t>CEMS</w:t>
      </w:r>
      <w:r w:rsidRPr="0052597D">
        <w:rPr>
          <w:rFonts w:eastAsia="SimSun"/>
          <w:color w:val="000000"/>
          <w:lang w:val="zh-CN" w:eastAsia="zh-CN"/>
        </w:rPr>
        <w:t>的安装和初始性能测试以及技术验收报告纳入监测计划，以方便核查机构的审查，核查机构必须遵守第</w:t>
      </w:r>
      <w:r w:rsidRPr="0052597D">
        <w:rPr>
          <w:rFonts w:eastAsia="SimSun"/>
          <w:color w:val="000000"/>
          <w:lang w:val="zh-CN" w:eastAsia="zh-CN"/>
        </w:rPr>
        <w:t>6.1</w:t>
      </w:r>
      <w:r w:rsidRPr="0052597D">
        <w:rPr>
          <w:rFonts w:eastAsia="SimSun"/>
          <w:color w:val="000000"/>
          <w:lang w:val="zh-CN" w:eastAsia="zh-CN"/>
        </w:rPr>
        <w:t>节其余部分所总结的要求。</w:t>
      </w:r>
    </w:p>
    <w:p w14:paraId="25E681D6" w14:textId="77777777" w:rsidR="00581395" w:rsidRPr="0052597D" w:rsidRDefault="00581395" w:rsidP="00BA5772">
      <w:pPr>
        <w:pStyle w:val="BodyText"/>
        <w:rPr>
          <w:rFonts w:eastAsia="SimSun"/>
          <w:sz w:val="17"/>
          <w:lang w:eastAsia="zh-CN"/>
        </w:rPr>
      </w:pPr>
    </w:p>
    <w:p w14:paraId="170FACA3" w14:textId="77777777" w:rsidR="00581395" w:rsidRPr="0052597D" w:rsidRDefault="00FA1608" w:rsidP="007E631A">
      <w:pPr>
        <w:pStyle w:val="Heading3"/>
        <w:numPr>
          <w:ilvl w:val="2"/>
          <w:numId w:val="12"/>
        </w:numPr>
        <w:tabs>
          <w:tab w:val="left" w:pos="895"/>
        </w:tabs>
        <w:ind w:left="590" w:hanging="590"/>
        <w:rPr>
          <w:rFonts w:eastAsia="SimSun"/>
        </w:rPr>
      </w:pPr>
      <w:bookmarkStart w:id="331" w:name="6.1.1_System_Installation_and_Certificat"/>
      <w:bookmarkStart w:id="332" w:name="_Toc141346151"/>
      <w:bookmarkEnd w:id="331"/>
      <w:proofErr w:type="spellStart"/>
      <w:r w:rsidRPr="0052597D">
        <w:rPr>
          <w:rFonts w:eastAsia="SimSun"/>
          <w:color w:val="000000"/>
          <w:lang w:val="zh-CN"/>
        </w:rPr>
        <w:t>系统安装和认证</w:t>
      </w:r>
      <w:bookmarkEnd w:id="332"/>
      <w:proofErr w:type="spellEnd"/>
    </w:p>
    <w:p w14:paraId="4F5E9E0A" w14:textId="74C46E25" w:rsidR="00581395" w:rsidRPr="003256CB" w:rsidRDefault="00FA1608" w:rsidP="00BA5772">
      <w:pPr>
        <w:pStyle w:val="BodyText"/>
        <w:jc w:val="both"/>
        <w:rPr>
          <w:rFonts w:eastAsia="SimSun"/>
          <w:szCs w:val="22"/>
          <w:lang w:eastAsia="zh-CN"/>
        </w:rPr>
      </w:pPr>
      <w:r w:rsidRPr="003256CB">
        <w:rPr>
          <w:rFonts w:eastAsia="SimSun"/>
          <w:szCs w:val="22"/>
          <w:lang w:val="zh-CN" w:eastAsia="zh-CN"/>
        </w:rPr>
        <w:t>项目开发商应遵守</w:t>
      </w:r>
      <w:r w:rsidRPr="003256CB">
        <w:rPr>
          <w:rFonts w:eastAsia="SimSun"/>
          <w:szCs w:val="22"/>
          <w:lang w:eastAsia="zh-CN"/>
        </w:rPr>
        <w:t>HJ</w:t>
      </w:r>
      <w:r w:rsidRPr="003256CB">
        <w:rPr>
          <w:rFonts w:eastAsia="SimSun"/>
          <w:szCs w:val="22"/>
          <w:lang w:val="zh-CN" w:eastAsia="zh-CN"/>
        </w:rPr>
        <w:t xml:space="preserve"> 75</w:t>
      </w:r>
      <w:r w:rsidRPr="003256CB">
        <w:rPr>
          <w:rFonts w:eastAsia="SimSun"/>
          <w:szCs w:val="22"/>
          <w:lang w:eastAsia="zh-CN"/>
        </w:rPr>
        <w:t>-2017</w:t>
      </w:r>
      <w:r w:rsidRPr="003256CB">
        <w:rPr>
          <w:rFonts w:eastAsia="SimSun"/>
          <w:szCs w:val="22"/>
          <w:lang w:eastAsia="zh-CN"/>
        </w:rPr>
        <w:t>第</w:t>
      </w:r>
      <w:r w:rsidRPr="003256CB">
        <w:rPr>
          <w:rFonts w:eastAsia="SimSun"/>
          <w:szCs w:val="22"/>
          <w:lang w:eastAsia="zh-CN"/>
        </w:rPr>
        <w:t>7</w:t>
      </w:r>
      <w:r w:rsidRPr="003256CB">
        <w:rPr>
          <w:rFonts w:eastAsia="SimSun"/>
          <w:szCs w:val="22"/>
          <w:lang w:eastAsia="zh-CN"/>
        </w:rPr>
        <w:t>节</w:t>
      </w:r>
      <w:r w:rsidRPr="003256CB">
        <w:rPr>
          <w:rFonts w:eastAsia="SimSun"/>
          <w:szCs w:val="22"/>
          <w:lang w:val="zh-CN" w:eastAsia="zh-CN"/>
        </w:rPr>
        <w:t>中详述的</w:t>
      </w:r>
      <w:r w:rsidRPr="003256CB">
        <w:rPr>
          <w:rFonts w:eastAsia="SimSun"/>
          <w:szCs w:val="22"/>
          <w:lang w:val="zh-CN" w:eastAsia="zh-CN"/>
        </w:rPr>
        <w:t>CEMS</w:t>
      </w:r>
      <w:r w:rsidRPr="003256CB">
        <w:rPr>
          <w:rFonts w:eastAsia="SimSun"/>
          <w:szCs w:val="22"/>
          <w:lang w:val="zh-CN" w:eastAsia="zh-CN"/>
        </w:rPr>
        <w:t>安装和技术验收要求：有关安装固定污染源</w:t>
      </w:r>
      <w:r w:rsidRPr="003256CB">
        <w:rPr>
          <w:rFonts w:eastAsia="SimSun"/>
          <w:szCs w:val="22"/>
          <w:lang w:val="zh-CN" w:eastAsia="zh-CN"/>
        </w:rPr>
        <w:t>CEMS</w:t>
      </w:r>
      <w:r w:rsidRPr="003256CB">
        <w:rPr>
          <w:rFonts w:eastAsia="SimSun"/>
          <w:szCs w:val="22"/>
          <w:lang w:val="zh-CN" w:eastAsia="zh-CN"/>
        </w:rPr>
        <w:t>的要求请参见</w:t>
      </w:r>
      <w:r w:rsidRPr="003256CB">
        <w:rPr>
          <w:rFonts w:eastAsia="SimSun"/>
          <w:szCs w:val="22"/>
          <w:lang w:val="zh-CN" w:eastAsia="zh-CN"/>
        </w:rPr>
        <w:t>HJ 75-2017</w:t>
      </w:r>
      <w:r w:rsidRPr="003256CB">
        <w:rPr>
          <w:rFonts w:eastAsia="SimSun"/>
          <w:szCs w:val="22"/>
          <w:lang w:val="zh-CN" w:eastAsia="zh-CN"/>
        </w:rPr>
        <w:t>第</w:t>
      </w:r>
      <w:r w:rsidRPr="003256CB">
        <w:rPr>
          <w:rFonts w:eastAsia="SimSun"/>
          <w:szCs w:val="22"/>
          <w:lang w:val="zh-CN" w:eastAsia="zh-CN"/>
        </w:rPr>
        <w:t>8</w:t>
      </w:r>
      <w:r w:rsidRPr="003256CB">
        <w:rPr>
          <w:rFonts w:eastAsia="SimSun"/>
          <w:szCs w:val="22"/>
          <w:lang w:val="zh-CN" w:eastAsia="zh-CN"/>
        </w:rPr>
        <w:t>节：</w:t>
      </w:r>
      <w:r w:rsidRPr="003256CB">
        <w:rPr>
          <w:rFonts w:eastAsia="SimSun"/>
          <w:szCs w:val="22"/>
          <w:lang w:val="zh-CN" w:eastAsia="zh-CN"/>
        </w:rPr>
        <w:t>CEMS</w:t>
      </w:r>
      <w:r w:rsidRPr="003256CB">
        <w:rPr>
          <w:rFonts w:eastAsia="SimSun"/>
          <w:szCs w:val="22"/>
          <w:lang w:val="zh-CN" w:eastAsia="zh-CN"/>
        </w:rPr>
        <w:t>技术指标的性能测试，</w:t>
      </w:r>
      <w:r w:rsidRPr="003256CB">
        <w:rPr>
          <w:rFonts w:eastAsia="SimSun"/>
          <w:szCs w:val="22"/>
          <w:lang w:val="zh-CN" w:eastAsia="zh-CN"/>
        </w:rPr>
        <w:t>HJ 75-2017</w:t>
      </w:r>
      <w:r w:rsidRPr="003256CB">
        <w:rPr>
          <w:rFonts w:eastAsia="SimSun"/>
          <w:szCs w:val="22"/>
          <w:lang w:val="zh-CN" w:eastAsia="zh-CN"/>
        </w:rPr>
        <w:t>第</w:t>
      </w:r>
      <w:r w:rsidRPr="003256CB">
        <w:rPr>
          <w:rFonts w:eastAsia="SimSun"/>
          <w:szCs w:val="22"/>
          <w:lang w:val="zh-CN" w:eastAsia="zh-CN"/>
        </w:rPr>
        <w:t>9</w:t>
      </w:r>
      <w:r w:rsidRPr="003256CB">
        <w:rPr>
          <w:rFonts w:eastAsia="SimSun"/>
          <w:szCs w:val="22"/>
          <w:lang w:val="zh-CN" w:eastAsia="zh-CN"/>
        </w:rPr>
        <w:t>节：</w:t>
      </w:r>
      <w:r w:rsidRPr="003256CB">
        <w:rPr>
          <w:rFonts w:eastAsia="SimSun"/>
          <w:szCs w:val="22"/>
          <w:lang w:val="zh-CN" w:eastAsia="zh-CN"/>
        </w:rPr>
        <w:t>CEMS</w:t>
      </w:r>
      <w:r w:rsidRPr="003256CB">
        <w:rPr>
          <w:rFonts w:eastAsia="SimSun"/>
          <w:szCs w:val="22"/>
          <w:lang w:val="zh-CN" w:eastAsia="zh-CN"/>
        </w:rPr>
        <w:t>的技术验收，以及</w:t>
      </w:r>
      <w:r w:rsidRPr="003256CB">
        <w:rPr>
          <w:rFonts w:eastAsia="SimSun"/>
          <w:szCs w:val="22"/>
          <w:lang w:val="zh-CN" w:eastAsia="zh-CN"/>
        </w:rPr>
        <w:t>HJ 75-2017</w:t>
      </w:r>
      <w:r w:rsidRPr="003256CB">
        <w:rPr>
          <w:rFonts w:eastAsia="SimSun"/>
          <w:szCs w:val="22"/>
          <w:lang w:val="zh-CN" w:eastAsia="zh-CN"/>
        </w:rPr>
        <w:t>附件</w:t>
      </w:r>
      <w:r w:rsidRPr="003256CB">
        <w:rPr>
          <w:rFonts w:eastAsia="SimSun"/>
          <w:szCs w:val="22"/>
          <w:lang w:val="zh-CN" w:eastAsia="zh-CN"/>
        </w:rPr>
        <w:t>A</w:t>
      </w:r>
      <w:r w:rsidRPr="003256CB">
        <w:rPr>
          <w:rFonts w:eastAsia="SimSun"/>
          <w:szCs w:val="22"/>
          <w:lang w:val="zh-CN" w:eastAsia="zh-CN"/>
        </w:rPr>
        <w:t>：</w:t>
      </w:r>
      <w:r w:rsidRPr="003256CB">
        <w:rPr>
          <w:rFonts w:eastAsia="SimSun"/>
          <w:szCs w:val="22"/>
          <w:lang w:val="zh-CN" w:eastAsia="zh-CN"/>
        </w:rPr>
        <w:t>CEMS</w:t>
      </w:r>
      <w:r w:rsidRPr="003256CB">
        <w:rPr>
          <w:rFonts w:eastAsia="SimSun"/>
          <w:szCs w:val="22"/>
          <w:lang w:val="zh-CN" w:eastAsia="zh-CN"/>
        </w:rPr>
        <w:t>关键技术指标性能测试方法。这些部分总体概述了监测系统的诊断测试程序、技术性能验收标准以及固定污染源</w:t>
      </w:r>
      <w:r w:rsidRPr="003256CB">
        <w:rPr>
          <w:rFonts w:eastAsia="SimSun"/>
          <w:szCs w:val="22"/>
          <w:lang w:val="zh-CN" w:eastAsia="zh-CN"/>
        </w:rPr>
        <w:t>CEMS</w:t>
      </w:r>
      <w:r w:rsidRPr="003256CB">
        <w:rPr>
          <w:rFonts w:eastAsia="SimSun"/>
          <w:szCs w:val="22"/>
          <w:lang w:val="zh-CN" w:eastAsia="zh-CN"/>
        </w:rPr>
        <w:t>相关的性能测试程序。</w:t>
      </w:r>
      <w:r w:rsidRPr="003256CB">
        <w:rPr>
          <w:rFonts w:eastAsia="SimSun"/>
          <w:color w:val="000000"/>
          <w:szCs w:val="22"/>
          <w:lang w:val="zh-CN" w:eastAsia="zh-CN"/>
        </w:rPr>
        <w:t>进行系统性能测试之前，必须安装并运行</w:t>
      </w:r>
      <w:r w:rsidRPr="003256CB">
        <w:rPr>
          <w:rFonts w:eastAsia="SimSun"/>
          <w:color w:val="000000"/>
          <w:szCs w:val="22"/>
          <w:lang w:val="zh-CN" w:eastAsia="zh-CN"/>
        </w:rPr>
        <w:t>CEMS</w:t>
      </w:r>
      <w:r w:rsidRPr="003256CB">
        <w:rPr>
          <w:rFonts w:eastAsia="SimSun"/>
          <w:color w:val="000000"/>
          <w:szCs w:val="22"/>
          <w:lang w:val="zh-CN" w:eastAsia="zh-CN"/>
        </w:rPr>
        <w:t>。为达到运行状态，项目开发商必须证明</w:t>
      </w:r>
      <w:r w:rsidRPr="003256CB">
        <w:rPr>
          <w:rFonts w:eastAsia="SimSun"/>
          <w:color w:val="000000"/>
          <w:szCs w:val="22"/>
          <w:lang w:val="zh-CN" w:eastAsia="zh-CN"/>
        </w:rPr>
        <w:t>CEMS</w:t>
      </w:r>
      <w:r w:rsidRPr="003256CB">
        <w:rPr>
          <w:rFonts w:eastAsia="SimSun"/>
          <w:color w:val="000000"/>
          <w:szCs w:val="22"/>
          <w:lang w:val="zh-CN" w:eastAsia="zh-CN"/>
        </w:rPr>
        <w:t>也符合制造商的安装、运行和校准要求或建议。</w:t>
      </w:r>
    </w:p>
    <w:p w14:paraId="7BE1C1A4" w14:textId="77777777" w:rsidR="00581395" w:rsidRPr="003256CB" w:rsidRDefault="00581395" w:rsidP="00BA5772">
      <w:pPr>
        <w:pStyle w:val="BodyText"/>
        <w:jc w:val="both"/>
        <w:rPr>
          <w:rFonts w:eastAsia="SimSun"/>
          <w:szCs w:val="22"/>
          <w:lang w:eastAsia="zh-CN"/>
        </w:rPr>
      </w:pPr>
    </w:p>
    <w:p w14:paraId="53602D4D" w14:textId="617D324F" w:rsidR="007E631A" w:rsidRPr="003256CB" w:rsidRDefault="003511CF" w:rsidP="00BA5772">
      <w:pPr>
        <w:pStyle w:val="BodyText"/>
        <w:jc w:val="both"/>
        <w:rPr>
          <w:rFonts w:eastAsia="SimSun"/>
          <w:szCs w:val="22"/>
          <w:lang w:val="zh-CN" w:eastAsia="zh-CN"/>
        </w:rPr>
      </w:pPr>
      <w:r w:rsidRPr="003256CB">
        <w:rPr>
          <w:rFonts w:eastAsia="SimSun"/>
          <w:noProof/>
          <w:szCs w:val="22"/>
          <w:lang w:eastAsia="zh-CN" w:bidi="ar-SA"/>
        </w:rPr>
        <mc:AlternateContent>
          <mc:Choice Requires="wps">
            <w:drawing>
              <wp:anchor distT="0" distB="0" distL="114300" distR="114300" simplePos="0" relativeHeight="251557376" behindDoc="1" locked="0" layoutInCell="1" allowOverlap="1" wp14:anchorId="6326C811" wp14:editId="29C775D5">
                <wp:simplePos x="0" y="0"/>
                <wp:positionH relativeFrom="page">
                  <wp:posOffset>1262380</wp:posOffset>
                </wp:positionH>
                <wp:positionV relativeFrom="paragraph">
                  <wp:posOffset>208915</wp:posOffset>
                </wp:positionV>
                <wp:extent cx="32385" cy="6350"/>
                <wp:effectExtent l="0" t="0" r="0" b="0"/>
                <wp:wrapNone/>
                <wp:docPr id="1933087994" name="Rectangle 1933087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635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F23B" id="Rectangle 1933087994" o:spid="_x0000_s1026" style="position:absolute;margin-left:99.4pt;margin-top:16.45pt;width:2.55pt;height:.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" fillcolor="#0101ff" stroked="f">
                <w10:wrap anchorx="page"/>
              </v:rect>
            </w:pict>
          </mc:Fallback>
        </mc:AlternateContent>
      </w:r>
      <w:r w:rsidR="00FA1608" w:rsidRPr="003256CB">
        <w:rPr>
          <w:rFonts w:eastAsia="SimSun"/>
          <w:color w:val="000000"/>
          <w:szCs w:val="22"/>
          <w:lang w:val="zh-CN" w:eastAsia="zh-CN"/>
        </w:rPr>
        <w:t>HJ 75:-2017</w:t>
      </w:r>
      <w:r w:rsidR="00FA1608" w:rsidRPr="003256CB">
        <w:rPr>
          <w:rFonts w:eastAsia="SimSun"/>
          <w:color w:val="000000"/>
          <w:szCs w:val="22"/>
          <w:lang w:val="zh-CN" w:eastAsia="zh-CN"/>
        </w:rPr>
        <w:t>第</w:t>
      </w:r>
      <w:r w:rsidR="00FA1608" w:rsidRPr="003256CB">
        <w:rPr>
          <w:rFonts w:eastAsia="SimSun"/>
          <w:color w:val="000000"/>
          <w:szCs w:val="22"/>
          <w:lang w:val="zh-CN" w:eastAsia="zh-CN"/>
        </w:rPr>
        <w:t>8</w:t>
      </w:r>
      <w:r w:rsidR="00FA1608" w:rsidRPr="003256CB">
        <w:rPr>
          <w:rFonts w:eastAsia="SimSun"/>
          <w:szCs w:val="22"/>
          <w:lang w:val="zh-CN" w:eastAsia="zh-CN"/>
        </w:rPr>
        <w:t>节总结了以下初始认证要求：</w:t>
      </w:r>
      <w:r w:rsidR="00FA1608" w:rsidRPr="003256CB">
        <w:rPr>
          <w:rFonts w:eastAsia="SimSun"/>
          <w:szCs w:val="22"/>
          <w:lang w:val="zh-CN" w:eastAsia="zh-CN"/>
        </w:rPr>
        <w:t>CEMS</w:t>
      </w:r>
      <w:r w:rsidR="00FA1608" w:rsidRPr="003256CB">
        <w:rPr>
          <w:rFonts w:eastAsia="SimSun"/>
          <w:szCs w:val="22"/>
          <w:lang w:val="zh-CN" w:eastAsia="zh-CN"/>
        </w:rPr>
        <w:t>技术指标性能测试，第</w:t>
      </w:r>
      <w:r w:rsidR="00FA1608" w:rsidRPr="003256CB">
        <w:rPr>
          <w:rFonts w:eastAsia="SimSun"/>
          <w:szCs w:val="22"/>
          <w:lang w:val="zh-CN" w:eastAsia="zh-CN"/>
        </w:rPr>
        <w:t>9</w:t>
      </w:r>
      <w:r w:rsidR="00FA1608" w:rsidRPr="003256CB">
        <w:rPr>
          <w:rFonts w:eastAsia="SimSun"/>
          <w:szCs w:val="22"/>
          <w:lang w:val="zh-CN" w:eastAsia="zh-CN"/>
        </w:rPr>
        <w:t>节：</w:t>
      </w:r>
      <w:r w:rsidR="00FA1608" w:rsidRPr="003256CB">
        <w:rPr>
          <w:rFonts w:eastAsia="SimSun"/>
          <w:szCs w:val="22"/>
          <w:lang w:val="zh-CN" w:eastAsia="zh-CN"/>
        </w:rPr>
        <w:t>CEMS</w:t>
      </w:r>
      <w:r w:rsidR="00FA1608" w:rsidRPr="003256CB">
        <w:rPr>
          <w:rFonts w:eastAsia="SimSun"/>
          <w:szCs w:val="22"/>
          <w:lang w:val="zh-CN" w:eastAsia="zh-CN"/>
        </w:rPr>
        <w:t>技术验收和附录</w:t>
      </w:r>
      <w:r w:rsidR="00FA1608" w:rsidRPr="003256CB">
        <w:rPr>
          <w:rFonts w:eastAsia="SimSun"/>
          <w:szCs w:val="22"/>
          <w:lang w:val="zh-CN" w:eastAsia="zh-CN"/>
        </w:rPr>
        <w:t>A</w:t>
      </w:r>
      <w:r w:rsidR="00FA1608" w:rsidRPr="003256CB">
        <w:rPr>
          <w:rFonts w:eastAsia="SimSun"/>
          <w:szCs w:val="22"/>
          <w:lang w:val="zh-CN" w:eastAsia="zh-CN"/>
        </w:rPr>
        <w:t>：固定污染源</w:t>
      </w:r>
      <w:r w:rsidR="00FA1608" w:rsidRPr="003256CB">
        <w:rPr>
          <w:rFonts w:eastAsia="SimSun"/>
          <w:szCs w:val="22"/>
          <w:lang w:val="zh-CN" w:eastAsia="zh-CN"/>
        </w:rPr>
        <w:t>CEMS</w:t>
      </w:r>
      <w:r w:rsidR="00FA1608" w:rsidRPr="003256CB">
        <w:rPr>
          <w:rFonts w:eastAsia="SimSun"/>
          <w:szCs w:val="22"/>
          <w:lang w:val="zh-CN" w:eastAsia="zh-CN"/>
        </w:rPr>
        <w:t>关键技术指标性能测试方法。如需了解完整的安装和认证要求，请参考</w:t>
      </w:r>
      <w:r w:rsidR="00FA1608" w:rsidRPr="003256CB">
        <w:rPr>
          <w:rFonts w:eastAsia="SimSun"/>
          <w:szCs w:val="22"/>
          <w:lang w:eastAsia="zh-CN"/>
        </w:rPr>
        <w:t>HJ 75-2017</w:t>
      </w:r>
      <w:r w:rsidR="00FA1608" w:rsidRPr="003256CB">
        <w:rPr>
          <w:rFonts w:eastAsia="SimSun"/>
          <w:szCs w:val="22"/>
          <w:lang w:eastAsia="zh-CN"/>
        </w:rPr>
        <w:t>标准</w:t>
      </w:r>
      <w:r w:rsidR="00FA1608" w:rsidRPr="003256CB">
        <w:rPr>
          <w:rFonts w:eastAsia="SimSun"/>
          <w:szCs w:val="22"/>
          <w:lang w:val="zh-CN" w:eastAsia="zh-CN"/>
        </w:rPr>
        <w:t>的</w:t>
      </w:r>
      <w:r w:rsidR="00FA1608" w:rsidRPr="003256CB">
        <w:rPr>
          <w:rFonts w:eastAsia="SimSun"/>
          <w:szCs w:val="22"/>
          <w:lang w:eastAsia="zh-CN"/>
        </w:rPr>
        <w:t>这些</w:t>
      </w:r>
      <w:r w:rsidR="00FA1608" w:rsidRPr="003256CB">
        <w:rPr>
          <w:rFonts w:eastAsia="SimSun"/>
          <w:szCs w:val="22"/>
          <w:lang w:val="zh-CN" w:eastAsia="zh-CN"/>
        </w:rPr>
        <w:t>章节。</w:t>
      </w:r>
    </w:p>
    <w:p w14:paraId="7AB136C7" w14:textId="77777777" w:rsidR="00581395" w:rsidRPr="003256CB" w:rsidRDefault="00581395" w:rsidP="00BA5772">
      <w:pPr>
        <w:pStyle w:val="BodyText"/>
        <w:jc w:val="both"/>
        <w:rPr>
          <w:rFonts w:eastAsia="SimSun"/>
          <w:szCs w:val="22"/>
          <w:lang w:eastAsia="zh-CN"/>
        </w:rPr>
      </w:pPr>
    </w:p>
    <w:p w14:paraId="7B8F76B6" w14:textId="12A976E2" w:rsidR="00581395" w:rsidRPr="003256CB" w:rsidRDefault="00FA1608" w:rsidP="007E631A">
      <w:pPr>
        <w:pStyle w:val="ListParagraph"/>
        <w:numPr>
          <w:ilvl w:val="3"/>
          <w:numId w:val="12"/>
        </w:numPr>
        <w:tabs>
          <w:tab w:val="left" w:pos="894"/>
          <w:tab w:val="left" w:pos="895"/>
        </w:tabs>
        <w:spacing w:line="242" w:lineRule="auto"/>
        <w:jc w:val="both"/>
        <w:rPr>
          <w:rFonts w:eastAsia="SimSun"/>
          <w:lang w:eastAsia="zh-CN"/>
        </w:rPr>
      </w:pPr>
      <w:r w:rsidRPr="003256CB">
        <w:rPr>
          <w:rFonts w:eastAsia="SimSun"/>
          <w:lang w:val="zh-CN" w:eastAsia="zh-CN"/>
        </w:rPr>
        <w:t>气体污染物（一氧化二氮）</w:t>
      </w:r>
      <w:r w:rsidRPr="003256CB">
        <w:rPr>
          <w:rFonts w:eastAsia="SimSun"/>
          <w:lang w:val="zh-CN" w:eastAsia="zh-CN"/>
        </w:rPr>
        <w:t>CEMS</w:t>
      </w:r>
      <w:r w:rsidRPr="003256CB">
        <w:rPr>
          <w:rFonts w:eastAsia="SimSun"/>
          <w:lang w:val="zh-CN" w:eastAsia="zh-CN"/>
        </w:rPr>
        <w:t>的零点漂移和量程漂移检查用于评估气体分析仪在一段时间内校准的准确性和稳定性（</w:t>
      </w:r>
      <w:r w:rsidRPr="003256CB">
        <w:rPr>
          <w:rFonts w:eastAsia="SimSun"/>
          <w:lang w:val="zh-CN" w:eastAsia="zh-CN"/>
        </w:rPr>
        <w:t>HJ 75-2017</w:t>
      </w:r>
      <w:r w:rsidRPr="003256CB">
        <w:rPr>
          <w:rFonts w:eastAsia="SimSun"/>
          <w:lang w:val="zh-CN" w:eastAsia="zh-CN"/>
        </w:rPr>
        <w:t>附录</w:t>
      </w:r>
      <w:r w:rsidRPr="003256CB">
        <w:rPr>
          <w:rFonts w:eastAsia="SimSun"/>
          <w:lang w:eastAsia="zh-CN"/>
        </w:rPr>
        <w:t>A</w:t>
      </w:r>
      <w:r w:rsidRPr="003256CB">
        <w:rPr>
          <w:rFonts w:eastAsia="SimSun"/>
          <w:lang w:val="zh-CN" w:eastAsia="zh-CN"/>
        </w:rPr>
        <w:t>第</w:t>
      </w:r>
      <w:r w:rsidRPr="003256CB">
        <w:rPr>
          <w:rFonts w:eastAsia="SimSun"/>
          <w:lang w:val="zh-CN" w:eastAsia="zh-CN"/>
        </w:rPr>
        <w:t>9.3.</w:t>
      </w:r>
      <w:r w:rsidR="00907F46" w:rsidRPr="003256CB">
        <w:rPr>
          <w:rFonts w:eastAsia="SimSun"/>
          <w:strike/>
          <w:lang w:val="zh-CN" w:eastAsia="zh-CN"/>
        </w:rPr>
        <w:t>1</w:t>
      </w:r>
      <w:r w:rsidRPr="003256CB">
        <w:rPr>
          <w:rFonts w:eastAsia="SimSun"/>
          <w:lang w:val="zh-CN" w:eastAsia="zh-CN"/>
        </w:rPr>
        <w:t>3.3</w:t>
      </w:r>
      <w:r w:rsidRPr="003256CB">
        <w:rPr>
          <w:rFonts w:eastAsia="SimSun"/>
          <w:lang w:val="zh-CN" w:eastAsia="zh-CN"/>
        </w:rPr>
        <w:t>、</w:t>
      </w:r>
      <w:r w:rsidRPr="003256CB">
        <w:rPr>
          <w:rFonts w:eastAsia="SimSun"/>
          <w:lang w:val="zh-CN" w:eastAsia="zh-CN"/>
        </w:rPr>
        <w:t>9.3.7</w:t>
      </w:r>
      <w:r w:rsidRPr="003256CB">
        <w:rPr>
          <w:rFonts w:eastAsia="SimSun"/>
          <w:lang w:val="zh-CN" w:eastAsia="zh-CN"/>
        </w:rPr>
        <w:t>和</w:t>
      </w:r>
      <w:r w:rsidRPr="003256CB">
        <w:rPr>
          <w:rFonts w:eastAsia="SimSun"/>
          <w:lang w:eastAsia="zh-CN"/>
        </w:rPr>
        <w:t>A</w:t>
      </w:r>
      <w:r w:rsidRPr="003256CB">
        <w:rPr>
          <w:rFonts w:eastAsia="SimSun"/>
          <w:lang w:val="zh-CN" w:eastAsia="zh-CN"/>
        </w:rPr>
        <w:t>.2.2</w:t>
      </w:r>
      <w:r w:rsidRPr="003256CB">
        <w:rPr>
          <w:rFonts w:eastAsia="SimSun"/>
          <w:lang w:val="zh-CN" w:eastAsia="zh-CN"/>
        </w:rPr>
        <w:t>节）。</w:t>
      </w:r>
      <w:r w:rsidR="00F80ABA" w:rsidRPr="003256CB">
        <w:fldChar w:fldCharType="begin"/>
      </w:r>
      <w:r w:rsidR="00F80ABA" w:rsidRPr="003256CB">
        <w:instrText>HYPERLINK \l "_bookmark86"</w:instrText>
      </w:r>
      <w:r w:rsidR="00951910">
        <w:fldChar w:fldCharType="separate"/>
      </w:r>
      <w:r w:rsidR="00F80ABA" w:rsidRPr="003256CB">
        <w:fldChar w:fldCharType="end"/>
      </w:r>
    </w:p>
    <w:p w14:paraId="21F197CC" w14:textId="22708E4F" w:rsidR="00581395" w:rsidRPr="003256CB" w:rsidRDefault="003511CF" w:rsidP="007E631A">
      <w:pPr>
        <w:pStyle w:val="ListParagraph"/>
        <w:numPr>
          <w:ilvl w:val="3"/>
          <w:numId w:val="12"/>
        </w:numPr>
        <w:tabs>
          <w:tab w:val="left" w:pos="894"/>
          <w:tab w:val="left" w:pos="895"/>
        </w:tabs>
        <w:spacing w:line="242" w:lineRule="auto"/>
        <w:rPr>
          <w:rFonts w:eastAsia="SimSun"/>
        </w:rPr>
      </w:pPr>
      <w:r w:rsidRPr="003256CB">
        <w:rPr>
          <w:rFonts w:eastAsia="SimSun"/>
          <w:noProof/>
          <w:lang w:eastAsia="zh-CN" w:bidi="ar-SA"/>
        </w:rPr>
        <mc:AlternateContent>
          <mc:Choice Requires="wps">
            <w:drawing>
              <wp:anchor distT="0" distB="0" distL="114300" distR="114300" simplePos="0" relativeHeight="251515392" behindDoc="1" locked="0" layoutInCell="1" allowOverlap="1" wp14:anchorId="6C183ECB" wp14:editId="6103AAFE">
                <wp:simplePos x="0" y="0"/>
                <wp:positionH relativeFrom="page">
                  <wp:posOffset>5284470</wp:posOffset>
                </wp:positionH>
                <wp:positionV relativeFrom="paragraph">
                  <wp:posOffset>341630</wp:posOffset>
                </wp:positionV>
                <wp:extent cx="32385" cy="6350"/>
                <wp:effectExtent l="0" t="0" r="0" b="0"/>
                <wp:wrapNone/>
                <wp:docPr id="1933087992" name="Rectangle 1933087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635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2BC0" id="Rectangle 1933087992" o:spid="_x0000_s1026" style="position:absolute;margin-left:416.1pt;margin-top:26.9pt;width:2.55pt;height:.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" fillcolor="#0101ff" stroked="f">
                <w10:wrap anchorx="page"/>
              </v:rect>
            </w:pict>
          </mc:Fallback>
        </mc:AlternateContent>
      </w:r>
      <w:r w:rsidR="00FA1608" w:rsidRPr="003256CB">
        <w:rPr>
          <w:rFonts w:eastAsia="SimSun"/>
          <w:lang w:val="zh-CN" w:eastAsia="zh-CN"/>
        </w:rPr>
        <w:t>指示误差测试通过三种不同水平的校准气体浓度核查一氧化二氮</w:t>
      </w:r>
      <w:r w:rsidR="00FA1608" w:rsidRPr="003256CB">
        <w:rPr>
          <w:rFonts w:eastAsia="SimSun"/>
          <w:lang w:val="zh-CN" w:eastAsia="zh-CN"/>
        </w:rPr>
        <w:t>CEMS</w:t>
      </w:r>
      <w:r w:rsidR="00FA1608" w:rsidRPr="003256CB">
        <w:rPr>
          <w:rFonts w:eastAsia="SimSun"/>
          <w:lang w:val="zh-CN" w:eastAsia="zh-CN"/>
        </w:rPr>
        <w:t>，检查一氧化二氮浓度监测器是否通过现行方式响应其范围（</w:t>
      </w:r>
      <w:r w:rsidR="00FA1608" w:rsidRPr="003256CB">
        <w:rPr>
          <w:rFonts w:eastAsia="SimSun"/>
          <w:lang w:val="zh-CN" w:eastAsia="zh-CN"/>
        </w:rPr>
        <w:t>HJ 75-2017</w:t>
      </w:r>
      <w:r w:rsidR="00FA1608" w:rsidRPr="003256CB">
        <w:rPr>
          <w:rFonts w:eastAsia="SimSun"/>
          <w:lang w:val="zh-CN" w:eastAsia="zh-CN"/>
        </w:rPr>
        <w:t>附录</w:t>
      </w:r>
      <w:r w:rsidR="00FA1608" w:rsidRPr="003256CB">
        <w:rPr>
          <w:rFonts w:eastAsia="SimSun"/>
          <w:lang w:val="zh-CN" w:eastAsia="zh-CN"/>
        </w:rPr>
        <w:t>A</w:t>
      </w:r>
      <w:r w:rsidR="00FA1608" w:rsidRPr="003256CB">
        <w:rPr>
          <w:rFonts w:eastAsia="SimSun"/>
          <w:lang w:val="zh-CN" w:eastAsia="zh-CN"/>
        </w:rPr>
        <w:t>第</w:t>
      </w:r>
      <w:r w:rsidR="00FA1608" w:rsidRPr="003256CB">
        <w:rPr>
          <w:rFonts w:eastAsia="SimSun"/>
          <w:lang w:val="zh-CN" w:eastAsia="zh-CN"/>
        </w:rPr>
        <w:t>9.3.3.2</w:t>
      </w:r>
      <w:r w:rsidR="00FA1608" w:rsidRPr="003256CB">
        <w:rPr>
          <w:rFonts w:eastAsia="SimSun"/>
          <w:lang w:val="zh-CN" w:eastAsia="zh-CN"/>
        </w:rPr>
        <w:t>、</w:t>
      </w:r>
      <w:r w:rsidR="00FA1608" w:rsidRPr="003256CB">
        <w:rPr>
          <w:rFonts w:eastAsia="SimSun"/>
          <w:lang w:val="zh-CN" w:eastAsia="zh-CN"/>
        </w:rPr>
        <w:t>9.3.7</w:t>
      </w:r>
      <w:r w:rsidR="00FA1608" w:rsidRPr="003256CB">
        <w:rPr>
          <w:rFonts w:eastAsia="SimSun"/>
          <w:lang w:val="zh-CN" w:eastAsia="zh-CN"/>
        </w:rPr>
        <w:t>和</w:t>
      </w:r>
      <w:r w:rsidR="00FA1608" w:rsidRPr="003256CB">
        <w:rPr>
          <w:rFonts w:eastAsia="SimSun"/>
          <w:lang w:val="zh-CN" w:eastAsia="zh-CN"/>
        </w:rPr>
        <w:t>A.4.1</w:t>
      </w:r>
      <w:r w:rsidR="00FA1608" w:rsidRPr="003256CB">
        <w:rPr>
          <w:rFonts w:eastAsia="SimSun"/>
          <w:lang w:val="zh-CN" w:eastAsia="zh-CN"/>
        </w:rPr>
        <w:t>节；方案第</w:t>
      </w:r>
      <w:r w:rsidR="00FA1608" w:rsidRPr="003256CB">
        <w:rPr>
          <w:rFonts w:eastAsia="SimSun"/>
          <w:lang w:val="zh-CN" w:eastAsia="zh-CN"/>
        </w:rPr>
        <w:t>6.1.2</w:t>
      </w:r>
      <w:r w:rsidR="00FA1608" w:rsidRPr="003256CB">
        <w:rPr>
          <w:rFonts w:eastAsia="SimSun"/>
          <w:lang w:val="zh-CN" w:eastAsia="zh-CN"/>
        </w:rPr>
        <w:t>节）。</w:t>
      </w:r>
      <w:r w:rsidR="00F80ABA" w:rsidRPr="003256CB">
        <w:fldChar w:fldCharType="begin"/>
      </w:r>
      <w:r w:rsidR="00F80ABA" w:rsidRPr="003256CB">
        <w:instrText>HYPERLINK \l "_bookmark86"</w:instrText>
      </w:r>
      <w:r w:rsidR="00951910">
        <w:fldChar w:fldCharType="separate"/>
      </w:r>
      <w:r w:rsidR="00F80ABA" w:rsidRPr="003256CB">
        <w:fldChar w:fldCharType="end"/>
      </w:r>
      <w:bookmarkStart w:id="333" w:name="_bookmark89"/>
      <w:bookmarkStart w:id="334" w:name="_bookmark88"/>
      <w:bookmarkEnd w:id="333"/>
      <w:bookmarkEnd w:id="334"/>
    </w:p>
    <w:p w14:paraId="4C5925E8" w14:textId="4BCEAEDF" w:rsidR="00581395" w:rsidRPr="003256CB" w:rsidRDefault="00767567" w:rsidP="007E631A">
      <w:pPr>
        <w:pStyle w:val="ListParagraph"/>
        <w:numPr>
          <w:ilvl w:val="3"/>
          <w:numId w:val="12"/>
        </w:numPr>
        <w:tabs>
          <w:tab w:val="left" w:pos="894"/>
          <w:tab w:val="left" w:pos="895"/>
        </w:tabs>
        <w:spacing w:line="242" w:lineRule="auto"/>
        <w:jc w:val="both"/>
        <w:rPr>
          <w:rFonts w:eastAsia="SimSun"/>
          <w:lang w:eastAsia="zh-CN"/>
        </w:rPr>
      </w:pPr>
      <w:r w:rsidRPr="003256CB">
        <w:rPr>
          <w:rFonts w:eastAsia="SimSun"/>
          <w:strike/>
          <w:lang w:val="zh-CN" w:eastAsia="zh-CN"/>
        </w:rPr>
        <w:t>相关</w:t>
      </w:r>
      <w:r w:rsidR="00FA1608" w:rsidRPr="003256CB">
        <w:rPr>
          <w:rFonts w:eastAsia="SimSun"/>
          <w:lang w:val="zh-CN" w:eastAsia="zh-CN"/>
        </w:rPr>
        <w:t>系统响应时间测试旨在确保监测系统对气体浓度的变化做出足够的反应（</w:t>
      </w:r>
      <w:r w:rsidR="00FA1608" w:rsidRPr="003256CB">
        <w:rPr>
          <w:rFonts w:eastAsia="SimSun"/>
          <w:lang w:val="zh-CN" w:eastAsia="zh-CN"/>
        </w:rPr>
        <w:t>HJ 75- 2017</w:t>
      </w:r>
      <w:r w:rsidR="00FA1608" w:rsidRPr="003256CB">
        <w:rPr>
          <w:rFonts w:eastAsia="SimSun"/>
          <w:lang w:val="zh-CN" w:eastAsia="zh-CN"/>
        </w:rPr>
        <w:t>附件</w:t>
      </w:r>
      <w:r w:rsidR="00FA1608" w:rsidRPr="003256CB">
        <w:rPr>
          <w:rFonts w:eastAsia="SimSun"/>
          <w:lang w:val="zh-CN" w:eastAsia="zh-CN"/>
        </w:rPr>
        <w:t>A</w:t>
      </w:r>
      <w:r w:rsidR="00FA1608" w:rsidRPr="003256CB">
        <w:rPr>
          <w:rFonts w:eastAsia="SimSun"/>
          <w:lang w:val="zh-CN" w:eastAsia="zh-CN"/>
        </w:rPr>
        <w:t>的</w:t>
      </w:r>
      <w:r w:rsidR="00FA1608" w:rsidRPr="003256CB">
        <w:rPr>
          <w:rFonts w:eastAsia="SimSun"/>
          <w:lang w:val="zh-CN" w:eastAsia="zh-CN"/>
        </w:rPr>
        <w:t>9.3.3.2</w:t>
      </w:r>
      <w:r w:rsidR="00FA1608" w:rsidRPr="003256CB">
        <w:rPr>
          <w:rFonts w:eastAsia="SimSun"/>
          <w:lang w:val="zh-CN" w:eastAsia="zh-CN"/>
        </w:rPr>
        <w:t>、</w:t>
      </w:r>
      <w:r w:rsidR="00FA1608" w:rsidRPr="003256CB">
        <w:rPr>
          <w:rFonts w:eastAsia="SimSun"/>
          <w:lang w:val="zh-CN" w:eastAsia="zh-CN"/>
        </w:rPr>
        <w:t>9.3.7</w:t>
      </w:r>
      <w:r w:rsidR="00FA1608" w:rsidRPr="003256CB">
        <w:rPr>
          <w:rFonts w:eastAsia="SimSun"/>
          <w:lang w:val="zh-CN" w:eastAsia="zh-CN"/>
        </w:rPr>
        <w:t>和</w:t>
      </w:r>
      <w:r w:rsidR="00FA1608" w:rsidRPr="003256CB">
        <w:rPr>
          <w:rFonts w:eastAsia="SimSun"/>
          <w:lang w:val="zh-CN" w:eastAsia="zh-CN"/>
        </w:rPr>
        <w:t>A.4.2</w:t>
      </w:r>
      <w:r w:rsidR="00FA1608" w:rsidRPr="003256CB">
        <w:rPr>
          <w:rFonts w:eastAsia="SimSun"/>
          <w:lang w:val="zh-CN" w:eastAsia="zh-CN"/>
        </w:rPr>
        <w:t>节）。</w:t>
      </w:r>
    </w:p>
    <w:p w14:paraId="131002FC" w14:textId="520236A1" w:rsidR="00581395" w:rsidRPr="003256CB" w:rsidRDefault="00767567" w:rsidP="007E631A">
      <w:pPr>
        <w:pStyle w:val="ListParagraph"/>
        <w:numPr>
          <w:ilvl w:val="3"/>
          <w:numId w:val="12"/>
        </w:numPr>
        <w:tabs>
          <w:tab w:val="left" w:pos="894"/>
          <w:tab w:val="left" w:pos="895"/>
        </w:tabs>
        <w:jc w:val="both"/>
        <w:rPr>
          <w:rFonts w:eastAsia="SimSun"/>
          <w:lang w:eastAsia="zh-CN"/>
        </w:rPr>
      </w:pPr>
      <w:r w:rsidRPr="003256CB">
        <w:rPr>
          <w:rFonts w:eastAsia="SimSun"/>
          <w:lang w:val="zh-CN" w:eastAsia="zh-CN"/>
        </w:rPr>
        <w:t>对气体污染物（</w:t>
      </w:r>
      <w:r w:rsidRPr="003256CB">
        <w:rPr>
          <w:rFonts w:eastAsia="SimSun"/>
          <w:lang w:val="zh-CN" w:eastAsia="zh-CN"/>
        </w:rPr>
        <w:t>N2O</w:t>
      </w:r>
      <w:r w:rsidRPr="003256CB">
        <w:rPr>
          <w:rFonts w:eastAsia="SimSun"/>
          <w:lang w:val="zh-CN" w:eastAsia="zh-CN"/>
        </w:rPr>
        <w:t>）的</w:t>
      </w:r>
      <w:r w:rsidRPr="003256CB">
        <w:rPr>
          <w:rFonts w:eastAsia="SimSun"/>
          <w:lang w:val="zh-CN" w:eastAsia="zh-CN"/>
        </w:rPr>
        <w:t>CEMS</w:t>
      </w:r>
      <w:r w:rsidRPr="003256CB">
        <w:rPr>
          <w:rFonts w:eastAsia="SimSun"/>
          <w:lang w:val="zh-CN" w:eastAsia="zh-CN"/>
        </w:rPr>
        <w:t>和烟气参数的</w:t>
      </w:r>
      <w:r w:rsidRPr="003256CB">
        <w:rPr>
          <w:rFonts w:eastAsia="SimSun"/>
          <w:lang w:val="zh-CN" w:eastAsia="zh-CN"/>
        </w:rPr>
        <w:t>CMS</w:t>
      </w:r>
      <w:r w:rsidRPr="003256CB">
        <w:rPr>
          <w:rFonts w:eastAsia="SimSun"/>
          <w:lang w:val="zh-CN" w:eastAsia="zh-CN"/>
        </w:rPr>
        <w:t>的准确性和精度的技术指标进行性能测试，通过比较</w:t>
      </w:r>
      <w:r w:rsidRPr="003256CB">
        <w:rPr>
          <w:rFonts w:eastAsia="SimSun"/>
          <w:lang w:val="zh-CN" w:eastAsia="zh-CN"/>
        </w:rPr>
        <w:t>CEMS</w:t>
      </w:r>
      <w:r w:rsidRPr="003256CB">
        <w:rPr>
          <w:rFonts w:eastAsia="SimSun"/>
          <w:lang w:val="zh-CN" w:eastAsia="zh-CN"/>
        </w:rPr>
        <w:t>记录的</w:t>
      </w:r>
      <w:r w:rsidRPr="003256CB">
        <w:rPr>
          <w:rFonts w:eastAsia="SimSun"/>
          <w:lang w:val="zh-CN" w:eastAsia="zh-CN"/>
        </w:rPr>
        <w:t>N</w:t>
      </w:r>
      <w:r w:rsidRPr="003256CB">
        <w:rPr>
          <w:rFonts w:eastAsia="SimSun"/>
          <w:vertAlign w:val="subscript"/>
          <w:lang w:val="zh-CN" w:eastAsia="zh-CN"/>
        </w:rPr>
        <w:t>2</w:t>
      </w:r>
      <w:r w:rsidRPr="003256CB">
        <w:rPr>
          <w:rFonts w:eastAsia="SimSun"/>
          <w:lang w:val="zh-CN" w:eastAsia="zh-CN"/>
        </w:rPr>
        <w:t>O</w:t>
      </w:r>
      <w:r w:rsidRPr="003256CB">
        <w:rPr>
          <w:rFonts w:eastAsia="SimSun"/>
          <w:strike/>
          <w:lang w:val="zh-CN" w:eastAsia="zh-CN"/>
        </w:rPr>
        <w:t>排放</w:t>
      </w:r>
      <w:r w:rsidRPr="003256CB">
        <w:rPr>
          <w:rFonts w:eastAsia="SimSun"/>
          <w:lang w:val="zh-CN" w:eastAsia="zh-CN"/>
        </w:rPr>
        <w:t>浓度、流速、烟气温度和湿度数据与排放参考测试方法同时收集的数据，确定系统的准确性。（</w:t>
      </w:r>
      <w:r w:rsidRPr="003256CB">
        <w:rPr>
          <w:rFonts w:eastAsia="SimSun"/>
          <w:lang w:val="zh-CN" w:eastAsia="zh-CN"/>
        </w:rPr>
        <w:t>HJ 75-2017</w:t>
      </w:r>
      <w:r w:rsidRPr="003256CB">
        <w:rPr>
          <w:rFonts w:eastAsia="SimSun"/>
          <w:lang w:val="zh-CN" w:eastAsia="zh-CN"/>
        </w:rPr>
        <w:t>附录</w:t>
      </w:r>
      <w:r w:rsidRPr="003256CB">
        <w:rPr>
          <w:rFonts w:eastAsia="SimSun"/>
          <w:lang w:val="zh-CN" w:eastAsia="zh-CN"/>
        </w:rPr>
        <w:t>A</w:t>
      </w:r>
      <w:r w:rsidRPr="003256CB">
        <w:rPr>
          <w:rFonts w:eastAsia="SimSun"/>
          <w:lang w:val="zh-CN" w:eastAsia="zh-CN"/>
        </w:rPr>
        <w:t>第</w:t>
      </w:r>
      <w:r w:rsidRPr="003256CB">
        <w:rPr>
          <w:rFonts w:eastAsia="SimSun"/>
          <w:lang w:val="zh-CN" w:eastAsia="zh-CN"/>
        </w:rPr>
        <w:t>9.3.3.4</w:t>
      </w:r>
      <w:r w:rsidRPr="003256CB">
        <w:rPr>
          <w:rFonts w:eastAsia="SimSun"/>
          <w:lang w:val="zh-CN" w:eastAsia="zh-CN"/>
        </w:rPr>
        <w:t>、</w:t>
      </w:r>
      <w:r w:rsidRPr="003256CB">
        <w:rPr>
          <w:rFonts w:eastAsia="SimSun"/>
          <w:lang w:val="zh-CN" w:eastAsia="zh-CN"/>
        </w:rPr>
        <w:t>9.3.4</w:t>
      </w:r>
      <w:r w:rsidRPr="003256CB">
        <w:rPr>
          <w:rFonts w:eastAsia="SimSun"/>
          <w:lang w:val="zh-CN" w:eastAsia="zh-CN"/>
        </w:rPr>
        <w:t>、</w:t>
      </w:r>
      <w:r w:rsidRPr="003256CB">
        <w:rPr>
          <w:rFonts w:eastAsia="SimSun"/>
          <w:lang w:val="zh-CN" w:eastAsia="zh-CN"/>
        </w:rPr>
        <w:t>9.3.8</w:t>
      </w:r>
      <w:r w:rsidRPr="003256CB">
        <w:rPr>
          <w:rFonts w:eastAsia="SimSun"/>
          <w:lang w:val="zh-CN" w:eastAsia="zh-CN"/>
        </w:rPr>
        <w:t>节以及第</w:t>
      </w:r>
      <w:r w:rsidRPr="003256CB">
        <w:rPr>
          <w:rFonts w:eastAsia="SimSun"/>
          <w:lang w:val="zh-CN" w:eastAsia="zh-CN"/>
        </w:rPr>
        <w:t>A.5</w:t>
      </w:r>
      <w:r w:rsidRPr="003256CB">
        <w:rPr>
          <w:rFonts w:eastAsia="SimSun"/>
          <w:lang w:val="zh-CN" w:eastAsia="zh-CN"/>
        </w:rPr>
        <w:t>、</w:t>
      </w:r>
      <w:r w:rsidRPr="003256CB">
        <w:rPr>
          <w:rFonts w:eastAsia="SimSun"/>
          <w:lang w:val="zh-CN" w:eastAsia="zh-CN"/>
        </w:rPr>
        <w:t>A.6</w:t>
      </w:r>
      <w:r w:rsidRPr="003256CB">
        <w:rPr>
          <w:rFonts w:eastAsia="SimSun"/>
          <w:lang w:val="zh-CN" w:eastAsia="zh-CN"/>
        </w:rPr>
        <w:t>、</w:t>
      </w:r>
      <w:r w:rsidRPr="003256CB">
        <w:rPr>
          <w:rFonts w:eastAsia="SimSun"/>
          <w:lang w:val="zh-CN" w:eastAsia="zh-CN"/>
        </w:rPr>
        <w:t>A.7</w:t>
      </w:r>
      <w:r w:rsidRPr="003256CB">
        <w:rPr>
          <w:rFonts w:eastAsia="SimSun"/>
          <w:lang w:val="zh-CN" w:eastAsia="zh-CN"/>
        </w:rPr>
        <w:t>、</w:t>
      </w:r>
      <w:r w:rsidRPr="003256CB">
        <w:rPr>
          <w:rFonts w:eastAsia="SimSun"/>
          <w:lang w:val="zh-CN" w:eastAsia="zh-CN"/>
        </w:rPr>
        <w:t>A.8</w:t>
      </w:r>
      <w:r w:rsidRPr="003256CB">
        <w:rPr>
          <w:rFonts w:eastAsia="SimSun"/>
          <w:lang w:val="zh-CN" w:eastAsia="zh-CN"/>
        </w:rPr>
        <w:t>、</w:t>
      </w:r>
      <w:r w:rsidRPr="003256CB">
        <w:rPr>
          <w:rFonts w:eastAsia="SimSun"/>
          <w:lang w:val="zh-CN" w:eastAsia="zh-CN"/>
        </w:rPr>
        <w:t>A.9</w:t>
      </w:r>
      <w:r w:rsidRPr="003256CB">
        <w:rPr>
          <w:rFonts w:eastAsia="SimSun"/>
          <w:lang w:val="zh-CN" w:eastAsia="zh-CN"/>
        </w:rPr>
        <w:t>和</w:t>
      </w:r>
      <w:r w:rsidRPr="003256CB">
        <w:rPr>
          <w:rFonts w:eastAsia="SimSun"/>
          <w:lang w:val="zh-CN" w:eastAsia="zh-CN"/>
        </w:rPr>
        <w:t>A.10</w:t>
      </w:r>
      <w:r w:rsidRPr="003256CB">
        <w:rPr>
          <w:rFonts w:eastAsia="SimSun"/>
          <w:lang w:val="zh-CN" w:eastAsia="zh-CN"/>
        </w:rPr>
        <w:t>节；协议第</w:t>
      </w:r>
      <w:r w:rsidRPr="003256CB">
        <w:rPr>
          <w:rFonts w:eastAsia="SimSun"/>
          <w:lang w:val="zh-CN" w:eastAsia="zh-CN"/>
        </w:rPr>
        <w:t>6.1.3</w:t>
      </w:r>
      <w:r w:rsidRPr="003256CB">
        <w:rPr>
          <w:rFonts w:eastAsia="SimSun"/>
          <w:lang w:val="zh-CN" w:eastAsia="zh-CN"/>
        </w:rPr>
        <w:t>节）。</w:t>
      </w:r>
    </w:p>
    <w:p w14:paraId="432C4CED" w14:textId="435B8A68" w:rsidR="00581395" w:rsidRPr="003256CB" w:rsidRDefault="00FA1608" w:rsidP="0086629A">
      <w:pPr>
        <w:pStyle w:val="ListParagraph"/>
        <w:numPr>
          <w:ilvl w:val="3"/>
          <w:numId w:val="12"/>
        </w:numPr>
        <w:tabs>
          <w:tab w:val="left" w:pos="894"/>
          <w:tab w:val="left" w:pos="895"/>
        </w:tabs>
        <w:spacing w:line="242" w:lineRule="auto"/>
        <w:jc w:val="both"/>
        <w:rPr>
          <w:rFonts w:eastAsia="SimSun"/>
          <w:lang w:eastAsia="zh-CN"/>
        </w:rPr>
      </w:pPr>
      <w:r w:rsidRPr="003256CB">
        <w:rPr>
          <w:rFonts w:eastAsia="SimSun"/>
          <w:lang w:val="zh-CN" w:eastAsia="zh-CN"/>
        </w:rPr>
        <w:t>参考方法测试结果（</w:t>
      </w:r>
      <w:r w:rsidRPr="003256CB">
        <w:rPr>
          <w:rFonts w:eastAsia="SimSun"/>
          <w:lang w:val="zh-CN" w:eastAsia="zh-CN"/>
        </w:rPr>
        <w:t>HJ 75-2017</w:t>
      </w:r>
      <w:r w:rsidRPr="003256CB">
        <w:rPr>
          <w:rFonts w:eastAsia="SimSun"/>
          <w:lang w:val="zh-CN" w:eastAsia="zh-CN"/>
        </w:rPr>
        <w:t>附录</w:t>
      </w:r>
      <w:r w:rsidRPr="003256CB">
        <w:rPr>
          <w:rFonts w:eastAsia="SimSun"/>
          <w:lang w:val="zh-CN" w:eastAsia="zh-CN"/>
        </w:rPr>
        <w:t>A</w:t>
      </w:r>
      <w:r w:rsidRPr="003256CB">
        <w:rPr>
          <w:rFonts w:eastAsia="SimSun"/>
          <w:lang w:val="zh-CN" w:eastAsia="zh-CN"/>
        </w:rPr>
        <w:t>第</w:t>
      </w:r>
      <w:r w:rsidRPr="003256CB">
        <w:rPr>
          <w:rFonts w:eastAsia="SimSun"/>
          <w:lang w:val="zh-CN" w:eastAsia="zh-CN"/>
        </w:rPr>
        <w:t>9.3.48</w:t>
      </w:r>
      <w:r w:rsidRPr="003256CB">
        <w:rPr>
          <w:rFonts w:eastAsia="SimSun"/>
          <w:lang w:val="zh-CN" w:eastAsia="zh-CN"/>
        </w:rPr>
        <w:t>节和第</w:t>
      </w:r>
      <w:r w:rsidRPr="003256CB">
        <w:rPr>
          <w:rFonts w:eastAsia="SimSun"/>
          <w:lang w:val="zh-CN" w:eastAsia="zh-CN"/>
        </w:rPr>
        <w:t>A.5</w:t>
      </w:r>
      <w:r w:rsidRPr="003256CB">
        <w:rPr>
          <w:rFonts w:eastAsia="SimSun"/>
          <w:lang w:val="zh-CN" w:eastAsia="zh-CN"/>
        </w:rPr>
        <w:t>、</w:t>
      </w:r>
      <w:r w:rsidRPr="003256CB">
        <w:rPr>
          <w:rFonts w:eastAsia="SimSun"/>
          <w:lang w:val="zh-CN" w:eastAsia="zh-CN"/>
        </w:rPr>
        <w:t>A.6</w:t>
      </w:r>
      <w:r w:rsidRPr="003256CB">
        <w:rPr>
          <w:rFonts w:eastAsia="SimSun"/>
          <w:lang w:val="zh-CN" w:eastAsia="zh-CN"/>
        </w:rPr>
        <w:t>、</w:t>
      </w:r>
      <w:r w:rsidRPr="003256CB">
        <w:rPr>
          <w:rFonts w:eastAsia="SimSun"/>
          <w:lang w:val="zh-CN" w:eastAsia="zh-CN"/>
        </w:rPr>
        <w:t>A.7</w:t>
      </w:r>
      <w:r w:rsidRPr="003256CB">
        <w:rPr>
          <w:rFonts w:eastAsia="SimSun"/>
          <w:lang w:val="zh-CN" w:eastAsia="zh-CN"/>
        </w:rPr>
        <w:t>和</w:t>
      </w:r>
      <w:r w:rsidRPr="003256CB">
        <w:rPr>
          <w:rFonts w:eastAsia="SimSun"/>
          <w:lang w:val="zh-CN" w:eastAsia="zh-CN"/>
        </w:rPr>
        <w:t>A.10</w:t>
      </w:r>
      <w:r w:rsidRPr="003256CB">
        <w:rPr>
          <w:rFonts w:eastAsia="SimSun"/>
          <w:lang w:val="zh-CN" w:eastAsia="zh-CN"/>
        </w:rPr>
        <w:t>节；协议第</w:t>
      </w:r>
      <w:r w:rsidRPr="003256CB">
        <w:rPr>
          <w:rFonts w:eastAsia="SimSun"/>
          <w:lang w:val="zh-CN" w:eastAsia="zh-CN"/>
        </w:rPr>
        <w:t>6.1.3</w:t>
      </w:r>
      <w:r w:rsidRPr="003256CB">
        <w:rPr>
          <w:rFonts w:eastAsia="SimSun"/>
          <w:lang w:val="zh-CN" w:eastAsia="zh-CN"/>
        </w:rPr>
        <w:t>节）验证气体污染物</w:t>
      </w:r>
      <w:r w:rsidRPr="003256CB">
        <w:rPr>
          <w:rFonts w:eastAsia="SimSun"/>
          <w:lang w:val="zh-CN" w:eastAsia="zh-CN"/>
        </w:rPr>
        <w:t>CEMS</w:t>
      </w:r>
      <w:r w:rsidRPr="003256CB">
        <w:rPr>
          <w:rFonts w:eastAsia="SimSun"/>
          <w:lang w:val="zh-CN" w:eastAsia="zh-CN"/>
        </w:rPr>
        <w:t>和流速</w:t>
      </w:r>
      <w:r w:rsidRPr="003256CB">
        <w:rPr>
          <w:rFonts w:eastAsia="SimSun"/>
          <w:lang w:val="zh-CN" w:eastAsia="zh-CN"/>
        </w:rPr>
        <w:t>CMS</w:t>
      </w:r>
      <w:r w:rsidRPr="003256CB">
        <w:rPr>
          <w:rFonts w:eastAsia="SimSun"/>
          <w:lang w:val="zh-CN" w:eastAsia="zh-CN"/>
        </w:rPr>
        <w:t>，确保与参考方法比，监测系统的数值不偏低。</w:t>
      </w:r>
      <w:r w:rsidR="00767567" w:rsidRPr="003256CB">
        <w:rPr>
          <w:rFonts w:eastAsia="SimSun"/>
          <w:noProof/>
          <w:lang w:eastAsia="zh-CN"/>
        </w:rPr>
        <w:t>数据（部分附录</w:t>
      </w:r>
      <w:r w:rsidR="00767567" w:rsidRPr="003256CB">
        <w:rPr>
          <w:rFonts w:eastAsia="SimSun"/>
          <w:noProof/>
          <w:lang w:eastAsia="zh-CN"/>
        </w:rPr>
        <w:t>A</w:t>
      </w:r>
      <w:r w:rsidR="00767567" w:rsidRPr="003256CB">
        <w:rPr>
          <w:rFonts w:eastAsia="SimSun"/>
          <w:noProof/>
          <w:lang w:eastAsia="zh-CN"/>
        </w:rPr>
        <w:t>第</w:t>
      </w:r>
      <w:r w:rsidR="00767567" w:rsidRPr="003256CB">
        <w:rPr>
          <w:rFonts w:eastAsia="SimSun"/>
          <w:noProof/>
          <w:lang w:eastAsia="zh-CN"/>
        </w:rPr>
        <w:t>3.5</w:t>
      </w:r>
      <w:r w:rsidR="00767567" w:rsidRPr="003256CB">
        <w:rPr>
          <w:rFonts w:eastAsia="SimSun"/>
          <w:noProof/>
          <w:lang w:eastAsia="zh-CN"/>
        </w:rPr>
        <w:t>和</w:t>
      </w:r>
      <w:r w:rsidR="00767567" w:rsidRPr="003256CB">
        <w:rPr>
          <w:rFonts w:eastAsia="SimSun"/>
          <w:noProof/>
          <w:lang w:eastAsia="zh-CN"/>
        </w:rPr>
        <w:t>6.4</w:t>
      </w:r>
      <w:r w:rsidR="00767567" w:rsidRPr="003256CB">
        <w:rPr>
          <w:rFonts w:eastAsia="SimSun"/>
          <w:noProof/>
          <w:lang w:eastAsia="zh-CN"/>
        </w:rPr>
        <w:t>节）。</w:t>
      </w:r>
    </w:p>
    <w:p w14:paraId="158FFE5C" w14:textId="56EE2C2C" w:rsidR="00581395" w:rsidRPr="003256CB" w:rsidRDefault="00545D04" w:rsidP="007E631A">
      <w:pPr>
        <w:pStyle w:val="ListParagraph"/>
        <w:numPr>
          <w:ilvl w:val="3"/>
          <w:numId w:val="12"/>
        </w:numPr>
        <w:tabs>
          <w:tab w:val="left" w:pos="894"/>
          <w:tab w:val="left" w:pos="895"/>
        </w:tabs>
        <w:jc w:val="both"/>
        <w:rPr>
          <w:rFonts w:eastAsia="SimSun"/>
          <w:lang w:eastAsia="zh-CN"/>
        </w:rPr>
      </w:pPr>
      <w:r w:rsidRPr="003256CB">
        <w:rPr>
          <w:rFonts w:eastAsia="SimSun"/>
          <w:lang w:val="zh-CN" w:eastAsia="zh-CN"/>
        </w:rPr>
        <w:t>数据采集和处理系统（</w:t>
      </w:r>
      <w:r w:rsidRPr="003256CB">
        <w:rPr>
          <w:rFonts w:eastAsia="SimSun"/>
          <w:lang w:val="zh-CN" w:eastAsia="zh-CN"/>
        </w:rPr>
        <w:t>DAHS</w:t>
      </w:r>
      <w:r w:rsidRPr="003256CB">
        <w:rPr>
          <w:rFonts w:eastAsia="SimSun"/>
          <w:lang w:val="zh-CN" w:eastAsia="zh-CN"/>
        </w:rPr>
        <w:t>）验证的</w:t>
      </w:r>
      <w:r w:rsidRPr="003256CB">
        <w:rPr>
          <w:rFonts w:eastAsia="SimSun"/>
          <w:strike/>
          <w:lang w:val="zh-CN" w:eastAsia="zh-CN"/>
        </w:rPr>
        <w:t>自动</w:t>
      </w:r>
      <w:r w:rsidRPr="003256CB">
        <w:rPr>
          <w:rFonts w:eastAsia="SimSun"/>
          <w:lang w:val="zh-CN" w:eastAsia="zh-CN"/>
        </w:rPr>
        <w:t>传输程序和网络稳定性，</w:t>
      </w:r>
      <w:r w:rsidR="00FA1608" w:rsidRPr="003256CB">
        <w:rPr>
          <w:rFonts w:eastAsia="SimSun"/>
          <w:lang w:val="zh-CN" w:eastAsia="zh-CN"/>
        </w:rPr>
        <w:t>正确执行所有排放计算，正确应用缺失数据替代方法（</w:t>
      </w:r>
      <w:r w:rsidR="00FA1608" w:rsidRPr="003256CB">
        <w:rPr>
          <w:rFonts w:eastAsia="SimSun"/>
          <w:lang w:val="zh-CN" w:eastAsia="zh-CN"/>
        </w:rPr>
        <w:t>HJ 75-2017</w:t>
      </w:r>
      <w:r w:rsidR="00FA1608" w:rsidRPr="003256CB">
        <w:rPr>
          <w:rFonts w:eastAsia="SimSun"/>
          <w:lang w:val="zh-CN" w:eastAsia="zh-CN"/>
        </w:rPr>
        <w:t>第</w:t>
      </w:r>
      <w:r w:rsidR="00FA1608" w:rsidRPr="003256CB">
        <w:rPr>
          <w:rFonts w:eastAsia="SimSun"/>
          <w:lang w:val="zh-CN" w:eastAsia="zh-CN"/>
        </w:rPr>
        <w:t>9.4</w:t>
      </w:r>
      <w:r w:rsidR="00FA1608" w:rsidRPr="003256CB">
        <w:rPr>
          <w:rFonts w:eastAsia="SimSun"/>
          <w:lang w:val="zh-CN" w:eastAsia="zh-CN"/>
        </w:rPr>
        <w:t>节）。</w:t>
      </w:r>
      <w:bookmarkStart w:id="335" w:name="6.1.2_Calibration"/>
      <w:bookmarkEnd w:id="335"/>
    </w:p>
    <w:p w14:paraId="501DD63A" w14:textId="77777777" w:rsidR="00581395" w:rsidRPr="0052597D" w:rsidRDefault="00581395" w:rsidP="00BA5772">
      <w:pPr>
        <w:pStyle w:val="BodyText"/>
        <w:jc w:val="both"/>
        <w:rPr>
          <w:rFonts w:eastAsia="SimSun"/>
          <w:sz w:val="17"/>
          <w:lang w:eastAsia="zh-CN"/>
        </w:rPr>
      </w:pPr>
    </w:p>
    <w:p w14:paraId="23B061DD" w14:textId="77777777" w:rsidR="00581395" w:rsidRPr="0052597D" w:rsidRDefault="00FA1608" w:rsidP="003256CB">
      <w:pPr>
        <w:pStyle w:val="Heading3"/>
        <w:numPr>
          <w:ilvl w:val="2"/>
          <w:numId w:val="12"/>
        </w:numPr>
        <w:tabs>
          <w:tab w:val="left" w:pos="895"/>
        </w:tabs>
        <w:ind w:left="590" w:hanging="590"/>
        <w:jc w:val="both"/>
        <w:rPr>
          <w:rFonts w:eastAsia="SimSun"/>
        </w:rPr>
      </w:pPr>
      <w:bookmarkStart w:id="336" w:name="_Toc141346152"/>
      <w:proofErr w:type="spellStart"/>
      <w:r w:rsidRPr="0052597D">
        <w:rPr>
          <w:rFonts w:eastAsia="SimSun"/>
          <w:color w:val="000000"/>
          <w:lang w:val="zh-CN"/>
        </w:rPr>
        <w:t>校准</w:t>
      </w:r>
      <w:bookmarkEnd w:id="336"/>
      <w:proofErr w:type="spellEnd"/>
    </w:p>
    <w:p w14:paraId="65808E67" w14:textId="7DE18C29" w:rsidR="00581395" w:rsidRPr="0052597D" w:rsidRDefault="003511CF" w:rsidP="00BA5772">
      <w:pPr>
        <w:pStyle w:val="BodyText"/>
        <w:jc w:val="both"/>
        <w:rPr>
          <w:rFonts w:eastAsia="SimSun"/>
          <w:lang w:eastAsia="zh-CN"/>
        </w:rPr>
      </w:pPr>
      <w:r w:rsidRPr="0052597D">
        <w:rPr>
          <w:rFonts w:eastAsia="SimSun"/>
          <w:noProof/>
          <w:lang w:eastAsia="zh-CN" w:bidi="ar-SA"/>
        </w:rPr>
        <mc:AlternateContent>
          <mc:Choice Requires="wps">
            <w:drawing>
              <wp:anchor distT="0" distB="0" distL="114300" distR="114300" simplePos="0" relativeHeight="251445760" behindDoc="1" locked="0" layoutInCell="1" allowOverlap="1" wp14:anchorId="4999B5C3" wp14:editId="3B5A44EB">
                <wp:simplePos x="0" y="0"/>
                <wp:positionH relativeFrom="page">
                  <wp:posOffset>1262380</wp:posOffset>
                </wp:positionH>
                <wp:positionV relativeFrom="paragraph">
                  <wp:posOffset>641985</wp:posOffset>
                </wp:positionV>
                <wp:extent cx="32385" cy="6350"/>
                <wp:effectExtent l="0" t="0" r="0" b="0"/>
                <wp:wrapNone/>
                <wp:docPr id="1933087981" name="Rectangle 1933087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635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5239" id="Rectangle 1933087981" o:spid="_x0000_s1026" style="position:absolute;margin-left:99.4pt;margin-top:50.55pt;width:2.55pt;height:.5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" fillcolor="#0101ff" stroked="f">
                <w10:wrap anchorx="page"/>
              </v:rect>
            </w:pict>
          </mc:Fallback>
        </mc:AlternateContent>
      </w:r>
      <w:r w:rsidR="00FA1608" w:rsidRPr="0052597D">
        <w:rPr>
          <w:rFonts w:eastAsia="SimSun"/>
          <w:lang w:val="zh-CN" w:eastAsia="zh-CN"/>
        </w:rPr>
        <w:t>本协议下测量的一氧化二氮排放和流量</w:t>
      </w:r>
      <w:r w:rsidR="00FA1608" w:rsidRPr="0052597D">
        <w:rPr>
          <w:rFonts w:eastAsia="SimSun"/>
          <w:lang w:val="zh-CN" w:eastAsia="zh-CN"/>
        </w:rPr>
        <w:t>CEMS</w:t>
      </w:r>
      <w:r w:rsidR="00FA1608" w:rsidRPr="0052597D">
        <w:rPr>
          <w:rFonts w:eastAsia="SimSun"/>
          <w:lang w:val="zh-CN" w:eastAsia="zh-CN"/>
        </w:rPr>
        <w:t>应遵循</w:t>
      </w:r>
      <w:r w:rsidR="00FA1608" w:rsidRPr="0052597D">
        <w:rPr>
          <w:rFonts w:eastAsia="SimSun"/>
          <w:szCs w:val="22"/>
          <w:lang w:val="zh-CN" w:eastAsia="zh-CN"/>
        </w:rPr>
        <w:t>HJ 75-2017</w:t>
      </w:r>
      <w:r w:rsidR="00FA1608" w:rsidRPr="0052597D">
        <w:rPr>
          <w:rFonts w:eastAsia="SimSun"/>
          <w:szCs w:val="22"/>
          <w:lang w:val="zh-CN" w:eastAsia="zh-CN"/>
        </w:rPr>
        <w:t>附</w:t>
      </w:r>
      <w:r w:rsidR="00545D04" w:rsidRPr="0052597D">
        <w:rPr>
          <w:rFonts w:eastAsia="SimSun"/>
          <w:szCs w:val="22"/>
          <w:lang w:val="zh-CN" w:eastAsia="zh-CN"/>
        </w:rPr>
        <w:t>件</w:t>
      </w:r>
      <w:r w:rsidR="00FA1608" w:rsidRPr="0052597D">
        <w:rPr>
          <w:rFonts w:eastAsia="SimSun"/>
          <w:szCs w:val="22"/>
          <w:lang w:val="zh-CN" w:eastAsia="zh-CN"/>
        </w:rPr>
        <w:t>A</w:t>
      </w:r>
      <w:r w:rsidR="00FA1608" w:rsidRPr="0052597D">
        <w:rPr>
          <w:rFonts w:eastAsia="SimSun"/>
          <w:lang w:val="zh-CN" w:eastAsia="zh-CN"/>
        </w:rPr>
        <w:t>中一氧化二氮和流速监测器的初始技术指标测试和验收程序。</w:t>
      </w:r>
      <w:r w:rsidR="00FA1608" w:rsidRPr="0052597D">
        <w:rPr>
          <w:rFonts w:eastAsia="SimSun"/>
          <w:lang w:val="zh-CN" w:eastAsia="zh-CN"/>
        </w:rPr>
        <w:t>HJ 75-2017</w:t>
      </w:r>
      <w:r w:rsidR="00FA1608" w:rsidRPr="0052597D">
        <w:rPr>
          <w:rFonts w:eastAsia="SimSun"/>
          <w:lang w:val="zh-CN" w:eastAsia="zh-CN"/>
        </w:rPr>
        <w:t>附录</w:t>
      </w:r>
      <w:r w:rsidR="00FA1608" w:rsidRPr="0052597D">
        <w:rPr>
          <w:rFonts w:eastAsia="SimSun"/>
          <w:lang w:val="zh-CN" w:eastAsia="zh-CN"/>
        </w:rPr>
        <w:t>A</w:t>
      </w:r>
      <w:r w:rsidR="00FA1608" w:rsidRPr="0052597D">
        <w:rPr>
          <w:rFonts w:eastAsia="SimSun"/>
          <w:lang w:val="zh-CN" w:eastAsia="zh-CN"/>
        </w:rPr>
        <w:t>第</w:t>
      </w:r>
      <w:r w:rsidR="00FA1608" w:rsidRPr="0052597D">
        <w:rPr>
          <w:rFonts w:eastAsia="SimSun"/>
          <w:lang w:val="zh-CN" w:eastAsia="zh-CN"/>
        </w:rPr>
        <w:t>A2.2</w:t>
      </w:r>
      <w:r w:rsidR="00FA1608" w:rsidRPr="0052597D">
        <w:rPr>
          <w:rFonts w:eastAsia="SimSun"/>
          <w:lang w:val="zh-CN" w:eastAsia="zh-CN"/>
        </w:rPr>
        <w:t>节和</w:t>
      </w:r>
      <w:r w:rsidR="00FA1608" w:rsidRPr="0052597D">
        <w:rPr>
          <w:rFonts w:eastAsia="SimSun"/>
          <w:lang w:val="zh-CN" w:eastAsia="zh-CN"/>
        </w:rPr>
        <w:t>A4.1</w:t>
      </w:r>
      <w:r w:rsidR="00FA1608" w:rsidRPr="0052597D">
        <w:rPr>
          <w:rFonts w:eastAsia="SimSun"/>
          <w:lang w:val="zh-CN" w:eastAsia="zh-CN"/>
        </w:rPr>
        <w:t>节概述了校准试验程序。</w:t>
      </w:r>
      <w:r w:rsidR="00FA1608" w:rsidRPr="0052597D">
        <w:rPr>
          <w:rFonts w:eastAsia="SimSun"/>
          <w:lang w:val="zh-CN" w:eastAsia="zh-CN"/>
        </w:rPr>
        <w:lastRenderedPageBreak/>
        <w:t>HJ 75-17</w:t>
      </w:r>
      <w:r w:rsidR="00FA1608" w:rsidRPr="0052597D">
        <w:rPr>
          <w:rFonts w:eastAsia="SimSun"/>
          <w:lang w:val="zh-CN" w:eastAsia="zh-CN"/>
        </w:rPr>
        <w:t>第</w:t>
      </w:r>
      <w:r w:rsidR="00FA1608" w:rsidRPr="0052597D">
        <w:rPr>
          <w:rFonts w:eastAsia="SimSun"/>
          <w:lang w:val="zh-CN" w:eastAsia="zh-CN"/>
        </w:rPr>
        <w:t>9.3.7</w:t>
      </w:r>
      <w:r w:rsidR="00FA1608" w:rsidRPr="0052597D">
        <w:rPr>
          <w:rFonts w:eastAsia="SimSun"/>
          <w:lang w:val="zh-CN" w:eastAsia="zh-CN"/>
        </w:rPr>
        <w:t>节描述了零点和量程漂移检查和指示误差检查的性能规范。</w:t>
      </w:r>
    </w:p>
    <w:p w14:paraId="16C38A93" w14:textId="77777777" w:rsidR="008621DE" w:rsidRPr="0052597D" w:rsidRDefault="008621DE" w:rsidP="00BA5772">
      <w:pPr>
        <w:pStyle w:val="BodyText"/>
        <w:jc w:val="both"/>
        <w:rPr>
          <w:rFonts w:eastAsia="SimSun"/>
          <w:sz w:val="18"/>
          <w:lang w:eastAsia="zh-CN"/>
        </w:rPr>
      </w:pPr>
    </w:p>
    <w:p w14:paraId="0FE403AD" w14:textId="77777777" w:rsidR="00581395" w:rsidRPr="0052597D" w:rsidRDefault="00FA1608" w:rsidP="003256CB">
      <w:pPr>
        <w:pStyle w:val="Heading3"/>
        <w:numPr>
          <w:ilvl w:val="2"/>
          <w:numId w:val="12"/>
        </w:numPr>
        <w:tabs>
          <w:tab w:val="left" w:pos="895"/>
        </w:tabs>
        <w:ind w:left="590" w:hanging="590"/>
        <w:jc w:val="both"/>
        <w:rPr>
          <w:rFonts w:eastAsia="SimSun"/>
        </w:rPr>
      </w:pPr>
      <w:bookmarkStart w:id="337" w:name="6.1.3_Accuracy_Testing"/>
      <w:bookmarkStart w:id="338" w:name="_Toc141346153"/>
      <w:bookmarkEnd w:id="337"/>
      <w:proofErr w:type="spellStart"/>
      <w:r w:rsidRPr="0052597D">
        <w:rPr>
          <w:rFonts w:eastAsia="SimSun"/>
          <w:color w:val="000000"/>
          <w:lang w:val="zh-CN"/>
        </w:rPr>
        <w:t>精度测试</w:t>
      </w:r>
      <w:bookmarkEnd w:id="338"/>
      <w:proofErr w:type="spellEnd"/>
    </w:p>
    <w:p w14:paraId="396DB9CC" w14:textId="10146EFE" w:rsidR="00581395" w:rsidRPr="0052597D" w:rsidRDefault="00FA1608" w:rsidP="00BA5772">
      <w:pPr>
        <w:pStyle w:val="BodyText"/>
        <w:jc w:val="both"/>
        <w:rPr>
          <w:rFonts w:eastAsia="SimSun"/>
          <w:lang w:eastAsia="zh-CN"/>
        </w:rPr>
      </w:pPr>
      <w:r w:rsidRPr="0052597D">
        <w:rPr>
          <w:rFonts w:eastAsia="SimSun"/>
          <w:lang w:eastAsia="zh-CN"/>
        </w:rPr>
        <w:t>测量己二酸项目中</w:t>
      </w:r>
      <w:r w:rsidRPr="0052597D">
        <w:rPr>
          <w:rFonts w:eastAsia="SimSun"/>
          <w:szCs w:val="22"/>
          <w:lang w:val="zh-CN" w:eastAsia="zh-CN"/>
        </w:rPr>
        <w:t>一氧化二氮排放和流量</w:t>
      </w:r>
      <w:r w:rsidRPr="0052597D">
        <w:rPr>
          <w:rFonts w:eastAsia="SimSun"/>
          <w:szCs w:val="22"/>
          <w:lang w:val="zh-CN" w:eastAsia="zh-CN"/>
        </w:rPr>
        <w:t>CEMS</w:t>
      </w:r>
      <w:r w:rsidRPr="0052597D">
        <w:rPr>
          <w:rFonts w:eastAsia="SimSun"/>
          <w:lang w:eastAsia="zh-CN"/>
        </w:rPr>
        <w:t>应遵循</w:t>
      </w:r>
      <w:r w:rsidRPr="0052597D">
        <w:rPr>
          <w:rFonts w:eastAsia="SimSun"/>
          <w:szCs w:val="22"/>
          <w:lang w:val="zh-CN" w:eastAsia="zh-CN"/>
        </w:rPr>
        <w:t>HJ 75-2017</w:t>
      </w:r>
      <w:r w:rsidRPr="0052597D">
        <w:rPr>
          <w:rFonts w:eastAsia="SimSun"/>
          <w:szCs w:val="22"/>
          <w:lang w:val="zh-CN" w:eastAsia="zh-CN"/>
        </w:rPr>
        <w:t>第</w:t>
      </w:r>
      <w:r w:rsidRPr="0052597D">
        <w:rPr>
          <w:rFonts w:eastAsia="SimSun"/>
          <w:szCs w:val="22"/>
          <w:lang w:val="zh-CN" w:eastAsia="zh-CN"/>
        </w:rPr>
        <w:t>9.3.3.4</w:t>
      </w:r>
      <w:r w:rsidRPr="0052597D">
        <w:rPr>
          <w:rFonts w:eastAsia="SimSun"/>
          <w:szCs w:val="22"/>
          <w:lang w:val="zh-CN" w:eastAsia="zh-CN"/>
        </w:rPr>
        <w:t>、</w:t>
      </w:r>
      <w:r w:rsidRPr="0052597D">
        <w:rPr>
          <w:rFonts w:eastAsia="SimSun"/>
          <w:szCs w:val="22"/>
          <w:lang w:val="zh-CN" w:eastAsia="zh-CN"/>
        </w:rPr>
        <w:t>9.3.4</w:t>
      </w:r>
      <w:r w:rsidRPr="0052597D">
        <w:rPr>
          <w:rFonts w:eastAsia="SimSun"/>
          <w:szCs w:val="22"/>
          <w:lang w:val="zh-CN" w:eastAsia="zh-CN"/>
        </w:rPr>
        <w:t>和</w:t>
      </w:r>
      <w:r w:rsidRPr="0052597D">
        <w:rPr>
          <w:rFonts w:eastAsia="SimSun"/>
          <w:szCs w:val="22"/>
          <w:lang w:val="zh-CN" w:eastAsia="zh-CN"/>
        </w:rPr>
        <w:t>A.5</w:t>
      </w:r>
      <w:r w:rsidRPr="0052597D">
        <w:rPr>
          <w:rFonts w:eastAsia="SimSun"/>
          <w:szCs w:val="22"/>
          <w:lang w:val="zh-CN" w:eastAsia="zh-CN"/>
        </w:rPr>
        <w:t>、</w:t>
      </w:r>
      <w:r w:rsidRPr="0052597D">
        <w:rPr>
          <w:rFonts w:eastAsia="SimSun"/>
          <w:szCs w:val="22"/>
          <w:lang w:val="zh-CN" w:eastAsia="zh-CN"/>
        </w:rPr>
        <w:t>A.6</w:t>
      </w:r>
      <w:r w:rsidRPr="0052597D">
        <w:rPr>
          <w:rFonts w:eastAsia="SimSun"/>
          <w:szCs w:val="22"/>
          <w:lang w:val="zh-CN" w:eastAsia="zh-CN"/>
        </w:rPr>
        <w:t>和</w:t>
      </w:r>
      <w:r w:rsidRPr="0052597D">
        <w:rPr>
          <w:rFonts w:eastAsia="SimSun"/>
          <w:szCs w:val="22"/>
          <w:lang w:val="zh-CN" w:eastAsia="zh-CN"/>
        </w:rPr>
        <w:t>A.7</w:t>
      </w:r>
      <w:r w:rsidRPr="0052597D">
        <w:rPr>
          <w:rFonts w:eastAsia="SimSun"/>
          <w:lang w:eastAsia="zh-CN"/>
        </w:rPr>
        <w:t>节中的初始</w:t>
      </w:r>
      <w:r w:rsidRPr="0052597D">
        <w:rPr>
          <w:rFonts w:eastAsia="SimSun"/>
          <w:lang w:val="zh-CN" w:eastAsia="zh-CN"/>
        </w:rPr>
        <w:t>一氧化二氮</w:t>
      </w:r>
      <w:r w:rsidRPr="0052597D">
        <w:rPr>
          <w:rFonts w:eastAsia="SimSun"/>
          <w:lang w:eastAsia="zh-CN"/>
        </w:rPr>
        <w:t>CEMS</w:t>
      </w:r>
      <w:r w:rsidRPr="0052597D">
        <w:rPr>
          <w:rFonts w:eastAsia="SimSun"/>
          <w:lang w:eastAsia="zh-CN"/>
        </w:rPr>
        <w:t>和流量</w:t>
      </w:r>
      <w:r w:rsidRPr="0052597D">
        <w:rPr>
          <w:rFonts w:eastAsia="SimSun"/>
          <w:lang w:eastAsia="zh-CN"/>
        </w:rPr>
        <w:t>CMS</w:t>
      </w:r>
      <w:r w:rsidRPr="0052597D">
        <w:rPr>
          <w:rFonts w:eastAsia="SimSun"/>
          <w:lang w:eastAsia="zh-CN"/>
        </w:rPr>
        <w:t>相对精度测试和验收程序。</w:t>
      </w:r>
      <w:r w:rsidRPr="0052597D">
        <w:rPr>
          <w:rFonts w:eastAsia="SimSun"/>
          <w:lang w:val="zh-CN" w:eastAsia="zh-CN"/>
        </w:rPr>
        <w:t>氮氧化物</w:t>
      </w:r>
      <w:r w:rsidRPr="0052597D">
        <w:rPr>
          <w:rFonts w:eastAsia="SimSun"/>
          <w:lang w:val="zh-CN" w:eastAsia="zh-CN"/>
        </w:rPr>
        <w:t>CEMS</w:t>
      </w:r>
      <w:r w:rsidRPr="0052597D">
        <w:rPr>
          <w:rFonts w:eastAsia="SimSun"/>
          <w:lang w:val="zh-CN" w:eastAsia="zh-CN"/>
        </w:rPr>
        <w:t>指南适用于一氧化二氮排放监测，其中</w:t>
      </w:r>
      <w:r w:rsidRPr="0052597D">
        <w:rPr>
          <w:rFonts w:eastAsia="SimSun"/>
          <w:lang w:val="zh-CN" w:eastAsia="zh-CN"/>
        </w:rPr>
        <w:t>CEMS</w:t>
      </w:r>
      <w:r w:rsidRPr="0052597D">
        <w:rPr>
          <w:rFonts w:eastAsia="SimSun"/>
          <w:lang w:val="zh-CN" w:eastAsia="zh-CN"/>
        </w:rPr>
        <w:t>的相对精度（</w:t>
      </w:r>
      <w:r w:rsidRPr="0052597D">
        <w:rPr>
          <w:rFonts w:eastAsia="SimSun"/>
          <w:lang w:val="zh-CN" w:eastAsia="zh-CN"/>
        </w:rPr>
        <w:t>RA</w:t>
      </w:r>
      <w:r w:rsidRPr="0052597D">
        <w:rPr>
          <w:rFonts w:eastAsia="SimSun"/>
          <w:lang w:val="zh-CN" w:eastAsia="zh-CN"/>
        </w:rPr>
        <w:t>）不得超过任何使用</w:t>
      </w:r>
      <w:r w:rsidRPr="0052597D">
        <w:rPr>
          <w:rFonts w:eastAsia="SimSun"/>
          <w:szCs w:val="22"/>
          <w:lang w:val="zh-CN" w:eastAsia="zh-CN"/>
        </w:rPr>
        <w:t>参考方法进行精度测试</w:t>
      </w:r>
      <w:r w:rsidRPr="0052597D">
        <w:rPr>
          <w:rFonts w:eastAsia="SimSun"/>
          <w:lang w:val="zh-CN" w:eastAsia="zh-CN"/>
        </w:rPr>
        <w:t>的操作水平中</w:t>
      </w:r>
      <w:r w:rsidRPr="0052597D">
        <w:rPr>
          <w:rFonts w:eastAsia="SimSun"/>
          <w:lang w:val="zh-CN" w:eastAsia="zh-CN"/>
        </w:rPr>
        <w:t>HJ 75-2017</w:t>
      </w:r>
      <w:r w:rsidRPr="0052597D">
        <w:rPr>
          <w:rFonts w:eastAsia="SimSun"/>
          <w:szCs w:val="22"/>
          <w:lang w:val="zh-CN" w:eastAsia="zh-CN"/>
        </w:rPr>
        <w:t>表</w:t>
      </w:r>
      <w:r w:rsidRPr="0052597D">
        <w:rPr>
          <w:rFonts w:eastAsia="SimSun"/>
          <w:szCs w:val="22"/>
          <w:lang w:val="zh-CN" w:eastAsia="zh-CN"/>
        </w:rPr>
        <w:t>2</w:t>
      </w:r>
      <w:r w:rsidRPr="0052597D">
        <w:rPr>
          <w:rFonts w:eastAsia="SimSun"/>
          <w:szCs w:val="22"/>
          <w:lang w:val="zh-CN" w:eastAsia="zh-CN"/>
        </w:rPr>
        <w:t>或表</w:t>
      </w:r>
      <w:r w:rsidRPr="0052597D">
        <w:rPr>
          <w:rFonts w:eastAsia="SimSun"/>
          <w:szCs w:val="22"/>
          <w:lang w:val="zh-CN" w:eastAsia="zh-CN"/>
        </w:rPr>
        <w:t>A.3</w:t>
      </w:r>
      <w:r w:rsidRPr="0052597D">
        <w:rPr>
          <w:rFonts w:eastAsia="SimSun"/>
          <w:szCs w:val="22"/>
          <w:lang w:val="zh-CN" w:eastAsia="zh-CN"/>
        </w:rPr>
        <w:t>中规定的适用阈值</w:t>
      </w:r>
      <w:r w:rsidRPr="0052597D">
        <w:rPr>
          <w:rFonts w:eastAsia="SimSun"/>
          <w:lang w:val="zh-CN" w:eastAsia="zh-CN"/>
        </w:rPr>
        <w:t>。</w:t>
      </w:r>
    </w:p>
    <w:p w14:paraId="417D988F" w14:textId="77777777" w:rsidR="00581395" w:rsidRPr="0052597D" w:rsidRDefault="00581395" w:rsidP="00BA5772">
      <w:pPr>
        <w:pStyle w:val="BodyText"/>
        <w:jc w:val="both"/>
        <w:rPr>
          <w:rFonts w:eastAsia="SimSun"/>
          <w:lang w:eastAsia="zh-CN"/>
        </w:rPr>
      </w:pPr>
    </w:p>
    <w:p w14:paraId="435FDD66" w14:textId="77777777" w:rsidR="008621DE" w:rsidRPr="0052597D" w:rsidRDefault="00FA1608" w:rsidP="00BA5772">
      <w:pPr>
        <w:pStyle w:val="BodyText"/>
        <w:jc w:val="both"/>
        <w:rPr>
          <w:rFonts w:eastAsia="SimSun"/>
          <w:szCs w:val="22"/>
          <w:lang w:val="zh-CN" w:eastAsia="zh-CN"/>
        </w:rPr>
      </w:pPr>
      <w:r w:rsidRPr="0052597D">
        <w:rPr>
          <w:rFonts w:eastAsia="SimSun"/>
          <w:color w:val="000000"/>
          <w:lang w:val="zh-CN" w:eastAsia="zh-CN"/>
        </w:rPr>
        <w:t>由于目前尚未存在一氧化二氮</w:t>
      </w:r>
      <w:r w:rsidRPr="0052597D">
        <w:rPr>
          <w:rFonts w:eastAsia="SimSun"/>
          <w:color w:val="000000"/>
          <w:lang w:val="zh-CN" w:eastAsia="zh-CN"/>
        </w:rPr>
        <w:t>CEMS</w:t>
      </w:r>
      <w:r w:rsidRPr="0052597D">
        <w:rPr>
          <w:rFonts w:eastAsia="SimSun"/>
          <w:color w:val="000000"/>
          <w:lang w:val="zh-CN" w:eastAsia="zh-CN"/>
        </w:rPr>
        <w:t>的标准参考测试方法，因此用于一氧化二氮分析的</w:t>
      </w:r>
      <w:r w:rsidRPr="0052597D">
        <w:rPr>
          <w:rFonts w:eastAsia="SimSun"/>
          <w:color w:val="000000"/>
          <w:lang w:val="zh-CN" w:eastAsia="zh-CN"/>
        </w:rPr>
        <w:t>FTIR</w:t>
      </w:r>
      <w:r w:rsidRPr="0052597D">
        <w:rPr>
          <w:rFonts w:eastAsia="SimSun"/>
          <w:color w:val="000000"/>
          <w:lang w:val="zh-CN" w:eastAsia="zh-CN"/>
        </w:rPr>
        <w:t>或</w:t>
      </w:r>
      <w:r w:rsidRPr="0052597D">
        <w:rPr>
          <w:rFonts w:eastAsia="SimSun"/>
          <w:color w:val="000000"/>
          <w:lang w:val="zh-CN" w:eastAsia="zh-CN"/>
        </w:rPr>
        <w:t>NDIR</w:t>
      </w:r>
      <w:r w:rsidRPr="0052597D">
        <w:rPr>
          <w:rFonts w:eastAsia="SimSun"/>
          <w:lang w:val="zh-CN" w:eastAsia="zh-CN"/>
        </w:rPr>
        <w:t>装置验证的精度测试</w:t>
      </w:r>
      <w:r w:rsidRPr="0052597D">
        <w:rPr>
          <w:rFonts w:eastAsia="SimSun"/>
          <w:szCs w:val="22"/>
          <w:lang w:val="zh-CN" w:eastAsia="zh-CN"/>
        </w:rPr>
        <w:t>可参照国家或专业发布的任何标准方法，用于</w:t>
      </w:r>
      <w:r w:rsidRPr="0052597D">
        <w:rPr>
          <w:rFonts w:eastAsia="SimSun"/>
          <w:szCs w:val="22"/>
          <w:lang w:val="zh-CN" w:eastAsia="zh-CN"/>
        </w:rPr>
        <w:t>HY 75-2017</w:t>
      </w:r>
      <w:r w:rsidRPr="0052597D">
        <w:rPr>
          <w:rFonts w:eastAsia="SimSun"/>
          <w:szCs w:val="22"/>
          <w:lang w:val="zh-CN" w:eastAsia="zh-CN"/>
        </w:rPr>
        <w:t>规定的一氧化二氮浓度</w:t>
      </w:r>
      <w:r w:rsidRPr="0052597D">
        <w:rPr>
          <w:rFonts w:eastAsia="SimSun"/>
          <w:szCs w:val="22"/>
          <w:lang w:val="zh-CN" w:eastAsia="zh-CN"/>
        </w:rPr>
        <w:t>CEMS</w:t>
      </w:r>
      <w:r w:rsidRPr="0052597D">
        <w:rPr>
          <w:rFonts w:eastAsia="SimSun"/>
          <w:szCs w:val="22"/>
          <w:lang w:val="zh-CN" w:eastAsia="zh-CN"/>
        </w:rPr>
        <w:t>性能测试。</w:t>
      </w:r>
    </w:p>
    <w:p w14:paraId="38ED9D41" w14:textId="60333B26" w:rsidR="00581395" w:rsidRPr="0052597D" w:rsidRDefault="00581395" w:rsidP="00BA5772">
      <w:pPr>
        <w:pStyle w:val="BodyText"/>
        <w:jc w:val="both"/>
        <w:rPr>
          <w:rFonts w:eastAsia="SimSun"/>
          <w:color w:val="0101FF"/>
          <w:sz w:val="18"/>
          <w:szCs w:val="22"/>
          <w:lang w:val="zh-CN" w:eastAsia="zh-CN"/>
        </w:rPr>
      </w:pPr>
      <w:bookmarkStart w:id="339" w:name="_bookmark96"/>
      <w:bookmarkStart w:id="340" w:name="_bookmark95"/>
      <w:bookmarkEnd w:id="339"/>
      <w:bookmarkEnd w:id="340"/>
    </w:p>
    <w:p w14:paraId="0EB6A0D5" w14:textId="3DE91057" w:rsidR="00581395" w:rsidRPr="003256CB" w:rsidRDefault="00840308" w:rsidP="00BA5772">
      <w:pPr>
        <w:pStyle w:val="Heading4"/>
        <w:jc w:val="both"/>
        <w:rPr>
          <w:rFonts w:eastAsia="SimSun"/>
          <w:sz w:val="24"/>
          <w:szCs w:val="24"/>
        </w:rPr>
      </w:pPr>
      <w:bookmarkStart w:id="341" w:name="6.1.3.1_Sampling"/>
      <w:bookmarkEnd w:id="341"/>
      <w:r w:rsidRPr="003256CB">
        <w:rPr>
          <w:rFonts w:eastAsia="SimSun"/>
          <w:sz w:val="24"/>
          <w:szCs w:val="24"/>
        </w:rPr>
        <w:t xml:space="preserve">6.1.3.1 </w:t>
      </w:r>
      <w:proofErr w:type="spellStart"/>
      <w:r w:rsidR="00FA1608" w:rsidRPr="003256CB">
        <w:rPr>
          <w:rFonts w:eastAsia="SimSun"/>
          <w:color w:val="000000"/>
          <w:sz w:val="24"/>
          <w:szCs w:val="24"/>
          <w:lang w:val="zh-CN"/>
        </w:rPr>
        <w:t>抽样</w:t>
      </w:r>
      <w:proofErr w:type="spellEnd"/>
    </w:p>
    <w:p w14:paraId="0F44B32B" w14:textId="49282DB1"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所</w:t>
      </w:r>
      <w:r w:rsidRPr="0052597D">
        <w:rPr>
          <w:rFonts w:eastAsia="SimSun"/>
          <w:lang w:val="zh-CN" w:eastAsia="zh-CN"/>
        </w:rPr>
        <w:t>有一氧化二氮</w:t>
      </w:r>
      <w:r w:rsidRPr="0052597D">
        <w:rPr>
          <w:rFonts w:eastAsia="SimSun"/>
          <w:lang w:val="zh-CN" w:eastAsia="zh-CN"/>
        </w:rPr>
        <w:t>CEMS</w:t>
      </w:r>
      <w:r w:rsidRPr="0052597D">
        <w:rPr>
          <w:rFonts w:eastAsia="SimSun"/>
          <w:lang w:val="zh-CN" w:eastAsia="zh-CN"/>
        </w:rPr>
        <w:t>精度验收测试必须至少完成</w:t>
      </w:r>
      <w:r w:rsidRPr="0052597D">
        <w:rPr>
          <w:rFonts w:eastAsia="SimSun"/>
          <w:lang w:val="zh-CN" w:eastAsia="zh-CN"/>
        </w:rPr>
        <w:t>/</w:t>
      </w:r>
      <w:r w:rsidRPr="0052597D">
        <w:rPr>
          <w:rFonts w:eastAsia="SimSun"/>
          <w:lang w:val="zh-CN" w:eastAsia="zh-CN"/>
        </w:rPr>
        <w:t>收集九次测试运行数据对，每次运行至少</w:t>
      </w:r>
      <w:r w:rsidRPr="0052597D">
        <w:rPr>
          <w:rFonts w:eastAsia="SimSun"/>
          <w:lang w:val="zh-CN" w:eastAsia="zh-CN"/>
        </w:rPr>
        <w:t>5-15</w:t>
      </w:r>
      <w:r w:rsidRPr="0052597D">
        <w:rPr>
          <w:rFonts w:eastAsia="SimSun"/>
          <w:lang w:val="zh-CN" w:eastAsia="zh-CN"/>
        </w:rPr>
        <w:t>分钟。流速</w:t>
      </w:r>
      <w:r w:rsidRPr="0052597D">
        <w:rPr>
          <w:rFonts w:eastAsia="SimSun"/>
          <w:lang w:val="zh-CN" w:eastAsia="zh-CN"/>
        </w:rPr>
        <w:t>CMS</w:t>
      </w:r>
      <w:r w:rsidRPr="0052597D">
        <w:rPr>
          <w:rFonts w:eastAsia="SimSun"/>
          <w:lang w:val="zh-CN" w:eastAsia="zh-CN"/>
        </w:rPr>
        <w:t>必须在至少</w:t>
      </w:r>
      <w:r w:rsidRPr="0052597D">
        <w:rPr>
          <w:rFonts w:eastAsia="SimSun"/>
          <w:lang w:val="zh-CN" w:eastAsia="zh-CN"/>
        </w:rPr>
        <w:t>5</w:t>
      </w:r>
      <w:r w:rsidRPr="0052597D">
        <w:rPr>
          <w:rFonts w:eastAsia="SimSun"/>
          <w:lang w:val="zh-CN" w:eastAsia="zh-CN"/>
        </w:rPr>
        <w:t>分钟内完成</w:t>
      </w:r>
      <w:r w:rsidRPr="0052597D">
        <w:rPr>
          <w:rFonts w:eastAsia="SimSun"/>
          <w:lang w:val="zh-CN" w:eastAsia="zh-CN"/>
        </w:rPr>
        <w:t>/</w:t>
      </w:r>
      <w:r w:rsidRPr="0052597D">
        <w:rPr>
          <w:rFonts w:eastAsia="SimSun"/>
          <w:lang w:val="zh-CN" w:eastAsia="zh-CN"/>
        </w:rPr>
        <w:t>收集。至少有</w:t>
      </w:r>
      <w:r w:rsidRPr="0052597D">
        <w:rPr>
          <w:rFonts w:eastAsia="SimSun"/>
          <w:lang w:val="zh-CN" w:eastAsia="zh-CN"/>
        </w:rPr>
        <w:t>5</w:t>
      </w:r>
      <w:r w:rsidRPr="0052597D">
        <w:rPr>
          <w:rFonts w:eastAsia="SimSun"/>
          <w:lang w:val="zh-CN" w:eastAsia="zh-CN"/>
        </w:rPr>
        <w:t>个有效的测试运行数据对。必须上报记录的所有数据，包括四舍五入的数据对。精度验收测试程序应连续运行三天。有关精度测试抽样的详细信息，请参见</w:t>
      </w:r>
      <w:r w:rsidRPr="0052597D">
        <w:rPr>
          <w:rFonts w:eastAsia="SimSun"/>
          <w:lang w:val="zh-CN" w:eastAsia="zh-CN"/>
        </w:rPr>
        <w:t>HJ 75-2017</w:t>
      </w:r>
      <w:r w:rsidRPr="0052597D">
        <w:rPr>
          <w:rFonts w:eastAsia="SimSun"/>
          <w:lang w:val="zh-CN" w:eastAsia="zh-CN"/>
        </w:rPr>
        <w:t>第</w:t>
      </w:r>
      <w:r w:rsidRPr="0052597D">
        <w:rPr>
          <w:rFonts w:eastAsia="SimSun"/>
          <w:lang w:val="zh-CN" w:eastAsia="zh-CN"/>
        </w:rPr>
        <w:t>9.3.3.4</w:t>
      </w:r>
      <w:r w:rsidRPr="0052597D">
        <w:rPr>
          <w:rFonts w:eastAsia="SimSun"/>
          <w:lang w:val="zh-CN" w:eastAsia="zh-CN"/>
        </w:rPr>
        <w:t>至</w:t>
      </w:r>
      <w:r w:rsidRPr="0052597D">
        <w:rPr>
          <w:rFonts w:eastAsia="SimSun"/>
          <w:lang w:val="zh-CN" w:eastAsia="zh-CN"/>
        </w:rPr>
        <w:t>9.3.4</w:t>
      </w:r>
      <w:r w:rsidRPr="0052597D">
        <w:rPr>
          <w:rFonts w:eastAsia="SimSun"/>
          <w:lang w:val="zh-CN" w:eastAsia="zh-CN"/>
        </w:rPr>
        <w:t>节和</w:t>
      </w:r>
      <w:r w:rsidRPr="0052597D">
        <w:rPr>
          <w:rFonts w:eastAsia="SimSun"/>
          <w:lang w:val="zh-CN" w:eastAsia="zh-CN"/>
        </w:rPr>
        <w:t>HJ 75-17</w:t>
      </w:r>
      <w:r w:rsidRPr="0052597D">
        <w:rPr>
          <w:rFonts w:eastAsia="SimSun"/>
          <w:lang w:val="zh-CN" w:eastAsia="zh-CN"/>
        </w:rPr>
        <w:t>附录</w:t>
      </w:r>
      <w:r w:rsidRPr="0052597D">
        <w:rPr>
          <w:rFonts w:eastAsia="SimSun"/>
          <w:lang w:val="zh-CN" w:eastAsia="zh-CN"/>
        </w:rPr>
        <w:t>A</w:t>
      </w:r>
      <w:r w:rsidRPr="0052597D">
        <w:rPr>
          <w:rFonts w:eastAsia="SimSun"/>
          <w:lang w:val="zh-CN" w:eastAsia="zh-CN"/>
        </w:rPr>
        <w:t>第</w:t>
      </w:r>
      <w:r w:rsidRPr="0052597D">
        <w:rPr>
          <w:rFonts w:eastAsia="SimSun"/>
          <w:lang w:val="zh-CN" w:eastAsia="zh-CN"/>
        </w:rPr>
        <w:t>A.5</w:t>
      </w:r>
      <w:r w:rsidRPr="0052597D">
        <w:rPr>
          <w:rFonts w:eastAsia="SimSun"/>
          <w:lang w:val="zh-CN" w:eastAsia="zh-CN"/>
        </w:rPr>
        <w:t>至</w:t>
      </w:r>
      <w:r w:rsidRPr="0052597D">
        <w:rPr>
          <w:rFonts w:eastAsia="SimSun"/>
          <w:lang w:val="zh-CN" w:eastAsia="zh-CN"/>
        </w:rPr>
        <w:t>A.10</w:t>
      </w:r>
      <w:r w:rsidRPr="0052597D">
        <w:rPr>
          <w:rFonts w:eastAsia="SimSun"/>
          <w:lang w:val="zh-CN" w:eastAsia="zh-CN"/>
        </w:rPr>
        <w:t>节中的精度性能测试程序和性能规范。</w:t>
      </w:r>
      <w:bookmarkStart w:id="342" w:name="6.2_Ongoing_Monitoring_and_QA/QC_Require"/>
      <w:bookmarkEnd w:id="342"/>
    </w:p>
    <w:p w14:paraId="599A3D67" w14:textId="77777777" w:rsidR="00581395" w:rsidRPr="0052597D" w:rsidRDefault="00581395" w:rsidP="00BA5772">
      <w:pPr>
        <w:pStyle w:val="BodyText"/>
        <w:jc w:val="both"/>
        <w:rPr>
          <w:rFonts w:eastAsia="SimSun"/>
          <w:sz w:val="17"/>
          <w:lang w:eastAsia="zh-CN"/>
        </w:rPr>
      </w:pPr>
    </w:p>
    <w:p w14:paraId="0D328EE2" w14:textId="77777777" w:rsidR="00581395" w:rsidRPr="0052597D" w:rsidRDefault="00FA1608" w:rsidP="003256CB">
      <w:pPr>
        <w:pStyle w:val="Heading2"/>
        <w:numPr>
          <w:ilvl w:val="1"/>
          <w:numId w:val="21"/>
        </w:numPr>
        <w:tabs>
          <w:tab w:val="left" w:pos="777"/>
        </w:tabs>
        <w:ind w:left="475" w:hanging="475"/>
        <w:jc w:val="both"/>
        <w:rPr>
          <w:rFonts w:eastAsia="SimSun"/>
          <w:lang w:eastAsia="zh-CN"/>
        </w:rPr>
      </w:pPr>
      <w:bookmarkStart w:id="343" w:name="_Toc141346154"/>
      <w:r w:rsidRPr="0052597D">
        <w:rPr>
          <w:rFonts w:eastAsia="SimSun"/>
          <w:color w:val="000000"/>
          <w:lang w:val="zh-CN" w:eastAsia="zh-CN"/>
        </w:rPr>
        <w:t>持续监测和</w:t>
      </w:r>
      <w:r w:rsidRPr="0052597D">
        <w:rPr>
          <w:rFonts w:eastAsia="SimSun"/>
          <w:color w:val="000000"/>
          <w:lang w:val="zh-CN" w:eastAsia="zh-CN"/>
        </w:rPr>
        <w:t>QA/QC</w:t>
      </w:r>
      <w:r w:rsidRPr="0052597D">
        <w:rPr>
          <w:rFonts w:eastAsia="SimSun"/>
          <w:color w:val="000000"/>
          <w:lang w:val="zh-CN" w:eastAsia="zh-CN"/>
        </w:rPr>
        <w:t>要求</w:t>
      </w:r>
      <w:bookmarkEnd w:id="343"/>
    </w:p>
    <w:p w14:paraId="67A02E3E" w14:textId="7D49A2CA" w:rsidR="00581395" w:rsidRPr="0052597D" w:rsidRDefault="00FA1608" w:rsidP="00BA5772">
      <w:pPr>
        <w:pStyle w:val="BodyText"/>
        <w:jc w:val="both"/>
        <w:rPr>
          <w:rFonts w:eastAsia="SimSun"/>
          <w:lang w:eastAsia="zh-CN"/>
        </w:rPr>
      </w:pPr>
      <w:r w:rsidRPr="0052597D">
        <w:rPr>
          <w:rFonts w:eastAsia="SimSun"/>
          <w:color w:val="000000"/>
          <w:lang w:val="zh-CN" w:eastAsia="zh-CN"/>
        </w:rPr>
        <w:t>监控计划应包含本协议所需的质量保证和质量控制（</w:t>
      </w:r>
      <w:r w:rsidRPr="0052597D">
        <w:rPr>
          <w:rFonts w:eastAsia="SimSun"/>
          <w:color w:val="000000"/>
          <w:lang w:val="zh-CN" w:eastAsia="zh-CN"/>
        </w:rPr>
        <w:t>QA/QC</w:t>
      </w:r>
      <w:r w:rsidRPr="0052597D">
        <w:rPr>
          <w:rFonts w:eastAsia="SimSun"/>
          <w:color w:val="000000"/>
          <w:lang w:val="zh-CN" w:eastAsia="zh-CN"/>
        </w:rPr>
        <w:t>）规定，且在严格性、数据报告和文件编制方面与</w:t>
      </w:r>
      <w:r w:rsidR="00F80ABA" w:rsidRPr="0052597D">
        <w:fldChar w:fldCharType="begin"/>
      </w:r>
      <w:r w:rsidR="00F80ABA" w:rsidRPr="0052597D">
        <w:instrText>HYPERLINK \l "_bookmark111"</w:instrText>
      </w:r>
      <w:r w:rsidR="00951910">
        <w:fldChar w:fldCharType="separate"/>
      </w:r>
      <w:r w:rsidR="00F80ABA" w:rsidRPr="0052597D">
        <w:fldChar w:fldCharType="end"/>
      </w:r>
      <w:r w:rsidRPr="0052597D">
        <w:rPr>
          <w:rFonts w:eastAsia="SimSun"/>
          <w:color w:val="000000"/>
          <w:lang w:val="zh-CN" w:eastAsia="zh-CN"/>
        </w:rPr>
        <w:t>HJ 75-2</w:t>
      </w:r>
      <w:r w:rsidRPr="0052597D">
        <w:rPr>
          <w:rFonts w:eastAsia="SimSun"/>
          <w:lang w:val="zh-CN" w:eastAsia="zh-CN"/>
        </w:rPr>
        <w:t>017</w:t>
      </w:r>
      <w:r w:rsidRPr="0052597D">
        <w:rPr>
          <w:rFonts w:eastAsia="SimSun"/>
          <w:lang w:val="zh-CN" w:eastAsia="zh-CN"/>
        </w:rPr>
        <w:t>第</w:t>
      </w:r>
      <w:r w:rsidRPr="0052597D">
        <w:rPr>
          <w:rFonts w:eastAsia="SimSun"/>
          <w:lang w:val="zh-CN" w:eastAsia="zh-CN"/>
        </w:rPr>
        <w:t>10</w:t>
      </w:r>
      <w:r w:rsidRPr="0052597D">
        <w:rPr>
          <w:rFonts w:eastAsia="SimSun"/>
          <w:lang w:val="zh-CN" w:eastAsia="zh-CN"/>
        </w:rPr>
        <w:t>节：</w:t>
      </w:r>
      <w:r w:rsidRPr="0052597D">
        <w:rPr>
          <w:rFonts w:eastAsia="SimSun"/>
          <w:lang w:val="zh-CN" w:eastAsia="zh-CN"/>
        </w:rPr>
        <w:t>CEMS</w:t>
      </w:r>
      <w:r w:rsidRPr="0052597D">
        <w:rPr>
          <w:rFonts w:eastAsia="SimSun"/>
          <w:lang w:val="zh-CN" w:eastAsia="zh-CN"/>
        </w:rPr>
        <w:t>日常运行和管理要求；第</w:t>
      </w:r>
      <w:r w:rsidRPr="0052597D">
        <w:rPr>
          <w:rFonts w:eastAsia="SimSun"/>
          <w:lang w:val="zh-CN" w:eastAsia="zh-CN"/>
        </w:rPr>
        <w:t>11</w:t>
      </w:r>
      <w:r w:rsidRPr="0052597D">
        <w:rPr>
          <w:rFonts w:eastAsia="SimSun"/>
          <w:lang w:val="zh-CN" w:eastAsia="zh-CN"/>
        </w:rPr>
        <w:t>节：</w:t>
      </w:r>
      <w:r w:rsidRPr="0052597D">
        <w:rPr>
          <w:rFonts w:eastAsia="SimSun"/>
          <w:lang w:val="zh-CN" w:eastAsia="zh-CN"/>
        </w:rPr>
        <w:t>CEMS</w:t>
      </w:r>
      <w:r w:rsidRPr="0052597D">
        <w:rPr>
          <w:rFonts w:eastAsia="SimSun"/>
          <w:lang w:val="zh-CN" w:eastAsia="zh-CN"/>
        </w:rPr>
        <w:t>日常运行的质量保证要求，第</w:t>
      </w:r>
      <w:r w:rsidRPr="0052597D">
        <w:rPr>
          <w:rFonts w:eastAsia="SimSun"/>
          <w:lang w:val="zh-CN" w:eastAsia="zh-CN"/>
        </w:rPr>
        <w:t>12</w:t>
      </w:r>
      <w:r w:rsidRPr="0052597D">
        <w:rPr>
          <w:rFonts w:eastAsia="SimSun"/>
          <w:lang w:val="zh-CN" w:eastAsia="zh-CN"/>
        </w:rPr>
        <w:t>节：</w:t>
      </w:r>
      <w:r w:rsidRPr="0052597D">
        <w:rPr>
          <w:rFonts w:eastAsia="SimSun"/>
          <w:lang w:val="zh-CN" w:eastAsia="zh-CN"/>
        </w:rPr>
        <w:t>CESS</w:t>
      </w:r>
      <w:r w:rsidRPr="0052597D">
        <w:rPr>
          <w:rFonts w:eastAsia="SimSun"/>
          <w:lang w:val="zh-CN" w:eastAsia="zh-CN"/>
        </w:rPr>
        <w:t>的数据审查和处理中所述的</w:t>
      </w:r>
      <w:r w:rsidRPr="0052597D">
        <w:rPr>
          <w:rFonts w:eastAsia="SimSun"/>
          <w:lang w:val="zh-CN" w:eastAsia="zh-CN"/>
        </w:rPr>
        <w:t>CEMS QA/QC</w:t>
      </w:r>
      <w:r w:rsidRPr="0052597D">
        <w:rPr>
          <w:rFonts w:eastAsia="SimSun"/>
          <w:lang w:val="zh-CN" w:eastAsia="zh-CN"/>
        </w:rPr>
        <w:t>计划保持一致。根据</w:t>
      </w:r>
      <w:r w:rsidRPr="0052597D">
        <w:rPr>
          <w:rFonts w:eastAsia="SimSun"/>
          <w:lang w:val="zh-CN" w:eastAsia="zh-CN"/>
        </w:rPr>
        <w:t>HJ 75-2017</w:t>
      </w:r>
      <w:r w:rsidRPr="0052597D">
        <w:rPr>
          <w:rFonts w:eastAsia="SimSun"/>
          <w:lang w:val="zh-CN" w:eastAsia="zh-CN"/>
        </w:rPr>
        <w:t>第</w:t>
      </w:r>
      <w:r w:rsidRPr="0052597D">
        <w:rPr>
          <w:rFonts w:eastAsia="SimSun"/>
          <w:lang w:val="zh-CN" w:eastAsia="zh-CN"/>
        </w:rPr>
        <w:t>10</w:t>
      </w:r>
      <w:r w:rsidRPr="0052597D">
        <w:rPr>
          <w:rFonts w:eastAsia="SimSun"/>
          <w:lang w:val="zh-CN" w:eastAsia="zh-CN"/>
        </w:rPr>
        <w:t>节的一般要求，</w:t>
      </w:r>
      <w:r w:rsidRPr="0052597D">
        <w:rPr>
          <w:rFonts w:eastAsia="SimSun"/>
          <w:lang w:eastAsia="zh-CN"/>
        </w:rPr>
        <w:t>AAP</w:t>
      </w:r>
      <w:r w:rsidRPr="0052597D">
        <w:rPr>
          <w:rFonts w:eastAsia="SimSun"/>
          <w:lang w:eastAsia="zh-CN"/>
        </w:rPr>
        <w:t>必须为</w:t>
      </w:r>
      <w:r w:rsidRPr="0052597D">
        <w:rPr>
          <w:rFonts w:eastAsia="SimSun"/>
          <w:lang w:eastAsia="zh-CN"/>
        </w:rPr>
        <w:t>CEMS</w:t>
      </w:r>
      <w:r w:rsidRPr="0052597D">
        <w:rPr>
          <w:rFonts w:eastAsia="SimSun"/>
          <w:lang w:eastAsia="zh-CN"/>
        </w:rPr>
        <w:t>制定和实施</w:t>
      </w:r>
      <w:r w:rsidRPr="0052597D">
        <w:rPr>
          <w:rFonts w:eastAsia="SimSun"/>
          <w:lang w:eastAsia="zh-CN"/>
        </w:rPr>
        <w:t>QA/QC</w:t>
      </w:r>
      <w:r w:rsidRPr="0052597D">
        <w:rPr>
          <w:rFonts w:eastAsia="SimSun"/>
          <w:lang w:eastAsia="zh-CN"/>
        </w:rPr>
        <w:t>计划，该计划至少应详细描述（或参考）以下完整、分步程序和操作的书面计划：</w:t>
      </w:r>
    </w:p>
    <w:p w14:paraId="071AFEEE" w14:textId="77777777" w:rsidR="00581395" w:rsidRPr="0052597D" w:rsidRDefault="00581395" w:rsidP="00BA5772">
      <w:pPr>
        <w:pStyle w:val="BodyText"/>
        <w:jc w:val="both"/>
        <w:rPr>
          <w:rFonts w:eastAsia="SimSun"/>
          <w:lang w:eastAsia="zh-CN"/>
        </w:rPr>
      </w:pPr>
    </w:p>
    <w:p w14:paraId="31B2B459" w14:textId="4C7DE207" w:rsidR="00581395" w:rsidRPr="003256CB" w:rsidRDefault="00FA1608" w:rsidP="003256CB">
      <w:pPr>
        <w:pStyle w:val="ListParagraph"/>
        <w:numPr>
          <w:ilvl w:val="0"/>
          <w:numId w:val="11"/>
        </w:numPr>
        <w:tabs>
          <w:tab w:val="left" w:pos="894"/>
          <w:tab w:val="left" w:pos="895"/>
        </w:tabs>
        <w:ind w:left="720" w:hanging="297"/>
        <w:jc w:val="both"/>
        <w:rPr>
          <w:rFonts w:eastAsia="SimSun"/>
          <w:lang w:eastAsia="zh-CN"/>
        </w:rPr>
      </w:pPr>
      <w:r w:rsidRPr="003256CB">
        <w:rPr>
          <w:rFonts w:eastAsia="SimSun"/>
          <w:lang w:val="zh-CN" w:eastAsia="zh-CN"/>
        </w:rPr>
        <w:t>监控系统的</w:t>
      </w:r>
      <w:r w:rsidRPr="003256CB">
        <w:rPr>
          <w:rFonts w:eastAsia="SimSun"/>
          <w:lang w:eastAsia="zh-CN"/>
        </w:rPr>
        <w:t>日常检查</w:t>
      </w:r>
      <w:r w:rsidRPr="003256CB">
        <w:rPr>
          <w:rFonts w:eastAsia="SimSun"/>
          <w:lang w:val="zh-CN" w:eastAsia="zh-CN"/>
        </w:rPr>
        <w:t>和维护程序</w:t>
      </w:r>
    </w:p>
    <w:p w14:paraId="2FBD838A" w14:textId="77777777" w:rsidR="00581395" w:rsidRPr="003256CB" w:rsidRDefault="00FA1608" w:rsidP="003256CB">
      <w:pPr>
        <w:pStyle w:val="ListParagraph"/>
        <w:numPr>
          <w:ilvl w:val="0"/>
          <w:numId w:val="11"/>
        </w:numPr>
        <w:tabs>
          <w:tab w:val="left" w:pos="894"/>
          <w:tab w:val="left" w:pos="895"/>
        </w:tabs>
        <w:ind w:left="720" w:hanging="297"/>
        <w:jc w:val="both"/>
        <w:rPr>
          <w:rFonts w:eastAsia="SimSun"/>
        </w:rPr>
      </w:pPr>
      <w:proofErr w:type="spellStart"/>
      <w:r w:rsidRPr="003256CB">
        <w:rPr>
          <w:rFonts w:eastAsia="SimSun"/>
          <w:lang w:val="zh-CN"/>
        </w:rPr>
        <w:t>保存记录和报告程序</w:t>
      </w:r>
      <w:proofErr w:type="spellEnd"/>
    </w:p>
    <w:p w14:paraId="146C0A5F" w14:textId="77777777" w:rsidR="00581395" w:rsidRPr="003256CB" w:rsidRDefault="00FA1608" w:rsidP="003256CB">
      <w:pPr>
        <w:pStyle w:val="ListParagraph"/>
        <w:numPr>
          <w:ilvl w:val="0"/>
          <w:numId w:val="11"/>
        </w:numPr>
        <w:tabs>
          <w:tab w:val="left" w:pos="894"/>
          <w:tab w:val="left" w:pos="895"/>
        </w:tabs>
        <w:ind w:left="720" w:hanging="297"/>
        <w:jc w:val="both"/>
        <w:rPr>
          <w:rFonts w:eastAsia="SimSun"/>
          <w:lang w:eastAsia="zh-CN"/>
        </w:rPr>
      </w:pPr>
      <w:r w:rsidRPr="003256CB">
        <w:rPr>
          <w:rFonts w:eastAsia="SimSun"/>
          <w:lang w:val="zh-CN" w:eastAsia="zh-CN"/>
        </w:rPr>
        <w:t>CEMS</w:t>
      </w:r>
      <w:r w:rsidRPr="003256CB">
        <w:rPr>
          <w:rFonts w:eastAsia="SimSun"/>
          <w:lang w:val="zh-CN" w:eastAsia="zh-CN"/>
        </w:rPr>
        <w:t>或</w:t>
      </w:r>
      <w:r w:rsidRPr="003256CB">
        <w:rPr>
          <w:rFonts w:eastAsia="SimSun"/>
          <w:lang w:val="zh-CN" w:eastAsia="zh-CN"/>
        </w:rPr>
        <w:t>CEMS</w:t>
      </w:r>
      <w:r w:rsidRPr="003256CB">
        <w:rPr>
          <w:rFonts w:eastAsia="SimSun"/>
          <w:lang w:val="zh-CN" w:eastAsia="zh-CN"/>
        </w:rPr>
        <w:t>任何组件的测试、维护和修理活动记录</w:t>
      </w:r>
    </w:p>
    <w:p w14:paraId="0FD68BB2" w14:textId="14FB3E38" w:rsidR="00581395" w:rsidRPr="003256CB" w:rsidRDefault="00FA1608" w:rsidP="003256CB">
      <w:pPr>
        <w:pStyle w:val="ListParagraph"/>
        <w:numPr>
          <w:ilvl w:val="0"/>
          <w:numId w:val="11"/>
        </w:numPr>
        <w:tabs>
          <w:tab w:val="left" w:pos="894"/>
          <w:tab w:val="left" w:pos="895"/>
        </w:tabs>
        <w:ind w:left="720" w:hanging="297"/>
        <w:jc w:val="both"/>
        <w:rPr>
          <w:rFonts w:eastAsia="SimSun"/>
          <w:lang w:eastAsia="zh-CN"/>
        </w:rPr>
      </w:pPr>
      <w:r w:rsidRPr="003256CB">
        <w:rPr>
          <w:rFonts w:eastAsia="SimSun"/>
          <w:lang w:val="zh-CN" w:eastAsia="zh-CN"/>
        </w:rPr>
        <w:t>校准</w:t>
      </w:r>
      <w:r w:rsidRPr="003256CB">
        <w:rPr>
          <w:rFonts w:eastAsia="SimSun"/>
          <w:lang w:eastAsia="zh-CN"/>
        </w:rPr>
        <w:t>漂移和指示</w:t>
      </w:r>
      <w:r w:rsidRPr="003256CB">
        <w:rPr>
          <w:rFonts w:eastAsia="SimSun"/>
          <w:lang w:val="zh-CN" w:eastAsia="zh-CN"/>
        </w:rPr>
        <w:t>误差检查程序</w:t>
      </w:r>
    </w:p>
    <w:p w14:paraId="78E8BC53" w14:textId="3C3534B1" w:rsidR="00581395" w:rsidRPr="003256CB" w:rsidRDefault="00FA1608" w:rsidP="003256CB">
      <w:pPr>
        <w:pStyle w:val="ListParagraph"/>
        <w:numPr>
          <w:ilvl w:val="0"/>
          <w:numId w:val="11"/>
        </w:numPr>
        <w:tabs>
          <w:tab w:val="left" w:pos="894"/>
          <w:tab w:val="left" w:pos="895"/>
        </w:tabs>
        <w:ind w:left="720" w:hanging="297"/>
        <w:rPr>
          <w:rFonts w:eastAsia="SimSun"/>
          <w:lang w:eastAsia="zh-CN"/>
        </w:rPr>
      </w:pPr>
      <w:proofErr w:type="spellStart"/>
      <w:r w:rsidRPr="003256CB">
        <w:rPr>
          <w:rFonts w:eastAsia="SimSun"/>
          <w:lang w:val="zh-CN"/>
        </w:rPr>
        <w:t>校准和</w:t>
      </w:r>
      <w:r w:rsidRPr="003256CB">
        <w:rPr>
          <w:rFonts w:eastAsia="SimSun"/>
        </w:rPr>
        <w:t>指示</w:t>
      </w:r>
      <w:r w:rsidRPr="003256CB">
        <w:rPr>
          <w:rFonts w:eastAsia="SimSun"/>
          <w:lang w:val="zh-CN"/>
        </w:rPr>
        <w:t>调整程</w:t>
      </w:r>
      <w:proofErr w:type="spellEnd"/>
    </w:p>
    <w:p w14:paraId="138DBF5B" w14:textId="3DC9BD5D" w:rsidR="00581395" w:rsidRPr="003256CB" w:rsidRDefault="00FA1608" w:rsidP="003256CB">
      <w:pPr>
        <w:pStyle w:val="ListParagraph"/>
        <w:numPr>
          <w:ilvl w:val="0"/>
          <w:numId w:val="11"/>
        </w:numPr>
        <w:tabs>
          <w:tab w:val="left" w:pos="894"/>
          <w:tab w:val="left" w:pos="895"/>
        </w:tabs>
        <w:ind w:left="720"/>
        <w:jc w:val="both"/>
        <w:rPr>
          <w:rFonts w:eastAsia="SimSun"/>
          <w:lang w:eastAsia="zh-CN"/>
        </w:rPr>
      </w:pPr>
      <w:r w:rsidRPr="003256CB">
        <w:rPr>
          <w:rFonts w:eastAsia="SimSun"/>
          <w:lang w:val="zh-CN" w:eastAsia="zh-CN"/>
        </w:rPr>
        <w:t>准确度测试和验收程序，</w:t>
      </w:r>
      <w:r w:rsidRPr="003256CB">
        <w:rPr>
          <w:rFonts w:eastAsia="SimSun"/>
          <w:color w:val="000000"/>
          <w:lang w:eastAsia="zh-CN"/>
        </w:rPr>
        <w:t>如采样和分析方法</w:t>
      </w:r>
    </w:p>
    <w:p w14:paraId="3FF2BBA2" w14:textId="77777777" w:rsidR="00581395" w:rsidRPr="0052597D" w:rsidRDefault="00581395" w:rsidP="00BA5772">
      <w:pPr>
        <w:pStyle w:val="BodyText"/>
        <w:rPr>
          <w:rFonts w:eastAsia="SimSun"/>
          <w:lang w:eastAsia="zh-CN"/>
        </w:rPr>
      </w:pPr>
    </w:p>
    <w:p w14:paraId="5E150AD2" w14:textId="35ADFB37" w:rsidR="00581395" w:rsidRPr="0052597D" w:rsidRDefault="00FA1608" w:rsidP="00BA5772">
      <w:pPr>
        <w:pStyle w:val="BodyText"/>
        <w:jc w:val="both"/>
        <w:rPr>
          <w:rFonts w:eastAsia="SimSun"/>
          <w:lang w:eastAsia="zh-CN"/>
        </w:rPr>
      </w:pPr>
      <w:r w:rsidRPr="0052597D">
        <w:rPr>
          <w:rFonts w:eastAsia="SimSun"/>
          <w:color w:val="000000"/>
          <w:lang w:val="zh-CN" w:eastAsia="zh-CN"/>
        </w:rPr>
        <w:t>项</w:t>
      </w:r>
      <w:r w:rsidRPr="0052597D">
        <w:rPr>
          <w:rFonts w:eastAsia="SimSun"/>
          <w:lang w:val="zh-CN" w:eastAsia="zh-CN"/>
        </w:rPr>
        <w:t>目开发商应将</w:t>
      </w:r>
      <w:r w:rsidRPr="0052597D">
        <w:rPr>
          <w:rFonts w:eastAsia="SimSun"/>
          <w:lang w:val="zh-CN" w:eastAsia="zh-CN"/>
        </w:rPr>
        <w:t>AAP</w:t>
      </w:r>
      <w:r w:rsidRPr="0052597D">
        <w:rPr>
          <w:rFonts w:eastAsia="SimSun"/>
          <w:lang w:val="zh-CN" w:eastAsia="zh-CN"/>
        </w:rPr>
        <w:t>的</w:t>
      </w:r>
      <w:r w:rsidRPr="0052597D">
        <w:rPr>
          <w:rFonts w:eastAsia="SimSun"/>
          <w:lang w:eastAsia="zh-CN"/>
        </w:rPr>
        <w:t>CEMS</w:t>
      </w:r>
      <w:r w:rsidRPr="0052597D">
        <w:rPr>
          <w:rFonts w:eastAsia="SimSun"/>
          <w:lang w:val="zh-CN" w:eastAsia="zh-CN"/>
        </w:rPr>
        <w:t>持续质量保证</w:t>
      </w:r>
      <w:r w:rsidRPr="0052597D">
        <w:rPr>
          <w:rFonts w:eastAsia="SimSun"/>
          <w:lang w:val="zh-CN" w:eastAsia="zh-CN"/>
        </w:rPr>
        <w:t>/</w:t>
      </w:r>
      <w:r w:rsidRPr="0052597D">
        <w:rPr>
          <w:rFonts w:eastAsia="SimSun"/>
          <w:lang w:val="zh-CN" w:eastAsia="zh-CN"/>
        </w:rPr>
        <w:t>质量控制计划书面计划以及根据</w:t>
      </w:r>
      <w:r w:rsidRPr="0052597D">
        <w:rPr>
          <w:rFonts w:eastAsia="SimSun"/>
          <w:lang w:eastAsia="zh-CN"/>
        </w:rPr>
        <w:t>HJ 75-2017</w:t>
      </w:r>
      <w:r w:rsidRPr="0052597D">
        <w:rPr>
          <w:rFonts w:eastAsia="SimSun"/>
          <w:lang w:eastAsia="zh-CN"/>
        </w:rPr>
        <w:t>第</w:t>
      </w:r>
      <w:r w:rsidRPr="0052597D">
        <w:rPr>
          <w:rFonts w:eastAsia="SimSun"/>
          <w:lang w:eastAsia="zh-CN"/>
        </w:rPr>
        <w:t>10</w:t>
      </w:r>
      <w:r w:rsidRPr="0052597D">
        <w:rPr>
          <w:rFonts w:eastAsia="SimSun"/>
          <w:lang w:eastAsia="zh-CN"/>
        </w:rPr>
        <w:t>节至第</w:t>
      </w:r>
      <w:r w:rsidRPr="0052597D">
        <w:rPr>
          <w:rFonts w:eastAsia="SimSun"/>
          <w:lang w:eastAsia="zh-CN"/>
        </w:rPr>
        <w:t>12</w:t>
      </w:r>
      <w:r w:rsidRPr="0052597D">
        <w:rPr>
          <w:rFonts w:eastAsia="SimSun"/>
          <w:lang w:eastAsia="zh-CN"/>
        </w:rPr>
        <w:t>节</w:t>
      </w:r>
      <w:r w:rsidRPr="0052597D">
        <w:rPr>
          <w:rFonts w:eastAsia="SimSun"/>
          <w:lang w:val="zh-CN" w:eastAsia="zh-CN"/>
        </w:rPr>
        <w:t>要求制定和实施的任何参考支持文件纳入项目监控计划，以便核查机构审查。核查机构应审查质量保证</w:t>
      </w:r>
      <w:r w:rsidRPr="0052597D">
        <w:rPr>
          <w:rFonts w:eastAsia="SimSun"/>
          <w:lang w:val="zh-CN" w:eastAsia="zh-CN"/>
        </w:rPr>
        <w:t>/</w:t>
      </w:r>
      <w:r w:rsidRPr="0052597D">
        <w:rPr>
          <w:rFonts w:eastAsia="SimSun"/>
          <w:lang w:val="zh-CN" w:eastAsia="zh-CN"/>
        </w:rPr>
        <w:t>质量控制书面计划，并实施第</w:t>
      </w:r>
      <w:r w:rsidRPr="0052597D">
        <w:rPr>
          <w:rFonts w:eastAsia="SimSun"/>
          <w:lang w:val="zh-CN" w:eastAsia="zh-CN"/>
        </w:rPr>
        <w:t>6.2</w:t>
      </w:r>
      <w:r w:rsidRPr="0052597D">
        <w:rPr>
          <w:rFonts w:eastAsia="SimSun"/>
          <w:lang w:val="zh-CN" w:eastAsia="zh-CN"/>
        </w:rPr>
        <w:t>节其余部分总结的所有</w:t>
      </w:r>
      <w:r w:rsidRPr="0052597D">
        <w:rPr>
          <w:rFonts w:eastAsia="SimSun"/>
          <w:lang w:val="zh-CN" w:eastAsia="zh-CN"/>
        </w:rPr>
        <w:t>CEMS</w:t>
      </w:r>
      <w:r w:rsidRPr="0052597D">
        <w:rPr>
          <w:rFonts w:eastAsia="SimSun"/>
          <w:lang w:val="zh-CN" w:eastAsia="zh-CN"/>
        </w:rPr>
        <w:t>质量保证</w:t>
      </w:r>
      <w:r w:rsidRPr="0052597D">
        <w:rPr>
          <w:rFonts w:eastAsia="SimSun"/>
          <w:lang w:val="zh-CN" w:eastAsia="zh-CN"/>
        </w:rPr>
        <w:t>/</w:t>
      </w:r>
      <w:r w:rsidRPr="0052597D">
        <w:rPr>
          <w:rFonts w:eastAsia="SimSun"/>
          <w:lang w:val="zh-CN" w:eastAsia="zh-CN"/>
        </w:rPr>
        <w:t>质量控制要求。</w:t>
      </w:r>
      <w:bookmarkStart w:id="344" w:name="6.2.1_Frequency_of_Testing"/>
      <w:bookmarkEnd w:id="344"/>
      <w:r w:rsidRPr="0052597D">
        <w:rPr>
          <w:rFonts w:eastAsia="SimSun"/>
        </w:rPr>
        <w:fldChar w:fldCharType="begin"/>
      </w:r>
      <w:r w:rsidRPr="0052597D">
        <w:rPr>
          <w:rFonts w:eastAsia="SimSun"/>
          <w:lang w:eastAsia="zh-CN"/>
        </w:rPr>
        <w:instrText>HYPERLINK \l "_bookmark90"</w:instrText>
      </w:r>
      <w:r w:rsidRPr="0052597D">
        <w:rPr>
          <w:rFonts w:eastAsia="SimSun"/>
        </w:rPr>
      </w:r>
      <w:r w:rsidRPr="0052597D">
        <w:rPr>
          <w:rFonts w:eastAsia="SimSun"/>
        </w:rPr>
        <w:fldChar w:fldCharType="end"/>
      </w:r>
    </w:p>
    <w:p w14:paraId="684CF360" w14:textId="77777777" w:rsidR="00581395" w:rsidRPr="0052597D" w:rsidRDefault="00581395" w:rsidP="00BA5772">
      <w:pPr>
        <w:pStyle w:val="BodyText"/>
        <w:rPr>
          <w:rFonts w:eastAsia="SimSun"/>
          <w:sz w:val="17"/>
          <w:lang w:eastAsia="zh-CN"/>
        </w:rPr>
      </w:pPr>
    </w:p>
    <w:p w14:paraId="6B21A8F3" w14:textId="77777777" w:rsidR="00581395" w:rsidRPr="0052597D" w:rsidRDefault="00FA1608" w:rsidP="003256CB">
      <w:pPr>
        <w:pStyle w:val="Heading3"/>
        <w:numPr>
          <w:ilvl w:val="2"/>
          <w:numId w:val="10"/>
        </w:numPr>
        <w:tabs>
          <w:tab w:val="left" w:pos="895"/>
        </w:tabs>
        <w:ind w:left="590" w:hanging="590"/>
        <w:rPr>
          <w:rFonts w:eastAsia="SimSun"/>
        </w:rPr>
      </w:pPr>
      <w:bookmarkStart w:id="345" w:name="_Toc141346155"/>
      <w:proofErr w:type="spellStart"/>
      <w:r w:rsidRPr="0052597D">
        <w:rPr>
          <w:rFonts w:eastAsia="SimSun"/>
          <w:color w:val="000000"/>
          <w:lang w:val="zh-CN"/>
        </w:rPr>
        <w:t>测试频率</w:t>
      </w:r>
      <w:bookmarkEnd w:id="345"/>
      <w:proofErr w:type="spellEnd"/>
    </w:p>
    <w:p w14:paraId="055B74E2" w14:textId="169C2021" w:rsidR="00581395" w:rsidRPr="0052597D" w:rsidRDefault="00FA1608" w:rsidP="00BA5772">
      <w:pPr>
        <w:pStyle w:val="BodyText"/>
        <w:jc w:val="both"/>
        <w:rPr>
          <w:rFonts w:eastAsia="SimSun"/>
          <w:lang w:eastAsia="zh-CN"/>
        </w:rPr>
      </w:pPr>
      <w:r w:rsidRPr="0052597D">
        <w:rPr>
          <w:rFonts w:eastAsia="SimSun"/>
          <w:lang w:eastAsia="zh-CN"/>
        </w:rPr>
        <w:t>HJ 75-2017</w:t>
      </w:r>
      <w:r w:rsidRPr="0052597D">
        <w:rPr>
          <w:rFonts w:eastAsia="SimSun"/>
          <w:lang w:eastAsia="zh-CN"/>
        </w:rPr>
        <w:t>第</w:t>
      </w:r>
      <w:r w:rsidRPr="0052597D">
        <w:rPr>
          <w:rFonts w:eastAsia="SimSun"/>
          <w:lang w:eastAsia="zh-CN"/>
        </w:rPr>
        <w:t>11</w:t>
      </w:r>
      <w:r w:rsidRPr="0052597D">
        <w:rPr>
          <w:rFonts w:eastAsia="SimSun"/>
          <w:lang w:eastAsia="zh-CN"/>
        </w:rPr>
        <w:t>节</w:t>
      </w:r>
      <w:r w:rsidRPr="0052597D">
        <w:rPr>
          <w:rFonts w:eastAsia="SimSun"/>
          <w:lang w:val="zh-CN" w:eastAsia="zh-CN"/>
        </w:rPr>
        <w:t>：</w:t>
      </w:r>
      <w:r w:rsidRPr="0052597D">
        <w:rPr>
          <w:rFonts w:eastAsia="SimSun"/>
          <w:lang w:eastAsia="zh-CN"/>
        </w:rPr>
        <w:t>固定源</w:t>
      </w:r>
      <w:r w:rsidRPr="0052597D">
        <w:rPr>
          <w:rFonts w:eastAsia="SimSun"/>
          <w:lang w:eastAsia="zh-CN"/>
        </w:rPr>
        <w:t>CEMS</w:t>
      </w:r>
      <w:r w:rsidRPr="0052597D">
        <w:rPr>
          <w:rFonts w:eastAsia="SimSun"/>
          <w:lang w:eastAsia="zh-CN"/>
        </w:rPr>
        <w:t>日常运行的质量保证要求中规定了</w:t>
      </w:r>
      <w:r w:rsidRPr="0052597D">
        <w:rPr>
          <w:rFonts w:eastAsia="SimSun"/>
          <w:lang w:eastAsia="zh-CN"/>
        </w:rPr>
        <w:t>CEMS</w:t>
      </w:r>
      <w:r w:rsidRPr="0052597D">
        <w:rPr>
          <w:rFonts w:eastAsia="SimSun"/>
          <w:lang w:eastAsia="zh-CN"/>
        </w:rPr>
        <w:t>所需测试频率的时间表。附录</w:t>
      </w:r>
      <w:r w:rsidRPr="0052597D">
        <w:rPr>
          <w:rFonts w:eastAsia="SimSun"/>
          <w:lang w:eastAsia="zh-CN"/>
        </w:rPr>
        <w:t>G</w:t>
      </w:r>
      <w:r w:rsidRPr="0052597D">
        <w:rPr>
          <w:rFonts w:eastAsia="SimSun"/>
          <w:lang w:eastAsia="zh-CN"/>
        </w:rPr>
        <w:t>则列明了</w:t>
      </w:r>
      <w:r w:rsidRPr="0052597D">
        <w:rPr>
          <w:rFonts w:eastAsia="SimSun"/>
          <w:lang w:eastAsia="zh-CN"/>
        </w:rPr>
        <w:t>CEMS QA/QC</w:t>
      </w:r>
      <w:r w:rsidRPr="0052597D">
        <w:rPr>
          <w:rFonts w:eastAsia="SimSun"/>
          <w:lang w:eastAsia="zh-CN"/>
        </w:rPr>
        <w:t>记录保存指南</w:t>
      </w:r>
      <w:r w:rsidRPr="0052597D">
        <w:rPr>
          <w:rFonts w:eastAsia="SimSun"/>
          <w:lang w:val="zh-CN" w:eastAsia="zh-CN"/>
        </w:rPr>
        <w:t>。对于在一氧化二氮减排项目实施之前安装并认证了氮氧化物减排的</w:t>
      </w:r>
      <w:r w:rsidRPr="0052597D">
        <w:rPr>
          <w:rFonts w:eastAsia="SimSun"/>
          <w:lang w:val="zh-CN" w:eastAsia="zh-CN"/>
        </w:rPr>
        <w:t>CEMS</w:t>
      </w:r>
      <w:r w:rsidRPr="0052597D">
        <w:rPr>
          <w:rFonts w:eastAsia="SimSun"/>
          <w:lang w:val="zh-CN" w:eastAsia="zh-CN"/>
        </w:rPr>
        <w:t>，以下列明的每日、季度和半年评估只需在项目开始时进行、记录和核查，而非</w:t>
      </w:r>
      <w:r w:rsidRPr="0052597D">
        <w:rPr>
          <w:rFonts w:eastAsia="SimSun"/>
          <w:lang w:val="zh-CN" w:eastAsia="zh-CN"/>
        </w:rPr>
        <w:t>CEMS</w:t>
      </w:r>
      <w:r w:rsidRPr="0052597D">
        <w:rPr>
          <w:rFonts w:eastAsia="SimSun"/>
          <w:lang w:val="zh-CN" w:eastAsia="zh-CN"/>
        </w:rPr>
        <w:t>最初完成氮氧化物减排认证测试的日期。对于专门为实施一氧化二氮减排项目而安装的</w:t>
      </w:r>
      <w:r w:rsidRPr="0052597D">
        <w:rPr>
          <w:rFonts w:eastAsia="SimSun"/>
          <w:lang w:val="zh-CN" w:eastAsia="zh-CN"/>
        </w:rPr>
        <w:t>CEMS</w:t>
      </w:r>
      <w:r w:rsidRPr="0052597D">
        <w:rPr>
          <w:rFonts w:eastAsia="SimSun"/>
          <w:lang w:val="zh-CN" w:eastAsia="zh-CN"/>
        </w:rPr>
        <w:t>，必须在</w:t>
      </w:r>
      <w:r w:rsidRPr="0052597D">
        <w:rPr>
          <w:rFonts w:eastAsia="SimSun"/>
          <w:lang w:val="zh-CN" w:eastAsia="zh-CN"/>
        </w:rPr>
        <w:t>CEMS</w:t>
      </w:r>
      <w:r w:rsidRPr="0052597D">
        <w:rPr>
          <w:rFonts w:eastAsia="SimSun"/>
          <w:lang w:val="zh-CN" w:eastAsia="zh-CN"/>
        </w:rPr>
        <w:t>认证之日完成评估、记录和核查。使用</w:t>
      </w:r>
      <w:r w:rsidRPr="0052597D">
        <w:rPr>
          <w:rFonts w:eastAsia="SimSun"/>
          <w:lang w:val="zh-CN" w:eastAsia="zh-CN"/>
        </w:rPr>
        <w:t>CEMS</w:t>
      </w:r>
      <w:r w:rsidRPr="0052597D">
        <w:rPr>
          <w:rFonts w:eastAsia="SimSun"/>
          <w:lang w:val="zh-CN" w:eastAsia="zh-CN"/>
        </w:rPr>
        <w:t>进行与一氧化二氮分析相关的测试时，至少必须遵循表</w:t>
      </w:r>
      <w:r w:rsidRPr="0052597D">
        <w:rPr>
          <w:rFonts w:eastAsia="SimSun"/>
          <w:lang w:val="zh-CN" w:eastAsia="zh-CN"/>
        </w:rPr>
        <w:t>6.1</w:t>
      </w:r>
      <w:r w:rsidRPr="0052597D">
        <w:rPr>
          <w:rFonts w:eastAsia="SimSun"/>
          <w:lang w:val="zh-CN" w:eastAsia="zh-CN"/>
        </w:rPr>
        <w:t>中总结的以下时间表：</w:t>
      </w:r>
    </w:p>
    <w:p w14:paraId="209FA64B" w14:textId="77777777" w:rsidR="00581395" w:rsidRPr="0052597D" w:rsidRDefault="00581395" w:rsidP="00BA5772">
      <w:pPr>
        <w:pStyle w:val="BodyText"/>
        <w:rPr>
          <w:rFonts w:eastAsia="SimSun"/>
          <w:lang w:eastAsia="zh-CN"/>
        </w:rPr>
      </w:pPr>
    </w:p>
    <w:p w14:paraId="27BB5AD2" w14:textId="34272973" w:rsidR="00581395" w:rsidRPr="003256CB" w:rsidRDefault="00FA1608" w:rsidP="00BA5772">
      <w:pPr>
        <w:pStyle w:val="BodyText"/>
        <w:ind w:firstLine="303"/>
        <w:jc w:val="both"/>
        <w:rPr>
          <w:rFonts w:eastAsia="SimSun"/>
          <w:szCs w:val="22"/>
          <w:lang w:eastAsia="zh-CN"/>
        </w:rPr>
      </w:pPr>
      <w:r w:rsidRPr="003256CB">
        <w:rPr>
          <w:rFonts w:eastAsia="SimSun"/>
          <w:color w:val="000000"/>
          <w:szCs w:val="22"/>
          <w:lang w:val="zh-CN" w:eastAsia="zh-CN"/>
        </w:rPr>
        <w:lastRenderedPageBreak/>
        <w:t>每日（仅限运行日）质量评估，确保</w:t>
      </w:r>
      <w:r w:rsidRPr="003256CB">
        <w:rPr>
          <w:rFonts w:eastAsia="SimSun"/>
          <w:color w:val="000000"/>
          <w:szCs w:val="22"/>
          <w:lang w:val="zh-CN" w:eastAsia="zh-CN"/>
        </w:rPr>
        <w:t>CEMS</w:t>
      </w:r>
      <w:r w:rsidRPr="003256CB">
        <w:rPr>
          <w:rFonts w:eastAsia="SimSun"/>
          <w:color w:val="000000"/>
          <w:szCs w:val="22"/>
          <w:lang w:val="zh-CN" w:eastAsia="zh-CN"/>
        </w:rPr>
        <w:t>在完成技术验收测试之日记录的每小时数据：</w:t>
      </w:r>
    </w:p>
    <w:p w14:paraId="59980061" w14:textId="77777777" w:rsidR="00581395" w:rsidRPr="003256CB" w:rsidRDefault="00581395" w:rsidP="00BA5772">
      <w:pPr>
        <w:pStyle w:val="BodyText"/>
        <w:jc w:val="both"/>
        <w:rPr>
          <w:rFonts w:eastAsia="SimSun"/>
          <w:szCs w:val="22"/>
          <w:lang w:eastAsia="zh-CN"/>
        </w:rPr>
      </w:pPr>
    </w:p>
    <w:p w14:paraId="37537E21" w14:textId="42408818" w:rsidR="00581395" w:rsidRPr="003256CB" w:rsidRDefault="00FA1608" w:rsidP="003256CB">
      <w:pPr>
        <w:pStyle w:val="ListParagraph"/>
        <w:numPr>
          <w:ilvl w:val="3"/>
          <w:numId w:val="23"/>
        </w:numPr>
        <w:ind w:left="1022" w:hanging="302"/>
        <w:jc w:val="both"/>
        <w:rPr>
          <w:rFonts w:eastAsia="SimSun"/>
          <w:lang w:eastAsia="zh-CN"/>
        </w:rPr>
      </w:pPr>
      <w:r w:rsidRPr="003256CB">
        <w:rPr>
          <w:rFonts w:eastAsia="SimSun"/>
          <w:lang w:val="zh-CN" w:eastAsia="zh-CN"/>
        </w:rPr>
        <w:t>一氧化二氮分析仪的零点和量程校准（</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11.2</w:t>
      </w:r>
      <w:r w:rsidRPr="003256CB">
        <w:rPr>
          <w:rFonts w:eastAsia="SimSun"/>
          <w:lang w:val="zh-CN" w:eastAsia="zh-CN"/>
        </w:rPr>
        <w:t>（</w:t>
      </w:r>
      <w:r w:rsidRPr="003256CB">
        <w:rPr>
          <w:rFonts w:eastAsia="SimSun"/>
          <w:lang w:val="zh-CN" w:eastAsia="zh-CN"/>
        </w:rPr>
        <w:t>a</w:t>
      </w:r>
      <w:r w:rsidRPr="003256CB">
        <w:rPr>
          <w:rFonts w:eastAsia="SimSun"/>
          <w:lang w:val="zh-CN" w:eastAsia="zh-CN"/>
        </w:rPr>
        <w:t>）节和</w:t>
      </w:r>
      <w:r w:rsidRPr="003256CB">
        <w:rPr>
          <w:rFonts w:eastAsia="SimSun"/>
          <w:lang w:val="zh-CN" w:eastAsia="zh-CN"/>
        </w:rPr>
        <w:t>a.2.2</w:t>
      </w:r>
      <w:r w:rsidRPr="003256CB">
        <w:rPr>
          <w:rFonts w:eastAsia="SimSun"/>
          <w:lang w:val="zh-CN" w:eastAsia="zh-CN"/>
        </w:rPr>
        <w:t>节）</w:t>
      </w:r>
    </w:p>
    <w:p w14:paraId="191A7941" w14:textId="2C0FBAF4" w:rsidR="00581395" w:rsidRPr="003256CB" w:rsidRDefault="00FA1608" w:rsidP="003256CB">
      <w:pPr>
        <w:pStyle w:val="ListParagraph"/>
        <w:numPr>
          <w:ilvl w:val="3"/>
          <w:numId w:val="23"/>
        </w:numPr>
        <w:ind w:left="1022" w:hanging="302"/>
        <w:jc w:val="both"/>
        <w:rPr>
          <w:rFonts w:eastAsia="SimSun"/>
          <w:lang w:eastAsia="zh-CN"/>
        </w:rPr>
      </w:pPr>
      <w:r w:rsidRPr="003256CB">
        <w:rPr>
          <w:rFonts w:eastAsia="SimSun"/>
          <w:lang w:val="zh-CN" w:eastAsia="zh-CN"/>
        </w:rPr>
        <w:t>流量计的零点校准和绝对误差检查（</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11.2</w:t>
      </w:r>
      <w:r w:rsidRPr="003256CB">
        <w:rPr>
          <w:rFonts w:eastAsia="SimSun"/>
          <w:lang w:val="zh-CN" w:eastAsia="zh-CN"/>
        </w:rPr>
        <w:t>（</w:t>
      </w:r>
      <w:r w:rsidRPr="003256CB">
        <w:rPr>
          <w:rFonts w:eastAsia="SimSun"/>
          <w:lang w:val="zh-CN" w:eastAsia="zh-CN"/>
        </w:rPr>
        <w:t>f</w:t>
      </w:r>
      <w:r w:rsidRPr="003256CB">
        <w:rPr>
          <w:rFonts w:eastAsia="SimSun"/>
          <w:lang w:val="zh-CN" w:eastAsia="zh-CN"/>
        </w:rPr>
        <w:t>）节）</w:t>
      </w:r>
    </w:p>
    <w:p w14:paraId="27AA6E1C" w14:textId="4BC009A9" w:rsidR="00581395" w:rsidRPr="003256CB" w:rsidRDefault="00FA1608" w:rsidP="003256CB">
      <w:pPr>
        <w:pStyle w:val="ListParagraph"/>
        <w:numPr>
          <w:ilvl w:val="3"/>
          <w:numId w:val="23"/>
        </w:numPr>
        <w:spacing w:line="242" w:lineRule="auto"/>
        <w:ind w:left="1022" w:hanging="302"/>
        <w:jc w:val="both"/>
        <w:rPr>
          <w:rFonts w:eastAsia="SimSun"/>
          <w:lang w:eastAsia="zh-CN"/>
        </w:rPr>
      </w:pPr>
      <w:r w:rsidRPr="003256CB">
        <w:rPr>
          <w:rFonts w:eastAsia="SimSun"/>
          <w:lang w:val="zh-CN" w:eastAsia="zh-CN"/>
        </w:rPr>
        <w:t>一氧化二氮分析仪和流量计的校准调整（</w:t>
      </w:r>
      <w:r w:rsidR="00893DEA" w:rsidRPr="003256CB">
        <w:rPr>
          <w:rFonts w:eastAsia="SimSun"/>
          <w:lang w:eastAsia="zh-CN"/>
        </w:rPr>
        <w:t xml:space="preserve"> </w:t>
      </w:r>
      <w:r w:rsidRPr="003256CB">
        <w:rPr>
          <w:rFonts w:eastAsia="SimSun"/>
          <w:lang w:eastAsia="zh-CN"/>
        </w:rPr>
        <w:t>HJ 75-2017</w:t>
      </w:r>
      <w:r w:rsidRPr="003256CB">
        <w:rPr>
          <w:rFonts w:eastAsia="SimSun"/>
          <w:lang w:eastAsia="zh-CN"/>
        </w:rPr>
        <w:t>第</w:t>
      </w:r>
      <w:r w:rsidRPr="003256CB">
        <w:rPr>
          <w:rFonts w:eastAsia="SimSun"/>
          <w:lang w:eastAsia="zh-CN"/>
        </w:rPr>
        <w:t>11.6.2</w:t>
      </w:r>
      <w:r w:rsidRPr="003256CB">
        <w:rPr>
          <w:rFonts w:eastAsia="SimSun"/>
          <w:lang w:eastAsia="zh-CN"/>
        </w:rPr>
        <w:t>节</w:t>
      </w:r>
      <w:r w:rsidRPr="003256CB">
        <w:rPr>
          <w:rFonts w:eastAsia="SimSun"/>
          <w:lang w:val="zh-CN" w:eastAsia="zh-CN"/>
        </w:rPr>
        <w:t>）</w:t>
      </w:r>
    </w:p>
    <w:p w14:paraId="504EE430" w14:textId="77777777" w:rsidR="00581395" w:rsidRPr="003256CB" w:rsidRDefault="00FA1608" w:rsidP="003256CB">
      <w:pPr>
        <w:pStyle w:val="ListParagraph"/>
        <w:numPr>
          <w:ilvl w:val="3"/>
          <w:numId w:val="23"/>
        </w:numPr>
        <w:spacing w:line="242" w:lineRule="auto"/>
        <w:ind w:left="1022" w:hanging="302"/>
        <w:jc w:val="both"/>
        <w:rPr>
          <w:rFonts w:eastAsia="SimSun"/>
          <w:lang w:eastAsia="zh-CN"/>
        </w:rPr>
      </w:pPr>
      <w:r w:rsidRPr="003256CB">
        <w:rPr>
          <w:rFonts w:eastAsia="SimSun"/>
          <w:lang w:val="zh-CN" w:eastAsia="zh-CN"/>
        </w:rPr>
        <w:t>CEMS</w:t>
      </w:r>
      <w:r w:rsidRPr="003256CB">
        <w:rPr>
          <w:rFonts w:eastAsia="SimSun"/>
          <w:lang w:val="zh-CN" w:eastAsia="zh-CN"/>
        </w:rPr>
        <w:t>数据审查（</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12.1</w:t>
      </w:r>
      <w:r w:rsidRPr="003256CB">
        <w:rPr>
          <w:rFonts w:eastAsia="SimSun"/>
          <w:lang w:val="zh-CN" w:eastAsia="zh-CN"/>
        </w:rPr>
        <w:t>节）</w:t>
      </w:r>
    </w:p>
    <w:p w14:paraId="7D94F23B" w14:textId="6ACCC7A1" w:rsidR="00581395" w:rsidRPr="003256CB" w:rsidRDefault="00FA1608" w:rsidP="003256CB">
      <w:pPr>
        <w:pStyle w:val="ListParagraph"/>
        <w:numPr>
          <w:ilvl w:val="3"/>
          <w:numId w:val="23"/>
        </w:numPr>
        <w:ind w:left="1022" w:hanging="302"/>
        <w:jc w:val="both"/>
        <w:rPr>
          <w:rFonts w:eastAsia="SimSun"/>
          <w:lang w:eastAsia="zh-CN"/>
        </w:rPr>
      </w:pPr>
      <w:r w:rsidRPr="003256CB">
        <w:rPr>
          <w:rFonts w:eastAsia="SimSun"/>
          <w:lang w:val="zh-CN" w:eastAsia="zh-CN"/>
        </w:rPr>
        <w:t>数据处理（</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12.2</w:t>
      </w:r>
      <w:r w:rsidRPr="003256CB">
        <w:rPr>
          <w:rFonts w:eastAsia="SimSun"/>
          <w:lang w:val="zh-CN" w:eastAsia="zh-CN"/>
        </w:rPr>
        <w:t>节）</w:t>
      </w:r>
    </w:p>
    <w:p w14:paraId="561DB7BF" w14:textId="6FAE4D0D" w:rsidR="00581395" w:rsidRPr="003256CB" w:rsidRDefault="00FA1608" w:rsidP="003256CB">
      <w:pPr>
        <w:pStyle w:val="ListParagraph"/>
        <w:numPr>
          <w:ilvl w:val="3"/>
          <w:numId w:val="23"/>
        </w:numPr>
        <w:ind w:left="1022" w:hanging="302"/>
        <w:jc w:val="both"/>
        <w:rPr>
          <w:rFonts w:eastAsia="SimSun"/>
          <w:lang w:eastAsia="zh-CN"/>
        </w:rPr>
      </w:pPr>
      <w:r w:rsidRPr="003256CB">
        <w:rPr>
          <w:rFonts w:eastAsia="SimSun"/>
          <w:lang w:val="zh-CN" w:eastAsia="zh-CN"/>
        </w:rPr>
        <w:t>数据记录和报表（</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12.3</w:t>
      </w:r>
      <w:r w:rsidRPr="003256CB">
        <w:rPr>
          <w:rFonts w:eastAsia="SimSun"/>
          <w:lang w:val="zh-CN" w:eastAsia="zh-CN"/>
        </w:rPr>
        <w:t>节）</w:t>
      </w:r>
    </w:p>
    <w:p w14:paraId="4D1EED08" w14:textId="77777777" w:rsidR="00581395" w:rsidRPr="003256CB" w:rsidRDefault="00581395" w:rsidP="00BA5772">
      <w:pPr>
        <w:pStyle w:val="BodyText"/>
        <w:rPr>
          <w:rFonts w:eastAsia="SimSun"/>
          <w:szCs w:val="22"/>
          <w:lang w:eastAsia="zh-CN"/>
        </w:rPr>
      </w:pPr>
    </w:p>
    <w:p w14:paraId="36783329" w14:textId="77777777" w:rsidR="00581395" w:rsidRPr="003256CB" w:rsidRDefault="00FA1608" w:rsidP="00BA5772">
      <w:pPr>
        <w:pStyle w:val="BodyText"/>
        <w:jc w:val="both"/>
        <w:rPr>
          <w:rFonts w:eastAsia="SimSun"/>
          <w:szCs w:val="22"/>
          <w:lang w:eastAsia="zh-CN"/>
        </w:rPr>
      </w:pPr>
      <w:r w:rsidRPr="003256CB">
        <w:rPr>
          <w:rFonts w:eastAsia="SimSun"/>
          <w:szCs w:val="22"/>
          <w:lang w:val="zh-CN" w:eastAsia="zh-CN"/>
        </w:rPr>
        <w:t>HJ 75-2017</w:t>
      </w:r>
      <w:r w:rsidRPr="003256CB">
        <w:rPr>
          <w:rFonts w:eastAsia="SimSun"/>
          <w:szCs w:val="22"/>
          <w:lang w:val="zh-CN" w:eastAsia="zh-CN"/>
        </w:rPr>
        <w:t>要求以每周一次的频率对</w:t>
      </w:r>
      <w:r w:rsidRPr="003256CB">
        <w:rPr>
          <w:rFonts w:eastAsia="SimSun"/>
          <w:szCs w:val="22"/>
          <w:lang w:val="zh-CN" w:eastAsia="zh-CN"/>
        </w:rPr>
        <w:t>CEMS</w:t>
      </w:r>
      <w:r w:rsidRPr="003256CB">
        <w:rPr>
          <w:rFonts w:eastAsia="SimSun"/>
          <w:szCs w:val="22"/>
          <w:lang w:val="zh-CN" w:eastAsia="zh-CN"/>
        </w:rPr>
        <w:t>部件进行例行检查。作为</w:t>
      </w:r>
      <w:r w:rsidRPr="003256CB">
        <w:rPr>
          <w:rFonts w:eastAsia="SimSun"/>
          <w:szCs w:val="22"/>
          <w:lang w:val="zh-CN" w:eastAsia="zh-CN"/>
        </w:rPr>
        <w:t>CEMS</w:t>
      </w:r>
      <w:r w:rsidRPr="003256CB">
        <w:rPr>
          <w:rFonts w:eastAsia="SimSun"/>
          <w:szCs w:val="22"/>
          <w:lang w:val="zh-CN" w:eastAsia="zh-CN"/>
        </w:rPr>
        <w:t>常规检查计划的组成部分，需要每周进行评估。</w:t>
      </w:r>
    </w:p>
    <w:p w14:paraId="3C4F6AE9" w14:textId="77777777" w:rsidR="00581395" w:rsidRPr="003256CB" w:rsidRDefault="00FA1608" w:rsidP="00BA5772">
      <w:pPr>
        <w:pStyle w:val="BodyText"/>
        <w:spacing w:line="242" w:lineRule="auto"/>
        <w:jc w:val="both"/>
        <w:rPr>
          <w:rFonts w:eastAsia="SimSun"/>
          <w:szCs w:val="22"/>
          <w:lang w:eastAsia="zh-CN"/>
        </w:rPr>
      </w:pPr>
      <w:r w:rsidRPr="003256CB">
        <w:rPr>
          <w:rFonts w:eastAsia="SimSun"/>
          <w:szCs w:val="22"/>
          <w:lang w:val="zh-CN" w:eastAsia="zh-CN"/>
        </w:rPr>
        <w:t>第</w:t>
      </w:r>
      <w:r w:rsidRPr="003256CB">
        <w:rPr>
          <w:rFonts w:eastAsia="SimSun"/>
          <w:szCs w:val="22"/>
          <w:lang w:val="zh-CN" w:eastAsia="zh-CN"/>
        </w:rPr>
        <w:t>10.2</w:t>
      </w:r>
      <w:r w:rsidRPr="003256CB">
        <w:rPr>
          <w:rFonts w:eastAsia="SimSun"/>
          <w:szCs w:val="22"/>
          <w:lang w:val="zh-CN" w:eastAsia="zh-CN"/>
        </w:rPr>
        <w:t>节中描述了常规检查要求，并在</w:t>
      </w:r>
      <w:r w:rsidRPr="003256CB">
        <w:rPr>
          <w:rFonts w:eastAsia="SimSun"/>
          <w:szCs w:val="22"/>
          <w:lang w:val="zh-CN" w:eastAsia="zh-CN"/>
        </w:rPr>
        <w:t>HJ 75-2017</w:t>
      </w:r>
      <w:r w:rsidRPr="003256CB">
        <w:rPr>
          <w:rFonts w:eastAsia="SimSun"/>
          <w:szCs w:val="22"/>
          <w:lang w:val="zh-CN" w:eastAsia="zh-CN"/>
        </w:rPr>
        <w:t>的附件</w:t>
      </w:r>
      <w:r w:rsidRPr="003256CB">
        <w:rPr>
          <w:rFonts w:eastAsia="SimSun"/>
          <w:szCs w:val="22"/>
          <w:lang w:val="zh-CN" w:eastAsia="zh-CN"/>
        </w:rPr>
        <w:t>G</w:t>
      </w:r>
      <w:r w:rsidRPr="003256CB">
        <w:rPr>
          <w:rFonts w:eastAsia="SimSun"/>
          <w:szCs w:val="22"/>
          <w:lang w:val="zh-CN" w:eastAsia="zh-CN"/>
        </w:rPr>
        <w:t>的表</w:t>
      </w:r>
      <w:r w:rsidRPr="003256CB">
        <w:rPr>
          <w:rFonts w:eastAsia="SimSun"/>
          <w:szCs w:val="22"/>
          <w:lang w:val="zh-CN" w:eastAsia="zh-CN"/>
        </w:rPr>
        <w:t>G.1</w:t>
      </w:r>
      <w:r w:rsidRPr="003256CB">
        <w:rPr>
          <w:rFonts w:eastAsia="SimSun"/>
          <w:szCs w:val="22"/>
          <w:lang w:val="zh-CN" w:eastAsia="zh-CN"/>
        </w:rPr>
        <w:t>中做了详细介绍。附件</w:t>
      </w:r>
      <w:r w:rsidRPr="003256CB">
        <w:rPr>
          <w:rFonts w:eastAsia="SimSun"/>
          <w:szCs w:val="22"/>
          <w:lang w:val="zh-CN" w:eastAsia="zh-CN"/>
        </w:rPr>
        <w:t>G</w:t>
      </w:r>
      <w:r w:rsidRPr="003256CB">
        <w:rPr>
          <w:rFonts w:eastAsia="SimSun"/>
          <w:szCs w:val="22"/>
          <w:lang w:val="zh-CN" w:eastAsia="zh-CN"/>
        </w:rPr>
        <w:t>规定，至少每</w:t>
      </w:r>
      <w:r w:rsidRPr="003256CB">
        <w:rPr>
          <w:rFonts w:eastAsia="SimSun"/>
          <w:szCs w:val="22"/>
          <w:lang w:val="zh-CN" w:eastAsia="zh-CN"/>
        </w:rPr>
        <w:t>7</w:t>
      </w:r>
      <w:r w:rsidRPr="003256CB">
        <w:rPr>
          <w:rFonts w:eastAsia="SimSun"/>
          <w:szCs w:val="22"/>
          <w:lang w:val="zh-CN" w:eastAsia="zh-CN"/>
        </w:rPr>
        <w:t>天应进行一次以下监测系统部件的检查和标注：</w:t>
      </w:r>
    </w:p>
    <w:p w14:paraId="4DC53D44" w14:textId="77777777" w:rsidR="00581395" w:rsidRPr="003256CB" w:rsidRDefault="00FA1608" w:rsidP="003256CB">
      <w:pPr>
        <w:pStyle w:val="ListParagraph"/>
        <w:numPr>
          <w:ilvl w:val="3"/>
          <w:numId w:val="10"/>
        </w:numPr>
        <w:tabs>
          <w:tab w:val="left" w:pos="1190"/>
          <w:tab w:val="left" w:pos="1191"/>
        </w:tabs>
        <w:spacing w:line="203" w:lineRule="exact"/>
        <w:ind w:left="1022" w:hanging="302"/>
        <w:jc w:val="both"/>
        <w:rPr>
          <w:rFonts w:eastAsia="SimSun"/>
        </w:rPr>
      </w:pPr>
      <w:r w:rsidRPr="003256CB">
        <w:rPr>
          <w:rFonts w:eastAsia="SimSun"/>
        </w:rPr>
        <w:t>N</w:t>
      </w:r>
      <w:r w:rsidRPr="003256CB">
        <w:rPr>
          <w:rFonts w:eastAsia="SimSun"/>
          <w:vertAlign w:val="subscript"/>
        </w:rPr>
        <w:t>2</w:t>
      </w:r>
      <w:r w:rsidRPr="003256CB">
        <w:rPr>
          <w:rFonts w:eastAsia="SimSun"/>
        </w:rPr>
        <w:t>O CEMS</w:t>
      </w:r>
      <w:r w:rsidRPr="003256CB">
        <w:rPr>
          <w:rFonts w:eastAsia="SimSun"/>
        </w:rPr>
        <w:t>（</w:t>
      </w:r>
      <w:r w:rsidRPr="003256CB">
        <w:rPr>
          <w:rFonts w:eastAsia="SimSun"/>
          <w:lang w:val="zh-CN"/>
        </w:rPr>
        <w:t>表</w:t>
      </w:r>
      <w:r w:rsidRPr="003256CB">
        <w:rPr>
          <w:rFonts w:eastAsia="SimSun"/>
        </w:rPr>
        <w:t>G.1-HJ 75-2017</w:t>
      </w:r>
      <w:r w:rsidRPr="003256CB">
        <w:rPr>
          <w:rFonts w:eastAsia="SimSun"/>
          <w:lang w:val="zh-CN"/>
        </w:rPr>
        <w:t>的附件</w:t>
      </w:r>
      <w:r w:rsidRPr="003256CB">
        <w:rPr>
          <w:rFonts w:eastAsia="SimSun"/>
        </w:rPr>
        <w:t>G</w:t>
      </w:r>
      <w:r w:rsidRPr="003256CB">
        <w:rPr>
          <w:rFonts w:eastAsia="SimSun"/>
        </w:rPr>
        <w:t>）：</w:t>
      </w:r>
    </w:p>
    <w:p w14:paraId="22CC44A1" w14:textId="77777777" w:rsidR="00581395" w:rsidRPr="003256CB" w:rsidRDefault="00FA1608" w:rsidP="003256CB">
      <w:pPr>
        <w:pStyle w:val="ListParagraph"/>
        <w:numPr>
          <w:ilvl w:val="4"/>
          <w:numId w:val="10"/>
        </w:numPr>
        <w:tabs>
          <w:tab w:val="left" w:pos="1782"/>
          <w:tab w:val="left" w:pos="1783"/>
        </w:tabs>
        <w:ind w:left="1022" w:hanging="302"/>
        <w:jc w:val="both"/>
        <w:rPr>
          <w:rFonts w:eastAsia="SimSun"/>
          <w:lang w:eastAsia="zh-CN"/>
        </w:rPr>
      </w:pPr>
      <w:r w:rsidRPr="003256CB">
        <w:rPr>
          <w:rFonts w:eastAsia="SimSun"/>
          <w:lang w:val="zh-CN" w:eastAsia="zh-CN"/>
        </w:rPr>
        <w:t>探头和管道加热温度检查</w:t>
      </w:r>
    </w:p>
    <w:p w14:paraId="11718FAF" w14:textId="77777777" w:rsidR="00581395" w:rsidRPr="003256CB" w:rsidRDefault="00FA1608" w:rsidP="003256CB">
      <w:pPr>
        <w:pStyle w:val="ListParagraph"/>
        <w:numPr>
          <w:ilvl w:val="4"/>
          <w:numId w:val="10"/>
        </w:numPr>
        <w:tabs>
          <w:tab w:val="left" w:pos="1782"/>
          <w:tab w:val="left" w:pos="1783"/>
        </w:tabs>
        <w:ind w:left="1022" w:hanging="302"/>
        <w:jc w:val="both"/>
        <w:rPr>
          <w:rFonts w:eastAsia="SimSun"/>
        </w:rPr>
      </w:pPr>
      <w:proofErr w:type="spellStart"/>
      <w:r w:rsidRPr="003256CB">
        <w:rPr>
          <w:rFonts w:eastAsia="SimSun"/>
          <w:lang w:val="zh-CN"/>
        </w:rPr>
        <w:t>抽样系统流量</w:t>
      </w:r>
      <w:proofErr w:type="spellEnd"/>
    </w:p>
    <w:p w14:paraId="4CA1F315" w14:textId="77777777" w:rsidR="00581395" w:rsidRPr="003256CB" w:rsidRDefault="00FA1608" w:rsidP="003256CB">
      <w:pPr>
        <w:pStyle w:val="ListParagraph"/>
        <w:numPr>
          <w:ilvl w:val="4"/>
          <w:numId w:val="10"/>
        </w:numPr>
        <w:tabs>
          <w:tab w:val="left" w:pos="1782"/>
          <w:tab w:val="left" w:pos="1783"/>
        </w:tabs>
        <w:ind w:left="1022" w:hanging="302"/>
        <w:jc w:val="both"/>
        <w:rPr>
          <w:rFonts w:eastAsia="SimSun"/>
        </w:rPr>
      </w:pPr>
      <w:proofErr w:type="spellStart"/>
      <w:r w:rsidRPr="003256CB">
        <w:rPr>
          <w:rFonts w:eastAsia="SimSun"/>
          <w:lang w:val="zh-CN"/>
        </w:rPr>
        <w:t>反吹过滤器和阀门检查</w:t>
      </w:r>
      <w:proofErr w:type="spellEnd"/>
    </w:p>
    <w:p w14:paraId="7BF7438B" w14:textId="77777777" w:rsidR="00581395" w:rsidRPr="003256CB" w:rsidRDefault="00FA1608" w:rsidP="003256CB">
      <w:pPr>
        <w:pStyle w:val="ListParagraph"/>
        <w:numPr>
          <w:ilvl w:val="4"/>
          <w:numId w:val="10"/>
        </w:numPr>
        <w:tabs>
          <w:tab w:val="left" w:pos="1782"/>
          <w:tab w:val="left" w:pos="1783"/>
        </w:tabs>
        <w:ind w:left="1022" w:hanging="302"/>
        <w:jc w:val="both"/>
        <w:rPr>
          <w:rFonts w:eastAsia="SimSun"/>
        </w:rPr>
      </w:pPr>
      <w:proofErr w:type="spellStart"/>
      <w:r w:rsidRPr="003256CB">
        <w:rPr>
          <w:rFonts w:eastAsia="SimSun"/>
          <w:lang w:val="zh-CN"/>
        </w:rPr>
        <w:t>手动反吹检查</w:t>
      </w:r>
      <w:proofErr w:type="spellEnd"/>
    </w:p>
    <w:p w14:paraId="54A913EE" w14:textId="469AA4B8"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抽样泵流量</w:t>
      </w:r>
      <w:bookmarkStart w:id="346" w:name="_bookmark98"/>
      <w:bookmarkEnd w:id="346"/>
      <w:proofErr w:type="spellEnd"/>
    </w:p>
    <w:p w14:paraId="756E83A6" w14:textId="7B729E2E"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冷冻温度</w:t>
      </w:r>
      <w:proofErr w:type="spellEnd"/>
    </w:p>
    <w:p w14:paraId="2BBD709D" w14:textId="77777777" w:rsidR="00581395" w:rsidRPr="003256CB" w:rsidRDefault="00FA1608" w:rsidP="003256CB">
      <w:pPr>
        <w:pStyle w:val="ListParagraph"/>
        <w:numPr>
          <w:ilvl w:val="4"/>
          <w:numId w:val="10"/>
        </w:numPr>
        <w:tabs>
          <w:tab w:val="left" w:pos="1782"/>
          <w:tab w:val="left" w:pos="1783"/>
        </w:tabs>
        <w:ind w:left="1022" w:hanging="302"/>
        <w:rPr>
          <w:rFonts w:eastAsia="SimSun"/>
          <w:lang w:eastAsia="zh-CN"/>
        </w:rPr>
      </w:pPr>
      <w:r w:rsidRPr="003256CB">
        <w:rPr>
          <w:rFonts w:eastAsia="SimSun"/>
          <w:lang w:val="zh-CN" w:eastAsia="zh-CN"/>
        </w:rPr>
        <w:t>排水系统和管道冷凝水检查</w:t>
      </w:r>
    </w:p>
    <w:p w14:paraId="1D9613E0"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空气过滤器</w:t>
      </w:r>
      <w:proofErr w:type="spellEnd"/>
    </w:p>
    <w:p w14:paraId="21852DE0" w14:textId="77777777" w:rsidR="00581395" w:rsidRPr="003256CB" w:rsidRDefault="00FA1608" w:rsidP="003256CB">
      <w:pPr>
        <w:pStyle w:val="ListParagraph"/>
        <w:numPr>
          <w:ilvl w:val="4"/>
          <w:numId w:val="10"/>
        </w:numPr>
        <w:tabs>
          <w:tab w:val="left" w:pos="1782"/>
          <w:tab w:val="left" w:pos="1783"/>
        </w:tabs>
        <w:ind w:left="1022" w:hanging="302"/>
        <w:rPr>
          <w:rFonts w:eastAsia="SimSun"/>
          <w:lang w:eastAsia="zh-CN"/>
        </w:rPr>
      </w:pPr>
      <w:r w:rsidRPr="003256CB">
        <w:rPr>
          <w:rFonts w:eastAsia="SimSun"/>
          <w:lang w:val="zh-CN" w:eastAsia="zh-CN"/>
        </w:rPr>
        <w:t>标准气体有效性和气瓶压力检查</w:t>
      </w:r>
    </w:p>
    <w:p w14:paraId="0D3DB861"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烟气分析器状态检查</w:t>
      </w:r>
      <w:proofErr w:type="spellEnd"/>
    </w:p>
    <w:p w14:paraId="13D71817"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测量数据检查</w:t>
      </w:r>
      <w:proofErr w:type="spellEnd"/>
    </w:p>
    <w:p w14:paraId="3DC3DC55" w14:textId="77777777" w:rsidR="00581395" w:rsidRPr="003256CB" w:rsidRDefault="00FA1608" w:rsidP="003256CB">
      <w:pPr>
        <w:pStyle w:val="ListParagraph"/>
        <w:numPr>
          <w:ilvl w:val="3"/>
          <w:numId w:val="10"/>
        </w:numPr>
        <w:tabs>
          <w:tab w:val="left" w:pos="1190"/>
          <w:tab w:val="left" w:pos="1191"/>
        </w:tabs>
        <w:ind w:left="1022" w:hanging="302"/>
        <w:rPr>
          <w:rFonts w:eastAsia="SimSun"/>
        </w:rPr>
      </w:pPr>
      <w:r w:rsidRPr="003256CB">
        <w:rPr>
          <w:rFonts w:eastAsia="SimSun"/>
          <w:lang w:val="zh-CN"/>
        </w:rPr>
        <w:t>流速</w:t>
      </w:r>
      <w:r w:rsidRPr="003256CB">
        <w:rPr>
          <w:rFonts w:eastAsia="SimSun"/>
        </w:rPr>
        <w:t>CMS</w:t>
      </w:r>
      <w:r w:rsidRPr="003256CB">
        <w:rPr>
          <w:rFonts w:eastAsia="SimSun"/>
        </w:rPr>
        <w:t>（</w:t>
      </w:r>
      <w:r w:rsidRPr="003256CB">
        <w:rPr>
          <w:rFonts w:eastAsia="SimSun"/>
          <w:lang w:val="zh-CN"/>
        </w:rPr>
        <w:t>表</w:t>
      </w:r>
      <w:r w:rsidRPr="003256CB">
        <w:rPr>
          <w:rFonts w:eastAsia="SimSun"/>
        </w:rPr>
        <w:t>G.1-HJ 75-2017</w:t>
      </w:r>
      <w:r w:rsidRPr="003256CB">
        <w:rPr>
          <w:rFonts w:eastAsia="SimSun"/>
          <w:lang w:val="zh-CN"/>
        </w:rPr>
        <w:t>的附件</w:t>
      </w:r>
      <w:r w:rsidRPr="003256CB">
        <w:rPr>
          <w:rFonts w:eastAsia="SimSun"/>
        </w:rPr>
        <w:t>G</w:t>
      </w:r>
      <w:r w:rsidRPr="003256CB">
        <w:rPr>
          <w:rFonts w:eastAsia="SimSun"/>
        </w:rPr>
        <w:t>）：</w:t>
      </w:r>
    </w:p>
    <w:p w14:paraId="1DE888A4" w14:textId="32D48C81" w:rsidR="00581395" w:rsidRPr="003256CB" w:rsidRDefault="00FA1608" w:rsidP="003256CB">
      <w:pPr>
        <w:pStyle w:val="ListParagraph"/>
        <w:numPr>
          <w:ilvl w:val="4"/>
          <w:numId w:val="10"/>
        </w:numPr>
        <w:tabs>
          <w:tab w:val="left" w:pos="1782"/>
          <w:tab w:val="left" w:pos="1783"/>
        </w:tabs>
        <w:ind w:left="1022" w:hanging="302"/>
        <w:rPr>
          <w:rFonts w:eastAsia="SimSun"/>
          <w:lang w:eastAsia="zh-CN"/>
        </w:rPr>
      </w:pPr>
      <w:r w:rsidRPr="003256CB">
        <w:rPr>
          <w:rFonts w:eastAsia="SimSun"/>
          <w:lang w:val="zh-CN" w:eastAsia="zh-CN"/>
        </w:rPr>
        <w:t>速度、流量和烟道压力测量数据</w:t>
      </w:r>
    </w:p>
    <w:p w14:paraId="7CCEB44C" w14:textId="6DF0E8F3" w:rsidR="00581395" w:rsidRPr="003256CB" w:rsidRDefault="00FA1608" w:rsidP="003256CB">
      <w:pPr>
        <w:pStyle w:val="ListParagraph"/>
        <w:numPr>
          <w:ilvl w:val="3"/>
          <w:numId w:val="10"/>
        </w:numPr>
        <w:tabs>
          <w:tab w:val="left" w:pos="1190"/>
          <w:tab w:val="left" w:pos="1191"/>
        </w:tabs>
        <w:ind w:left="1022" w:hanging="302"/>
        <w:rPr>
          <w:rFonts w:eastAsia="SimSun"/>
          <w:lang w:eastAsia="zh-CN"/>
        </w:rPr>
      </w:pPr>
      <w:r w:rsidRPr="003256CB">
        <w:rPr>
          <w:rFonts w:eastAsia="SimSun"/>
          <w:lang w:val="zh-CN" w:eastAsia="zh-CN"/>
        </w:rPr>
        <w:t>其他烟气监测参数（表</w:t>
      </w:r>
      <w:r w:rsidRPr="003256CB">
        <w:rPr>
          <w:rFonts w:eastAsia="SimSun"/>
          <w:lang w:val="zh-CN" w:eastAsia="zh-CN"/>
        </w:rPr>
        <w:t>G.1-HJ 75-2017</w:t>
      </w:r>
      <w:r w:rsidRPr="003256CB">
        <w:rPr>
          <w:rFonts w:eastAsia="SimSun"/>
          <w:lang w:val="zh-CN" w:eastAsia="zh-CN"/>
        </w:rPr>
        <w:t>的附件</w:t>
      </w:r>
      <w:r w:rsidRPr="003256CB">
        <w:rPr>
          <w:rFonts w:eastAsia="SimSun"/>
          <w:lang w:val="zh-CN" w:eastAsia="zh-CN"/>
        </w:rPr>
        <w:t>G</w:t>
      </w:r>
      <w:r w:rsidRPr="003256CB">
        <w:rPr>
          <w:rFonts w:eastAsia="SimSun"/>
          <w:lang w:val="zh-CN" w:eastAsia="zh-CN"/>
        </w:rPr>
        <w:t>）：</w:t>
      </w:r>
    </w:p>
    <w:p w14:paraId="20E7B4B5" w14:textId="0BABC4B0" w:rsidR="00581395" w:rsidRPr="003256CB" w:rsidDel="001F5613" w:rsidRDefault="00FA1608" w:rsidP="003256CB">
      <w:pPr>
        <w:pStyle w:val="ListParagraph"/>
        <w:numPr>
          <w:ilvl w:val="4"/>
          <w:numId w:val="10"/>
        </w:numPr>
        <w:tabs>
          <w:tab w:val="left" w:pos="1782"/>
          <w:tab w:val="left" w:pos="1783"/>
        </w:tabs>
        <w:ind w:left="1022" w:hanging="302"/>
        <w:rPr>
          <w:del w:id="347" w:author="China" w:date="2023-07-26T16:54:00Z"/>
          <w:rFonts w:eastAsia="SimSun"/>
          <w:u w:val="single"/>
        </w:rPr>
      </w:pPr>
      <w:del w:id="348" w:author="China" w:date="2023-07-26T16:54:00Z">
        <w:r w:rsidRPr="003256CB" w:rsidDel="001F5613">
          <w:rPr>
            <w:rFonts w:eastAsia="SimSun"/>
            <w:color w:val="0101FF"/>
            <w:u w:val="single"/>
            <w:lang w:val="zh-CN"/>
          </w:rPr>
          <w:delText>氧含量测量数据</w:delText>
        </w:r>
      </w:del>
    </w:p>
    <w:p w14:paraId="740C4936"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温度测量数据</w:t>
      </w:r>
      <w:proofErr w:type="spellEnd"/>
    </w:p>
    <w:p w14:paraId="16618512"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湿度测量数据</w:t>
      </w:r>
      <w:proofErr w:type="spellEnd"/>
    </w:p>
    <w:p w14:paraId="363ABF1C" w14:textId="77777777" w:rsidR="00581395" w:rsidRPr="003256CB" w:rsidRDefault="00FA1608" w:rsidP="003256CB">
      <w:pPr>
        <w:pStyle w:val="ListParagraph"/>
        <w:numPr>
          <w:ilvl w:val="3"/>
          <w:numId w:val="10"/>
        </w:numPr>
        <w:tabs>
          <w:tab w:val="left" w:pos="1190"/>
          <w:tab w:val="left" w:pos="1191"/>
        </w:tabs>
        <w:ind w:left="1022" w:hanging="302"/>
        <w:rPr>
          <w:rFonts w:eastAsia="SimSun"/>
          <w:lang w:eastAsia="zh-CN"/>
        </w:rPr>
      </w:pPr>
      <w:r w:rsidRPr="003256CB">
        <w:rPr>
          <w:rFonts w:eastAsia="SimSun"/>
          <w:lang w:val="zh-CN" w:eastAsia="zh-CN"/>
        </w:rPr>
        <w:t>数据传输单元</w:t>
      </w:r>
      <w:r w:rsidRPr="003256CB">
        <w:rPr>
          <w:rFonts w:eastAsia="SimSun"/>
          <w:lang w:val="zh-CN" w:eastAsia="zh-CN"/>
        </w:rPr>
        <w:t>-DAHS-</w:t>
      </w:r>
      <w:r w:rsidRPr="003256CB">
        <w:rPr>
          <w:rFonts w:eastAsia="SimSun"/>
          <w:lang w:val="zh-CN" w:eastAsia="zh-CN"/>
        </w:rPr>
        <w:t>（表</w:t>
      </w:r>
      <w:r w:rsidRPr="003256CB">
        <w:rPr>
          <w:rFonts w:eastAsia="SimSun"/>
          <w:lang w:val="zh-CN" w:eastAsia="zh-CN"/>
        </w:rPr>
        <w:t>G.1-HJ 75-2017</w:t>
      </w:r>
      <w:r w:rsidRPr="003256CB">
        <w:rPr>
          <w:rFonts w:eastAsia="SimSun"/>
          <w:lang w:val="zh-CN" w:eastAsia="zh-CN"/>
        </w:rPr>
        <w:t>附件</w:t>
      </w:r>
      <w:r w:rsidRPr="003256CB">
        <w:rPr>
          <w:rFonts w:eastAsia="SimSun"/>
          <w:lang w:val="zh-CN" w:eastAsia="zh-CN"/>
        </w:rPr>
        <w:t>G</w:t>
      </w:r>
      <w:r w:rsidRPr="003256CB">
        <w:rPr>
          <w:rFonts w:eastAsia="SimSun"/>
          <w:lang w:val="zh-CN" w:eastAsia="zh-CN"/>
        </w:rPr>
        <w:t>）：</w:t>
      </w:r>
    </w:p>
    <w:p w14:paraId="06C25829"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通信线路连接</w:t>
      </w:r>
      <w:proofErr w:type="spellEnd"/>
    </w:p>
    <w:p w14:paraId="68BCDF34"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传输设备电源</w:t>
      </w:r>
      <w:proofErr w:type="spellEnd"/>
    </w:p>
    <w:p w14:paraId="30CBC494" w14:textId="77777777" w:rsidR="00581395" w:rsidRPr="003256CB" w:rsidRDefault="00581395" w:rsidP="00BA5772">
      <w:pPr>
        <w:pStyle w:val="BodyText"/>
        <w:rPr>
          <w:rFonts w:eastAsia="SimSun"/>
          <w:szCs w:val="22"/>
        </w:rPr>
      </w:pPr>
    </w:p>
    <w:p w14:paraId="144130D1" w14:textId="77777777" w:rsidR="00581395" w:rsidRPr="003256CB" w:rsidRDefault="00FA1608" w:rsidP="00BA5772">
      <w:pPr>
        <w:pStyle w:val="BodyText"/>
        <w:jc w:val="both"/>
        <w:rPr>
          <w:rFonts w:eastAsia="SimSun"/>
          <w:szCs w:val="22"/>
          <w:lang w:eastAsia="zh-CN"/>
        </w:rPr>
      </w:pPr>
      <w:r w:rsidRPr="003256CB">
        <w:rPr>
          <w:rFonts w:eastAsia="SimSun"/>
          <w:szCs w:val="22"/>
          <w:lang w:val="zh-CN" w:eastAsia="zh-CN"/>
        </w:rPr>
        <w:t>HJ 75-2017</w:t>
      </w:r>
      <w:r w:rsidRPr="003256CB">
        <w:rPr>
          <w:rFonts w:eastAsia="SimSun"/>
          <w:szCs w:val="22"/>
          <w:lang w:val="zh-CN" w:eastAsia="zh-CN"/>
        </w:rPr>
        <w:t>第</w:t>
      </w:r>
      <w:r w:rsidRPr="003256CB">
        <w:rPr>
          <w:rFonts w:eastAsia="SimSun"/>
          <w:szCs w:val="22"/>
          <w:lang w:val="zh-CN" w:eastAsia="zh-CN"/>
        </w:rPr>
        <w:t>11</w:t>
      </w:r>
      <w:r w:rsidRPr="003256CB">
        <w:rPr>
          <w:rFonts w:eastAsia="SimSun"/>
          <w:szCs w:val="22"/>
          <w:lang w:val="zh-CN" w:eastAsia="zh-CN"/>
        </w:rPr>
        <w:t>节和附件</w:t>
      </w:r>
      <w:r w:rsidRPr="003256CB">
        <w:rPr>
          <w:rFonts w:eastAsia="SimSun"/>
          <w:szCs w:val="22"/>
          <w:lang w:val="zh-CN" w:eastAsia="zh-CN"/>
        </w:rPr>
        <w:t>G</w:t>
      </w:r>
      <w:r w:rsidRPr="003256CB">
        <w:rPr>
          <w:rFonts w:eastAsia="SimSun"/>
          <w:szCs w:val="22"/>
          <w:lang w:val="zh-CN" w:eastAsia="zh-CN"/>
        </w:rPr>
        <w:t>部分要求每月对监测系统检查一次，至少每</w:t>
      </w:r>
      <w:r w:rsidRPr="003256CB">
        <w:rPr>
          <w:rFonts w:eastAsia="SimSun"/>
          <w:szCs w:val="22"/>
          <w:lang w:val="zh-CN" w:eastAsia="zh-CN"/>
        </w:rPr>
        <w:t>30</w:t>
      </w:r>
      <w:r w:rsidRPr="003256CB">
        <w:rPr>
          <w:rFonts w:eastAsia="SimSun"/>
          <w:szCs w:val="22"/>
          <w:lang w:val="zh-CN" w:eastAsia="zh-CN"/>
        </w:rPr>
        <w:t>天一次：</w:t>
      </w:r>
    </w:p>
    <w:p w14:paraId="23FA8D9B" w14:textId="77777777" w:rsidR="00581395" w:rsidRPr="003256CB" w:rsidRDefault="00FA1608" w:rsidP="003256CB">
      <w:pPr>
        <w:pStyle w:val="ListParagraph"/>
        <w:numPr>
          <w:ilvl w:val="3"/>
          <w:numId w:val="10"/>
        </w:numPr>
        <w:tabs>
          <w:tab w:val="left" w:pos="1190"/>
          <w:tab w:val="left" w:pos="1191"/>
        </w:tabs>
        <w:ind w:left="1022" w:hanging="302"/>
        <w:rPr>
          <w:rFonts w:eastAsia="SimSun"/>
        </w:rPr>
      </w:pPr>
      <w:r w:rsidRPr="003256CB">
        <w:rPr>
          <w:rFonts w:eastAsia="SimSun"/>
        </w:rPr>
        <w:t>N</w:t>
      </w:r>
      <w:r w:rsidRPr="003256CB">
        <w:rPr>
          <w:rFonts w:eastAsia="SimSun"/>
          <w:vertAlign w:val="subscript"/>
        </w:rPr>
        <w:t>2</w:t>
      </w:r>
      <w:r w:rsidRPr="003256CB">
        <w:rPr>
          <w:rFonts w:eastAsia="SimSun"/>
        </w:rPr>
        <w:t>O CEMS</w:t>
      </w:r>
      <w:r w:rsidRPr="003256CB">
        <w:rPr>
          <w:rFonts w:eastAsia="SimSun"/>
        </w:rPr>
        <w:t>（</w:t>
      </w:r>
      <w:r w:rsidRPr="003256CB">
        <w:rPr>
          <w:rFonts w:eastAsia="SimSun"/>
          <w:lang w:val="zh-CN"/>
        </w:rPr>
        <w:t>表</w:t>
      </w:r>
      <w:r w:rsidRPr="003256CB">
        <w:rPr>
          <w:rFonts w:eastAsia="SimSun"/>
        </w:rPr>
        <w:t>G.1-HJ 75-2017</w:t>
      </w:r>
      <w:r w:rsidRPr="003256CB">
        <w:rPr>
          <w:rFonts w:eastAsia="SimSun"/>
          <w:lang w:val="zh-CN"/>
        </w:rPr>
        <w:t>的附件</w:t>
      </w:r>
      <w:r w:rsidRPr="003256CB">
        <w:rPr>
          <w:rFonts w:eastAsia="SimSun"/>
        </w:rPr>
        <w:t>G</w:t>
      </w:r>
      <w:r w:rsidRPr="003256CB">
        <w:rPr>
          <w:rFonts w:eastAsia="SimSun"/>
        </w:rPr>
        <w:t>）：</w:t>
      </w:r>
    </w:p>
    <w:p w14:paraId="5E173851"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抽样管道气密性检查</w:t>
      </w:r>
      <w:proofErr w:type="spellEnd"/>
    </w:p>
    <w:p w14:paraId="3BD8606E" w14:textId="77777777" w:rsidR="00581395" w:rsidRPr="003256CB" w:rsidRDefault="00FA1608" w:rsidP="003256CB">
      <w:pPr>
        <w:pStyle w:val="ListParagraph"/>
        <w:numPr>
          <w:ilvl w:val="4"/>
          <w:numId w:val="10"/>
        </w:numPr>
        <w:tabs>
          <w:tab w:val="left" w:pos="1782"/>
          <w:tab w:val="left" w:pos="1783"/>
        </w:tabs>
        <w:ind w:left="1022" w:hanging="302"/>
        <w:rPr>
          <w:rFonts w:eastAsia="SimSun"/>
          <w:lang w:eastAsia="zh-CN"/>
        </w:rPr>
      </w:pPr>
      <w:r w:rsidRPr="003256CB">
        <w:rPr>
          <w:rFonts w:eastAsia="SimSun"/>
          <w:lang w:val="zh-CN" w:eastAsia="zh-CN"/>
        </w:rPr>
        <w:t>抽样探头、泵和过滤器清洁</w:t>
      </w:r>
    </w:p>
    <w:p w14:paraId="76F8301A" w14:textId="77777777" w:rsidR="00581395" w:rsidRPr="003256CB" w:rsidRDefault="00FA1608" w:rsidP="003256CB">
      <w:pPr>
        <w:pStyle w:val="ListParagraph"/>
        <w:numPr>
          <w:ilvl w:val="3"/>
          <w:numId w:val="10"/>
        </w:numPr>
        <w:tabs>
          <w:tab w:val="left" w:pos="1190"/>
          <w:tab w:val="left" w:pos="1191"/>
        </w:tabs>
        <w:ind w:left="1022" w:hanging="302"/>
        <w:rPr>
          <w:rFonts w:eastAsia="SimSun"/>
        </w:rPr>
      </w:pPr>
      <w:r w:rsidRPr="003256CB">
        <w:rPr>
          <w:rFonts w:eastAsia="SimSun"/>
          <w:lang w:val="zh-CN"/>
        </w:rPr>
        <w:t>流速</w:t>
      </w:r>
      <w:r w:rsidRPr="003256CB">
        <w:rPr>
          <w:rFonts w:eastAsia="SimSun"/>
        </w:rPr>
        <w:t>CMS</w:t>
      </w:r>
      <w:r w:rsidRPr="003256CB">
        <w:rPr>
          <w:rFonts w:eastAsia="SimSun"/>
        </w:rPr>
        <w:t>（</w:t>
      </w:r>
      <w:r w:rsidRPr="003256CB">
        <w:rPr>
          <w:rFonts w:eastAsia="SimSun"/>
          <w:lang w:val="zh-CN"/>
        </w:rPr>
        <w:t>表</w:t>
      </w:r>
      <w:r w:rsidRPr="003256CB">
        <w:rPr>
          <w:rFonts w:eastAsia="SimSun"/>
        </w:rPr>
        <w:t>G.1-HJ 75-2017</w:t>
      </w:r>
      <w:r w:rsidRPr="003256CB">
        <w:rPr>
          <w:rFonts w:eastAsia="SimSun"/>
          <w:lang w:val="zh-CN"/>
        </w:rPr>
        <w:t>的附件</w:t>
      </w:r>
      <w:r w:rsidRPr="003256CB">
        <w:rPr>
          <w:rFonts w:eastAsia="SimSun"/>
        </w:rPr>
        <w:t>G</w:t>
      </w:r>
      <w:r w:rsidRPr="003256CB">
        <w:rPr>
          <w:rFonts w:eastAsia="SimSun"/>
        </w:rPr>
        <w:t>）：</w:t>
      </w:r>
    </w:p>
    <w:p w14:paraId="2A5A54FA"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反吹装置检查</w:t>
      </w:r>
      <w:proofErr w:type="spellEnd"/>
    </w:p>
    <w:p w14:paraId="667AB44A"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测量传感器检查</w:t>
      </w:r>
      <w:proofErr w:type="spellEnd"/>
    </w:p>
    <w:p w14:paraId="0C6360F0" w14:textId="77777777" w:rsidR="00581395" w:rsidRPr="003256CB" w:rsidRDefault="00581395" w:rsidP="00BA5772">
      <w:pPr>
        <w:pStyle w:val="BodyText"/>
        <w:rPr>
          <w:rFonts w:eastAsia="SimSun"/>
          <w:szCs w:val="22"/>
        </w:rPr>
      </w:pPr>
    </w:p>
    <w:p w14:paraId="5102A253" w14:textId="229836BF" w:rsidR="00581395" w:rsidRPr="003256CB" w:rsidRDefault="00FA1608" w:rsidP="00BA5772">
      <w:pPr>
        <w:pStyle w:val="BodyText"/>
        <w:spacing w:line="242" w:lineRule="auto"/>
        <w:jc w:val="both"/>
        <w:rPr>
          <w:rFonts w:eastAsia="SimSun"/>
          <w:szCs w:val="22"/>
          <w:lang w:eastAsia="zh-CN"/>
        </w:rPr>
      </w:pPr>
      <w:r w:rsidRPr="003256CB">
        <w:rPr>
          <w:rFonts w:eastAsia="SimSun"/>
          <w:color w:val="000000"/>
          <w:szCs w:val="22"/>
          <w:lang w:val="zh-CN" w:eastAsia="zh-CN"/>
        </w:rPr>
        <w:t>季度评估适用于</w:t>
      </w:r>
      <w:r w:rsidRPr="003256CB">
        <w:rPr>
          <w:rFonts w:eastAsia="SimSun"/>
          <w:color w:val="000000"/>
          <w:szCs w:val="22"/>
          <w:lang w:val="zh-CN" w:eastAsia="zh-CN"/>
        </w:rPr>
        <w:t>CEMS</w:t>
      </w:r>
      <w:r w:rsidRPr="003256CB">
        <w:rPr>
          <w:rFonts w:eastAsia="SimSun"/>
          <w:color w:val="000000"/>
          <w:szCs w:val="22"/>
          <w:lang w:val="zh-CN" w:eastAsia="zh-CN"/>
        </w:rPr>
        <w:t>获得临时认证的日历季度之后的日历季度：</w:t>
      </w:r>
    </w:p>
    <w:p w14:paraId="6D1A2D0E" w14:textId="77777777" w:rsidR="00581395" w:rsidRPr="003256CB" w:rsidRDefault="00FA1608" w:rsidP="003256CB">
      <w:pPr>
        <w:pStyle w:val="ListParagraph"/>
        <w:numPr>
          <w:ilvl w:val="3"/>
          <w:numId w:val="10"/>
        </w:numPr>
        <w:tabs>
          <w:tab w:val="left" w:pos="1190"/>
          <w:tab w:val="left" w:pos="1191"/>
        </w:tabs>
        <w:ind w:left="1022" w:hanging="302"/>
        <w:rPr>
          <w:rFonts w:eastAsia="SimSun"/>
          <w:lang w:eastAsia="zh-CN"/>
        </w:rPr>
      </w:pPr>
      <w:r w:rsidRPr="003256CB">
        <w:rPr>
          <w:rFonts w:eastAsia="SimSun"/>
          <w:lang w:val="zh-CN" w:eastAsia="zh-CN"/>
        </w:rPr>
        <w:t>抽取式一氧化二氮</w:t>
      </w:r>
      <w:r w:rsidRPr="003256CB">
        <w:rPr>
          <w:rFonts w:eastAsia="SimSun"/>
          <w:lang w:val="zh-CN" w:eastAsia="zh-CN"/>
        </w:rPr>
        <w:t>CEMS</w:t>
      </w:r>
      <w:r w:rsidRPr="003256CB">
        <w:rPr>
          <w:rFonts w:eastAsia="SimSun"/>
          <w:lang w:val="zh-CN" w:eastAsia="zh-CN"/>
        </w:rPr>
        <w:t>的总系统校准（</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11.2</w:t>
      </w:r>
      <w:r w:rsidRPr="003256CB">
        <w:rPr>
          <w:rFonts w:eastAsia="SimSun"/>
          <w:lang w:val="zh-CN" w:eastAsia="zh-CN"/>
        </w:rPr>
        <w:t>（</w:t>
      </w:r>
      <w:r w:rsidRPr="003256CB">
        <w:rPr>
          <w:rFonts w:eastAsia="SimSun"/>
          <w:lang w:val="zh-CN" w:eastAsia="zh-CN"/>
        </w:rPr>
        <w:t>e</w:t>
      </w:r>
      <w:r w:rsidRPr="003256CB">
        <w:rPr>
          <w:rFonts w:eastAsia="SimSun"/>
          <w:lang w:val="zh-CN" w:eastAsia="zh-CN"/>
        </w:rPr>
        <w:t>）节）：</w:t>
      </w:r>
    </w:p>
    <w:p w14:paraId="203F694D" w14:textId="77777777" w:rsidR="00581395" w:rsidRPr="003256CB" w:rsidRDefault="00FA1608" w:rsidP="003256CB">
      <w:pPr>
        <w:pStyle w:val="ListParagraph"/>
        <w:numPr>
          <w:ilvl w:val="4"/>
          <w:numId w:val="10"/>
        </w:numPr>
        <w:tabs>
          <w:tab w:val="left" w:pos="1782"/>
          <w:tab w:val="left" w:pos="1783"/>
        </w:tabs>
        <w:ind w:left="1022" w:hanging="302"/>
        <w:rPr>
          <w:rFonts w:eastAsia="SimSun"/>
          <w:lang w:eastAsia="zh-CN"/>
        </w:rPr>
      </w:pPr>
      <w:r w:rsidRPr="003256CB">
        <w:rPr>
          <w:rFonts w:eastAsia="SimSun"/>
          <w:lang w:val="zh-CN" w:eastAsia="zh-CN"/>
        </w:rPr>
        <w:t>零点和量程校准漂移测试</w:t>
      </w:r>
    </w:p>
    <w:p w14:paraId="3BB76226"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lastRenderedPageBreak/>
        <w:t>指示错误测试</w:t>
      </w:r>
      <w:proofErr w:type="spellEnd"/>
    </w:p>
    <w:p w14:paraId="053D27F8"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系统响应时间测试</w:t>
      </w:r>
      <w:proofErr w:type="spellEnd"/>
    </w:p>
    <w:p w14:paraId="1633189B" w14:textId="77777777" w:rsidR="00581395" w:rsidRPr="003256CB" w:rsidRDefault="00FA1608" w:rsidP="003256CB">
      <w:pPr>
        <w:pStyle w:val="ListParagraph"/>
        <w:numPr>
          <w:ilvl w:val="3"/>
          <w:numId w:val="10"/>
        </w:numPr>
        <w:tabs>
          <w:tab w:val="left" w:pos="1190"/>
          <w:tab w:val="left" w:pos="1191"/>
        </w:tabs>
        <w:ind w:left="1022" w:hanging="302"/>
        <w:rPr>
          <w:rFonts w:eastAsia="SimSun"/>
        </w:rPr>
      </w:pPr>
      <w:r w:rsidRPr="003256CB">
        <w:rPr>
          <w:rFonts w:eastAsia="SimSun"/>
          <w:lang w:val="zh-CN"/>
        </w:rPr>
        <w:t>流速</w:t>
      </w:r>
      <w:r w:rsidRPr="003256CB">
        <w:rPr>
          <w:rFonts w:eastAsia="SimSun"/>
        </w:rPr>
        <w:t>CMS</w:t>
      </w:r>
      <w:r w:rsidRPr="003256CB">
        <w:rPr>
          <w:rFonts w:eastAsia="SimSun"/>
        </w:rPr>
        <w:t>（</w:t>
      </w:r>
      <w:r w:rsidRPr="003256CB">
        <w:rPr>
          <w:rFonts w:eastAsia="SimSun"/>
          <w:lang w:val="zh-CN"/>
        </w:rPr>
        <w:t>附件</w:t>
      </w:r>
      <w:r w:rsidRPr="003256CB">
        <w:rPr>
          <w:rFonts w:eastAsia="SimSun"/>
        </w:rPr>
        <w:t>G</w:t>
      </w:r>
      <w:r w:rsidRPr="003256CB">
        <w:rPr>
          <w:rFonts w:eastAsia="SimSun"/>
          <w:lang w:val="zh-CN"/>
        </w:rPr>
        <w:t>表</w:t>
      </w:r>
      <w:r w:rsidRPr="003256CB">
        <w:rPr>
          <w:rFonts w:eastAsia="SimSun"/>
        </w:rPr>
        <w:t>G.1</w:t>
      </w:r>
      <w:r w:rsidRPr="003256CB">
        <w:rPr>
          <w:rFonts w:eastAsia="SimSun"/>
        </w:rPr>
        <w:t>）：</w:t>
      </w:r>
    </w:p>
    <w:p w14:paraId="4143BF09" w14:textId="77777777" w:rsidR="00581395" w:rsidRPr="003256CB" w:rsidRDefault="00FA1608" w:rsidP="003256CB">
      <w:pPr>
        <w:pStyle w:val="ListParagraph"/>
        <w:numPr>
          <w:ilvl w:val="4"/>
          <w:numId w:val="10"/>
        </w:numPr>
        <w:tabs>
          <w:tab w:val="left" w:pos="1782"/>
          <w:tab w:val="left" w:pos="1783"/>
        </w:tabs>
        <w:ind w:left="1022" w:hanging="302"/>
        <w:rPr>
          <w:rFonts w:eastAsia="SimSun"/>
        </w:rPr>
      </w:pPr>
      <w:proofErr w:type="spellStart"/>
      <w:r w:rsidRPr="003256CB">
        <w:rPr>
          <w:rFonts w:eastAsia="SimSun"/>
          <w:lang w:val="zh-CN"/>
        </w:rPr>
        <w:t>探头检查</w:t>
      </w:r>
      <w:proofErr w:type="spellEnd"/>
    </w:p>
    <w:p w14:paraId="5F04961B" w14:textId="77777777" w:rsidR="00581395" w:rsidRPr="003256CB" w:rsidRDefault="00581395" w:rsidP="00BA5772">
      <w:pPr>
        <w:pStyle w:val="BodyText"/>
        <w:rPr>
          <w:rFonts w:eastAsia="SimSun"/>
          <w:szCs w:val="22"/>
        </w:rPr>
      </w:pPr>
    </w:p>
    <w:p w14:paraId="4DFF81D8" w14:textId="07875165" w:rsidR="00581395" w:rsidRPr="003256CB" w:rsidRDefault="00FA1608" w:rsidP="00BA5772">
      <w:pPr>
        <w:pStyle w:val="BodyText"/>
        <w:jc w:val="both"/>
        <w:rPr>
          <w:rFonts w:eastAsia="SimSun"/>
          <w:szCs w:val="22"/>
          <w:lang w:eastAsia="zh-CN"/>
        </w:rPr>
      </w:pPr>
      <w:r w:rsidRPr="003256CB">
        <w:rPr>
          <w:rFonts w:eastAsia="SimSun"/>
          <w:color w:val="000000"/>
          <w:szCs w:val="22"/>
          <w:lang w:val="zh-CN" w:eastAsia="zh-CN"/>
        </w:rPr>
        <w:t>半年度</w:t>
      </w:r>
      <w:r w:rsidR="003256CB">
        <w:rPr>
          <w:rStyle w:val="FootnoteReference"/>
          <w:rFonts w:eastAsia="SimSun"/>
          <w:color w:val="000000"/>
          <w:szCs w:val="22"/>
          <w:lang w:val="zh-CN" w:eastAsia="zh-CN"/>
        </w:rPr>
        <w:footnoteReference w:id="31"/>
      </w:r>
      <w:r w:rsidRPr="003256CB">
        <w:rPr>
          <w:rFonts w:eastAsia="SimSun"/>
          <w:color w:val="000000"/>
          <w:szCs w:val="22"/>
          <w:lang w:val="zh-CN" w:eastAsia="zh-CN"/>
        </w:rPr>
        <w:t>用于</w:t>
      </w:r>
      <w:r w:rsidRPr="003256CB">
        <w:rPr>
          <w:rFonts w:eastAsia="SimSun"/>
          <w:color w:val="000000"/>
          <w:szCs w:val="22"/>
          <w:lang w:val="zh-CN" w:eastAsia="zh-CN"/>
        </w:rPr>
        <w:t>CEMS</w:t>
      </w:r>
      <w:r w:rsidRPr="003256CB">
        <w:rPr>
          <w:rFonts w:eastAsia="SimSun"/>
          <w:color w:val="000000"/>
          <w:szCs w:val="22"/>
          <w:lang w:val="zh-CN" w:eastAsia="zh-CN"/>
        </w:rPr>
        <w:t>临时认证的日历季度之后的日历季度：</w:t>
      </w:r>
    </w:p>
    <w:p w14:paraId="6C7D644A" w14:textId="77777777" w:rsidR="00581395" w:rsidRPr="0052597D" w:rsidRDefault="00581395" w:rsidP="00BA5772">
      <w:pPr>
        <w:pStyle w:val="BodyText"/>
        <w:rPr>
          <w:rFonts w:eastAsia="SimSun"/>
          <w:strike/>
          <w:sz w:val="9"/>
          <w:lang w:eastAsia="zh-CN"/>
        </w:rPr>
      </w:pPr>
    </w:p>
    <w:p w14:paraId="217D6B16" w14:textId="77777777" w:rsidR="00581395" w:rsidRPr="003256CB" w:rsidRDefault="00FA1608" w:rsidP="003256CB">
      <w:pPr>
        <w:pStyle w:val="ListParagraph"/>
        <w:numPr>
          <w:ilvl w:val="3"/>
          <w:numId w:val="10"/>
        </w:numPr>
        <w:tabs>
          <w:tab w:val="left" w:pos="1190"/>
          <w:tab w:val="left" w:pos="1191"/>
        </w:tabs>
        <w:ind w:left="1022" w:hanging="302"/>
        <w:rPr>
          <w:rFonts w:eastAsia="SimSun"/>
          <w:lang w:eastAsia="zh-CN"/>
        </w:rPr>
      </w:pPr>
      <w:r w:rsidRPr="003256CB">
        <w:rPr>
          <w:rFonts w:eastAsia="SimSun"/>
          <w:lang w:val="zh-CN" w:eastAsia="zh-CN"/>
        </w:rPr>
        <w:t>定期对气体污染物的</w:t>
      </w:r>
      <w:r w:rsidRPr="003256CB">
        <w:rPr>
          <w:rFonts w:eastAsia="SimSun"/>
          <w:lang w:val="zh-CN" w:eastAsia="zh-CN"/>
        </w:rPr>
        <w:t>CEMS</w:t>
      </w:r>
      <w:r w:rsidRPr="003256CB">
        <w:rPr>
          <w:rFonts w:eastAsia="SimSun"/>
          <w:lang w:val="zh-CN" w:eastAsia="zh-CN"/>
        </w:rPr>
        <w:t>和流速的</w:t>
      </w:r>
      <w:r w:rsidRPr="003256CB">
        <w:rPr>
          <w:rFonts w:eastAsia="SimSun"/>
          <w:lang w:val="zh-CN" w:eastAsia="zh-CN"/>
        </w:rPr>
        <w:t>CMS</w:t>
      </w:r>
      <w:r w:rsidRPr="003256CB">
        <w:rPr>
          <w:rFonts w:eastAsia="SimSun"/>
          <w:lang w:val="zh-CN" w:eastAsia="zh-CN"/>
        </w:rPr>
        <w:t>进行精度检查</w:t>
      </w:r>
      <w:r w:rsidRPr="003256CB">
        <w:rPr>
          <w:rFonts w:eastAsia="SimSun"/>
          <w:lang w:val="zh-CN" w:eastAsia="zh-CN"/>
        </w:rPr>
        <w:t>/</w:t>
      </w:r>
      <w:r w:rsidRPr="003256CB">
        <w:rPr>
          <w:rFonts w:eastAsia="SimSun"/>
          <w:lang w:val="zh-CN" w:eastAsia="zh-CN"/>
        </w:rPr>
        <w:t>核查（</w:t>
      </w:r>
      <w:r w:rsidRPr="003256CB">
        <w:rPr>
          <w:rFonts w:eastAsia="SimSun"/>
          <w:lang w:val="zh-CN" w:eastAsia="zh-CN"/>
        </w:rPr>
        <w:t>HJ 75-2017</w:t>
      </w:r>
      <w:r w:rsidRPr="003256CB">
        <w:rPr>
          <w:rFonts w:eastAsia="SimSun"/>
          <w:lang w:val="zh-CN" w:eastAsia="zh-CN"/>
        </w:rPr>
        <w:t>第</w:t>
      </w:r>
      <w:r w:rsidRPr="003256CB">
        <w:rPr>
          <w:rFonts w:eastAsia="SimSun"/>
          <w:lang w:val="zh-CN" w:eastAsia="zh-CN"/>
        </w:rPr>
        <w:t>11.4</w:t>
      </w:r>
      <w:r w:rsidRPr="003256CB">
        <w:rPr>
          <w:rFonts w:eastAsia="SimSun"/>
          <w:lang w:val="zh-CN" w:eastAsia="zh-CN"/>
        </w:rPr>
        <w:t>节和附件</w:t>
      </w:r>
      <w:r w:rsidRPr="003256CB">
        <w:rPr>
          <w:rFonts w:eastAsia="SimSun"/>
          <w:lang w:val="zh-CN" w:eastAsia="zh-CN"/>
        </w:rPr>
        <w:t>G</w:t>
      </w:r>
      <w:r w:rsidRPr="003256CB">
        <w:rPr>
          <w:rFonts w:eastAsia="SimSun"/>
          <w:lang w:val="zh-CN" w:eastAsia="zh-CN"/>
        </w:rPr>
        <w:t>表</w:t>
      </w:r>
      <w:r w:rsidRPr="003256CB">
        <w:rPr>
          <w:rFonts w:eastAsia="SimSun"/>
          <w:lang w:val="zh-CN" w:eastAsia="zh-CN"/>
        </w:rPr>
        <w:t>G.5</w:t>
      </w:r>
      <w:r w:rsidRPr="003256CB">
        <w:rPr>
          <w:rFonts w:eastAsia="SimSun"/>
          <w:lang w:val="zh-CN" w:eastAsia="zh-CN"/>
        </w:rPr>
        <w:t>）。</w:t>
      </w:r>
    </w:p>
    <w:p w14:paraId="6381FCBD" w14:textId="583349D8" w:rsidR="00581395" w:rsidRPr="003256CB" w:rsidRDefault="00FA1608" w:rsidP="003256CB">
      <w:pPr>
        <w:pStyle w:val="ListParagraph"/>
        <w:numPr>
          <w:ilvl w:val="4"/>
          <w:numId w:val="10"/>
        </w:numPr>
        <w:tabs>
          <w:tab w:val="left" w:pos="1782"/>
          <w:tab w:val="left" w:pos="1783"/>
        </w:tabs>
        <w:ind w:left="1022" w:hanging="302"/>
        <w:rPr>
          <w:rFonts w:eastAsia="SimSun"/>
          <w:lang w:eastAsia="zh-CN"/>
        </w:rPr>
      </w:pPr>
      <w:r w:rsidRPr="003256CB">
        <w:rPr>
          <w:rFonts w:eastAsia="SimSun"/>
          <w:lang w:val="zh-CN" w:eastAsia="zh-CN"/>
        </w:rPr>
        <w:t>如果</w:t>
      </w:r>
      <w:r w:rsidRPr="003256CB">
        <w:rPr>
          <w:rFonts w:eastAsia="SimSun"/>
          <w:lang w:val="zh-CN" w:eastAsia="zh-CN"/>
        </w:rPr>
        <w:t>CMS</w:t>
      </w:r>
      <w:r w:rsidRPr="003256CB">
        <w:rPr>
          <w:rFonts w:eastAsia="SimSun"/>
          <w:lang w:val="zh-CN" w:eastAsia="zh-CN"/>
        </w:rPr>
        <w:t>未能达到核查要求，则使用速度场系数或相关校正。</w:t>
      </w:r>
    </w:p>
    <w:p w14:paraId="0CC9BF05" w14:textId="77777777" w:rsidR="00581395" w:rsidRPr="003256CB" w:rsidRDefault="00FA1608" w:rsidP="003256CB">
      <w:pPr>
        <w:pStyle w:val="ListParagraph"/>
        <w:numPr>
          <w:ilvl w:val="4"/>
          <w:numId w:val="10"/>
        </w:numPr>
        <w:tabs>
          <w:tab w:val="left" w:pos="1782"/>
          <w:tab w:val="left" w:pos="1783"/>
        </w:tabs>
        <w:spacing w:line="242" w:lineRule="auto"/>
        <w:ind w:left="1022" w:hanging="302"/>
        <w:rPr>
          <w:rFonts w:eastAsia="SimSun"/>
          <w:lang w:eastAsia="zh-CN"/>
        </w:rPr>
      </w:pPr>
      <w:r w:rsidRPr="003256CB">
        <w:rPr>
          <w:rFonts w:eastAsia="SimSun"/>
          <w:lang w:val="zh-CN" w:eastAsia="zh-CN"/>
        </w:rPr>
        <w:t>如果</w:t>
      </w:r>
      <w:r w:rsidRPr="003256CB">
        <w:rPr>
          <w:rFonts w:eastAsia="SimSun"/>
          <w:lang w:val="zh-CN" w:eastAsia="zh-CN"/>
        </w:rPr>
        <w:t>CEMS</w:t>
      </w:r>
      <w:r w:rsidRPr="003256CB">
        <w:rPr>
          <w:rFonts w:eastAsia="SimSun"/>
          <w:lang w:val="zh-CN" w:eastAsia="zh-CN"/>
        </w:rPr>
        <w:t>未能达到技术指标的准确性要求，则可在必要时采用容纳系数，并调整偏差。</w:t>
      </w:r>
    </w:p>
    <w:p w14:paraId="32B1ECEC" w14:textId="77777777" w:rsidR="00581395" w:rsidRPr="0052597D" w:rsidRDefault="00581395" w:rsidP="00BA5772">
      <w:pPr>
        <w:pStyle w:val="BodyText"/>
        <w:rPr>
          <w:rFonts w:eastAsia="SimSun"/>
          <w:sz w:val="13"/>
          <w:lang w:eastAsia="zh-CN"/>
        </w:rPr>
      </w:pPr>
    </w:p>
    <w:p w14:paraId="6EDAE5DC" w14:textId="25D5920C" w:rsidR="00581395" w:rsidRPr="003256CB" w:rsidRDefault="00FA1608" w:rsidP="00BA5772">
      <w:pPr>
        <w:rPr>
          <w:rFonts w:eastAsia="SimSun"/>
          <w:sz w:val="20"/>
          <w:szCs w:val="20"/>
          <w:lang w:eastAsia="zh-CN"/>
        </w:rPr>
      </w:pPr>
      <w:bookmarkStart w:id="349" w:name="_bookmark99"/>
      <w:bookmarkEnd w:id="349"/>
      <w:r w:rsidRPr="003256CB">
        <w:rPr>
          <w:rFonts w:eastAsia="SimSun"/>
          <w:b/>
          <w:color w:val="000000"/>
          <w:sz w:val="20"/>
          <w:szCs w:val="20"/>
          <w:lang w:val="zh-CN" w:eastAsia="zh-CN"/>
        </w:rPr>
        <w:t>表</w:t>
      </w:r>
      <w:r w:rsidRPr="003256CB">
        <w:rPr>
          <w:rFonts w:eastAsia="SimSun"/>
          <w:b/>
          <w:color w:val="000000"/>
          <w:sz w:val="20"/>
          <w:szCs w:val="20"/>
          <w:lang w:eastAsia="zh-CN"/>
        </w:rPr>
        <w:t>6.1.</w:t>
      </w:r>
      <w:r w:rsidR="00C054E2" w:rsidRPr="003256CB">
        <w:rPr>
          <w:rFonts w:eastAsia="SimSun"/>
          <w:b/>
          <w:color w:val="000000"/>
          <w:sz w:val="20"/>
          <w:szCs w:val="20"/>
          <w:lang w:eastAsia="zh-CN"/>
        </w:rPr>
        <w:t xml:space="preserve"> </w:t>
      </w:r>
      <w:r w:rsidRPr="003256CB">
        <w:rPr>
          <w:rFonts w:eastAsia="SimSun"/>
          <w:color w:val="000000"/>
          <w:sz w:val="20"/>
          <w:szCs w:val="20"/>
          <w:lang w:val="zh-CN" w:eastAsia="zh-CN"/>
        </w:rPr>
        <w:t>质量保证测试频率要求</w:t>
      </w:r>
    </w:p>
    <w:tbl>
      <w:tblPr>
        <w:tblStyle w:val="TableNormal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1921"/>
        <w:gridCol w:w="1921"/>
        <w:gridCol w:w="1921"/>
      </w:tblGrid>
      <w:tr w:rsidR="00EF78A6" w:rsidRPr="003256CB" w14:paraId="6E41C412" w14:textId="77777777" w:rsidTr="003256CB">
        <w:trPr>
          <w:trHeight w:val="187"/>
        </w:trPr>
        <w:tc>
          <w:tcPr>
            <w:tcW w:w="1921" w:type="dxa"/>
            <w:vMerge w:val="restart"/>
            <w:shd w:val="clear" w:color="auto" w:fill="595958"/>
            <w:vAlign w:val="center"/>
          </w:tcPr>
          <w:p w14:paraId="4AE8A060" w14:textId="77777777" w:rsidR="00581395" w:rsidRPr="003256CB" w:rsidRDefault="00FA1608" w:rsidP="00BA5772">
            <w:pPr>
              <w:pStyle w:val="TableParagraph"/>
              <w:jc w:val="center"/>
              <w:rPr>
                <w:rFonts w:eastAsia="SimSun"/>
                <w:b/>
                <w:color w:val="FFFFFF" w:themeColor="background1"/>
                <w:sz w:val="20"/>
                <w:szCs w:val="20"/>
              </w:rPr>
            </w:pPr>
            <w:proofErr w:type="spellStart"/>
            <w:r w:rsidRPr="003256CB">
              <w:rPr>
                <w:rFonts w:eastAsia="SimSun"/>
                <w:b/>
                <w:color w:val="FFFFFF" w:themeColor="background1"/>
                <w:sz w:val="20"/>
                <w:szCs w:val="20"/>
                <w:lang w:val="zh-CN"/>
              </w:rPr>
              <w:t>测试</w:t>
            </w:r>
            <w:proofErr w:type="spellEnd"/>
          </w:p>
        </w:tc>
        <w:tc>
          <w:tcPr>
            <w:tcW w:w="5763" w:type="dxa"/>
            <w:gridSpan w:val="3"/>
            <w:shd w:val="clear" w:color="auto" w:fill="595958"/>
            <w:vAlign w:val="center"/>
          </w:tcPr>
          <w:p w14:paraId="595D603C" w14:textId="77777777" w:rsidR="00581395" w:rsidRPr="003256CB" w:rsidRDefault="00FA1608" w:rsidP="00BA5772">
            <w:pPr>
              <w:pStyle w:val="TableParagraph"/>
              <w:jc w:val="center"/>
              <w:rPr>
                <w:rFonts w:eastAsia="SimSun"/>
                <w:b/>
                <w:color w:val="FFFFFF" w:themeColor="background1"/>
                <w:sz w:val="20"/>
                <w:szCs w:val="20"/>
              </w:rPr>
            </w:pPr>
            <w:proofErr w:type="spellStart"/>
            <w:r w:rsidRPr="003256CB">
              <w:rPr>
                <w:rFonts w:eastAsia="SimSun"/>
                <w:b/>
                <w:color w:val="FFFFFF" w:themeColor="background1"/>
                <w:sz w:val="20"/>
                <w:szCs w:val="20"/>
                <w:lang w:val="zh-CN"/>
              </w:rPr>
              <w:t>频率</w:t>
            </w:r>
            <w:proofErr w:type="spellEnd"/>
          </w:p>
        </w:tc>
      </w:tr>
      <w:tr w:rsidR="00EF78A6" w:rsidRPr="003256CB" w14:paraId="476E776B" w14:textId="77777777" w:rsidTr="003256CB">
        <w:trPr>
          <w:trHeight w:val="374"/>
        </w:trPr>
        <w:tc>
          <w:tcPr>
            <w:tcW w:w="1921" w:type="dxa"/>
            <w:vMerge/>
            <w:tcBorders>
              <w:top w:val="nil"/>
            </w:tcBorders>
            <w:shd w:val="clear" w:color="auto" w:fill="595958"/>
            <w:vAlign w:val="center"/>
          </w:tcPr>
          <w:p w14:paraId="6C0BE46B" w14:textId="77777777" w:rsidR="00581395" w:rsidRPr="003256CB" w:rsidRDefault="00581395" w:rsidP="00BA5772">
            <w:pPr>
              <w:jc w:val="center"/>
              <w:rPr>
                <w:rFonts w:eastAsia="SimSun"/>
                <w:color w:val="FFFFFF" w:themeColor="background1"/>
                <w:sz w:val="20"/>
                <w:szCs w:val="20"/>
              </w:rPr>
            </w:pPr>
          </w:p>
        </w:tc>
        <w:tc>
          <w:tcPr>
            <w:tcW w:w="1921" w:type="dxa"/>
            <w:shd w:val="clear" w:color="auto" w:fill="595958"/>
            <w:vAlign w:val="center"/>
          </w:tcPr>
          <w:p w14:paraId="1F46BCB5" w14:textId="21E00E6E" w:rsidR="00581395" w:rsidRPr="003256CB" w:rsidRDefault="00FA1608" w:rsidP="00BA5772">
            <w:pPr>
              <w:pStyle w:val="TableParagraph"/>
              <w:jc w:val="center"/>
              <w:rPr>
                <w:rFonts w:eastAsia="SimSun"/>
                <w:color w:val="FFFFFF" w:themeColor="background1"/>
                <w:sz w:val="20"/>
                <w:szCs w:val="20"/>
              </w:rPr>
            </w:pPr>
            <w:r w:rsidRPr="003256CB">
              <w:rPr>
                <w:rFonts w:eastAsia="SimSun"/>
                <w:b/>
                <w:noProof/>
                <w:color w:val="FFFFFF" w:themeColor="background1"/>
                <w:sz w:val="20"/>
                <w:szCs w:val="20"/>
              </w:rPr>
              <w:t>每日</w:t>
            </w:r>
            <w:r w:rsidR="003256CB">
              <w:rPr>
                <w:rStyle w:val="FootnoteReference"/>
                <w:rFonts w:eastAsia="SimSun"/>
                <w:b/>
                <w:noProof/>
                <w:color w:val="FFFFFF" w:themeColor="background1"/>
                <w:sz w:val="20"/>
                <w:szCs w:val="20"/>
              </w:rPr>
              <w:footnoteReference w:id="32"/>
            </w:r>
          </w:p>
        </w:tc>
        <w:tc>
          <w:tcPr>
            <w:tcW w:w="1921" w:type="dxa"/>
            <w:shd w:val="clear" w:color="auto" w:fill="595958"/>
            <w:vAlign w:val="center"/>
          </w:tcPr>
          <w:p w14:paraId="77C22B84" w14:textId="66D92830" w:rsidR="00581395" w:rsidRPr="003256CB" w:rsidRDefault="00FA1608" w:rsidP="00BA5772">
            <w:pPr>
              <w:pStyle w:val="TableParagraph"/>
              <w:jc w:val="center"/>
              <w:rPr>
                <w:rFonts w:eastAsia="SimSun"/>
                <w:color w:val="FFFFFF" w:themeColor="background1"/>
                <w:sz w:val="20"/>
                <w:szCs w:val="20"/>
              </w:rPr>
            </w:pPr>
            <w:r w:rsidRPr="003256CB">
              <w:rPr>
                <w:rFonts w:eastAsia="SimSun"/>
                <w:b/>
                <w:noProof/>
                <w:color w:val="FFFFFF" w:themeColor="background1"/>
                <w:sz w:val="20"/>
                <w:szCs w:val="20"/>
              </w:rPr>
              <w:t>每季度</w:t>
            </w:r>
            <w:r w:rsidR="003256CB">
              <w:rPr>
                <w:rStyle w:val="FootnoteReference"/>
                <w:rFonts w:eastAsia="SimSun"/>
                <w:b/>
                <w:noProof/>
                <w:color w:val="FFFFFF" w:themeColor="background1"/>
                <w:sz w:val="20"/>
                <w:szCs w:val="20"/>
              </w:rPr>
              <w:footnoteReference w:id="33"/>
            </w:r>
          </w:p>
        </w:tc>
        <w:tc>
          <w:tcPr>
            <w:tcW w:w="1921" w:type="dxa"/>
            <w:shd w:val="clear" w:color="auto" w:fill="595958"/>
            <w:vAlign w:val="center"/>
          </w:tcPr>
          <w:p w14:paraId="6F0C56E5" w14:textId="77777777" w:rsidR="00581395" w:rsidRPr="003256CB" w:rsidRDefault="00FA1608" w:rsidP="00BA5772">
            <w:pPr>
              <w:pStyle w:val="TableParagraph"/>
              <w:jc w:val="center"/>
              <w:rPr>
                <w:rFonts w:eastAsia="SimSun"/>
                <w:b/>
                <w:color w:val="FFFFFF" w:themeColor="background1"/>
                <w:sz w:val="20"/>
                <w:szCs w:val="20"/>
              </w:rPr>
            </w:pPr>
            <w:proofErr w:type="spellStart"/>
            <w:r w:rsidRPr="003256CB">
              <w:rPr>
                <w:rFonts w:eastAsia="SimSun"/>
                <w:b/>
                <w:color w:val="FFFFFF" w:themeColor="background1"/>
                <w:sz w:val="20"/>
                <w:szCs w:val="20"/>
                <w:lang w:val="zh-CN"/>
              </w:rPr>
              <w:t>每半年</w:t>
            </w:r>
            <w:proofErr w:type="spellEnd"/>
            <w:r w:rsidR="00F80ABA" w:rsidRPr="003256CB">
              <w:rPr>
                <w:color w:val="FFFFFF" w:themeColor="background1"/>
                <w:sz w:val="20"/>
                <w:szCs w:val="20"/>
              </w:rPr>
              <w:fldChar w:fldCharType="begin"/>
            </w:r>
            <w:r w:rsidR="00F80ABA" w:rsidRPr="003256CB">
              <w:rPr>
                <w:color w:val="FFFFFF" w:themeColor="background1"/>
                <w:sz w:val="20"/>
                <w:szCs w:val="20"/>
              </w:rPr>
              <w:instrText>HYPERLINK \l "_bookmark102"</w:instrText>
            </w:r>
            <w:r w:rsidR="00F80ABA" w:rsidRPr="003256CB">
              <w:rPr>
                <w:color w:val="FFFFFF" w:themeColor="background1"/>
                <w:sz w:val="20"/>
                <w:szCs w:val="20"/>
              </w:rPr>
            </w:r>
            <w:r w:rsidR="00951910">
              <w:rPr>
                <w:color w:val="FFFFFF" w:themeColor="background1"/>
                <w:sz w:val="20"/>
                <w:szCs w:val="20"/>
              </w:rPr>
              <w:fldChar w:fldCharType="separate"/>
            </w:r>
            <w:r w:rsidR="00F80ABA" w:rsidRPr="003256CB">
              <w:rPr>
                <w:color w:val="FFFFFF" w:themeColor="background1"/>
                <w:sz w:val="20"/>
                <w:szCs w:val="20"/>
              </w:rPr>
              <w:fldChar w:fldCharType="end"/>
            </w:r>
          </w:p>
        </w:tc>
      </w:tr>
      <w:tr w:rsidR="00EF78A6" w:rsidRPr="003256CB" w14:paraId="2F04EA99" w14:textId="77777777" w:rsidTr="003256CB">
        <w:trPr>
          <w:trHeight w:val="755"/>
        </w:trPr>
        <w:tc>
          <w:tcPr>
            <w:tcW w:w="1921" w:type="dxa"/>
            <w:vAlign w:val="center"/>
          </w:tcPr>
          <w:p w14:paraId="73E810D2" w14:textId="0D3BE8DD" w:rsidR="00581395" w:rsidRPr="003256CB" w:rsidRDefault="00FA1608" w:rsidP="00BA5772">
            <w:pPr>
              <w:pStyle w:val="TableParagraph"/>
              <w:rPr>
                <w:rFonts w:eastAsia="SimSun"/>
                <w:sz w:val="20"/>
                <w:szCs w:val="20"/>
                <w:lang w:eastAsia="zh-CN"/>
              </w:rPr>
            </w:pPr>
            <w:r w:rsidRPr="003256CB">
              <w:rPr>
                <w:rFonts w:eastAsia="SimSun"/>
                <w:sz w:val="20"/>
                <w:szCs w:val="20"/>
                <w:lang w:eastAsia="zh-CN"/>
              </w:rPr>
              <w:t>零点和量程校准检查（</w:t>
            </w:r>
            <w:r w:rsidRPr="003256CB">
              <w:rPr>
                <w:rFonts w:eastAsia="SimSun"/>
                <w:sz w:val="20"/>
                <w:szCs w:val="20"/>
                <w:lang w:val="zh-CN" w:eastAsia="zh-CN"/>
              </w:rPr>
              <w:t>一氧化二氮</w:t>
            </w:r>
            <w:r w:rsidRPr="003256CB">
              <w:rPr>
                <w:rFonts w:eastAsia="SimSun"/>
                <w:sz w:val="20"/>
                <w:szCs w:val="20"/>
                <w:lang w:eastAsia="zh-CN"/>
              </w:rPr>
              <w:t>CEMS</w:t>
            </w:r>
            <w:r w:rsidRPr="003256CB">
              <w:rPr>
                <w:rFonts w:eastAsia="SimSun"/>
                <w:sz w:val="20"/>
                <w:szCs w:val="20"/>
                <w:lang w:eastAsia="zh-CN"/>
              </w:rPr>
              <w:t>）</w:t>
            </w:r>
          </w:p>
        </w:tc>
        <w:tc>
          <w:tcPr>
            <w:tcW w:w="1921" w:type="dxa"/>
            <w:vAlign w:val="center"/>
          </w:tcPr>
          <w:p w14:paraId="28DA3709" w14:textId="37A4ABE6" w:rsidR="00581395" w:rsidRPr="003256CB" w:rsidRDefault="00FA1608" w:rsidP="00BA5772">
            <w:pPr>
              <w:pStyle w:val="TableParagraph"/>
              <w:jc w:val="center"/>
              <w:rPr>
                <w:rFonts w:eastAsia="SimSun"/>
                <w:sz w:val="20"/>
                <w:szCs w:val="20"/>
              </w:rPr>
            </w:pPr>
            <w:r w:rsidRPr="003256CB">
              <w:rPr>
                <w:rFonts w:eastAsia="SimSun"/>
                <w:sz w:val="20"/>
                <w:szCs w:val="20"/>
                <w:lang w:val="zh-CN"/>
              </w:rPr>
              <w:t>×</w:t>
            </w:r>
          </w:p>
        </w:tc>
        <w:tc>
          <w:tcPr>
            <w:tcW w:w="1921" w:type="dxa"/>
            <w:vAlign w:val="center"/>
          </w:tcPr>
          <w:p w14:paraId="567E19BA" w14:textId="77777777" w:rsidR="00581395" w:rsidRPr="003256CB" w:rsidRDefault="00581395" w:rsidP="00BA5772">
            <w:pPr>
              <w:pStyle w:val="TableParagraph"/>
              <w:jc w:val="center"/>
              <w:rPr>
                <w:rFonts w:eastAsia="SimSun"/>
                <w:sz w:val="20"/>
                <w:szCs w:val="20"/>
              </w:rPr>
            </w:pPr>
          </w:p>
        </w:tc>
        <w:tc>
          <w:tcPr>
            <w:tcW w:w="1921" w:type="dxa"/>
            <w:vAlign w:val="center"/>
          </w:tcPr>
          <w:p w14:paraId="3EADDD05" w14:textId="77777777" w:rsidR="00581395" w:rsidRPr="003256CB" w:rsidRDefault="00581395" w:rsidP="00BA5772">
            <w:pPr>
              <w:pStyle w:val="TableParagraph"/>
              <w:jc w:val="center"/>
              <w:rPr>
                <w:rFonts w:eastAsia="SimSun"/>
                <w:sz w:val="20"/>
                <w:szCs w:val="20"/>
              </w:rPr>
            </w:pPr>
          </w:p>
        </w:tc>
      </w:tr>
      <w:tr w:rsidR="00EF78A6" w:rsidRPr="003256CB" w14:paraId="2BDCDE9F" w14:textId="77777777" w:rsidTr="003256CB">
        <w:trPr>
          <w:trHeight w:val="942"/>
        </w:trPr>
        <w:tc>
          <w:tcPr>
            <w:tcW w:w="1921" w:type="dxa"/>
            <w:vAlign w:val="center"/>
          </w:tcPr>
          <w:p w14:paraId="6AA8CAFE" w14:textId="077013E7" w:rsidR="00581395" w:rsidRPr="003256CB" w:rsidRDefault="00893DEA" w:rsidP="00BA5772">
            <w:pPr>
              <w:pStyle w:val="TableParagraph"/>
              <w:rPr>
                <w:rFonts w:eastAsia="SimSun"/>
                <w:sz w:val="20"/>
                <w:szCs w:val="20"/>
                <w:lang w:eastAsia="zh-CN"/>
              </w:rPr>
            </w:pPr>
            <w:r w:rsidRPr="003256CB">
              <w:rPr>
                <w:rFonts w:eastAsia="SimSun"/>
                <w:strike/>
                <w:sz w:val="20"/>
                <w:szCs w:val="20"/>
                <w:lang w:val="zh-CN" w:eastAsia="zh-CN"/>
              </w:rPr>
              <w:t>干扰检查</w:t>
            </w:r>
            <w:r w:rsidR="00FA1608" w:rsidRPr="003256CB">
              <w:rPr>
                <w:rFonts w:eastAsia="SimSun"/>
                <w:sz w:val="20"/>
                <w:szCs w:val="20"/>
                <w:lang w:val="zh-CN" w:eastAsia="zh-CN"/>
              </w:rPr>
              <w:t>零点校准检查和绝对误差检查（流量</w:t>
            </w:r>
            <w:r w:rsidR="00FA1608" w:rsidRPr="003256CB">
              <w:rPr>
                <w:rFonts w:eastAsia="SimSun"/>
                <w:sz w:val="20"/>
                <w:szCs w:val="20"/>
                <w:lang w:val="zh-CN" w:eastAsia="zh-CN"/>
              </w:rPr>
              <w:t>CMS</w:t>
            </w:r>
            <w:r w:rsidR="00FA1608" w:rsidRPr="003256CB">
              <w:rPr>
                <w:rFonts w:eastAsia="SimSun"/>
                <w:sz w:val="20"/>
                <w:szCs w:val="20"/>
                <w:lang w:val="zh-CN" w:eastAsia="zh-CN"/>
              </w:rPr>
              <w:t>）</w:t>
            </w:r>
          </w:p>
        </w:tc>
        <w:tc>
          <w:tcPr>
            <w:tcW w:w="1921" w:type="dxa"/>
            <w:vAlign w:val="center"/>
          </w:tcPr>
          <w:p w14:paraId="68806330" w14:textId="436358CB" w:rsidR="00581395" w:rsidRPr="003256CB" w:rsidRDefault="00FA1608" w:rsidP="00BA5772">
            <w:pPr>
              <w:pStyle w:val="TableParagraph"/>
              <w:jc w:val="center"/>
              <w:rPr>
                <w:rFonts w:eastAsia="SimSun"/>
                <w:sz w:val="20"/>
                <w:szCs w:val="20"/>
              </w:rPr>
            </w:pPr>
            <w:r w:rsidRPr="003256CB">
              <w:rPr>
                <w:rFonts w:eastAsia="SimSun"/>
                <w:sz w:val="20"/>
                <w:szCs w:val="20"/>
                <w:lang w:val="zh-CN"/>
              </w:rPr>
              <w:t>×</w:t>
            </w:r>
          </w:p>
        </w:tc>
        <w:tc>
          <w:tcPr>
            <w:tcW w:w="1921" w:type="dxa"/>
            <w:vAlign w:val="center"/>
          </w:tcPr>
          <w:p w14:paraId="206A1E60" w14:textId="77777777" w:rsidR="00581395" w:rsidRPr="003256CB" w:rsidRDefault="00581395" w:rsidP="00BA5772">
            <w:pPr>
              <w:pStyle w:val="TableParagraph"/>
              <w:jc w:val="center"/>
              <w:rPr>
                <w:rFonts w:eastAsia="SimSun"/>
                <w:sz w:val="20"/>
                <w:szCs w:val="20"/>
              </w:rPr>
            </w:pPr>
          </w:p>
        </w:tc>
        <w:tc>
          <w:tcPr>
            <w:tcW w:w="1921" w:type="dxa"/>
            <w:vAlign w:val="center"/>
          </w:tcPr>
          <w:p w14:paraId="221C1EF8" w14:textId="77777777" w:rsidR="00581395" w:rsidRPr="003256CB" w:rsidRDefault="00581395" w:rsidP="00BA5772">
            <w:pPr>
              <w:pStyle w:val="TableParagraph"/>
              <w:jc w:val="center"/>
              <w:rPr>
                <w:rFonts w:eastAsia="SimSun"/>
                <w:sz w:val="20"/>
                <w:szCs w:val="20"/>
              </w:rPr>
            </w:pPr>
          </w:p>
        </w:tc>
      </w:tr>
      <w:tr w:rsidR="00EF78A6" w:rsidRPr="003256CB" w14:paraId="2FCC9465" w14:textId="77777777" w:rsidTr="003256CB">
        <w:trPr>
          <w:trHeight w:val="565"/>
        </w:trPr>
        <w:tc>
          <w:tcPr>
            <w:tcW w:w="1921" w:type="dxa"/>
            <w:vAlign w:val="center"/>
          </w:tcPr>
          <w:p w14:paraId="53553B06" w14:textId="77777777" w:rsidR="00581395" w:rsidRPr="003256CB" w:rsidRDefault="00FA1608" w:rsidP="00BA5772">
            <w:pPr>
              <w:pStyle w:val="TableParagraph"/>
              <w:rPr>
                <w:rFonts w:eastAsia="SimSun"/>
                <w:sz w:val="20"/>
                <w:szCs w:val="20"/>
                <w:lang w:eastAsia="zh-CN"/>
              </w:rPr>
            </w:pPr>
            <w:r w:rsidRPr="003256CB">
              <w:rPr>
                <w:rFonts w:eastAsia="SimSun"/>
                <w:sz w:val="20"/>
                <w:szCs w:val="20"/>
                <w:lang w:val="zh-CN" w:eastAsia="zh-CN"/>
              </w:rPr>
              <w:t>总系统校准（一氧化二氮</w:t>
            </w:r>
            <w:r w:rsidRPr="003256CB">
              <w:rPr>
                <w:rFonts w:eastAsia="SimSun"/>
                <w:sz w:val="20"/>
                <w:szCs w:val="20"/>
                <w:lang w:val="zh-CN" w:eastAsia="zh-CN"/>
              </w:rPr>
              <w:t>CEMS</w:t>
            </w:r>
            <w:r w:rsidRPr="003256CB">
              <w:rPr>
                <w:rFonts w:eastAsia="SimSun"/>
                <w:sz w:val="20"/>
                <w:szCs w:val="20"/>
                <w:lang w:val="zh-CN" w:eastAsia="zh-CN"/>
              </w:rPr>
              <w:t>）</w:t>
            </w:r>
          </w:p>
        </w:tc>
        <w:tc>
          <w:tcPr>
            <w:tcW w:w="1921" w:type="dxa"/>
            <w:vAlign w:val="center"/>
          </w:tcPr>
          <w:p w14:paraId="07C6370A" w14:textId="77777777" w:rsidR="00581395" w:rsidRPr="003256CB" w:rsidRDefault="00581395" w:rsidP="00BA5772">
            <w:pPr>
              <w:pStyle w:val="TableParagraph"/>
              <w:jc w:val="center"/>
              <w:rPr>
                <w:rFonts w:eastAsia="SimSun"/>
                <w:sz w:val="20"/>
                <w:szCs w:val="20"/>
                <w:lang w:eastAsia="zh-CN"/>
              </w:rPr>
            </w:pPr>
          </w:p>
        </w:tc>
        <w:tc>
          <w:tcPr>
            <w:tcW w:w="1921" w:type="dxa"/>
            <w:vAlign w:val="center"/>
          </w:tcPr>
          <w:p w14:paraId="5A3A36A6" w14:textId="720C3136" w:rsidR="00581395" w:rsidRPr="003256CB" w:rsidRDefault="00FA1608" w:rsidP="00BA5772">
            <w:pPr>
              <w:pStyle w:val="TableParagraph"/>
              <w:jc w:val="center"/>
              <w:rPr>
                <w:rFonts w:eastAsia="SimSun"/>
                <w:sz w:val="20"/>
                <w:szCs w:val="20"/>
              </w:rPr>
            </w:pPr>
            <w:r w:rsidRPr="003256CB">
              <w:rPr>
                <w:rFonts w:eastAsia="SimSun"/>
                <w:sz w:val="20"/>
                <w:szCs w:val="20"/>
                <w:lang w:val="zh-CN"/>
              </w:rPr>
              <w:t>×</w:t>
            </w:r>
          </w:p>
        </w:tc>
        <w:tc>
          <w:tcPr>
            <w:tcW w:w="1921" w:type="dxa"/>
            <w:vAlign w:val="center"/>
          </w:tcPr>
          <w:p w14:paraId="064F6B1B" w14:textId="77777777" w:rsidR="00581395" w:rsidRPr="003256CB" w:rsidRDefault="00581395" w:rsidP="00BA5772">
            <w:pPr>
              <w:pStyle w:val="TableParagraph"/>
              <w:jc w:val="center"/>
              <w:rPr>
                <w:rFonts w:eastAsia="SimSun"/>
                <w:sz w:val="20"/>
                <w:szCs w:val="20"/>
              </w:rPr>
            </w:pPr>
          </w:p>
        </w:tc>
      </w:tr>
      <w:tr w:rsidR="00EF78A6" w:rsidRPr="003256CB" w14:paraId="2BEB9AF0" w14:textId="77777777" w:rsidTr="003256CB">
        <w:trPr>
          <w:trHeight w:val="376"/>
        </w:trPr>
        <w:tc>
          <w:tcPr>
            <w:tcW w:w="1921" w:type="dxa"/>
            <w:vAlign w:val="center"/>
          </w:tcPr>
          <w:p w14:paraId="5665B943" w14:textId="77777777" w:rsidR="00581395" w:rsidRPr="003256CB" w:rsidRDefault="00FA1608" w:rsidP="00BA5772">
            <w:pPr>
              <w:pStyle w:val="TableParagraph"/>
              <w:rPr>
                <w:rFonts w:eastAsia="SimSun"/>
                <w:sz w:val="20"/>
                <w:szCs w:val="20"/>
                <w:lang w:eastAsia="zh-CN"/>
              </w:rPr>
            </w:pPr>
            <w:r w:rsidRPr="003256CB">
              <w:rPr>
                <w:rFonts w:eastAsia="SimSun"/>
                <w:sz w:val="20"/>
                <w:szCs w:val="20"/>
                <w:lang w:val="zh-CN" w:eastAsia="zh-CN"/>
              </w:rPr>
              <w:t>探头检查（流量</w:t>
            </w:r>
            <w:r w:rsidRPr="003256CB">
              <w:rPr>
                <w:rFonts w:eastAsia="SimSun"/>
                <w:sz w:val="20"/>
                <w:szCs w:val="20"/>
                <w:lang w:val="zh-CN" w:eastAsia="zh-CN"/>
              </w:rPr>
              <w:t>CMS</w:t>
            </w:r>
            <w:r w:rsidRPr="003256CB">
              <w:rPr>
                <w:rFonts w:eastAsia="SimSun"/>
                <w:sz w:val="20"/>
                <w:szCs w:val="20"/>
                <w:lang w:val="zh-CN" w:eastAsia="zh-CN"/>
              </w:rPr>
              <w:t>）</w:t>
            </w:r>
          </w:p>
        </w:tc>
        <w:tc>
          <w:tcPr>
            <w:tcW w:w="1921" w:type="dxa"/>
            <w:vAlign w:val="center"/>
          </w:tcPr>
          <w:p w14:paraId="17811FA0" w14:textId="77777777" w:rsidR="00581395" w:rsidRPr="003256CB" w:rsidRDefault="00581395" w:rsidP="00BA5772">
            <w:pPr>
              <w:pStyle w:val="TableParagraph"/>
              <w:jc w:val="center"/>
              <w:rPr>
                <w:rFonts w:eastAsia="SimSun"/>
                <w:sz w:val="20"/>
                <w:szCs w:val="20"/>
                <w:lang w:eastAsia="zh-CN"/>
              </w:rPr>
            </w:pPr>
          </w:p>
        </w:tc>
        <w:tc>
          <w:tcPr>
            <w:tcW w:w="1921" w:type="dxa"/>
            <w:vAlign w:val="center"/>
          </w:tcPr>
          <w:p w14:paraId="4FA70043" w14:textId="58C8CC8B" w:rsidR="00581395" w:rsidRPr="003256CB" w:rsidRDefault="00FA1608" w:rsidP="00BA5772">
            <w:pPr>
              <w:pStyle w:val="TableParagraph"/>
              <w:jc w:val="center"/>
              <w:rPr>
                <w:rFonts w:eastAsia="SimSun"/>
                <w:sz w:val="20"/>
                <w:szCs w:val="20"/>
              </w:rPr>
            </w:pPr>
            <w:r w:rsidRPr="003256CB">
              <w:rPr>
                <w:rFonts w:eastAsia="SimSun"/>
                <w:sz w:val="20"/>
                <w:szCs w:val="20"/>
                <w:lang w:val="zh-CN"/>
              </w:rPr>
              <w:t>×</w:t>
            </w:r>
          </w:p>
        </w:tc>
        <w:tc>
          <w:tcPr>
            <w:tcW w:w="1921" w:type="dxa"/>
            <w:vAlign w:val="center"/>
          </w:tcPr>
          <w:p w14:paraId="54C1DA96" w14:textId="77777777" w:rsidR="00581395" w:rsidRPr="003256CB" w:rsidRDefault="00581395" w:rsidP="00BA5772">
            <w:pPr>
              <w:pStyle w:val="TableParagraph"/>
              <w:jc w:val="center"/>
              <w:rPr>
                <w:rFonts w:eastAsia="SimSun"/>
                <w:sz w:val="20"/>
                <w:szCs w:val="20"/>
              </w:rPr>
            </w:pPr>
          </w:p>
        </w:tc>
      </w:tr>
      <w:tr w:rsidR="00EF78A6" w:rsidRPr="003256CB" w14:paraId="1A42DE01" w14:textId="77777777" w:rsidTr="003256CB">
        <w:trPr>
          <w:trHeight w:val="755"/>
        </w:trPr>
        <w:tc>
          <w:tcPr>
            <w:tcW w:w="1921" w:type="dxa"/>
            <w:vAlign w:val="center"/>
          </w:tcPr>
          <w:p w14:paraId="1861B724" w14:textId="395DF891" w:rsidR="00581395" w:rsidRPr="003256CB" w:rsidRDefault="00FA1608" w:rsidP="00BA5772">
            <w:pPr>
              <w:pStyle w:val="TableParagraph"/>
              <w:rPr>
                <w:rFonts w:eastAsia="SimSun"/>
                <w:sz w:val="20"/>
                <w:szCs w:val="20"/>
                <w:lang w:eastAsia="zh-CN"/>
              </w:rPr>
            </w:pPr>
            <w:r w:rsidRPr="003256CB">
              <w:rPr>
                <w:rFonts w:eastAsia="SimSun"/>
                <w:sz w:val="20"/>
                <w:szCs w:val="20"/>
                <w:lang w:val="zh-CN" w:eastAsia="zh-CN"/>
              </w:rPr>
              <w:t>精度检查</w:t>
            </w:r>
            <w:r w:rsidRPr="003256CB">
              <w:rPr>
                <w:rFonts w:eastAsia="SimSun"/>
                <w:sz w:val="20"/>
                <w:szCs w:val="20"/>
                <w:lang w:val="zh-CN" w:eastAsia="zh-CN"/>
              </w:rPr>
              <w:t>/</w:t>
            </w:r>
            <w:r w:rsidRPr="003256CB">
              <w:rPr>
                <w:rFonts w:eastAsia="SimSun"/>
                <w:sz w:val="20"/>
                <w:szCs w:val="20"/>
                <w:lang w:val="zh-CN" w:eastAsia="zh-CN"/>
              </w:rPr>
              <w:t>核查</w:t>
            </w:r>
            <w:hyperlink w:anchor="_bookmark104" w:history="1"/>
          </w:p>
        </w:tc>
        <w:tc>
          <w:tcPr>
            <w:tcW w:w="1921" w:type="dxa"/>
            <w:vAlign w:val="center"/>
          </w:tcPr>
          <w:p w14:paraId="77BBAB74" w14:textId="77777777" w:rsidR="00581395" w:rsidRPr="003256CB" w:rsidRDefault="00581395" w:rsidP="00BA5772">
            <w:pPr>
              <w:pStyle w:val="TableParagraph"/>
              <w:jc w:val="center"/>
              <w:rPr>
                <w:rFonts w:eastAsia="SimSun"/>
                <w:sz w:val="20"/>
                <w:szCs w:val="20"/>
                <w:lang w:eastAsia="zh-CN"/>
              </w:rPr>
            </w:pPr>
          </w:p>
        </w:tc>
        <w:tc>
          <w:tcPr>
            <w:tcW w:w="1921" w:type="dxa"/>
            <w:vAlign w:val="center"/>
          </w:tcPr>
          <w:p w14:paraId="75AD7700" w14:textId="77777777" w:rsidR="00581395" w:rsidRPr="003256CB" w:rsidRDefault="00581395" w:rsidP="00BA5772">
            <w:pPr>
              <w:pStyle w:val="TableParagraph"/>
              <w:jc w:val="center"/>
              <w:rPr>
                <w:rFonts w:eastAsia="SimSun"/>
                <w:sz w:val="20"/>
                <w:szCs w:val="20"/>
                <w:lang w:eastAsia="zh-CN"/>
              </w:rPr>
            </w:pPr>
          </w:p>
        </w:tc>
        <w:tc>
          <w:tcPr>
            <w:tcW w:w="1921" w:type="dxa"/>
            <w:vAlign w:val="center"/>
          </w:tcPr>
          <w:p w14:paraId="1ABB3091" w14:textId="77777777" w:rsidR="00581395" w:rsidRPr="003256CB" w:rsidRDefault="00FA1608" w:rsidP="00BA5772">
            <w:pPr>
              <w:pStyle w:val="TableParagraph"/>
              <w:jc w:val="center"/>
              <w:rPr>
                <w:rFonts w:eastAsia="SimSun"/>
                <w:sz w:val="20"/>
                <w:szCs w:val="20"/>
              </w:rPr>
            </w:pPr>
            <w:r w:rsidRPr="003256CB">
              <w:rPr>
                <w:rFonts w:eastAsia="SimSun"/>
                <w:sz w:val="20"/>
                <w:szCs w:val="20"/>
                <w:lang w:val="zh-CN"/>
              </w:rPr>
              <w:t>×</w:t>
            </w:r>
            <w:r w:rsidRPr="003256CB">
              <w:rPr>
                <w:rFonts w:eastAsia="SimSun"/>
                <w:sz w:val="20"/>
                <w:szCs w:val="20"/>
              </w:rPr>
              <w:t xml:space="preserve">                   </w:t>
            </w:r>
          </w:p>
        </w:tc>
      </w:tr>
    </w:tbl>
    <w:p w14:paraId="124B901A" w14:textId="77777777" w:rsidR="00581395" w:rsidRPr="0052597D" w:rsidRDefault="00581395" w:rsidP="00BA5772">
      <w:pPr>
        <w:pStyle w:val="BodyText"/>
        <w:rPr>
          <w:rFonts w:eastAsia="SimSun"/>
        </w:rPr>
      </w:pPr>
    </w:p>
    <w:p w14:paraId="77E3F0B6" w14:textId="1767C2B1" w:rsidR="00581395" w:rsidRPr="0052597D" w:rsidRDefault="003511CF" w:rsidP="00BA5772">
      <w:pPr>
        <w:pStyle w:val="BodyText"/>
        <w:spacing w:line="242" w:lineRule="auto"/>
        <w:jc w:val="both"/>
        <w:rPr>
          <w:rFonts w:eastAsia="SimSun"/>
          <w:lang w:eastAsia="zh-CN"/>
        </w:rPr>
      </w:pPr>
      <w:r w:rsidRPr="0052597D">
        <w:rPr>
          <w:rFonts w:eastAsia="SimSun"/>
          <w:noProof/>
          <w:lang w:eastAsia="zh-CN" w:bidi="ar-SA"/>
        </w:rPr>
        <mc:AlternateContent>
          <mc:Choice Requires="wps">
            <w:drawing>
              <wp:anchor distT="0" distB="0" distL="114300" distR="114300" simplePos="0" relativeHeight="251476480" behindDoc="1" locked="0" layoutInCell="1" allowOverlap="1" wp14:anchorId="2819CB8E" wp14:editId="74EDB368">
                <wp:simplePos x="0" y="0"/>
                <wp:positionH relativeFrom="page">
                  <wp:posOffset>1816735</wp:posOffset>
                </wp:positionH>
                <wp:positionV relativeFrom="paragraph">
                  <wp:posOffset>-1162050</wp:posOffset>
                </wp:positionV>
                <wp:extent cx="36195" cy="5080"/>
                <wp:effectExtent l="0" t="0" r="0" b="0"/>
                <wp:wrapNone/>
                <wp:docPr id="1933087936" name="Rectangle 1933087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508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E2F7" id="Rectangle 1933087936" o:spid="_x0000_s1026" style="position:absolute;margin-left:143.05pt;margin-top:-91.5pt;width:2.85pt;height:.4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" fillcolor="#0101ff" stroked="f">
                <w10:wrap anchorx="page"/>
              </v:rect>
            </w:pict>
          </mc:Fallback>
        </mc:AlternateContent>
      </w:r>
      <w:r w:rsidR="00FA1608" w:rsidRPr="0052597D">
        <w:rPr>
          <w:rFonts w:eastAsia="SimSun"/>
          <w:noProof/>
          <w:lang w:eastAsia="zh-CN"/>
        </w:rPr>
        <w:t>如果每日零点校准漂移测试显示一氧化二氮分析仪的精度超出</w:t>
      </w:r>
      <w:r w:rsidR="00FA1608" w:rsidRPr="0052597D">
        <w:rPr>
          <w:rFonts w:eastAsia="SimSun"/>
          <w:noProof/>
          <w:lang w:eastAsia="zh-CN"/>
        </w:rPr>
        <w:t>+/-5%</w:t>
      </w:r>
      <w:r w:rsidR="00FA1608" w:rsidRPr="0052597D">
        <w:rPr>
          <w:rFonts w:eastAsia="SimSun"/>
          <w:noProof/>
          <w:lang w:eastAsia="zh-CN"/>
        </w:rPr>
        <w:t>阈值或流量计的</w:t>
      </w:r>
      <w:r w:rsidR="00FA1608" w:rsidRPr="0052597D">
        <w:rPr>
          <w:rFonts w:eastAsia="SimSun"/>
          <w:noProof/>
          <w:lang w:eastAsia="zh-CN"/>
        </w:rPr>
        <w:t>+/-8%</w:t>
      </w:r>
      <w:r w:rsidR="00FA1608" w:rsidRPr="0052597D">
        <w:rPr>
          <w:rFonts w:eastAsia="SimSun"/>
          <w:noProof/>
          <w:lang w:eastAsia="zh-CN"/>
        </w:rPr>
        <w:t>阈值，</w:t>
      </w:r>
      <w:r w:rsidR="00FA1608" w:rsidRPr="0052597D">
        <w:rPr>
          <w:rFonts w:eastAsia="SimSun"/>
          <w:noProof/>
          <w:vertAlign w:val="superscript"/>
          <w:lang w:eastAsia="zh-CN"/>
        </w:rPr>
        <w:t>49</w:t>
      </w:r>
      <w:r w:rsidR="00FA1608" w:rsidRPr="0052597D">
        <w:rPr>
          <w:rFonts w:eastAsia="SimSun"/>
          <w:noProof/>
          <w:lang w:eastAsia="zh-CN"/>
        </w:rPr>
        <w:t>则表明仪器失控，应根据仪器制造商说明和</w:t>
      </w:r>
      <w:r w:rsidR="00FA1608" w:rsidRPr="0052597D">
        <w:rPr>
          <w:rFonts w:eastAsia="SimSun"/>
          <w:noProof/>
          <w:lang w:eastAsia="zh-CN"/>
        </w:rPr>
        <w:t>HJ 75-2017</w:t>
      </w:r>
      <w:r w:rsidR="00FA1608" w:rsidRPr="0052597D">
        <w:rPr>
          <w:rFonts w:eastAsia="SimSun"/>
          <w:noProof/>
          <w:lang w:eastAsia="zh-CN"/>
        </w:rPr>
        <w:t>标准的相关要求采取校正措施，如校准调试或更换设备。</w:t>
      </w:r>
      <w:r w:rsidR="00FA1608" w:rsidRPr="0052597D">
        <w:rPr>
          <w:rFonts w:eastAsia="SimSun"/>
          <w:lang w:val="zh-CN" w:eastAsia="zh-CN"/>
        </w:rPr>
        <w:t>失控指数</w:t>
      </w:r>
    </w:p>
    <w:p w14:paraId="57748CD9" w14:textId="77777777" w:rsidR="00581395" w:rsidRPr="0052597D" w:rsidRDefault="00581395" w:rsidP="00BA5772">
      <w:pPr>
        <w:pStyle w:val="BodyText"/>
        <w:rPr>
          <w:rFonts w:eastAsia="SimSun"/>
          <w:sz w:val="24"/>
        </w:rPr>
      </w:pPr>
      <w:bookmarkStart w:id="350" w:name="_bookmark100"/>
      <w:bookmarkStart w:id="351" w:name="_bookmark108"/>
      <w:bookmarkEnd w:id="350"/>
      <w:bookmarkEnd w:id="351"/>
    </w:p>
    <w:p w14:paraId="2D4C4FF4" w14:textId="564EE4DD" w:rsidR="00581395" w:rsidRPr="0052597D" w:rsidRDefault="003511CF" w:rsidP="00BA5772">
      <w:pPr>
        <w:pStyle w:val="BodyText"/>
        <w:jc w:val="both"/>
        <w:rPr>
          <w:rFonts w:eastAsia="SimSun"/>
          <w:lang w:eastAsia="zh-CN"/>
        </w:rPr>
      </w:pPr>
      <w:r w:rsidRPr="0052597D">
        <w:rPr>
          <w:rFonts w:eastAsia="SimSun"/>
          <w:noProof/>
          <w:lang w:eastAsia="zh-CN" w:bidi="ar-SA"/>
        </w:rPr>
        <mc:AlternateContent>
          <mc:Choice Requires="wps">
            <w:drawing>
              <wp:anchor distT="0" distB="0" distL="114300" distR="114300" simplePos="0" relativeHeight="251481600" behindDoc="1" locked="0" layoutInCell="1" allowOverlap="1" wp14:anchorId="627E8A33" wp14:editId="78D8744D">
                <wp:simplePos x="0" y="0"/>
                <wp:positionH relativeFrom="page">
                  <wp:posOffset>1498600</wp:posOffset>
                </wp:positionH>
                <wp:positionV relativeFrom="paragraph">
                  <wp:posOffset>165735</wp:posOffset>
                </wp:positionV>
                <wp:extent cx="40005" cy="3810"/>
                <wp:effectExtent l="0" t="0" r="0" b="0"/>
                <wp:wrapNone/>
                <wp:docPr id="1933087928" name="Rectangle 1933087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381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BF98" id="Rectangle 1933087928" o:spid="_x0000_s1026" style="position:absolute;margin-left:118pt;margin-top:13.05pt;width:3.15pt;height:.3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" fillcolor="#0101ff" stroked="f">
                <w10:wrap anchorx="page"/>
              </v:rect>
            </w:pict>
          </mc:Fallback>
        </mc:AlternateContent>
      </w:r>
      <w:r w:rsidR="00FA1608" w:rsidRPr="0052597D">
        <w:rPr>
          <w:rFonts w:eastAsia="SimSun"/>
          <w:lang w:val="zh-CN" w:eastAsia="zh-CN"/>
        </w:rPr>
        <w:t>一氧化二氮分析仪的每日量程校准漂移测试的准确度应超过</w:t>
      </w:r>
      <w:r w:rsidR="00FA1608" w:rsidRPr="0052597D">
        <w:rPr>
          <w:rFonts w:eastAsia="SimSun"/>
          <w:lang w:val="zh-CN" w:eastAsia="zh-CN"/>
        </w:rPr>
        <w:t>10.0%</w:t>
      </w:r>
      <w:r w:rsidR="00FA1608" w:rsidRPr="0052597D">
        <w:rPr>
          <w:rFonts w:eastAsia="SimSun"/>
          <w:lang w:val="zh-CN" w:eastAsia="zh-CN"/>
        </w:rPr>
        <w:t>，而</w:t>
      </w:r>
      <w:r w:rsidR="00FA1608" w:rsidRPr="0052597D">
        <w:rPr>
          <w:rFonts w:eastAsia="SimSun"/>
          <w:lang w:val="zh-CN" w:eastAsia="zh-CN"/>
        </w:rPr>
        <w:t>CMS</w:t>
      </w:r>
      <w:r w:rsidR="00FA1608" w:rsidRPr="0052597D">
        <w:rPr>
          <w:rFonts w:eastAsia="SimSun"/>
          <w:lang w:val="zh-CN" w:eastAsia="zh-CN"/>
        </w:rPr>
        <w:t>流速的绝对误差不得超过</w:t>
      </w:r>
      <w:r w:rsidR="00FA1608" w:rsidRPr="0052597D">
        <w:rPr>
          <w:rFonts w:eastAsia="SimSun"/>
          <w:lang w:val="zh-CN" w:eastAsia="zh-CN"/>
        </w:rPr>
        <w:t>1.8m/s</w:t>
      </w:r>
      <w:r w:rsidR="00FA1608" w:rsidRPr="0052597D">
        <w:rPr>
          <w:rFonts w:eastAsia="SimSun"/>
          <w:lang w:val="zh-CN" w:eastAsia="zh-CN"/>
        </w:rPr>
        <w:t>。如发现仪器由于校准失败或因其他原因而失控，则应记录失控期和失控参数，并根据</w:t>
      </w:r>
      <w:r w:rsidR="00FA1608" w:rsidRPr="0052597D">
        <w:rPr>
          <w:rFonts w:eastAsia="SimSun"/>
          <w:lang w:val="zh-CN" w:eastAsia="zh-CN"/>
        </w:rPr>
        <w:t>HJ 75-2017</w:t>
      </w:r>
      <w:r w:rsidR="00FA1608" w:rsidRPr="0052597D">
        <w:rPr>
          <w:rFonts w:eastAsia="SimSun"/>
          <w:lang w:val="zh-CN" w:eastAsia="zh-CN"/>
        </w:rPr>
        <w:t>第</w:t>
      </w:r>
      <w:r w:rsidR="00FA1608" w:rsidRPr="0052597D">
        <w:rPr>
          <w:rFonts w:eastAsia="SimSun"/>
          <w:lang w:val="zh-CN" w:eastAsia="zh-CN"/>
        </w:rPr>
        <w:t>12.2.3</w:t>
      </w:r>
      <w:r w:rsidR="00FA1608" w:rsidRPr="0052597D">
        <w:rPr>
          <w:rFonts w:eastAsia="SimSun"/>
          <w:lang w:val="zh-CN" w:eastAsia="zh-CN"/>
        </w:rPr>
        <w:t>节中的程序替换或</w:t>
      </w:r>
      <w:r w:rsidR="00FA1608" w:rsidRPr="0052597D">
        <w:rPr>
          <w:rFonts w:eastAsia="SimSun"/>
          <w:lang w:val="zh-CN" w:eastAsia="zh-CN"/>
        </w:rPr>
        <w:t>“</w:t>
      </w:r>
      <w:r w:rsidR="00FA1608" w:rsidRPr="0052597D">
        <w:rPr>
          <w:rFonts w:eastAsia="SimSun"/>
          <w:lang w:val="zh-CN" w:eastAsia="zh-CN"/>
        </w:rPr>
        <w:t>四舍五入</w:t>
      </w:r>
      <w:r w:rsidR="00FA1608" w:rsidRPr="0052597D">
        <w:rPr>
          <w:rFonts w:eastAsia="SimSun"/>
          <w:lang w:val="zh-CN" w:eastAsia="zh-CN"/>
        </w:rPr>
        <w:t>”</w:t>
      </w:r>
      <w:r w:rsidR="00FA1608" w:rsidRPr="0052597D">
        <w:rPr>
          <w:rFonts w:eastAsia="SimSun"/>
          <w:lang w:val="zh-CN" w:eastAsia="zh-CN"/>
        </w:rPr>
        <w:t>。核查机构应确认</w:t>
      </w:r>
      <w:r w:rsidR="00FA1608" w:rsidRPr="0052597D">
        <w:rPr>
          <w:rFonts w:eastAsia="SimSun"/>
          <w:color w:val="000000"/>
          <w:lang w:val="zh-CN" w:eastAsia="zh-CN"/>
        </w:rPr>
        <w:t>，计量值的任何调整都显示为最保守的减排量数值。任何调整都应从最后一次成功校准误差测试开始在整个期间进行，直至仪表正确校准和重新安装。</w:t>
      </w:r>
    </w:p>
    <w:p w14:paraId="63A4056D" w14:textId="77777777" w:rsidR="00581395" w:rsidRPr="0052597D" w:rsidRDefault="00581395" w:rsidP="00BA5772">
      <w:pPr>
        <w:pStyle w:val="BodyText"/>
        <w:rPr>
          <w:rFonts w:eastAsia="SimSun"/>
          <w:sz w:val="17"/>
          <w:lang w:eastAsia="zh-CN"/>
        </w:rPr>
      </w:pPr>
    </w:p>
    <w:p w14:paraId="267112DF" w14:textId="77777777" w:rsidR="00581395" w:rsidRPr="0052597D" w:rsidRDefault="00FA1608" w:rsidP="00F452C0">
      <w:pPr>
        <w:pStyle w:val="Heading3"/>
        <w:numPr>
          <w:ilvl w:val="2"/>
          <w:numId w:val="10"/>
        </w:numPr>
        <w:tabs>
          <w:tab w:val="left" w:pos="895"/>
        </w:tabs>
        <w:ind w:left="590" w:hanging="590"/>
        <w:jc w:val="both"/>
        <w:rPr>
          <w:rFonts w:eastAsia="SimSun"/>
        </w:rPr>
      </w:pPr>
      <w:bookmarkStart w:id="352" w:name="6.2.2_Data_Management"/>
      <w:bookmarkStart w:id="353" w:name="_Toc141346156"/>
      <w:bookmarkEnd w:id="352"/>
      <w:proofErr w:type="spellStart"/>
      <w:r w:rsidRPr="0052597D">
        <w:rPr>
          <w:rFonts w:eastAsia="SimSun"/>
          <w:color w:val="000000"/>
          <w:lang w:val="zh-CN"/>
        </w:rPr>
        <w:t>数据管理</w:t>
      </w:r>
      <w:bookmarkEnd w:id="353"/>
      <w:proofErr w:type="spellEnd"/>
    </w:p>
    <w:p w14:paraId="5AEDBA8B" w14:textId="0A3E887A"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数据管理程序是</w:t>
      </w:r>
      <w:r w:rsidRPr="0052597D">
        <w:rPr>
          <w:rFonts w:eastAsia="SimSun"/>
          <w:color w:val="000000"/>
          <w:lang w:val="zh-CN" w:eastAsia="zh-CN"/>
        </w:rPr>
        <w:t>QA/QC</w:t>
      </w:r>
      <w:r w:rsidRPr="0052597D">
        <w:rPr>
          <w:rFonts w:eastAsia="SimSun"/>
          <w:color w:val="000000"/>
          <w:lang w:val="zh-CN" w:eastAsia="zh-CN"/>
        </w:rPr>
        <w:t>综合计划的重要组成部分。</w:t>
      </w:r>
      <w:r w:rsidRPr="0052597D">
        <w:rPr>
          <w:rFonts w:eastAsia="SimSun"/>
          <w:noProof/>
          <w:lang w:eastAsia="zh-CN"/>
        </w:rPr>
        <w:t>因此，项目数据管理程序至少应包含以下内容：</w:t>
      </w:r>
    </w:p>
    <w:p w14:paraId="6D1A55E9" w14:textId="77777777" w:rsidR="00581395" w:rsidRPr="0052597D" w:rsidRDefault="00581395" w:rsidP="00BA5772">
      <w:pPr>
        <w:pStyle w:val="BodyText"/>
        <w:rPr>
          <w:rFonts w:eastAsia="SimSun"/>
          <w:sz w:val="9"/>
          <w:lang w:eastAsia="zh-CN"/>
        </w:rPr>
      </w:pPr>
    </w:p>
    <w:p w14:paraId="265ECFAC" w14:textId="77777777" w:rsidR="00581395" w:rsidRPr="00F452C0" w:rsidRDefault="00FA1608" w:rsidP="00F452C0">
      <w:pPr>
        <w:pStyle w:val="ListParagraph"/>
        <w:numPr>
          <w:ilvl w:val="3"/>
          <w:numId w:val="24"/>
        </w:numPr>
        <w:tabs>
          <w:tab w:val="left" w:pos="894"/>
          <w:tab w:val="left" w:pos="895"/>
        </w:tabs>
        <w:ind w:left="1022" w:hanging="302"/>
        <w:jc w:val="both"/>
        <w:rPr>
          <w:rFonts w:eastAsia="SimSun"/>
          <w:lang w:eastAsia="zh-CN"/>
        </w:rPr>
      </w:pPr>
      <w:r w:rsidRPr="00F452C0">
        <w:rPr>
          <w:rFonts w:eastAsia="SimSun"/>
          <w:color w:val="000000"/>
          <w:lang w:val="zh-CN" w:eastAsia="zh-CN"/>
        </w:rPr>
        <w:t>检查生产数据和排放估计的时间一致性。如存在异常，则可能需要对设施运营或其他因</w:t>
      </w:r>
      <w:r w:rsidRPr="00F452C0">
        <w:rPr>
          <w:rFonts w:eastAsia="SimSun"/>
          <w:color w:val="000000"/>
          <w:lang w:val="zh-CN" w:eastAsia="zh-CN"/>
        </w:rPr>
        <w:lastRenderedPageBreak/>
        <w:t>素的变化做出解释。如果年度数据之间的差异无法用活动水平的变化、燃料或输入材料的变化或排放过程的变化进行解释，则可能出现监测错误。</w:t>
      </w:r>
    </w:p>
    <w:p w14:paraId="1E51AF0F" w14:textId="77777777" w:rsidR="00581395" w:rsidRPr="00F452C0" w:rsidRDefault="00FA1608" w:rsidP="00F452C0">
      <w:pPr>
        <w:pStyle w:val="ListParagraph"/>
        <w:numPr>
          <w:ilvl w:val="3"/>
          <w:numId w:val="24"/>
        </w:numPr>
        <w:tabs>
          <w:tab w:val="left" w:pos="895"/>
          <w:tab w:val="left" w:pos="896"/>
        </w:tabs>
        <w:spacing w:line="242" w:lineRule="auto"/>
        <w:ind w:left="1022" w:hanging="302"/>
        <w:jc w:val="both"/>
        <w:rPr>
          <w:rFonts w:eastAsia="SimSun"/>
          <w:lang w:eastAsia="zh-CN"/>
        </w:rPr>
      </w:pPr>
      <w:r w:rsidRPr="00F452C0">
        <w:rPr>
          <w:rFonts w:eastAsia="SimSun"/>
          <w:color w:val="000000"/>
          <w:lang w:val="zh-CN" w:eastAsia="zh-CN"/>
        </w:rPr>
        <w:t>与前一年的估值进行比较，明确排放估值的合理性。</w:t>
      </w:r>
    </w:p>
    <w:p w14:paraId="3EB5A76B" w14:textId="77777777" w:rsidR="00581395" w:rsidRPr="00F452C0" w:rsidRDefault="00FA1608" w:rsidP="00F452C0">
      <w:pPr>
        <w:pStyle w:val="ListParagraph"/>
        <w:numPr>
          <w:ilvl w:val="3"/>
          <w:numId w:val="24"/>
        </w:numPr>
        <w:tabs>
          <w:tab w:val="left" w:pos="895"/>
          <w:tab w:val="left" w:pos="896"/>
        </w:tabs>
        <w:ind w:left="1022" w:hanging="302"/>
        <w:jc w:val="both"/>
        <w:rPr>
          <w:rFonts w:eastAsia="SimSun"/>
          <w:lang w:eastAsia="zh-CN"/>
        </w:rPr>
      </w:pPr>
      <w:r w:rsidRPr="00F452C0">
        <w:rPr>
          <w:rFonts w:eastAsia="SimSun"/>
          <w:color w:val="000000"/>
          <w:lang w:val="zh-CN" w:eastAsia="zh-CN"/>
        </w:rPr>
        <w:t>维护数据文件，包括全面记录个人通信数据。</w:t>
      </w:r>
    </w:p>
    <w:p w14:paraId="59E48CF6" w14:textId="77777777" w:rsidR="00581395" w:rsidRPr="00F452C0" w:rsidRDefault="00FA1608" w:rsidP="00F452C0">
      <w:pPr>
        <w:pStyle w:val="ListParagraph"/>
        <w:numPr>
          <w:ilvl w:val="3"/>
          <w:numId w:val="24"/>
        </w:numPr>
        <w:tabs>
          <w:tab w:val="left" w:pos="895"/>
          <w:tab w:val="left" w:pos="896"/>
        </w:tabs>
        <w:ind w:left="1022" w:hanging="302"/>
        <w:rPr>
          <w:rFonts w:eastAsia="SimSun"/>
          <w:lang w:eastAsia="zh-CN"/>
        </w:rPr>
      </w:pPr>
      <w:r w:rsidRPr="00F452C0">
        <w:rPr>
          <w:rFonts w:eastAsia="SimSun"/>
          <w:color w:val="000000"/>
          <w:lang w:val="zh-CN" w:eastAsia="zh-CN"/>
        </w:rPr>
        <w:t>检查数据或方法的变更是否存在文件记录。</w:t>
      </w:r>
    </w:p>
    <w:p w14:paraId="30009215" w14:textId="77777777" w:rsidR="00581395" w:rsidRPr="0052597D" w:rsidRDefault="00581395" w:rsidP="00BA5772">
      <w:pPr>
        <w:pStyle w:val="BodyText"/>
        <w:rPr>
          <w:rFonts w:eastAsia="SimSun"/>
          <w:lang w:eastAsia="zh-CN"/>
        </w:rPr>
      </w:pPr>
    </w:p>
    <w:p w14:paraId="20F10BDE"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项目应在其监测报告中添加说明，用于描述任何统计数据的不一致情况，并对核查人员和气候行动储备工作人员提出的问题做好回答准备。</w:t>
      </w:r>
    </w:p>
    <w:p w14:paraId="5A610E20" w14:textId="77777777" w:rsidR="00581395" w:rsidRPr="0052597D" w:rsidRDefault="00581395" w:rsidP="00BA5772">
      <w:pPr>
        <w:pStyle w:val="BodyText"/>
        <w:rPr>
          <w:rFonts w:eastAsia="SimSun"/>
          <w:sz w:val="16"/>
          <w:lang w:eastAsia="zh-CN"/>
        </w:rPr>
      </w:pPr>
    </w:p>
    <w:p w14:paraId="5867D098" w14:textId="77777777" w:rsidR="00581395" w:rsidRPr="0052597D" w:rsidRDefault="00FA1608" w:rsidP="00F452C0">
      <w:pPr>
        <w:pStyle w:val="Heading2"/>
        <w:numPr>
          <w:ilvl w:val="1"/>
          <w:numId w:val="21"/>
        </w:numPr>
        <w:tabs>
          <w:tab w:val="left" w:pos="777"/>
        </w:tabs>
        <w:ind w:left="475" w:hanging="475"/>
        <w:rPr>
          <w:rFonts w:eastAsia="SimSun"/>
        </w:rPr>
      </w:pPr>
      <w:bookmarkStart w:id="354" w:name="6.3_Missing_Data_Substitution"/>
      <w:bookmarkStart w:id="355" w:name="_Toc141346157"/>
      <w:bookmarkEnd w:id="354"/>
      <w:proofErr w:type="spellStart"/>
      <w:r w:rsidRPr="0052597D">
        <w:rPr>
          <w:rFonts w:eastAsia="SimSun"/>
          <w:color w:val="000000"/>
          <w:lang w:val="zh-CN"/>
        </w:rPr>
        <w:t>缺失数据替代</w:t>
      </w:r>
      <w:bookmarkEnd w:id="355"/>
      <w:proofErr w:type="spellEnd"/>
    </w:p>
    <w:p w14:paraId="21BA316F" w14:textId="0AFADE9A" w:rsidR="00581395" w:rsidRPr="0052597D" w:rsidRDefault="003511CF" w:rsidP="00BA5772">
      <w:pPr>
        <w:pStyle w:val="BodyText"/>
        <w:jc w:val="both"/>
        <w:rPr>
          <w:rFonts w:eastAsia="SimSun"/>
          <w:lang w:eastAsia="zh-CN"/>
        </w:rPr>
      </w:pPr>
      <w:r w:rsidRPr="0052597D">
        <w:rPr>
          <w:rFonts w:eastAsia="SimSun"/>
          <w:noProof/>
          <w:lang w:eastAsia="zh-CN" w:bidi="ar-SA"/>
        </w:rPr>
        <mc:AlternateContent>
          <mc:Choice Requires="wps">
            <w:drawing>
              <wp:anchor distT="0" distB="0" distL="114300" distR="114300" simplePos="0" relativeHeight="251486720" behindDoc="1" locked="0" layoutInCell="1" allowOverlap="1" wp14:anchorId="523F9B70" wp14:editId="22F2B824">
                <wp:simplePos x="0" y="0"/>
                <wp:positionH relativeFrom="page">
                  <wp:posOffset>5356860</wp:posOffset>
                </wp:positionH>
                <wp:positionV relativeFrom="paragraph">
                  <wp:posOffset>286385</wp:posOffset>
                </wp:positionV>
                <wp:extent cx="36195" cy="8890"/>
                <wp:effectExtent l="0" t="0" r="0" b="0"/>
                <wp:wrapNone/>
                <wp:docPr id="1933087924" name="Rectangle 1933087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889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C612" id="Rectangle 1933087924" o:spid="_x0000_s1026" style="position:absolute;margin-left:421.8pt;margin-top:22.55pt;width:2.85pt;height:.7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" fillcolor="#0101ff" stroked="f">
                <w10:wrap anchorx="page"/>
              </v:rect>
            </w:pict>
          </mc:Fallback>
        </mc:AlternateContent>
      </w:r>
      <w:r w:rsidR="00FA1608" w:rsidRPr="0052597D">
        <w:rPr>
          <w:rFonts w:eastAsia="SimSun"/>
          <w:color w:val="000000"/>
          <w:lang w:val="zh-CN" w:eastAsia="zh-CN"/>
        </w:rPr>
        <w:t>一氧化二氮</w:t>
      </w:r>
      <w:r w:rsidR="00FA1608" w:rsidRPr="0052597D">
        <w:rPr>
          <w:rFonts w:eastAsia="SimSun"/>
          <w:color w:val="000000"/>
          <w:lang w:val="zh-CN" w:eastAsia="zh-CN"/>
        </w:rPr>
        <w:t>CEMS</w:t>
      </w:r>
      <w:r w:rsidR="00FA1608" w:rsidRPr="0052597D">
        <w:rPr>
          <w:rFonts w:eastAsia="SimSun"/>
          <w:color w:val="000000"/>
          <w:lang w:val="zh-CN" w:eastAsia="zh-CN"/>
        </w:rPr>
        <w:t>缺失数据期间，项目开发商应遵循</w:t>
      </w:r>
      <w:r w:rsidR="00FA1608" w:rsidRPr="0052597D">
        <w:rPr>
          <w:rFonts w:eastAsia="SimSun"/>
          <w:lang w:val="zh-CN" w:eastAsia="zh-CN"/>
        </w:rPr>
        <w:t>HJ</w:t>
      </w:r>
      <w:r w:rsidR="00FA1608" w:rsidRPr="0052597D">
        <w:rPr>
          <w:rFonts w:eastAsia="SimSun"/>
          <w:lang w:eastAsia="zh-CN"/>
        </w:rPr>
        <w:t xml:space="preserve"> 75-2017</w:t>
      </w:r>
      <w:r w:rsidR="00FA1608" w:rsidRPr="0052597D">
        <w:rPr>
          <w:rFonts w:eastAsia="SimSun"/>
          <w:lang w:eastAsia="zh-CN"/>
        </w:rPr>
        <w:t>第</w:t>
      </w:r>
      <w:r w:rsidR="00FA1608" w:rsidRPr="0052597D">
        <w:rPr>
          <w:rFonts w:eastAsia="SimSun"/>
          <w:lang w:eastAsia="zh-CN"/>
        </w:rPr>
        <w:t>12</w:t>
      </w:r>
      <w:r w:rsidR="00FA1608" w:rsidRPr="0052597D">
        <w:rPr>
          <w:rFonts w:eastAsia="SimSun"/>
          <w:lang w:eastAsia="zh-CN"/>
        </w:rPr>
        <w:t>节</w:t>
      </w:r>
      <w:r w:rsidR="00FA1608" w:rsidRPr="0052597D">
        <w:rPr>
          <w:rFonts w:eastAsia="SimSun"/>
          <w:lang w:val="zh-CN" w:eastAsia="zh-CN"/>
        </w:rPr>
        <w:t>中氮氧化物</w:t>
      </w:r>
      <w:r w:rsidR="00FA1608" w:rsidRPr="0052597D">
        <w:rPr>
          <w:rFonts w:eastAsia="SimSun"/>
          <w:color w:val="000000"/>
          <w:lang w:val="zh-CN" w:eastAsia="zh-CN"/>
        </w:rPr>
        <w:t>CEMS</w:t>
      </w:r>
      <w:r w:rsidR="00FA1608" w:rsidRPr="0052597D">
        <w:rPr>
          <w:rFonts w:eastAsia="SimSun"/>
          <w:color w:val="000000"/>
          <w:lang w:val="zh-CN" w:eastAsia="zh-CN"/>
        </w:rPr>
        <w:t>缺失数据替代程序。总之，</w:t>
      </w:r>
      <w:r w:rsidR="00FA1608" w:rsidRPr="0052597D">
        <w:rPr>
          <w:rFonts w:eastAsia="SimSun"/>
          <w:color w:val="000000"/>
          <w:lang w:val="zh-CN" w:eastAsia="zh-CN"/>
        </w:rPr>
        <w:t>CEMS</w:t>
      </w:r>
      <w:r w:rsidR="00FA1608" w:rsidRPr="0052597D">
        <w:rPr>
          <w:rFonts w:eastAsia="SimSun"/>
          <w:color w:val="000000"/>
          <w:lang w:val="zh-CN" w:eastAsia="zh-CN"/>
        </w:rPr>
        <w:t>运行中的缺失数据可采用替代数据，以确定</w:t>
      </w:r>
      <w:r w:rsidR="00FA1608" w:rsidRPr="0052597D">
        <w:rPr>
          <w:rFonts w:eastAsia="SimSun"/>
          <w:color w:val="000000"/>
          <w:lang w:val="zh-CN" w:eastAsia="zh-CN"/>
        </w:rPr>
        <w:t>CEMS</w:t>
      </w:r>
      <w:r w:rsidR="00FA1608" w:rsidRPr="0052597D">
        <w:rPr>
          <w:rFonts w:eastAsia="SimSun"/>
          <w:color w:val="000000"/>
          <w:lang w:val="zh-CN" w:eastAsia="zh-CN"/>
        </w:rPr>
        <w:t>数据缺失期间的一氧化二氮排放量。</w:t>
      </w:r>
      <w:r w:rsidR="00FA1608" w:rsidRPr="0052597D">
        <w:rPr>
          <w:rFonts w:eastAsia="SimSun"/>
          <w:color w:val="000000"/>
          <w:lang w:val="zh-CN" w:eastAsia="zh-CN"/>
        </w:rPr>
        <w:t>CEMS</w:t>
      </w:r>
      <w:r w:rsidR="00FA1608" w:rsidRPr="0052597D">
        <w:rPr>
          <w:rFonts w:eastAsia="SimSun"/>
          <w:color w:val="000000"/>
          <w:lang w:val="zh-CN" w:eastAsia="zh-CN"/>
        </w:rPr>
        <w:t>所有者或操作员可分别使用</w:t>
      </w:r>
      <w:ins w:id="356" w:author="China" w:date="2023-07-26T16:56:00Z">
        <w:r w:rsidR="001F5613" w:rsidRPr="0052597D">
          <w:rPr>
            <w:rFonts w:eastAsia="SimSun"/>
            <w:color w:val="000000"/>
            <w:lang w:val="zh-CN" w:eastAsia="zh-CN"/>
          </w:rPr>
          <w:t>HJ</w:t>
        </w:r>
        <w:r w:rsidR="001F5613" w:rsidRPr="0052597D">
          <w:rPr>
            <w:rFonts w:eastAsia="SimSun"/>
            <w:color w:val="0101FF"/>
            <w:u w:val="single"/>
            <w:lang w:eastAsia="zh-CN"/>
          </w:rPr>
          <w:t xml:space="preserve"> 75-2017</w:t>
        </w:r>
      </w:ins>
      <w:r w:rsidR="00FA1608" w:rsidRPr="0052597D">
        <w:rPr>
          <w:rFonts w:eastAsia="SimSun"/>
          <w:lang w:eastAsia="zh-CN"/>
        </w:rPr>
        <w:t>第</w:t>
      </w:r>
      <w:r w:rsidR="00FA1608" w:rsidRPr="0052597D">
        <w:rPr>
          <w:rFonts w:eastAsia="SimSun"/>
          <w:lang w:eastAsia="zh-CN"/>
        </w:rPr>
        <w:t>12.2.3</w:t>
      </w:r>
      <w:r w:rsidR="00FA1608" w:rsidRPr="0052597D">
        <w:rPr>
          <w:rFonts w:eastAsia="SimSun"/>
          <w:lang w:eastAsia="zh-CN"/>
        </w:rPr>
        <w:t>节和第</w:t>
      </w:r>
      <w:r w:rsidR="00FA1608" w:rsidRPr="0052597D">
        <w:rPr>
          <w:rFonts w:eastAsia="SimSun"/>
          <w:lang w:eastAsia="zh-CN"/>
        </w:rPr>
        <w:t>12.2.4</w:t>
      </w:r>
      <w:r w:rsidR="00FA1608" w:rsidRPr="0052597D">
        <w:rPr>
          <w:rFonts w:eastAsia="SimSun"/>
          <w:lang w:eastAsia="zh-CN"/>
        </w:rPr>
        <w:t>节表</w:t>
      </w:r>
      <w:r w:rsidR="00FA1608" w:rsidRPr="0052597D">
        <w:rPr>
          <w:rFonts w:eastAsia="SimSun"/>
          <w:lang w:eastAsia="zh-CN"/>
        </w:rPr>
        <w:t>5</w:t>
      </w:r>
      <w:r w:rsidR="00FA1608" w:rsidRPr="0052597D">
        <w:rPr>
          <w:rFonts w:eastAsia="SimSun"/>
          <w:lang w:eastAsia="zh-CN"/>
        </w:rPr>
        <w:t>和表</w:t>
      </w:r>
      <w:r w:rsidR="00FA1608" w:rsidRPr="0052597D">
        <w:rPr>
          <w:rFonts w:eastAsia="SimSun"/>
          <w:lang w:eastAsia="zh-CN"/>
        </w:rPr>
        <w:t>6</w:t>
      </w:r>
      <w:r w:rsidR="00FA1608" w:rsidRPr="0052597D">
        <w:rPr>
          <w:rFonts w:eastAsia="SimSun"/>
          <w:lang w:val="zh-CN" w:eastAsia="zh-CN"/>
        </w:rPr>
        <w:t>中规定的程序替代缺失的一氧化二氮排放数据。</w:t>
      </w:r>
      <w:r w:rsidR="00F80ABA" w:rsidRPr="0052597D">
        <w:fldChar w:fldCharType="begin"/>
      </w:r>
      <w:r w:rsidR="00F80ABA" w:rsidRPr="0052597D">
        <w:instrText>HYPERLINK \l "_bookmark108"</w:instrText>
      </w:r>
      <w:r w:rsidR="00951910">
        <w:fldChar w:fldCharType="separate"/>
      </w:r>
      <w:r w:rsidR="00F80ABA" w:rsidRPr="0052597D">
        <w:fldChar w:fldCharType="end"/>
      </w:r>
    </w:p>
    <w:p w14:paraId="7F073D79" w14:textId="77777777" w:rsidR="00581395" w:rsidRPr="0052597D" w:rsidRDefault="00581395" w:rsidP="00BA5772">
      <w:pPr>
        <w:pStyle w:val="BodyText"/>
        <w:rPr>
          <w:rFonts w:eastAsia="SimSun"/>
          <w:lang w:eastAsia="zh-CN"/>
        </w:rPr>
      </w:pPr>
    </w:p>
    <w:p w14:paraId="53CE361B" w14:textId="66E56FB2" w:rsidR="00581395" w:rsidRPr="0052597D" w:rsidRDefault="001F5613" w:rsidP="00BA5772">
      <w:pPr>
        <w:pStyle w:val="BodyText"/>
        <w:jc w:val="both"/>
        <w:rPr>
          <w:rFonts w:eastAsia="SimSun"/>
          <w:lang w:eastAsia="zh-CN"/>
        </w:rPr>
      </w:pPr>
      <w:ins w:id="357" w:author="China" w:date="2023-07-26T16:56:00Z">
        <w:r w:rsidRPr="0052597D">
          <w:rPr>
            <w:rFonts w:ascii="Microsoft YaHei" w:eastAsia="Microsoft YaHei" w:hAnsi="Microsoft YaHei" w:cs="Microsoft YaHei" w:hint="eastAsia"/>
            <w:color w:val="000000"/>
            <w:lang w:val="zh-CN" w:eastAsia="zh-CN"/>
          </w:rPr>
          <w:t>数据替代程序依赖系统中可用监测数据的百分位数和缺失数据的时间长度。</w:t>
        </w:r>
      </w:ins>
      <w:r w:rsidR="00FA1608" w:rsidRPr="0052597D">
        <w:rPr>
          <w:rFonts w:eastAsia="SimSun"/>
          <w:color w:val="000000"/>
          <w:lang w:val="zh-CN" w:eastAsia="zh-CN"/>
        </w:rPr>
        <w:t>对于每小时缺失的数据，项目开发商应根据</w:t>
      </w:r>
      <w:r w:rsidR="00FA1608" w:rsidRPr="0052597D">
        <w:rPr>
          <w:rFonts w:eastAsia="SimSun"/>
          <w:color w:val="000000"/>
          <w:lang w:val="zh-CN" w:eastAsia="zh-CN"/>
        </w:rPr>
        <w:t>CEMS</w:t>
      </w:r>
      <w:r w:rsidR="00FA1608" w:rsidRPr="0052597D">
        <w:rPr>
          <w:rFonts w:eastAsia="SimSun"/>
          <w:color w:val="000000"/>
          <w:lang w:val="zh-CN" w:eastAsia="zh-CN"/>
        </w:rPr>
        <w:t>之前</w:t>
      </w:r>
      <w:r w:rsidR="00FA1608" w:rsidRPr="0052597D">
        <w:rPr>
          <w:rFonts w:eastAsia="SimSun"/>
          <w:strike/>
          <w:color w:val="FF0000"/>
          <w:lang w:val="zh-CN" w:eastAsia="zh-CN"/>
        </w:rPr>
        <w:t>2160</w:t>
      </w:r>
      <w:r w:rsidR="00FA1608" w:rsidRPr="0052597D">
        <w:rPr>
          <w:rFonts w:eastAsia="SimSun"/>
          <w:color w:val="000000"/>
          <w:lang w:val="zh-CN" w:eastAsia="zh-CN"/>
        </w:rPr>
        <w:t>个质量保证监测器运行小时计算一氧化二氮</w:t>
      </w:r>
      <w:r w:rsidR="00FA1608" w:rsidRPr="0052597D">
        <w:rPr>
          <w:rFonts w:eastAsia="SimSun"/>
          <w:lang w:eastAsia="zh-CN"/>
        </w:rPr>
        <w:t>质量排放率</w:t>
      </w:r>
      <w:r w:rsidR="00FA1608" w:rsidRPr="0052597D">
        <w:rPr>
          <w:rFonts w:eastAsia="SimSun"/>
          <w:color w:val="000000"/>
          <w:lang w:val="zh-CN" w:eastAsia="zh-CN"/>
        </w:rPr>
        <w:t>的替代数据。</w:t>
      </w:r>
      <w:del w:id="358" w:author="China" w:date="2023-07-26T16:58:00Z">
        <w:r w:rsidR="00FA1608" w:rsidRPr="0052597D" w:rsidDel="001F5613">
          <w:rPr>
            <w:rFonts w:eastAsia="SimSun"/>
            <w:color w:val="000000"/>
            <w:lang w:val="zh-CN" w:eastAsia="zh-CN"/>
          </w:rPr>
          <w:delText>数据替代程序依赖系统中可用监测数据的百分位数和缺失数据的时间长度。</w:delText>
        </w:r>
      </w:del>
    </w:p>
    <w:p w14:paraId="267223BC" w14:textId="2FD28D78" w:rsidR="00581395" w:rsidRPr="0052597D" w:rsidRDefault="00581395" w:rsidP="00BA5772">
      <w:pPr>
        <w:pStyle w:val="BodyText"/>
        <w:rPr>
          <w:rFonts w:eastAsia="SimSun"/>
          <w:sz w:val="20"/>
        </w:rPr>
      </w:pPr>
    </w:p>
    <w:p w14:paraId="03D1AADB" w14:textId="4A460A09" w:rsidR="00581395" w:rsidRPr="0052597D" w:rsidRDefault="00FA1608" w:rsidP="00BA5772">
      <w:pPr>
        <w:pStyle w:val="BodyText"/>
        <w:jc w:val="both"/>
        <w:rPr>
          <w:rFonts w:eastAsia="SimSun"/>
          <w:lang w:eastAsia="zh-CN"/>
        </w:rPr>
      </w:pPr>
      <w:r w:rsidRPr="0052597D">
        <w:rPr>
          <w:rFonts w:eastAsia="SimSun"/>
          <w:color w:val="000000"/>
          <w:lang w:val="zh-CN" w:eastAsia="zh-CN"/>
        </w:rPr>
        <w:t>如果没有之前的质量保证数据</w:t>
      </w:r>
      <w:r w:rsidRPr="0052597D">
        <w:rPr>
          <w:rFonts w:eastAsia="SimSun"/>
          <w:lang w:val="zh-CN" w:eastAsia="zh-CN"/>
        </w:rPr>
        <w:t>或最小可用数据（第</w:t>
      </w:r>
      <w:r w:rsidRPr="0052597D">
        <w:rPr>
          <w:rFonts w:eastAsia="SimSun"/>
          <w:lang w:eastAsia="zh-CN"/>
        </w:rPr>
        <w:t>12.1.3</w:t>
      </w:r>
      <w:r w:rsidRPr="0052597D">
        <w:rPr>
          <w:rFonts w:eastAsia="SimSun"/>
          <w:lang w:val="zh-CN" w:eastAsia="zh-CN"/>
        </w:rPr>
        <w:t>节中规定了最小百分比），所有者或运营商则必须根据以下规定，用最小潜在一氧化二氮排放率替代基线中的缺失数据，用最大潜在一氧化二氮排放率替代项目中的缺失数据</w:t>
      </w:r>
      <w:r w:rsidRPr="0052597D">
        <w:rPr>
          <w:rFonts w:eastAsia="SimSun"/>
          <w:color w:val="000000"/>
          <w:lang w:val="zh-CN" w:eastAsia="zh-CN"/>
        </w:rPr>
        <w:t>：</w:t>
      </w:r>
    </w:p>
    <w:p w14:paraId="1D9458F2" w14:textId="77777777" w:rsidR="00581395" w:rsidRPr="0052597D" w:rsidRDefault="00581395" w:rsidP="00BA5772">
      <w:pPr>
        <w:pStyle w:val="BodyText"/>
        <w:rPr>
          <w:rFonts w:eastAsia="SimSun"/>
          <w:sz w:val="10"/>
          <w:lang w:eastAsia="zh-CN"/>
        </w:rPr>
      </w:pPr>
    </w:p>
    <w:p w14:paraId="5F24F708" w14:textId="76A85488" w:rsidR="00581395" w:rsidRPr="0052597D" w:rsidRDefault="00FA1608" w:rsidP="00F452C0">
      <w:pPr>
        <w:pStyle w:val="ListParagraph"/>
        <w:numPr>
          <w:ilvl w:val="0"/>
          <w:numId w:val="9"/>
        </w:numPr>
        <w:tabs>
          <w:tab w:val="left" w:pos="894"/>
          <w:tab w:val="left" w:pos="895"/>
        </w:tabs>
        <w:ind w:left="720" w:hanging="297"/>
        <w:rPr>
          <w:rFonts w:eastAsia="SimSun"/>
          <w:sz w:val="18"/>
        </w:rPr>
      </w:pPr>
      <w:proofErr w:type="spellStart"/>
      <w:r w:rsidRPr="0052597D">
        <w:rPr>
          <w:rFonts w:eastAsia="SimSun"/>
          <w:color w:val="000000"/>
          <w:sz w:val="18"/>
          <w:lang w:val="zh-CN"/>
        </w:rPr>
        <w:t>最小值</w:t>
      </w:r>
      <w:proofErr w:type="spellEnd"/>
      <w:r w:rsidR="00893DEA" w:rsidRPr="0052597D">
        <w:rPr>
          <w:rFonts w:eastAsia="SimSun"/>
          <w:color w:val="000000"/>
          <w:sz w:val="18"/>
          <w:lang w:val="zh-CN"/>
        </w:rPr>
        <w:t>-</w:t>
      </w:r>
      <w:proofErr w:type="spellStart"/>
      <w:r w:rsidRPr="0052597D">
        <w:rPr>
          <w:rFonts w:eastAsia="SimSun"/>
          <w:color w:val="000000"/>
          <w:sz w:val="18"/>
          <w:lang w:val="zh-CN"/>
        </w:rPr>
        <w:t>基线</w:t>
      </w:r>
      <w:proofErr w:type="spellEnd"/>
      <w:r w:rsidRPr="0052597D">
        <w:rPr>
          <w:rFonts w:eastAsia="SimSun"/>
          <w:color w:val="000000"/>
          <w:sz w:val="18"/>
          <w:lang w:val="zh-CN"/>
        </w:rPr>
        <w:t>：</w:t>
      </w:r>
    </w:p>
    <w:p w14:paraId="2825D3CF" w14:textId="77777777" w:rsidR="00581395" w:rsidRPr="0052597D" w:rsidRDefault="00FA1608" w:rsidP="00F452C0">
      <w:pPr>
        <w:pStyle w:val="ListParagraph"/>
        <w:numPr>
          <w:ilvl w:val="1"/>
          <w:numId w:val="9"/>
        </w:numPr>
        <w:tabs>
          <w:tab w:val="left" w:pos="1537"/>
          <w:tab w:val="left" w:pos="1538"/>
        </w:tabs>
        <w:spacing w:line="216" w:lineRule="exact"/>
        <w:rPr>
          <w:rFonts w:eastAsia="SimSun"/>
          <w:sz w:val="18"/>
          <w:lang w:eastAsia="zh-CN"/>
        </w:rPr>
      </w:pPr>
      <w:r w:rsidRPr="0052597D">
        <w:rPr>
          <w:rFonts w:eastAsia="SimSun"/>
          <w:color w:val="000000"/>
          <w:sz w:val="18"/>
          <w:lang w:val="zh-CN" w:eastAsia="zh-CN"/>
        </w:rPr>
        <w:t>在控制技术的入口处监测一氧化二氮</w:t>
      </w:r>
    </w:p>
    <w:p w14:paraId="4E3B873D" w14:textId="77777777" w:rsidR="00581395" w:rsidRPr="0052597D" w:rsidRDefault="00FA1608" w:rsidP="00F452C0">
      <w:pPr>
        <w:pStyle w:val="ListParagraph"/>
        <w:numPr>
          <w:ilvl w:val="0"/>
          <w:numId w:val="9"/>
        </w:numPr>
        <w:tabs>
          <w:tab w:val="left" w:pos="894"/>
          <w:tab w:val="left" w:pos="895"/>
        </w:tabs>
        <w:spacing w:line="200" w:lineRule="exact"/>
        <w:ind w:left="720" w:hanging="297"/>
        <w:rPr>
          <w:rFonts w:eastAsia="SimSun"/>
          <w:sz w:val="18"/>
        </w:rPr>
      </w:pPr>
      <w:proofErr w:type="spellStart"/>
      <w:r w:rsidRPr="0052597D">
        <w:rPr>
          <w:rFonts w:eastAsia="SimSun"/>
          <w:color w:val="000000"/>
          <w:sz w:val="18"/>
          <w:lang w:val="zh-CN"/>
        </w:rPr>
        <w:t>最大值</w:t>
      </w:r>
      <w:proofErr w:type="spellEnd"/>
      <w:r w:rsidRPr="0052597D">
        <w:rPr>
          <w:rFonts w:eastAsia="SimSun"/>
          <w:color w:val="000000"/>
          <w:sz w:val="18"/>
          <w:lang w:val="zh-CN"/>
        </w:rPr>
        <w:t xml:space="preserve"> - </w:t>
      </w:r>
      <w:proofErr w:type="spellStart"/>
      <w:r w:rsidRPr="0052597D">
        <w:rPr>
          <w:rFonts w:eastAsia="SimSun"/>
          <w:color w:val="000000"/>
          <w:sz w:val="18"/>
          <w:lang w:val="zh-CN"/>
        </w:rPr>
        <w:t>项目</w:t>
      </w:r>
      <w:proofErr w:type="spellEnd"/>
      <w:r w:rsidRPr="0052597D">
        <w:rPr>
          <w:rFonts w:eastAsia="SimSun"/>
          <w:color w:val="000000"/>
          <w:sz w:val="18"/>
          <w:lang w:val="zh-CN"/>
        </w:rPr>
        <w:t>：</w:t>
      </w:r>
    </w:p>
    <w:p w14:paraId="5CBFFD3C" w14:textId="7B8454C5" w:rsidR="00581395" w:rsidRPr="0052597D" w:rsidRDefault="00FA1608" w:rsidP="00F452C0">
      <w:pPr>
        <w:pStyle w:val="ListParagraph"/>
        <w:numPr>
          <w:ilvl w:val="1"/>
          <w:numId w:val="9"/>
        </w:numPr>
        <w:tabs>
          <w:tab w:val="left" w:pos="1487"/>
        </w:tabs>
        <w:rPr>
          <w:rFonts w:eastAsia="SimSun"/>
          <w:sz w:val="18"/>
          <w:lang w:eastAsia="zh-CN"/>
        </w:rPr>
      </w:pPr>
      <w:r w:rsidRPr="0052597D">
        <w:rPr>
          <w:rFonts w:eastAsia="SimSun"/>
          <w:color w:val="000000"/>
          <w:sz w:val="18"/>
          <w:lang w:val="zh-CN" w:eastAsia="zh-CN"/>
        </w:rPr>
        <w:t>在控制技术出口处监测一氧化二氮</w:t>
      </w:r>
    </w:p>
    <w:p w14:paraId="4C62CAFA" w14:textId="77777777" w:rsidR="00581395" w:rsidRPr="0052597D" w:rsidRDefault="00FA1608" w:rsidP="00F452C0">
      <w:pPr>
        <w:pStyle w:val="BodyText"/>
        <w:jc w:val="both"/>
        <w:rPr>
          <w:rFonts w:eastAsia="SimSun"/>
          <w:lang w:eastAsia="zh-CN"/>
        </w:rPr>
      </w:pPr>
      <w:r w:rsidRPr="0052597D">
        <w:rPr>
          <w:rFonts w:eastAsia="SimSun"/>
          <w:lang w:val="zh-CN" w:eastAsia="zh-CN"/>
        </w:rPr>
        <w:t>如果开发商已获得气候行动储备批准，利用简化方法量化因通风而产生的一氧化二氮排放量，则在数据替代方法中，应始终使用通风假设替代适用的回溯期记录的最大一氧化二氮排放率。</w:t>
      </w:r>
      <w:bookmarkStart w:id="359" w:name="6.4_Monitoring_Parameters"/>
      <w:bookmarkEnd w:id="359"/>
    </w:p>
    <w:p w14:paraId="0511AD0B" w14:textId="77777777" w:rsidR="00581395" w:rsidRPr="0052597D" w:rsidRDefault="00581395" w:rsidP="00BA5772">
      <w:pPr>
        <w:pStyle w:val="BodyText"/>
        <w:rPr>
          <w:rFonts w:eastAsia="SimSun"/>
          <w:sz w:val="17"/>
          <w:lang w:eastAsia="zh-CN"/>
        </w:rPr>
      </w:pPr>
    </w:p>
    <w:p w14:paraId="122838C5" w14:textId="77777777" w:rsidR="00581395" w:rsidRPr="0052597D" w:rsidRDefault="00FA1608" w:rsidP="00F452C0">
      <w:pPr>
        <w:pStyle w:val="Heading2"/>
        <w:numPr>
          <w:ilvl w:val="1"/>
          <w:numId w:val="21"/>
        </w:numPr>
        <w:tabs>
          <w:tab w:val="left" w:pos="777"/>
        </w:tabs>
        <w:ind w:left="475" w:hanging="475"/>
        <w:rPr>
          <w:rFonts w:eastAsia="SimSun"/>
        </w:rPr>
      </w:pPr>
      <w:bookmarkStart w:id="360" w:name="_Toc141346158"/>
      <w:proofErr w:type="spellStart"/>
      <w:r w:rsidRPr="0052597D">
        <w:rPr>
          <w:rFonts w:eastAsia="SimSun"/>
          <w:color w:val="000000"/>
          <w:lang w:val="zh-CN"/>
        </w:rPr>
        <w:t>监测参数</w:t>
      </w:r>
      <w:bookmarkEnd w:id="360"/>
      <w:proofErr w:type="spellEnd"/>
    </w:p>
    <w:p w14:paraId="2C1692C4"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表</w:t>
      </w:r>
      <w:r w:rsidRPr="0052597D">
        <w:rPr>
          <w:rFonts w:eastAsia="SimSun"/>
          <w:color w:val="000000"/>
          <w:lang w:val="zh-CN" w:eastAsia="zh-CN"/>
        </w:rPr>
        <w:t>6.2</w:t>
      </w:r>
      <w:r w:rsidRPr="0052597D">
        <w:rPr>
          <w:rFonts w:eastAsia="SimSun"/>
          <w:color w:val="000000"/>
          <w:lang w:val="zh-CN" w:eastAsia="zh-CN"/>
        </w:rPr>
        <w:t>提供了计算基线和项目排放量所需的规定监测参数。</w:t>
      </w:r>
    </w:p>
    <w:p w14:paraId="790941B1" w14:textId="77777777" w:rsidR="00581395" w:rsidRPr="0052597D" w:rsidRDefault="00581395" w:rsidP="00BA5772">
      <w:pPr>
        <w:rPr>
          <w:rFonts w:eastAsia="SimSun"/>
          <w:lang w:eastAsia="zh-CN"/>
        </w:rPr>
        <w:sectPr w:rsidR="00581395" w:rsidRPr="0052597D" w:rsidSect="00F452C0">
          <w:type w:val="nextColumn"/>
          <w:pgSz w:w="12240" w:h="15840"/>
          <w:pgMar w:top="1440" w:right="1440" w:bottom="1440" w:left="1440" w:header="720" w:footer="1432" w:gutter="0"/>
          <w:cols w:space="720"/>
          <w:docGrid w:linePitch="299"/>
        </w:sectPr>
      </w:pPr>
    </w:p>
    <w:p w14:paraId="5BFF96F9" w14:textId="77777777" w:rsidR="00581395" w:rsidRDefault="00FA1608" w:rsidP="00803B0B">
      <w:pPr>
        <w:pStyle w:val="BodyText"/>
        <w:rPr>
          <w:rFonts w:eastAsia="SimSun"/>
          <w:color w:val="000000"/>
          <w:sz w:val="20"/>
          <w:szCs w:val="20"/>
          <w:lang w:val="zh-CN" w:eastAsia="zh-CN"/>
        </w:rPr>
      </w:pPr>
      <w:bookmarkStart w:id="361" w:name="_bookmark110"/>
      <w:bookmarkEnd w:id="361"/>
      <w:r w:rsidRPr="00F452C0">
        <w:rPr>
          <w:rFonts w:eastAsia="SimSun"/>
          <w:b/>
          <w:color w:val="000000"/>
          <w:sz w:val="20"/>
          <w:szCs w:val="20"/>
          <w:lang w:val="zh-CN" w:eastAsia="zh-CN"/>
        </w:rPr>
        <w:lastRenderedPageBreak/>
        <w:t>表</w:t>
      </w:r>
      <w:r w:rsidRPr="00F452C0">
        <w:rPr>
          <w:rFonts w:eastAsia="SimSun"/>
          <w:b/>
          <w:color w:val="000000"/>
          <w:sz w:val="20"/>
          <w:szCs w:val="20"/>
          <w:lang w:eastAsia="zh-CN"/>
        </w:rPr>
        <w:t>6.2</w:t>
      </w:r>
      <w:r w:rsidR="008670C8" w:rsidRPr="00F452C0">
        <w:rPr>
          <w:rFonts w:eastAsia="SimSun"/>
          <w:b/>
          <w:color w:val="000000"/>
          <w:sz w:val="20"/>
          <w:szCs w:val="20"/>
          <w:lang w:eastAsia="zh-CN"/>
        </w:rPr>
        <w:t xml:space="preserve"> </w:t>
      </w:r>
      <w:r w:rsidRPr="00F452C0">
        <w:rPr>
          <w:rFonts w:eastAsia="SimSun"/>
          <w:color w:val="000000"/>
          <w:sz w:val="20"/>
          <w:szCs w:val="20"/>
          <w:lang w:val="zh-CN" w:eastAsia="zh-CN"/>
        </w:rPr>
        <w:t>己二酸项目监测参数</w:t>
      </w:r>
    </w:p>
    <w:tbl>
      <w:tblPr>
        <w:tblStyle w:val="TableNormal0"/>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39"/>
        <w:gridCol w:w="1670"/>
        <w:gridCol w:w="3150"/>
        <w:gridCol w:w="1440"/>
        <w:gridCol w:w="819"/>
        <w:gridCol w:w="531"/>
        <w:gridCol w:w="831"/>
        <w:gridCol w:w="39"/>
        <w:gridCol w:w="3270"/>
      </w:tblGrid>
      <w:tr w:rsidR="00336D2B" w:rsidRPr="003014FB" w14:paraId="4A922302" w14:textId="77777777" w:rsidTr="00336D2B">
        <w:trPr>
          <w:trHeight w:val="1551"/>
          <w:tblHeader/>
        </w:trPr>
        <w:tc>
          <w:tcPr>
            <w:tcW w:w="1171" w:type="dxa"/>
            <w:shd w:val="clear" w:color="auto" w:fill="595958"/>
            <w:vAlign w:val="center"/>
          </w:tcPr>
          <w:p w14:paraId="07AB883F" w14:textId="77777777" w:rsidR="00803B0B" w:rsidRPr="003014FB" w:rsidRDefault="00803B0B" w:rsidP="00686DC2">
            <w:pPr>
              <w:pStyle w:val="TableParagraph"/>
              <w:jc w:val="center"/>
              <w:rPr>
                <w:rFonts w:eastAsiaTheme="minorEastAsia"/>
                <w:b/>
                <w:sz w:val="20"/>
                <w:szCs w:val="20"/>
              </w:rPr>
            </w:pPr>
            <w:bookmarkStart w:id="362" w:name="_Hlk141340125"/>
            <w:r w:rsidRPr="003014FB">
              <w:rPr>
                <w:rFonts w:eastAsiaTheme="minorEastAsia"/>
                <w:b/>
                <w:color w:val="FFFFFF"/>
                <w:sz w:val="20"/>
                <w:szCs w:val="20"/>
                <w:lang w:val="zh-CN"/>
              </w:rPr>
              <w:t>Eq.</w:t>
            </w:r>
            <w:r w:rsidRPr="003014FB">
              <w:rPr>
                <w:rFonts w:eastAsiaTheme="minorEastAsia"/>
                <w:b/>
                <w:color w:val="FFFFFF"/>
                <w:sz w:val="20"/>
                <w:szCs w:val="20"/>
              </w:rPr>
              <w:t>#</w:t>
            </w:r>
          </w:p>
        </w:tc>
        <w:tc>
          <w:tcPr>
            <w:tcW w:w="1709" w:type="dxa"/>
            <w:gridSpan w:val="2"/>
            <w:shd w:val="clear" w:color="auto" w:fill="595958"/>
            <w:vAlign w:val="center"/>
          </w:tcPr>
          <w:p w14:paraId="5A969940" w14:textId="77777777" w:rsidR="00803B0B" w:rsidRPr="003014FB" w:rsidRDefault="00803B0B" w:rsidP="00686DC2">
            <w:pPr>
              <w:pStyle w:val="TableParagraph"/>
              <w:jc w:val="center"/>
              <w:rPr>
                <w:rFonts w:eastAsiaTheme="minorEastAsia"/>
                <w:b/>
                <w:sz w:val="20"/>
                <w:szCs w:val="20"/>
              </w:rPr>
            </w:pPr>
            <w:proofErr w:type="spellStart"/>
            <w:r w:rsidRPr="003014FB">
              <w:rPr>
                <w:rFonts w:eastAsiaTheme="minorEastAsia"/>
                <w:b/>
                <w:color w:val="FFFFFF"/>
                <w:sz w:val="20"/>
                <w:szCs w:val="20"/>
                <w:lang w:val="zh-CN"/>
              </w:rPr>
              <w:t>参数</w:t>
            </w:r>
            <w:proofErr w:type="spellEnd"/>
          </w:p>
        </w:tc>
        <w:tc>
          <w:tcPr>
            <w:tcW w:w="3150" w:type="dxa"/>
            <w:shd w:val="clear" w:color="auto" w:fill="595958"/>
            <w:vAlign w:val="center"/>
          </w:tcPr>
          <w:p w14:paraId="5E820736" w14:textId="77777777" w:rsidR="00803B0B" w:rsidRPr="003014FB" w:rsidRDefault="00803B0B" w:rsidP="00686DC2">
            <w:pPr>
              <w:pStyle w:val="TableParagraph"/>
              <w:jc w:val="center"/>
              <w:rPr>
                <w:rFonts w:eastAsiaTheme="minorEastAsia"/>
                <w:b/>
                <w:sz w:val="20"/>
                <w:szCs w:val="20"/>
              </w:rPr>
            </w:pPr>
            <w:proofErr w:type="spellStart"/>
            <w:r w:rsidRPr="003014FB">
              <w:rPr>
                <w:rFonts w:eastAsiaTheme="minorEastAsia"/>
                <w:b/>
                <w:color w:val="FFFFFF"/>
                <w:sz w:val="20"/>
                <w:szCs w:val="20"/>
                <w:lang w:val="zh-CN"/>
              </w:rPr>
              <w:t>说明</w:t>
            </w:r>
            <w:proofErr w:type="spellEnd"/>
          </w:p>
        </w:tc>
        <w:tc>
          <w:tcPr>
            <w:tcW w:w="1440" w:type="dxa"/>
            <w:shd w:val="clear" w:color="auto" w:fill="595958"/>
            <w:vAlign w:val="center"/>
          </w:tcPr>
          <w:p w14:paraId="3D5B9017" w14:textId="77777777" w:rsidR="00803B0B" w:rsidRPr="003014FB" w:rsidRDefault="00803B0B" w:rsidP="00686DC2">
            <w:pPr>
              <w:pStyle w:val="TableParagraph"/>
              <w:jc w:val="center"/>
              <w:rPr>
                <w:rFonts w:eastAsiaTheme="minorEastAsia"/>
                <w:b/>
                <w:sz w:val="20"/>
                <w:szCs w:val="20"/>
              </w:rPr>
            </w:pPr>
            <w:proofErr w:type="spellStart"/>
            <w:r w:rsidRPr="003014FB">
              <w:rPr>
                <w:rFonts w:eastAsiaTheme="minorEastAsia"/>
                <w:b/>
                <w:color w:val="FFFFFF"/>
                <w:sz w:val="20"/>
                <w:szCs w:val="20"/>
                <w:lang w:val="zh-CN"/>
              </w:rPr>
              <w:t>数据单位</w:t>
            </w:r>
            <w:proofErr w:type="spellEnd"/>
          </w:p>
        </w:tc>
        <w:tc>
          <w:tcPr>
            <w:tcW w:w="1350" w:type="dxa"/>
            <w:gridSpan w:val="2"/>
            <w:shd w:val="clear" w:color="auto" w:fill="595958"/>
            <w:vAlign w:val="center"/>
          </w:tcPr>
          <w:p w14:paraId="7CB3844A" w14:textId="77777777" w:rsidR="00803B0B" w:rsidRPr="003014FB" w:rsidRDefault="00803B0B" w:rsidP="00686DC2">
            <w:pPr>
              <w:pStyle w:val="TableParagraph"/>
              <w:jc w:val="center"/>
              <w:rPr>
                <w:rFonts w:eastAsiaTheme="minorEastAsia"/>
                <w:b/>
                <w:color w:val="FFFFFF"/>
                <w:sz w:val="20"/>
                <w:szCs w:val="20"/>
                <w:lang w:val="zh-CN" w:eastAsia="zh-CN"/>
              </w:rPr>
            </w:pPr>
            <w:r w:rsidRPr="003014FB">
              <w:rPr>
                <w:rFonts w:eastAsiaTheme="minorEastAsia"/>
                <w:b/>
                <w:color w:val="FFFFFF"/>
                <w:sz w:val="20"/>
                <w:szCs w:val="20"/>
                <w:lang w:val="zh-CN" w:eastAsia="zh-CN"/>
              </w:rPr>
              <w:t>计算</w:t>
            </w:r>
            <w:r w:rsidRPr="003014FB">
              <w:rPr>
                <w:rFonts w:eastAsiaTheme="minorEastAsia"/>
                <w:b/>
                <w:color w:val="FFFFFF"/>
                <w:sz w:val="20"/>
                <w:szCs w:val="20"/>
                <w:lang w:val="zh-CN" w:eastAsia="zh-CN"/>
              </w:rPr>
              <w:t xml:space="preserve">(c) </w:t>
            </w:r>
          </w:p>
          <w:p w14:paraId="0DE70518" w14:textId="77777777" w:rsidR="00803B0B" w:rsidRPr="003014FB" w:rsidRDefault="00803B0B" w:rsidP="00686DC2">
            <w:pPr>
              <w:pStyle w:val="TableParagraph"/>
              <w:jc w:val="center"/>
              <w:rPr>
                <w:rFonts w:eastAsiaTheme="minorEastAsia"/>
                <w:b/>
                <w:color w:val="FFFFFF"/>
                <w:sz w:val="20"/>
                <w:szCs w:val="20"/>
                <w:lang w:val="zh-CN" w:eastAsia="zh-CN"/>
              </w:rPr>
            </w:pPr>
            <w:r w:rsidRPr="003014FB">
              <w:rPr>
                <w:rFonts w:eastAsiaTheme="minorEastAsia"/>
                <w:b/>
                <w:color w:val="FFFFFF"/>
                <w:sz w:val="20"/>
                <w:szCs w:val="20"/>
                <w:lang w:val="zh-CN" w:eastAsia="zh-CN"/>
              </w:rPr>
              <w:t>测量</w:t>
            </w:r>
            <w:r w:rsidRPr="003014FB">
              <w:rPr>
                <w:rFonts w:eastAsiaTheme="minorEastAsia"/>
                <w:b/>
                <w:color w:val="FFFFFF"/>
                <w:sz w:val="20"/>
                <w:szCs w:val="20"/>
                <w:lang w:val="zh-CN" w:eastAsia="zh-CN"/>
              </w:rPr>
              <w:t>(m)</w:t>
            </w:r>
          </w:p>
          <w:p w14:paraId="72BB2715" w14:textId="77777777" w:rsidR="00803B0B" w:rsidRPr="003014FB" w:rsidRDefault="00803B0B" w:rsidP="00686DC2">
            <w:pPr>
              <w:pStyle w:val="TableParagraph"/>
              <w:jc w:val="center"/>
              <w:rPr>
                <w:rFonts w:eastAsiaTheme="minorEastAsia"/>
                <w:b/>
                <w:color w:val="FFFFFF"/>
                <w:sz w:val="20"/>
                <w:szCs w:val="20"/>
                <w:lang w:val="zh-CN" w:eastAsia="zh-CN"/>
              </w:rPr>
            </w:pPr>
            <w:r w:rsidRPr="003014FB">
              <w:rPr>
                <w:rFonts w:eastAsiaTheme="minorEastAsia"/>
                <w:b/>
                <w:color w:val="FFFFFF"/>
                <w:sz w:val="20"/>
                <w:szCs w:val="20"/>
                <w:lang w:val="zh-CN" w:eastAsia="zh-CN"/>
              </w:rPr>
              <w:t xml:space="preserve"> </w:t>
            </w:r>
            <w:r w:rsidRPr="003014FB">
              <w:rPr>
                <w:rFonts w:eastAsiaTheme="minorEastAsia"/>
                <w:b/>
                <w:color w:val="FFFFFF"/>
                <w:sz w:val="20"/>
                <w:szCs w:val="20"/>
                <w:lang w:val="zh-CN" w:eastAsia="zh-CN"/>
              </w:rPr>
              <w:t>参考</w:t>
            </w:r>
            <w:r w:rsidRPr="003014FB">
              <w:rPr>
                <w:rFonts w:eastAsiaTheme="minorEastAsia"/>
                <w:b/>
                <w:color w:val="FFFFFF"/>
                <w:sz w:val="20"/>
                <w:szCs w:val="20"/>
                <w:lang w:val="zh-CN" w:eastAsia="zh-CN"/>
              </w:rPr>
              <w:t xml:space="preserve">(r) </w:t>
            </w:r>
          </w:p>
          <w:p w14:paraId="10D747C5" w14:textId="77777777" w:rsidR="00803B0B" w:rsidRPr="003014FB" w:rsidRDefault="00803B0B" w:rsidP="00686DC2">
            <w:pPr>
              <w:pStyle w:val="TableParagraph"/>
              <w:jc w:val="center"/>
              <w:rPr>
                <w:rFonts w:eastAsiaTheme="minorEastAsia"/>
                <w:b/>
                <w:sz w:val="20"/>
                <w:szCs w:val="20"/>
                <w:lang w:eastAsia="zh-CN"/>
              </w:rPr>
            </w:pPr>
            <w:r w:rsidRPr="003014FB">
              <w:rPr>
                <w:rFonts w:eastAsiaTheme="minorEastAsia"/>
                <w:b/>
                <w:color w:val="FFFFFF"/>
                <w:sz w:val="20"/>
                <w:szCs w:val="20"/>
                <w:lang w:val="zh-CN" w:eastAsia="zh-CN"/>
              </w:rPr>
              <w:t>操作记录</w:t>
            </w:r>
            <w:r w:rsidRPr="003014FB">
              <w:rPr>
                <w:rFonts w:eastAsiaTheme="minorEastAsia"/>
                <w:b/>
                <w:color w:val="FFFFFF"/>
                <w:sz w:val="20"/>
                <w:szCs w:val="20"/>
                <w:lang w:val="zh-CN" w:eastAsia="zh-CN"/>
              </w:rPr>
              <w:t>(o)</w:t>
            </w:r>
          </w:p>
        </w:tc>
        <w:tc>
          <w:tcPr>
            <w:tcW w:w="831" w:type="dxa"/>
            <w:shd w:val="clear" w:color="auto" w:fill="595958"/>
            <w:vAlign w:val="center"/>
          </w:tcPr>
          <w:p w14:paraId="2DE8FCDA" w14:textId="77777777" w:rsidR="00803B0B" w:rsidRPr="003014FB" w:rsidRDefault="00803B0B" w:rsidP="00686DC2">
            <w:pPr>
              <w:pStyle w:val="TableParagraph"/>
              <w:jc w:val="center"/>
              <w:rPr>
                <w:rFonts w:eastAsiaTheme="minorEastAsia"/>
                <w:b/>
                <w:sz w:val="20"/>
                <w:szCs w:val="20"/>
              </w:rPr>
            </w:pPr>
            <w:proofErr w:type="spellStart"/>
            <w:r w:rsidRPr="003014FB">
              <w:rPr>
                <w:rFonts w:eastAsiaTheme="minorEastAsia"/>
                <w:b/>
                <w:color w:val="FFFFFF"/>
                <w:sz w:val="20"/>
                <w:szCs w:val="20"/>
                <w:lang w:val="zh-CN"/>
              </w:rPr>
              <w:t>测量频率</w:t>
            </w:r>
            <w:proofErr w:type="spellEnd"/>
          </w:p>
        </w:tc>
        <w:tc>
          <w:tcPr>
            <w:tcW w:w="3309" w:type="dxa"/>
            <w:gridSpan w:val="2"/>
            <w:shd w:val="clear" w:color="auto" w:fill="595958"/>
            <w:vAlign w:val="center"/>
          </w:tcPr>
          <w:p w14:paraId="5E38F815" w14:textId="77777777" w:rsidR="00803B0B" w:rsidRPr="003014FB" w:rsidRDefault="00803B0B" w:rsidP="00686DC2">
            <w:pPr>
              <w:pStyle w:val="TableParagraph"/>
              <w:jc w:val="center"/>
              <w:rPr>
                <w:rFonts w:eastAsiaTheme="minorEastAsia"/>
                <w:b/>
                <w:sz w:val="20"/>
                <w:szCs w:val="20"/>
              </w:rPr>
            </w:pPr>
            <w:proofErr w:type="spellStart"/>
            <w:r w:rsidRPr="003014FB">
              <w:rPr>
                <w:rFonts w:eastAsiaTheme="minorEastAsia"/>
                <w:b/>
                <w:color w:val="FFFFFF"/>
                <w:sz w:val="20"/>
                <w:szCs w:val="20"/>
                <w:lang w:val="zh-CN"/>
              </w:rPr>
              <w:t>备注</w:t>
            </w:r>
            <w:proofErr w:type="spellEnd"/>
          </w:p>
        </w:tc>
      </w:tr>
      <w:tr w:rsidR="00803B0B" w:rsidRPr="003014FB" w14:paraId="6EC04541" w14:textId="77777777" w:rsidTr="00336D2B">
        <w:trPr>
          <w:trHeight w:val="191"/>
        </w:trPr>
        <w:tc>
          <w:tcPr>
            <w:tcW w:w="12960" w:type="dxa"/>
            <w:gridSpan w:val="10"/>
            <w:shd w:val="clear" w:color="auto" w:fill="A7A8A7"/>
            <w:vAlign w:val="center"/>
          </w:tcPr>
          <w:p w14:paraId="6355D459" w14:textId="77777777" w:rsidR="00803B0B" w:rsidRPr="00803B0B" w:rsidRDefault="00803B0B" w:rsidP="00686DC2">
            <w:pPr>
              <w:pStyle w:val="TableParagraph"/>
              <w:rPr>
                <w:rFonts w:eastAsiaTheme="minorEastAsia"/>
                <w:b/>
                <w:sz w:val="20"/>
                <w:szCs w:val="20"/>
              </w:rPr>
            </w:pPr>
            <w:proofErr w:type="spellStart"/>
            <w:r w:rsidRPr="00803B0B">
              <w:rPr>
                <w:rFonts w:eastAsiaTheme="minorEastAsia"/>
                <w:b/>
                <w:color w:val="000000"/>
                <w:sz w:val="20"/>
                <w:szCs w:val="20"/>
                <w:lang w:val="zh-CN"/>
              </w:rPr>
              <w:t>一般项目参数</w:t>
            </w:r>
            <w:proofErr w:type="spellEnd"/>
          </w:p>
        </w:tc>
      </w:tr>
      <w:tr w:rsidR="00803B0B" w:rsidRPr="003014FB" w14:paraId="202059AA" w14:textId="77777777" w:rsidTr="00336D2B">
        <w:trPr>
          <w:trHeight w:val="1412"/>
        </w:trPr>
        <w:tc>
          <w:tcPr>
            <w:tcW w:w="1171" w:type="dxa"/>
            <w:vAlign w:val="center"/>
          </w:tcPr>
          <w:p w14:paraId="612DB02B" w14:textId="77777777" w:rsidR="00803B0B" w:rsidRPr="003014FB" w:rsidRDefault="00803B0B" w:rsidP="00686DC2">
            <w:pPr>
              <w:pStyle w:val="TableParagraph"/>
              <w:rPr>
                <w:rFonts w:eastAsiaTheme="minorEastAsia"/>
                <w:bCs/>
                <w:sz w:val="20"/>
                <w:szCs w:val="20"/>
              </w:rPr>
            </w:pPr>
          </w:p>
        </w:tc>
        <w:tc>
          <w:tcPr>
            <w:tcW w:w="1709" w:type="dxa"/>
            <w:gridSpan w:val="2"/>
            <w:vAlign w:val="center"/>
          </w:tcPr>
          <w:p w14:paraId="30CC4EA5" w14:textId="77777777" w:rsidR="00803B0B" w:rsidRPr="003014FB" w:rsidRDefault="00803B0B" w:rsidP="00686DC2">
            <w:pPr>
              <w:pStyle w:val="TableParagraph"/>
              <w:jc w:val="center"/>
              <w:rPr>
                <w:rFonts w:eastAsiaTheme="minorEastAsia"/>
                <w:bCs/>
                <w:sz w:val="20"/>
                <w:szCs w:val="20"/>
              </w:rPr>
            </w:pPr>
            <w:proofErr w:type="spellStart"/>
            <w:r w:rsidRPr="003014FB">
              <w:rPr>
                <w:rFonts w:eastAsiaTheme="minorEastAsia"/>
                <w:bCs/>
                <w:color w:val="000000"/>
                <w:sz w:val="20"/>
                <w:szCs w:val="20"/>
                <w:lang w:val="zh-CN"/>
              </w:rPr>
              <w:t>规定</w:t>
            </w:r>
            <w:proofErr w:type="spellEnd"/>
          </w:p>
        </w:tc>
        <w:tc>
          <w:tcPr>
            <w:tcW w:w="3150" w:type="dxa"/>
            <w:vAlign w:val="center"/>
          </w:tcPr>
          <w:p w14:paraId="28F1CE6F"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项目开发商证明符合与堆肥项目有关的监管要求。</w:t>
            </w:r>
          </w:p>
        </w:tc>
        <w:tc>
          <w:tcPr>
            <w:tcW w:w="1440" w:type="dxa"/>
            <w:vAlign w:val="center"/>
          </w:tcPr>
          <w:p w14:paraId="5F893E88" w14:textId="77777777" w:rsidR="00803B0B" w:rsidRPr="003014FB" w:rsidRDefault="00803B0B" w:rsidP="00686DC2">
            <w:pPr>
              <w:pStyle w:val="TableParagraph"/>
              <w:jc w:val="center"/>
              <w:rPr>
                <w:rFonts w:eastAsiaTheme="minorEastAsia"/>
                <w:bCs/>
                <w:sz w:val="20"/>
                <w:szCs w:val="20"/>
                <w:lang w:eastAsia="zh-CN"/>
              </w:rPr>
            </w:pPr>
          </w:p>
        </w:tc>
        <w:tc>
          <w:tcPr>
            <w:tcW w:w="1350" w:type="dxa"/>
            <w:gridSpan w:val="2"/>
            <w:vAlign w:val="center"/>
          </w:tcPr>
          <w:p w14:paraId="2F30C8D0" w14:textId="77777777" w:rsidR="00803B0B" w:rsidRPr="003014FB" w:rsidRDefault="00803B0B" w:rsidP="00686DC2">
            <w:pPr>
              <w:pStyle w:val="TableParagraph"/>
              <w:jc w:val="center"/>
              <w:rPr>
                <w:rFonts w:eastAsiaTheme="minorEastAsia"/>
                <w:bCs/>
                <w:sz w:val="20"/>
                <w:szCs w:val="20"/>
              </w:rPr>
            </w:pPr>
            <w:proofErr w:type="spellStart"/>
            <w:r w:rsidRPr="003014FB">
              <w:rPr>
                <w:rFonts w:eastAsiaTheme="minorEastAsia"/>
                <w:bCs/>
                <w:color w:val="000000"/>
                <w:sz w:val="20"/>
                <w:szCs w:val="20"/>
                <w:lang w:val="zh-CN"/>
              </w:rPr>
              <w:t>不适用</w:t>
            </w:r>
            <w:proofErr w:type="spellEnd"/>
          </w:p>
        </w:tc>
        <w:tc>
          <w:tcPr>
            <w:tcW w:w="831" w:type="dxa"/>
            <w:vAlign w:val="center"/>
          </w:tcPr>
          <w:p w14:paraId="7D94B27E"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每次核查</w:t>
            </w:r>
            <w:proofErr w:type="spellEnd"/>
          </w:p>
        </w:tc>
        <w:tc>
          <w:tcPr>
            <w:tcW w:w="3309" w:type="dxa"/>
            <w:gridSpan w:val="2"/>
            <w:vAlign w:val="center"/>
          </w:tcPr>
          <w:p w14:paraId="4C90914C"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信息用于</w:t>
            </w:r>
            <w:proofErr w:type="spellEnd"/>
            <w:r w:rsidRPr="003014FB">
              <w:rPr>
                <w:rFonts w:eastAsiaTheme="minorEastAsia"/>
                <w:bCs/>
                <w:color w:val="000000"/>
                <w:sz w:val="20"/>
                <w:szCs w:val="20"/>
                <w:lang w:val="zh-CN"/>
              </w:rPr>
              <w:t>：</w:t>
            </w:r>
          </w:p>
          <w:p w14:paraId="6122DE75" w14:textId="77777777" w:rsidR="00803B0B" w:rsidRPr="003014FB" w:rsidRDefault="00803B0B" w:rsidP="00803B0B">
            <w:pPr>
              <w:pStyle w:val="TableParagraph"/>
              <w:numPr>
                <w:ilvl w:val="0"/>
                <w:numId w:val="8"/>
              </w:numPr>
              <w:tabs>
                <w:tab w:val="left" w:pos="230"/>
              </w:tabs>
              <w:ind w:left="0" w:firstLine="0"/>
              <w:rPr>
                <w:rFonts w:eastAsiaTheme="minorEastAsia"/>
                <w:bCs/>
                <w:sz w:val="20"/>
                <w:szCs w:val="20"/>
                <w:lang w:eastAsia="zh-CN"/>
              </w:rPr>
            </w:pPr>
            <w:r w:rsidRPr="003014FB">
              <w:rPr>
                <w:rFonts w:eastAsiaTheme="minorEastAsia"/>
                <w:bCs/>
                <w:color w:val="000000"/>
                <w:sz w:val="20"/>
                <w:szCs w:val="20"/>
                <w:lang w:val="zh-CN" w:eastAsia="zh-CN"/>
              </w:rPr>
              <w:t>证明具备满足法律要求测试的能力</w:t>
            </w:r>
            <w:r w:rsidRPr="003014FB">
              <w:rPr>
                <w:rFonts w:eastAsiaTheme="minorEastAsia"/>
                <w:bCs/>
                <w:color w:val="000000"/>
                <w:sz w:val="20"/>
                <w:szCs w:val="20"/>
                <w:lang w:val="zh-CN" w:eastAsia="zh-CN"/>
              </w:rPr>
              <w:t>——</w:t>
            </w:r>
            <w:r w:rsidRPr="003014FB">
              <w:rPr>
                <w:rFonts w:eastAsiaTheme="minorEastAsia"/>
                <w:bCs/>
                <w:color w:val="000000"/>
                <w:sz w:val="20"/>
                <w:szCs w:val="20"/>
                <w:lang w:val="zh-CN" w:eastAsia="zh-CN"/>
              </w:rPr>
              <w:t>如果法规要求降低一氧化二氮排放量或安装某些氮氧化物排放控制技术，可能影响</w:t>
            </w:r>
            <w:r w:rsidRPr="003014FB">
              <w:rPr>
                <w:rFonts w:eastAsiaTheme="minorEastAsia"/>
                <w:bCs/>
                <w:color w:val="000000"/>
                <w:sz w:val="20"/>
                <w:szCs w:val="20"/>
                <w:lang w:val="zh-CN" w:eastAsia="zh-CN"/>
              </w:rPr>
              <w:t>AAP</w:t>
            </w:r>
            <w:r w:rsidRPr="003014FB">
              <w:rPr>
                <w:rFonts w:eastAsiaTheme="minorEastAsia"/>
                <w:bCs/>
                <w:color w:val="000000"/>
                <w:sz w:val="20"/>
                <w:szCs w:val="20"/>
                <w:lang w:val="zh-CN" w:eastAsia="zh-CN"/>
              </w:rPr>
              <w:t>的一氧化二氮排放情况。</w:t>
            </w:r>
          </w:p>
          <w:p w14:paraId="11BD2425" w14:textId="77777777" w:rsidR="00803B0B" w:rsidRPr="003014FB" w:rsidRDefault="00803B0B" w:rsidP="00803B0B">
            <w:pPr>
              <w:pStyle w:val="TableParagraph"/>
              <w:numPr>
                <w:ilvl w:val="0"/>
                <w:numId w:val="8"/>
              </w:numPr>
              <w:tabs>
                <w:tab w:val="left" w:pos="230"/>
              </w:tabs>
              <w:ind w:left="0" w:firstLine="0"/>
              <w:rPr>
                <w:rFonts w:eastAsiaTheme="minorEastAsia"/>
                <w:bCs/>
                <w:sz w:val="20"/>
                <w:szCs w:val="20"/>
                <w:lang w:eastAsia="zh-CN"/>
              </w:rPr>
            </w:pPr>
            <w:r w:rsidRPr="003014FB">
              <w:rPr>
                <w:rFonts w:eastAsiaTheme="minorEastAsia"/>
                <w:bCs/>
                <w:color w:val="000000"/>
                <w:sz w:val="20"/>
                <w:szCs w:val="20"/>
                <w:lang w:val="zh-CN" w:eastAsia="zh-CN"/>
              </w:rPr>
              <w:t>证明符合相关的环境准则，例如标准污染物排放标准、健康和安全等</w:t>
            </w:r>
          </w:p>
        </w:tc>
      </w:tr>
      <w:tr w:rsidR="00803B0B" w:rsidRPr="003014FB" w14:paraId="41B0FC06" w14:textId="77777777" w:rsidTr="00336D2B">
        <w:trPr>
          <w:trHeight w:val="701"/>
        </w:trPr>
        <w:tc>
          <w:tcPr>
            <w:tcW w:w="1171" w:type="dxa"/>
            <w:vAlign w:val="center"/>
          </w:tcPr>
          <w:p w14:paraId="141C8768" w14:textId="77777777" w:rsidR="00803B0B" w:rsidRPr="003014FB" w:rsidRDefault="00951910" w:rsidP="00686DC2">
            <w:pPr>
              <w:pStyle w:val="TableParagraph"/>
              <w:rPr>
                <w:rFonts w:eastAsiaTheme="minorEastAsia"/>
                <w:bCs/>
                <w:sz w:val="20"/>
                <w:szCs w:val="20"/>
              </w:rPr>
            </w:pPr>
            <w:hyperlink w:anchor="_bookmark45"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5.1</w:t>
              </w:r>
            </w:hyperlink>
          </w:p>
        </w:tc>
        <w:tc>
          <w:tcPr>
            <w:tcW w:w="1709" w:type="dxa"/>
            <w:gridSpan w:val="2"/>
            <w:vAlign w:val="center"/>
          </w:tcPr>
          <w:p w14:paraId="2583608C" w14:textId="77777777" w:rsidR="00803B0B" w:rsidRPr="003014FB" w:rsidRDefault="00803B0B" w:rsidP="00686DC2">
            <w:pPr>
              <w:pStyle w:val="TableParagraph"/>
              <w:jc w:val="center"/>
              <w:rPr>
                <w:rFonts w:eastAsiaTheme="minorEastAsia"/>
                <w:bCs/>
                <w:i/>
                <w:sz w:val="20"/>
                <w:szCs w:val="20"/>
              </w:rPr>
            </w:pPr>
            <w:r w:rsidRPr="003014FB">
              <w:rPr>
                <w:rFonts w:eastAsiaTheme="minorEastAsia"/>
                <w:bCs/>
                <w:i/>
                <w:color w:val="000000"/>
                <w:sz w:val="20"/>
                <w:szCs w:val="20"/>
                <w:lang w:val="zh-CN"/>
              </w:rPr>
              <w:t>ER</w:t>
            </w:r>
          </w:p>
        </w:tc>
        <w:tc>
          <w:tcPr>
            <w:tcW w:w="3150" w:type="dxa"/>
            <w:vAlign w:val="center"/>
          </w:tcPr>
          <w:p w14:paraId="3C1BA471"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报告期内减排量</w:t>
            </w:r>
            <w:proofErr w:type="spellEnd"/>
          </w:p>
        </w:tc>
        <w:tc>
          <w:tcPr>
            <w:tcW w:w="1440" w:type="dxa"/>
            <w:vAlign w:val="center"/>
          </w:tcPr>
          <w:p w14:paraId="0B8044C4"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sz w:val="20"/>
                <w:szCs w:val="20"/>
              </w:rPr>
              <w:t>tCO</w:t>
            </w:r>
            <w:r w:rsidRPr="003014FB">
              <w:rPr>
                <w:rFonts w:eastAsiaTheme="minorEastAsia"/>
                <w:bCs/>
                <w:sz w:val="20"/>
                <w:szCs w:val="20"/>
                <w:vertAlign w:val="subscript"/>
              </w:rPr>
              <w:t>2</w:t>
            </w:r>
            <w:r w:rsidRPr="003014FB">
              <w:rPr>
                <w:rFonts w:eastAsiaTheme="minorEastAsia"/>
                <w:bCs/>
                <w:sz w:val="20"/>
                <w:szCs w:val="20"/>
              </w:rPr>
              <w:t>e</w:t>
            </w:r>
          </w:p>
        </w:tc>
        <w:tc>
          <w:tcPr>
            <w:tcW w:w="1350" w:type="dxa"/>
            <w:gridSpan w:val="2"/>
            <w:vAlign w:val="center"/>
          </w:tcPr>
          <w:p w14:paraId="52DAD224"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color w:val="000000"/>
                <w:sz w:val="20"/>
                <w:szCs w:val="20"/>
              </w:rPr>
              <w:t>c</w:t>
            </w:r>
          </w:p>
        </w:tc>
        <w:tc>
          <w:tcPr>
            <w:tcW w:w="831" w:type="dxa"/>
            <w:vAlign w:val="center"/>
          </w:tcPr>
          <w:p w14:paraId="2FBC9F19"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每个报告期</w:t>
            </w:r>
            <w:proofErr w:type="spellEnd"/>
          </w:p>
        </w:tc>
        <w:tc>
          <w:tcPr>
            <w:tcW w:w="3309" w:type="dxa"/>
            <w:gridSpan w:val="2"/>
            <w:vAlign w:val="center"/>
          </w:tcPr>
          <w:p w14:paraId="72304AC2" w14:textId="77777777" w:rsidR="00803B0B" w:rsidRPr="003014FB" w:rsidRDefault="00803B0B" w:rsidP="00686DC2">
            <w:pPr>
              <w:pStyle w:val="TableParagraph"/>
              <w:rPr>
                <w:rFonts w:eastAsiaTheme="minorEastAsia"/>
                <w:bCs/>
                <w:sz w:val="20"/>
                <w:szCs w:val="20"/>
              </w:rPr>
            </w:pPr>
          </w:p>
        </w:tc>
      </w:tr>
      <w:tr w:rsidR="00803B0B" w:rsidRPr="003014FB" w14:paraId="69484A06" w14:textId="77777777" w:rsidTr="00336D2B">
        <w:trPr>
          <w:trHeight w:val="871"/>
        </w:trPr>
        <w:tc>
          <w:tcPr>
            <w:tcW w:w="1171" w:type="dxa"/>
            <w:vAlign w:val="center"/>
          </w:tcPr>
          <w:p w14:paraId="3DC13C49" w14:textId="77777777" w:rsidR="00803B0B" w:rsidRPr="003014FB" w:rsidRDefault="00951910" w:rsidP="00686DC2">
            <w:pPr>
              <w:pStyle w:val="TableParagraph"/>
              <w:rPr>
                <w:rFonts w:eastAsiaTheme="minorEastAsia"/>
                <w:bCs/>
                <w:sz w:val="20"/>
                <w:szCs w:val="20"/>
              </w:rPr>
            </w:pPr>
            <w:hyperlink w:anchor="_bookmark51"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5.2</w:t>
              </w:r>
              <w:r w:rsidR="00803B0B" w:rsidRPr="003014FB">
                <w:rPr>
                  <w:rFonts w:eastAsiaTheme="minorEastAsia"/>
                  <w:bCs/>
                  <w:color w:val="000000"/>
                  <w:sz w:val="20"/>
                  <w:szCs w:val="20"/>
                  <w:lang w:val="zh-CN"/>
                </w:rPr>
                <w:t>；</w:t>
              </w:r>
            </w:hyperlink>
          </w:p>
          <w:p w14:paraId="393288A6" w14:textId="77777777" w:rsidR="00803B0B" w:rsidRPr="003014FB" w:rsidRDefault="00951910" w:rsidP="00686DC2">
            <w:pPr>
              <w:pStyle w:val="TableParagraph"/>
              <w:rPr>
                <w:rFonts w:eastAsiaTheme="minorEastAsia"/>
                <w:bCs/>
                <w:sz w:val="20"/>
                <w:szCs w:val="20"/>
              </w:rPr>
            </w:pPr>
            <w:hyperlink w:anchor="_bookmark62"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5.4</w:t>
              </w:r>
            </w:hyperlink>
          </w:p>
        </w:tc>
        <w:tc>
          <w:tcPr>
            <w:tcW w:w="1709" w:type="dxa"/>
            <w:gridSpan w:val="2"/>
            <w:vAlign w:val="center"/>
          </w:tcPr>
          <w:p w14:paraId="62B110C2" w14:textId="77777777" w:rsidR="00803B0B" w:rsidRPr="003014FB" w:rsidRDefault="00803B0B" w:rsidP="00686DC2">
            <w:pPr>
              <w:pStyle w:val="TableParagraph"/>
              <w:jc w:val="center"/>
              <w:rPr>
                <w:rFonts w:eastAsiaTheme="minorEastAsia"/>
                <w:bCs/>
                <w:i/>
                <w:sz w:val="20"/>
                <w:szCs w:val="20"/>
              </w:rPr>
            </w:pPr>
            <w:r w:rsidRPr="003014FB">
              <w:rPr>
                <w:rFonts w:eastAsiaTheme="minorEastAsia"/>
                <w:bCs/>
                <w:i/>
                <w:color w:val="000000"/>
                <w:sz w:val="20"/>
                <w:szCs w:val="20"/>
                <w:lang w:val="zh-CN"/>
              </w:rPr>
              <w:t>AA</w:t>
            </w:r>
            <w:r w:rsidRPr="00803B0B">
              <w:rPr>
                <w:rFonts w:eastAsiaTheme="minorEastAsia"/>
                <w:bCs/>
                <w:i/>
                <w:color w:val="000000"/>
                <w:sz w:val="20"/>
                <w:szCs w:val="20"/>
                <w:vertAlign w:val="subscript"/>
                <w:lang w:val="zh-CN"/>
              </w:rPr>
              <w:t>RP</w:t>
            </w:r>
          </w:p>
        </w:tc>
        <w:tc>
          <w:tcPr>
            <w:tcW w:w="3150" w:type="dxa"/>
            <w:vAlign w:val="center"/>
          </w:tcPr>
          <w:p w14:paraId="3DDCD51E"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报告期内测量的己二酸产量</w:t>
            </w:r>
          </w:p>
        </w:tc>
        <w:tc>
          <w:tcPr>
            <w:tcW w:w="1440" w:type="dxa"/>
            <w:vAlign w:val="center"/>
          </w:tcPr>
          <w:p w14:paraId="5BE8B64A"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color w:val="000000"/>
                <w:sz w:val="20"/>
                <w:szCs w:val="20"/>
                <w:lang w:val="zh-CN"/>
              </w:rPr>
              <w:t>t</w:t>
            </w:r>
          </w:p>
        </w:tc>
        <w:tc>
          <w:tcPr>
            <w:tcW w:w="1350" w:type="dxa"/>
            <w:gridSpan w:val="2"/>
            <w:vAlign w:val="center"/>
          </w:tcPr>
          <w:p w14:paraId="09A61F49"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color w:val="000000"/>
                <w:sz w:val="20"/>
                <w:szCs w:val="20"/>
                <w:lang w:val="zh-CN"/>
              </w:rPr>
              <w:t>m</w:t>
            </w:r>
          </w:p>
        </w:tc>
        <w:tc>
          <w:tcPr>
            <w:tcW w:w="831" w:type="dxa"/>
            <w:vAlign w:val="center"/>
          </w:tcPr>
          <w:p w14:paraId="450AE44C"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每日测量，报告期内总计</w:t>
            </w:r>
          </w:p>
        </w:tc>
        <w:tc>
          <w:tcPr>
            <w:tcW w:w="3309" w:type="dxa"/>
            <w:gridSpan w:val="2"/>
            <w:vAlign w:val="center"/>
          </w:tcPr>
          <w:p w14:paraId="4DE51AF7" w14:textId="77777777" w:rsidR="00803B0B" w:rsidRPr="003014FB" w:rsidRDefault="00803B0B" w:rsidP="00686DC2">
            <w:pPr>
              <w:pStyle w:val="TableParagraph"/>
              <w:rPr>
                <w:rFonts w:eastAsiaTheme="minorEastAsia"/>
                <w:bCs/>
                <w:sz w:val="20"/>
                <w:szCs w:val="20"/>
                <w:lang w:eastAsia="zh-CN"/>
              </w:rPr>
            </w:pPr>
          </w:p>
        </w:tc>
      </w:tr>
      <w:tr w:rsidR="00803B0B" w:rsidRPr="003014FB" w14:paraId="42E8C3C9" w14:textId="77777777" w:rsidTr="00336D2B">
        <w:trPr>
          <w:trHeight w:val="360"/>
        </w:trPr>
        <w:tc>
          <w:tcPr>
            <w:tcW w:w="1171" w:type="dxa"/>
            <w:vAlign w:val="center"/>
          </w:tcPr>
          <w:p w14:paraId="154CAF49" w14:textId="77777777" w:rsidR="00803B0B" w:rsidRPr="003014FB" w:rsidRDefault="00951910" w:rsidP="00686DC2">
            <w:pPr>
              <w:pStyle w:val="TableParagraph"/>
              <w:rPr>
                <w:rFonts w:eastAsiaTheme="minorEastAsia"/>
                <w:bCs/>
                <w:sz w:val="20"/>
                <w:szCs w:val="20"/>
              </w:rPr>
            </w:pPr>
            <w:hyperlink w:anchor="_bookmark51"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5.2</w:t>
              </w:r>
              <w:r w:rsidR="00803B0B" w:rsidRPr="003014FB">
                <w:rPr>
                  <w:rFonts w:eastAsiaTheme="minorEastAsia"/>
                  <w:bCs/>
                  <w:color w:val="000000"/>
                  <w:sz w:val="20"/>
                  <w:szCs w:val="20"/>
                  <w:lang w:val="zh-CN"/>
                </w:rPr>
                <w:t>；</w:t>
              </w:r>
            </w:hyperlink>
          </w:p>
          <w:p w14:paraId="39ED3499" w14:textId="77777777" w:rsidR="00803B0B" w:rsidRPr="003014FB" w:rsidRDefault="00951910" w:rsidP="00686DC2">
            <w:pPr>
              <w:pStyle w:val="TableParagraph"/>
              <w:rPr>
                <w:rFonts w:eastAsiaTheme="minorEastAsia"/>
                <w:bCs/>
                <w:sz w:val="20"/>
                <w:szCs w:val="20"/>
              </w:rPr>
            </w:pPr>
            <w:hyperlink w:anchor="_bookmark67"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5.6</w:t>
              </w:r>
            </w:hyperlink>
          </w:p>
        </w:tc>
        <w:tc>
          <w:tcPr>
            <w:tcW w:w="1709" w:type="dxa"/>
            <w:gridSpan w:val="2"/>
            <w:vAlign w:val="center"/>
          </w:tcPr>
          <w:p w14:paraId="5C07AA72" w14:textId="77777777" w:rsidR="00803B0B" w:rsidRPr="003014FB" w:rsidRDefault="00803B0B" w:rsidP="00686DC2">
            <w:pPr>
              <w:pStyle w:val="TableParagraph"/>
              <w:jc w:val="center"/>
              <w:rPr>
                <w:rFonts w:eastAsiaTheme="minorEastAsia"/>
                <w:bCs/>
                <w:i/>
                <w:sz w:val="20"/>
                <w:szCs w:val="20"/>
              </w:rPr>
            </w:pPr>
            <w:r w:rsidRPr="003014FB">
              <w:rPr>
                <w:rFonts w:eastAsiaTheme="minorEastAsia"/>
                <w:bCs/>
                <w:i/>
                <w:color w:val="000000"/>
                <w:sz w:val="20"/>
                <w:szCs w:val="20"/>
                <w:lang w:val="zh-CN"/>
              </w:rPr>
              <w:t>GWPN</w:t>
            </w:r>
            <w:r w:rsidRPr="003014FB">
              <w:rPr>
                <w:rFonts w:eastAsiaTheme="minorEastAsia"/>
                <w:bCs/>
                <w:i/>
                <w:color w:val="000000"/>
                <w:sz w:val="20"/>
                <w:szCs w:val="20"/>
                <w:vertAlign w:val="subscript"/>
                <w:lang w:val="zh-CN"/>
              </w:rPr>
              <w:t>2</w:t>
            </w:r>
            <w:r w:rsidRPr="003014FB">
              <w:rPr>
                <w:rFonts w:eastAsiaTheme="minorEastAsia"/>
                <w:bCs/>
                <w:i/>
                <w:color w:val="000000"/>
                <w:sz w:val="20"/>
                <w:szCs w:val="20"/>
                <w:lang w:val="zh-CN"/>
              </w:rPr>
              <w:t>O</w:t>
            </w:r>
          </w:p>
        </w:tc>
        <w:tc>
          <w:tcPr>
            <w:tcW w:w="3150" w:type="dxa"/>
            <w:vAlign w:val="center"/>
          </w:tcPr>
          <w:p w14:paraId="2D22C197"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一氧化二氮造成全球变暖的潜力</w:t>
            </w:r>
          </w:p>
        </w:tc>
        <w:tc>
          <w:tcPr>
            <w:tcW w:w="1440" w:type="dxa"/>
            <w:vAlign w:val="center"/>
          </w:tcPr>
          <w:p w14:paraId="29698018"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sz w:val="20"/>
                <w:szCs w:val="20"/>
              </w:rPr>
              <w:t>tCO</w:t>
            </w:r>
            <w:r w:rsidRPr="003014FB">
              <w:rPr>
                <w:rFonts w:eastAsiaTheme="minorEastAsia"/>
                <w:bCs/>
                <w:sz w:val="20"/>
                <w:szCs w:val="20"/>
                <w:vertAlign w:val="subscript"/>
              </w:rPr>
              <w:t>2</w:t>
            </w:r>
            <w:r w:rsidRPr="003014FB">
              <w:rPr>
                <w:rFonts w:eastAsiaTheme="minorEastAsia"/>
                <w:bCs/>
                <w:sz w:val="20"/>
                <w:szCs w:val="20"/>
              </w:rPr>
              <w:t>e / tN</w:t>
            </w:r>
            <w:r w:rsidRPr="003014FB">
              <w:rPr>
                <w:rFonts w:eastAsiaTheme="minorEastAsia"/>
                <w:bCs/>
                <w:sz w:val="20"/>
                <w:szCs w:val="20"/>
                <w:vertAlign w:val="subscript"/>
              </w:rPr>
              <w:t>2</w:t>
            </w:r>
            <w:r w:rsidRPr="003014FB">
              <w:rPr>
                <w:rFonts w:eastAsiaTheme="minorEastAsia"/>
                <w:bCs/>
                <w:sz w:val="20"/>
                <w:szCs w:val="20"/>
              </w:rPr>
              <w:t>O</w:t>
            </w:r>
          </w:p>
        </w:tc>
        <w:tc>
          <w:tcPr>
            <w:tcW w:w="1350" w:type="dxa"/>
            <w:gridSpan w:val="2"/>
            <w:vAlign w:val="center"/>
          </w:tcPr>
          <w:p w14:paraId="4F63E213"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color w:val="000000"/>
                <w:sz w:val="20"/>
                <w:szCs w:val="20"/>
                <w:lang w:val="zh-CN"/>
              </w:rPr>
              <w:t>r</w:t>
            </w:r>
          </w:p>
        </w:tc>
        <w:tc>
          <w:tcPr>
            <w:tcW w:w="831" w:type="dxa"/>
            <w:vAlign w:val="center"/>
          </w:tcPr>
          <w:p w14:paraId="45E4C613"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每个报告期</w:t>
            </w:r>
            <w:proofErr w:type="spellEnd"/>
          </w:p>
        </w:tc>
        <w:tc>
          <w:tcPr>
            <w:tcW w:w="3309" w:type="dxa"/>
            <w:gridSpan w:val="2"/>
            <w:vAlign w:val="center"/>
          </w:tcPr>
          <w:p w14:paraId="748F9234" w14:textId="77777777" w:rsidR="00803B0B" w:rsidRPr="003014FB" w:rsidRDefault="00803B0B" w:rsidP="00686DC2">
            <w:pPr>
              <w:pStyle w:val="TableParagraph"/>
              <w:rPr>
                <w:rFonts w:eastAsiaTheme="minorEastAsia"/>
                <w:bCs/>
                <w:sz w:val="20"/>
                <w:szCs w:val="20"/>
              </w:rPr>
            </w:pPr>
          </w:p>
        </w:tc>
      </w:tr>
      <w:tr w:rsidR="00803B0B" w:rsidRPr="003014FB" w14:paraId="08963309" w14:textId="77777777" w:rsidTr="00336D2B">
        <w:trPr>
          <w:trHeight w:val="1375"/>
        </w:trPr>
        <w:tc>
          <w:tcPr>
            <w:tcW w:w="1171" w:type="dxa"/>
            <w:vAlign w:val="center"/>
          </w:tcPr>
          <w:p w14:paraId="76ABC943" w14:textId="77777777" w:rsidR="00803B0B" w:rsidRPr="003014FB" w:rsidRDefault="00951910" w:rsidP="00686DC2">
            <w:pPr>
              <w:pStyle w:val="TableParagraph"/>
              <w:rPr>
                <w:rFonts w:eastAsiaTheme="minorEastAsia"/>
                <w:bCs/>
                <w:sz w:val="20"/>
                <w:szCs w:val="20"/>
              </w:rPr>
            </w:pPr>
            <w:hyperlink w:anchor="_bookmark51"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5.2</w:t>
              </w:r>
            </w:hyperlink>
          </w:p>
        </w:tc>
        <w:tc>
          <w:tcPr>
            <w:tcW w:w="1709" w:type="dxa"/>
            <w:gridSpan w:val="2"/>
            <w:vAlign w:val="center"/>
          </w:tcPr>
          <w:p w14:paraId="375507FA" w14:textId="77777777" w:rsidR="00803B0B" w:rsidRPr="003014FB" w:rsidRDefault="00803B0B" w:rsidP="00686DC2">
            <w:pPr>
              <w:pStyle w:val="TableParagraph"/>
              <w:jc w:val="center"/>
              <w:rPr>
                <w:rFonts w:eastAsiaTheme="minorEastAsia"/>
                <w:bCs/>
                <w:i/>
                <w:sz w:val="20"/>
                <w:szCs w:val="20"/>
              </w:rPr>
            </w:pPr>
            <w:r w:rsidRPr="003014FB">
              <w:rPr>
                <w:rFonts w:eastAsiaTheme="minorEastAsia"/>
                <w:bCs/>
                <w:i/>
                <w:color w:val="000000"/>
                <w:sz w:val="20"/>
                <w:szCs w:val="20"/>
                <w:lang w:val="zh-CN"/>
              </w:rPr>
              <w:t>ld</w:t>
            </w:r>
          </w:p>
        </w:tc>
        <w:tc>
          <w:tcPr>
            <w:tcW w:w="3150" w:type="dxa"/>
            <w:vAlign w:val="center"/>
          </w:tcPr>
          <w:p w14:paraId="541FC661"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报告期内由于泄漏到项目设施而导致的己二酸产量部分</w:t>
            </w:r>
          </w:p>
        </w:tc>
        <w:tc>
          <w:tcPr>
            <w:tcW w:w="1440" w:type="dxa"/>
            <w:vAlign w:val="center"/>
          </w:tcPr>
          <w:p w14:paraId="620A58CB"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sz w:val="20"/>
                <w:szCs w:val="20"/>
              </w:rPr>
              <w:t>%</w:t>
            </w:r>
          </w:p>
        </w:tc>
        <w:tc>
          <w:tcPr>
            <w:tcW w:w="1350" w:type="dxa"/>
            <w:gridSpan w:val="2"/>
            <w:vAlign w:val="center"/>
          </w:tcPr>
          <w:p w14:paraId="41FD509E"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color w:val="000000"/>
                <w:sz w:val="20"/>
                <w:szCs w:val="20"/>
              </w:rPr>
              <w:t>c</w:t>
            </w:r>
          </w:p>
        </w:tc>
        <w:tc>
          <w:tcPr>
            <w:tcW w:w="831" w:type="dxa"/>
            <w:vAlign w:val="center"/>
          </w:tcPr>
          <w:p w14:paraId="2E0A9451"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每个报告期</w:t>
            </w:r>
            <w:proofErr w:type="spellEnd"/>
          </w:p>
        </w:tc>
        <w:tc>
          <w:tcPr>
            <w:tcW w:w="3309" w:type="dxa"/>
            <w:gridSpan w:val="2"/>
            <w:vAlign w:val="center"/>
          </w:tcPr>
          <w:p w14:paraId="66E8B5E0"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使用第</w:t>
            </w:r>
            <w:r w:rsidRPr="003014FB">
              <w:rPr>
                <w:rFonts w:eastAsiaTheme="minorEastAsia"/>
                <w:bCs/>
                <w:color w:val="000000"/>
                <w:sz w:val="20"/>
                <w:szCs w:val="20"/>
                <w:lang w:val="zh-CN" w:eastAsia="zh-CN"/>
              </w:rPr>
              <w:t>5.1.3</w:t>
            </w:r>
            <w:r w:rsidRPr="003014FB">
              <w:rPr>
                <w:rFonts w:eastAsiaTheme="minorEastAsia"/>
                <w:bCs/>
                <w:color w:val="000000"/>
                <w:sz w:val="20"/>
                <w:szCs w:val="20"/>
                <w:lang w:val="zh-CN" w:eastAsia="zh-CN"/>
              </w:rPr>
              <w:t>节规定的方法之一，计算泄漏减量，适用于每个报告期（如适用）。</w:t>
            </w:r>
            <w:r w:rsidRPr="003014FB">
              <w:rPr>
                <w:rFonts w:eastAsiaTheme="minorEastAsia"/>
                <w:bCs/>
                <w:sz w:val="20"/>
                <w:szCs w:val="20"/>
              </w:rPr>
              <w:fldChar w:fldCharType="begin"/>
            </w:r>
            <w:r w:rsidRPr="003014FB">
              <w:rPr>
                <w:rFonts w:eastAsiaTheme="minorEastAsia"/>
                <w:bCs/>
                <w:sz w:val="20"/>
                <w:szCs w:val="20"/>
              </w:rPr>
              <w:instrText>HYPERLINK \l "_bookmark63"</w:instrText>
            </w:r>
            <w:r w:rsidRPr="003014FB">
              <w:rPr>
                <w:rFonts w:eastAsiaTheme="minorEastAsia"/>
                <w:bCs/>
                <w:sz w:val="20"/>
                <w:szCs w:val="20"/>
              </w:rPr>
            </w:r>
            <w:r w:rsidR="00951910">
              <w:rPr>
                <w:rFonts w:eastAsiaTheme="minorEastAsia"/>
                <w:bCs/>
                <w:sz w:val="20"/>
                <w:szCs w:val="20"/>
              </w:rPr>
              <w:fldChar w:fldCharType="separate"/>
            </w:r>
            <w:r w:rsidRPr="003014FB">
              <w:rPr>
                <w:rFonts w:eastAsiaTheme="minorEastAsia"/>
                <w:bCs/>
                <w:sz w:val="20"/>
                <w:szCs w:val="20"/>
              </w:rPr>
              <w:fldChar w:fldCharType="end"/>
            </w:r>
          </w:p>
        </w:tc>
      </w:tr>
      <w:tr w:rsidR="00803B0B" w:rsidRPr="003014FB" w14:paraId="177142F2" w14:textId="77777777" w:rsidTr="00336D2B">
        <w:trPr>
          <w:trHeight w:val="683"/>
        </w:trPr>
        <w:tc>
          <w:tcPr>
            <w:tcW w:w="1171" w:type="dxa"/>
            <w:vAlign w:val="center"/>
          </w:tcPr>
          <w:p w14:paraId="05309FE3" w14:textId="77777777" w:rsidR="00803B0B" w:rsidRPr="003014FB" w:rsidRDefault="00951910" w:rsidP="00686DC2">
            <w:pPr>
              <w:pStyle w:val="TableParagraph"/>
              <w:rPr>
                <w:rFonts w:eastAsiaTheme="minorEastAsia"/>
                <w:bCs/>
                <w:sz w:val="20"/>
                <w:szCs w:val="20"/>
              </w:rPr>
            </w:pPr>
            <w:hyperlink w:anchor="_bookmark54"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5.3</w:t>
              </w:r>
              <w:r w:rsidR="00803B0B" w:rsidRPr="003014FB">
                <w:rPr>
                  <w:rFonts w:eastAsiaTheme="minorEastAsia"/>
                  <w:bCs/>
                  <w:color w:val="000000"/>
                  <w:sz w:val="20"/>
                  <w:szCs w:val="20"/>
                  <w:lang w:val="zh-CN"/>
                </w:rPr>
                <w:t>；</w:t>
              </w:r>
            </w:hyperlink>
          </w:p>
          <w:p w14:paraId="3572831C" w14:textId="77777777" w:rsidR="00803B0B" w:rsidRPr="003014FB" w:rsidRDefault="00951910" w:rsidP="00686DC2">
            <w:pPr>
              <w:pStyle w:val="TableParagraph"/>
              <w:rPr>
                <w:rFonts w:eastAsiaTheme="minorEastAsia"/>
                <w:bCs/>
                <w:sz w:val="20"/>
                <w:szCs w:val="20"/>
              </w:rPr>
            </w:pPr>
            <w:hyperlink w:anchor="_bookmark55" w:history="1">
              <w:proofErr w:type="spellStart"/>
              <w:r w:rsidR="00803B0B" w:rsidRPr="003014FB">
                <w:rPr>
                  <w:rFonts w:eastAsiaTheme="minorEastAsia"/>
                  <w:bCs/>
                  <w:color w:val="000000"/>
                  <w:sz w:val="20"/>
                  <w:szCs w:val="20"/>
                  <w:lang w:val="zh-CN"/>
                </w:rPr>
                <w:t>等式</w:t>
              </w:r>
              <w:proofErr w:type="spellEnd"/>
              <w:r w:rsidR="00803B0B" w:rsidRPr="003014FB">
                <w:rPr>
                  <w:rFonts w:eastAsiaTheme="minorEastAsia"/>
                  <w:bCs/>
                  <w:color w:val="000000"/>
                  <w:sz w:val="20"/>
                  <w:szCs w:val="20"/>
                  <w:lang w:val="zh-CN"/>
                </w:rPr>
                <w:t>5.6</w:t>
              </w:r>
              <w:r w:rsidR="00803B0B" w:rsidRPr="003014FB">
                <w:rPr>
                  <w:rFonts w:eastAsiaTheme="minorEastAsia"/>
                  <w:bCs/>
                  <w:color w:val="000000"/>
                  <w:sz w:val="20"/>
                  <w:szCs w:val="20"/>
                  <w:lang w:val="zh-CN"/>
                </w:rPr>
                <w:t>；</w:t>
              </w:r>
            </w:hyperlink>
          </w:p>
        </w:tc>
        <w:tc>
          <w:tcPr>
            <w:tcW w:w="1709" w:type="dxa"/>
            <w:gridSpan w:val="2"/>
            <w:vAlign w:val="center"/>
          </w:tcPr>
          <w:p w14:paraId="051C9321" w14:textId="77777777" w:rsidR="00803B0B" w:rsidRPr="003014FB" w:rsidRDefault="00803B0B" w:rsidP="00686DC2">
            <w:pPr>
              <w:pStyle w:val="TableParagraph"/>
              <w:jc w:val="center"/>
              <w:rPr>
                <w:rFonts w:eastAsiaTheme="minorEastAsia"/>
                <w:bCs/>
                <w:i/>
                <w:sz w:val="20"/>
                <w:szCs w:val="20"/>
              </w:rPr>
            </w:pPr>
            <w:r w:rsidRPr="003014FB">
              <w:rPr>
                <w:rFonts w:eastAsiaTheme="minorEastAsia"/>
                <w:bCs/>
                <w:i/>
                <w:color w:val="000000"/>
                <w:sz w:val="20"/>
                <w:szCs w:val="20"/>
              </w:rPr>
              <w:t>cu</w:t>
            </w:r>
          </w:p>
        </w:tc>
        <w:tc>
          <w:tcPr>
            <w:tcW w:w="3150" w:type="dxa"/>
            <w:vAlign w:val="center"/>
          </w:tcPr>
          <w:p w14:paraId="3445172E" w14:textId="77777777" w:rsidR="00803B0B" w:rsidRPr="003014FB" w:rsidRDefault="00803B0B" w:rsidP="00686DC2">
            <w:pPr>
              <w:pStyle w:val="TableParagraph"/>
              <w:rPr>
                <w:rFonts w:eastAsiaTheme="minorEastAsia"/>
                <w:bCs/>
                <w:sz w:val="20"/>
                <w:szCs w:val="20"/>
                <w:lang w:eastAsia="zh-CN"/>
              </w:rPr>
            </w:pPr>
            <w:r w:rsidRPr="003014FB">
              <w:rPr>
                <w:rFonts w:eastAsiaTheme="minorEastAsia"/>
                <w:bCs/>
                <w:color w:val="000000"/>
                <w:sz w:val="20"/>
                <w:szCs w:val="20"/>
                <w:lang w:val="zh-CN" w:eastAsia="zh-CN"/>
              </w:rPr>
              <w:t>每个已安装的</w:t>
            </w:r>
            <w:r w:rsidRPr="003014FB">
              <w:rPr>
                <w:rFonts w:eastAsiaTheme="minorEastAsia"/>
                <w:bCs/>
                <w:color w:val="000000"/>
                <w:sz w:val="20"/>
                <w:szCs w:val="20"/>
                <w:lang w:val="zh-CN" w:eastAsia="zh-CN"/>
              </w:rPr>
              <w:t>N</w:t>
            </w:r>
            <w:r w:rsidRPr="003014FB">
              <w:rPr>
                <w:rFonts w:eastAsiaTheme="minorEastAsia"/>
                <w:bCs/>
                <w:color w:val="000000"/>
                <w:sz w:val="20"/>
                <w:szCs w:val="20"/>
                <w:vertAlign w:val="subscript"/>
                <w:lang w:val="zh-CN" w:eastAsia="zh-CN"/>
              </w:rPr>
              <w:t>2</w:t>
            </w:r>
            <w:r w:rsidRPr="003014FB">
              <w:rPr>
                <w:rFonts w:eastAsiaTheme="minorEastAsia"/>
                <w:bCs/>
                <w:color w:val="000000"/>
                <w:sz w:val="20"/>
                <w:szCs w:val="20"/>
                <w:lang w:val="zh-CN" w:eastAsia="zh-CN"/>
              </w:rPr>
              <w:t>O</w:t>
            </w:r>
            <w:r w:rsidRPr="003014FB">
              <w:rPr>
                <w:rFonts w:eastAsiaTheme="minorEastAsia"/>
                <w:bCs/>
                <w:color w:val="000000"/>
                <w:sz w:val="20"/>
                <w:szCs w:val="20"/>
                <w:lang w:val="zh-CN" w:eastAsia="zh-CN"/>
              </w:rPr>
              <w:t>排放控制装置（如热还原装置、绝热反应器、吸收介质或其他</w:t>
            </w:r>
            <w:r w:rsidRPr="003014FB">
              <w:rPr>
                <w:rFonts w:eastAsiaTheme="minorEastAsia"/>
                <w:bCs/>
                <w:color w:val="000000"/>
                <w:sz w:val="20"/>
                <w:szCs w:val="20"/>
                <w:lang w:val="zh-CN" w:eastAsia="zh-CN"/>
              </w:rPr>
              <w:t>N</w:t>
            </w:r>
            <w:r w:rsidRPr="003014FB">
              <w:rPr>
                <w:rFonts w:eastAsiaTheme="minorEastAsia"/>
                <w:bCs/>
                <w:color w:val="000000"/>
                <w:sz w:val="20"/>
                <w:szCs w:val="20"/>
                <w:vertAlign w:val="subscript"/>
                <w:lang w:val="zh-CN" w:eastAsia="zh-CN"/>
              </w:rPr>
              <w:t>2</w:t>
            </w:r>
            <w:r w:rsidRPr="003014FB">
              <w:rPr>
                <w:rFonts w:eastAsiaTheme="minorEastAsia"/>
                <w:bCs/>
                <w:color w:val="000000"/>
                <w:sz w:val="20"/>
                <w:szCs w:val="20"/>
                <w:lang w:val="zh-CN" w:eastAsia="zh-CN"/>
              </w:rPr>
              <w:t>O</w:t>
            </w:r>
            <w:r w:rsidRPr="003014FB">
              <w:rPr>
                <w:rFonts w:eastAsiaTheme="minorEastAsia"/>
                <w:bCs/>
                <w:color w:val="000000"/>
                <w:sz w:val="20"/>
                <w:szCs w:val="20"/>
                <w:lang w:val="zh-CN" w:eastAsia="zh-CN"/>
              </w:rPr>
              <w:t>减排装置）。</w:t>
            </w:r>
          </w:p>
        </w:tc>
        <w:tc>
          <w:tcPr>
            <w:tcW w:w="1440" w:type="dxa"/>
            <w:vAlign w:val="center"/>
          </w:tcPr>
          <w:p w14:paraId="59971068" w14:textId="77777777" w:rsidR="00803B0B" w:rsidRPr="003014FB" w:rsidRDefault="00803B0B" w:rsidP="00686DC2">
            <w:pPr>
              <w:pStyle w:val="TableParagraph"/>
              <w:jc w:val="center"/>
              <w:rPr>
                <w:rFonts w:eastAsiaTheme="minorEastAsia"/>
                <w:bCs/>
                <w:sz w:val="20"/>
                <w:szCs w:val="20"/>
              </w:rPr>
            </w:pPr>
            <w:proofErr w:type="spellStart"/>
            <w:r w:rsidRPr="003014FB">
              <w:rPr>
                <w:rFonts w:eastAsiaTheme="minorEastAsia"/>
                <w:bCs/>
                <w:color w:val="000000"/>
                <w:sz w:val="20"/>
                <w:szCs w:val="20"/>
                <w:lang w:val="zh-CN"/>
              </w:rPr>
              <w:t>所有适用单位</w:t>
            </w:r>
            <w:proofErr w:type="spellEnd"/>
          </w:p>
        </w:tc>
        <w:tc>
          <w:tcPr>
            <w:tcW w:w="1350" w:type="dxa"/>
            <w:gridSpan w:val="2"/>
            <w:vAlign w:val="center"/>
          </w:tcPr>
          <w:p w14:paraId="135D57AD" w14:textId="77777777" w:rsidR="00803B0B" w:rsidRPr="003014FB" w:rsidRDefault="00803B0B" w:rsidP="00686DC2">
            <w:pPr>
              <w:pStyle w:val="TableParagraph"/>
              <w:jc w:val="center"/>
              <w:rPr>
                <w:rFonts w:eastAsiaTheme="minorEastAsia"/>
                <w:bCs/>
                <w:sz w:val="20"/>
                <w:szCs w:val="20"/>
              </w:rPr>
            </w:pPr>
            <w:r w:rsidRPr="003014FB">
              <w:rPr>
                <w:rFonts w:eastAsiaTheme="minorEastAsia"/>
                <w:bCs/>
                <w:color w:val="000000"/>
                <w:sz w:val="20"/>
                <w:szCs w:val="20"/>
              </w:rPr>
              <w:t>O</w:t>
            </w:r>
          </w:p>
        </w:tc>
        <w:tc>
          <w:tcPr>
            <w:tcW w:w="831" w:type="dxa"/>
            <w:vAlign w:val="center"/>
          </w:tcPr>
          <w:p w14:paraId="7EF93EEB" w14:textId="77777777" w:rsidR="00803B0B" w:rsidRPr="003014FB" w:rsidRDefault="00803B0B" w:rsidP="00686DC2">
            <w:pPr>
              <w:pStyle w:val="TableParagraph"/>
              <w:rPr>
                <w:rFonts w:eastAsiaTheme="minorEastAsia"/>
                <w:bCs/>
                <w:sz w:val="20"/>
                <w:szCs w:val="20"/>
              </w:rPr>
            </w:pPr>
            <w:proofErr w:type="spellStart"/>
            <w:r w:rsidRPr="003014FB">
              <w:rPr>
                <w:rFonts w:eastAsiaTheme="minorEastAsia"/>
                <w:bCs/>
                <w:color w:val="000000"/>
                <w:sz w:val="20"/>
                <w:szCs w:val="20"/>
                <w:lang w:val="zh-CN"/>
              </w:rPr>
              <w:t>每次核查</w:t>
            </w:r>
            <w:proofErr w:type="spellEnd"/>
          </w:p>
        </w:tc>
        <w:tc>
          <w:tcPr>
            <w:tcW w:w="3309" w:type="dxa"/>
            <w:gridSpan w:val="2"/>
            <w:vAlign w:val="center"/>
          </w:tcPr>
          <w:p w14:paraId="3AEFAA9E" w14:textId="77777777" w:rsidR="00803B0B" w:rsidRPr="003014FB" w:rsidRDefault="00803B0B" w:rsidP="00686DC2">
            <w:pPr>
              <w:pStyle w:val="TableParagraph"/>
              <w:rPr>
                <w:rFonts w:eastAsiaTheme="minorEastAsia"/>
                <w:bCs/>
                <w:sz w:val="20"/>
                <w:szCs w:val="20"/>
              </w:rPr>
            </w:pPr>
          </w:p>
        </w:tc>
      </w:tr>
      <w:bookmarkStart w:id="363" w:name="_Hlk141340145"/>
      <w:bookmarkEnd w:id="362"/>
      <w:tr w:rsidR="00803B0B" w:rsidRPr="003014FB" w14:paraId="433FF7AE" w14:textId="77777777" w:rsidTr="00336D2B">
        <w:trPr>
          <w:trHeight w:val="2232"/>
        </w:trPr>
        <w:tc>
          <w:tcPr>
            <w:tcW w:w="1171" w:type="dxa"/>
            <w:vAlign w:val="center"/>
          </w:tcPr>
          <w:p w14:paraId="6F2205B1" w14:textId="77777777" w:rsidR="00803B0B" w:rsidRPr="003014FB" w:rsidRDefault="00803B0B" w:rsidP="00686DC2">
            <w:pPr>
              <w:pStyle w:val="TableParagraph"/>
              <w:rPr>
                <w:rFonts w:eastAsia="SimSun"/>
                <w:bCs/>
                <w:sz w:val="20"/>
                <w:szCs w:val="20"/>
              </w:rPr>
            </w:pPr>
            <w:r w:rsidRPr="003014FB">
              <w:rPr>
                <w:bCs/>
                <w:sz w:val="20"/>
                <w:szCs w:val="20"/>
              </w:rPr>
              <w:lastRenderedPageBreak/>
              <w:fldChar w:fldCharType="begin"/>
            </w:r>
            <w:r w:rsidRPr="003014FB">
              <w:rPr>
                <w:bCs/>
                <w:sz w:val="20"/>
                <w:szCs w:val="20"/>
              </w:rPr>
              <w:instrText>HYPERLINK \l "_bookmark54"</w:instrText>
            </w:r>
            <w:r w:rsidRPr="003014FB">
              <w:rPr>
                <w:bCs/>
                <w:sz w:val="20"/>
                <w:szCs w:val="20"/>
              </w:rPr>
            </w:r>
            <w:r w:rsidRPr="003014FB">
              <w:rPr>
                <w:bCs/>
                <w:sz w:val="20"/>
                <w:szCs w:val="20"/>
              </w:rPr>
              <w:fldChar w:fldCharType="separate"/>
            </w: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5.3</w:t>
            </w:r>
            <w:r w:rsidRPr="003014FB">
              <w:rPr>
                <w:rFonts w:eastAsia="SimSun"/>
                <w:bCs/>
                <w:color w:val="000000"/>
                <w:sz w:val="20"/>
                <w:szCs w:val="20"/>
                <w:lang w:val="zh-CN"/>
              </w:rPr>
              <w:t>；</w:t>
            </w:r>
            <w:r w:rsidRPr="003014FB">
              <w:rPr>
                <w:rFonts w:eastAsia="SimSun"/>
                <w:bCs/>
                <w:color w:val="000000"/>
                <w:sz w:val="20"/>
                <w:szCs w:val="20"/>
                <w:lang w:val="zh-CN"/>
              </w:rPr>
              <w:fldChar w:fldCharType="end"/>
            </w:r>
          </w:p>
          <w:p w14:paraId="074157F5"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vAlign w:val="center"/>
          </w:tcPr>
          <w:p w14:paraId="70D800D5"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ncu</w:t>
            </w:r>
          </w:p>
        </w:tc>
        <w:tc>
          <w:tcPr>
            <w:tcW w:w="3150" w:type="dxa"/>
            <w:vAlign w:val="center"/>
          </w:tcPr>
          <w:p w14:paraId="29A4D960"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每个已安装的非一氧化二氮排放控制单元（例如，选择性催化还原装置或其他非一氧化二氮减排装置），包括任何旁路和直接排放的一氧化二氮</w:t>
            </w:r>
          </w:p>
        </w:tc>
        <w:tc>
          <w:tcPr>
            <w:tcW w:w="1440" w:type="dxa"/>
            <w:vAlign w:val="center"/>
          </w:tcPr>
          <w:p w14:paraId="3434043A"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所有适用单位</w:t>
            </w:r>
            <w:proofErr w:type="spellEnd"/>
          </w:p>
        </w:tc>
        <w:tc>
          <w:tcPr>
            <w:tcW w:w="1350" w:type="dxa"/>
            <w:gridSpan w:val="2"/>
            <w:vAlign w:val="center"/>
          </w:tcPr>
          <w:p w14:paraId="4A93026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04D11C3E"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每次核查</w:t>
            </w:r>
            <w:proofErr w:type="spellEnd"/>
          </w:p>
        </w:tc>
        <w:tc>
          <w:tcPr>
            <w:tcW w:w="3309" w:type="dxa"/>
            <w:gridSpan w:val="2"/>
            <w:vAlign w:val="center"/>
          </w:tcPr>
          <w:p w14:paraId="653527AD" w14:textId="77777777" w:rsidR="00803B0B" w:rsidRPr="003014FB" w:rsidRDefault="00803B0B" w:rsidP="00686DC2">
            <w:pPr>
              <w:pStyle w:val="TableParagraph"/>
              <w:rPr>
                <w:rFonts w:eastAsia="SimSun"/>
                <w:bCs/>
                <w:sz w:val="20"/>
                <w:szCs w:val="20"/>
              </w:rPr>
            </w:pPr>
          </w:p>
        </w:tc>
      </w:tr>
      <w:tr w:rsidR="00803B0B" w:rsidRPr="003014FB" w14:paraId="206613F1" w14:textId="77777777" w:rsidTr="00336D2B">
        <w:trPr>
          <w:trHeight w:val="360"/>
        </w:trPr>
        <w:tc>
          <w:tcPr>
            <w:tcW w:w="1171" w:type="dxa"/>
            <w:vAlign w:val="center"/>
          </w:tcPr>
          <w:p w14:paraId="080DB44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5.9</w:t>
            </w:r>
          </w:p>
        </w:tc>
        <w:tc>
          <w:tcPr>
            <w:tcW w:w="1709" w:type="dxa"/>
            <w:gridSpan w:val="2"/>
            <w:vAlign w:val="center"/>
          </w:tcPr>
          <w:p w14:paraId="10C95751"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GWPCH4</w:t>
            </w:r>
          </w:p>
        </w:tc>
        <w:tc>
          <w:tcPr>
            <w:tcW w:w="3150" w:type="dxa"/>
            <w:vAlign w:val="center"/>
          </w:tcPr>
          <w:p w14:paraId="17278443"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CH4</w:t>
            </w:r>
            <w:r w:rsidRPr="003014FB">
              <w:rPr>
                <w:rFonts w:eastAsia="SimSun"/>
                <w:bCs/>
                <w:color w:val="000000"/>
                <w:sz w:val="20"/>
                <w:szCs w:val="20"/>
                <w:lang w:val="zh-CN" w:eastAsia="zh-CN"/>
              </w:rPr>
              <w:t>造成全球变暖的潜能</w:t>
            </w:r>
          </w:p>
        </w:tc>
        <w:tc>
          <w:tcPr>
            <w:tcW w:w="1440" w:type="dxa"/>
            <w:vAlign w:val="center"/>
          </w:tcPr>
          <w:p w14:paraId="6209BCE7"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 / tCH4</w:t>
            </w:r>
          </w:p>
        </w:tc>
        <w:tc>
          <w:tcPr>
            <w:tcW w:w="1350" w:type="dxa"/>
            <w:gridSpan w:val="2"/>
            <w:vAlign w:val="center"/>
          </w:tcPr>
          <w:p w14:paraId="2AA0DD76"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r</w:t>
            </w:r>
          </w:p>
        </w:tc>
        <w:tc>
          <w:tcPr>
            <w:tcW w:w="831" w:type="dxa"/>
            <w:vAlign w:val="center"/>
          </w:tcPr>
          <w:p w14:paraId="785CAEC9"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16AA5AB2" w14:textId="77777777" w:rsidR="00803B0B" w:rsidRPr="003014FB" w:rsidRDefault="00803B0B" w:rsidP="00686DC2">
            <w:pPr>
              <w:pStyle w:val="TableParagraph"/>
              <w:rPr>
                <w:rFonts w:eastAsia="SimSun"/>
                <w:bCs/>
                <w:sz w:val="20"/>
                <w:szCs w:val="20"/>
              </w:rPr>
            </w:pPr>
          </w:p>
        </w:tc>
      </w:tr>
      <w:bookmarkEnd w:id="363"/>
      <w:tr w:rsidR="00803B0B" w:rsidRPr="003014FB" w14:paraId="64801BCF" w14:textId="77777777" w:rsidTr="00336D2B">
        <w:trPr>
          <w:trHeight w:val="2303"/>
        </w:trPr>
        <w:tc>
          <w:tcPr>
            <w:tcW w:w="1171" w:type="dxa"/>
            <w:vAlign w:val="center"/>
          </w:tcPr>
          <w:p w14:paraId="0717BDA6" w14:textId="77777777" w:rsidR="00803B0B" w:rsidRPr="003014FB" w:rsidRDefault="00803B0B" w:rsidP="00686DC2">
            <w:pPr>
              <w:pStyle w:val="TableParagraph"/>
              <w:rPr>
                <w:rFonts w:eastAsia="SimSun"/>
                <w:bCs/>
                <w:color w:val="000000"/>
                <w:sz w:val="20"/>
                <w:szCs w:val="20"/>
                <w:lang w:val="zh-CN" w:eastAsia="zh-CN"/>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eastAsia="zh-CN"/>
              </w:rPr>
              <w:t>5.4</w:t>
            </w:r>
          </w:p>
          <w:p w14:paraId="34D34C8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5.14</w:t>
            </w:r>
          </w:p>
        </w:tc>
        <w:tc>
          <w:tcPr>
            <w:tcW w:w="1709" w:type="dxa"/>
            <w:gridSpan w:val="2"/>
            <w:vAlign w:val="center"/>
          </w:tcPr>
          <w:p w14:paraId="292B3B2C"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EFCO2,E</w:t>
            </w:r>
          </w:p>
        </w:tc>
        <w:tc>
          <w:tcPr>
            <w:tcW w:w="3150" w:type="dxa"/>
            <w:vAlign w:val="center"/>
          </w:tcPr>
          <w:p w14:paraId="7A89CAF1"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用电的二氧化碳（</w:t>
            </w:r>
            <w:r w:rsidRPr="003014FB">
              <w:rPr>
                <w:rFonts w:eastAsia="SimSun"/>
                <w:bCs/>
                <w:color w:val="000000"/>
                <w:sz w:val="20"/>
                <w:szCs w:val="20"/>
                <w:lang w:val="zh-CN" w:eastAsia="zh-CN"/>
              </w:rPr>
              <w:t>CO2</w:t>
            </w:r>
            <w:r w:rsidRPr="003014FB">
              <w:rPr>
                <w:rFonts w:eastAsia="SimSun"/>
                <w:bCs/>
                <w:color w:val="000000"/>
                <w:sz w:val="20"/>
                <w:szCs w:val="20"/>
                <w:lang w:val="zh-CN" w:eastAsia="zh-CN"/>
              </w:rPr>
              <w:t>）排放系数</w:t>
            </w:r>
          </w:p>
        </w:tc>
        <w:tc>
          <w:tcPr>
            <w:tcW w:w="1440" w:type="dxa"/>
            <w:vAlign w:val="center"/>
          </w:tcPr>
          <w:p w14:paraId="133B7617"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MWh</w:t>
            </w:r>
          </w:p>
        </w:tc>
        <w:tc>
          <w:tcPr>
            <w:tcW w:w="1350" w:type="dxa"/>
            <w:gridSpan w:val="2"/>
            <w:vAlign w:val="center"/>
          </w:tcPr>
          <w:p w14:paraId="6B2E119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r</w:t>
            </w:r>
          </w:p>
        </w:tc>
        <w:tc>
          <w:tcPr>
            <w:tcW w:w="831" w:type="dxa"/>
            <w:vAlign w:val="center"/>
          </w:tcPr>
          <w:p w14:paraId="6166BC41"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每次核查</w:t>
            </w:r>
            <w:proofErr w:type="spellEnd"/>
          </w:p>
        </w:tc>
        <w:tc>
          <w:tcPr>
            <w:tcW w:w="3309" w:type="dxa"/>
            <w:gridSpan w:val="2"/>
            <w:vAlign w:val="center"/>
          </w:tcPr>
          <w:p w14:paraId="3D50EC25" w14:textId="77777777" w:rsidR="00803B0B" w:rsidRPr="003014FB" w:rsidRDefault="00803B0B" w:rsidP="00686DC2">
            <w:pPr>
              <w:pStyle w:val="TableParagraph"/>
              <w:rPr>
                <w:rFonts w:eastAsia="SimSun"/>
                <w:bCs/>
                <w:sz w:val="20"/>
                <w:szCs w:val="20"/>
                <w:lang w:eastAsia="zh-CN"/>
              </w:rPr>
            </w:pPr>
            <w:ins w:id="364" w:author="China" w:date="2023-07-26T17:00:00Z">
              <w:r w:rsidRPr="003014FB">
                <w:rPr>
                  <w:rFonts w:eastAsia="SimSun"/>
                  <w:bCs/>
                  <w:color w:val="000000"/>
                  <w:sz w:val="20"/>
                  <w:szCs w:val="20"/>
                  <w:lang w:val="zh-CN" w:eastAsia="zh-CN"/>
                </w:rPr>
                <w:t>是指中国生态环境部最近发布的《减排项目中国区域电网基准线排放因子》</w:t>
              </w:r>
            </w:ins>
            <w:r w:rsidRPr="003014FB">
              <w:rPr>
                <w:rFonts w:eastAsia="SimSun"/>
                <w:bCs/>
                <w:color w:val="000000"/>
                <w:sz w:val="20"/>
                <w:szCs w:val="20"/>
                <w:lang w:val="zh-CN" w:eastAsia="zh-CN"/>
              </w:rPr>
              <w:fldChar w:fldCharType="begin"/>
            </w:r>
            <w:r w:rsidRPr="003014FB">
              <w:rPr>
                <w:rFonts w:eastAsia="SimSun"/>
                <w:bCs/>
                <w:color w:val="000000"/>
                <w:sz w:val="20"/>
                <w:szCs w:val="20"/>
                <w:lang w:val="zh-CN" w:eastAsia="zh-CN"/>
              </w:rPr>
              <w:instrText xml:space="preserve"> HYPERLINK "%20https://www.mee.gov.cn/ywgz/ydqhbh/wsqtkz/index.shtml" </w:instrText>
            </w:r>
            <w:r w:rsidRPr="003014FB">
              <w:rPr>
                <w:rFonts w:eastAsia="SimSun"/>
                <w:bCs/>
                <w:color w:val="000000"/>
                <w:sz w:val="20"/>
                <w:szCs w:val="20"/>
                <w:lang w:val="zh-CN" w:eastAsia="zh-CN"/>
              </w:rPr>
            </w:r>
            <w:r w:rsidRPr="003014FB">
              <w:rPr>
                <w:rFonts w:eastAsia="SimSun"/>
                <w:bCs/>
                <w:color w:val="000000"/>
                <w:sz w:val="20"/>
                <w:szCs w:val="20"/>
              </w:rPr>
              <w:fldChar w:fldCharType="separate"/>
            </w:r>
            <w:ins w:id="365" w:author="China" w:date="2023-07-26T17:00:00Z">
              <w:r w:rsidRPr="003014FB">
                <w:rPr>
                  <w:rFonts w:eastAsia="SimSun"/>
                  <w:bCs/>
                  <w:color w:val="000000"/>
                  <w:sz w:val="20"/>
                  <w:szCs w:val="20"/>
                </w:rPr>
                <w:t xml:space="preserve"> https://www.mee.gov.cn/ywgz/ydqhbh/wsqtkz/index.shtml</w:t>
              </w:r>
              <w:r w:rsidRPr="003014FB">
                <w:rPr>
                  <w:rFonts w:eastAsia="SimSun"/>
                  <w:bCs/>
                  <w:color w:val="000000"/>
                  <w:sz w:val="20"/>
                  <w:szCs w:val="20"/>
                </w:rPr>
                <w:fldChar w:fldCharType="end"/>
              </w:r>
              <w:r w:rsidRPr="003014FB">
                <w:rPr>
                  <w:rFonts w:eastAsia="SimSun"/>
                  <w:bCs/>
                  <w:color w:val="000000"/>
                  <w:sz w:val="20"/>
                  <w:szCs w:val="20"/>
                  <w:lang w:val="zh-CN" w:eastAsia="zh-CN"/>
                </w:rPr>
                <w:t>项目开发商应使用相应区域电网的</w:t>
              </w:r>
              <w:r w:rsidRPr="003014FB">
                <w:rPr>
                  <w:rFonts w:eastAsia="SimSun"/>
                  <w:bCs/>
                  <w:color w:val="000000"/>
                  <w:sz w:val="20"/>
                  <w:szCs w:val="20"/>
                  <w:lang w:val="zh-CN" w:eastAsia="zh-CN"/>
                </w:rPr>
                <w:t>OM</w:t>
              </w:r>
              <w:r w:rsidRPr="003014FB">
                <w:rPr>
                  <w:rFonts w:eastAsia="SimSun"/>
                  <w:bCs/>
                  <w:color w:val="000000"/>
                  <w:sz w:val="20"/>
                  <w:szCs w:val="20"/>
                  <w:lang w:val="zh-CN" w:eastAsia="zh-CN"/>
                </w:rPr>
                <w:t>和</w:t>
              </w:r>
              <w:r w:rsidRPr="003014FB">
                <w:rPr>
                  <w:rFonts w:eastAsia="SimSun"/>
                  <w:bCs/>
                  <w:color w:val="000000"/>
                  <w:sz w:val="20"/>
                  <w:szCs w:val="20"/>
                  <w:lang w:val="zh-CN" w:eastAsia="zh-CN"/>
                </w:rPr>
                <w:t>BM</w:t>
              </w:r>
              <w:r w:rsidRPr="003014FB">
                <w:rPr>
                  <w:rFonts w:eastAsia="SimSun"/>
                  <w:bCs/>
                  <w:color w:val="000000"/>
                  <w:sz w:val="20"/>
                  <w:szCs w:val="20"/>
                  <w:lang w:val="zh-CN" w:eastAsia="zh-CN"/>
                </w:rPr>
                <w:t>的平均值。</w:t>
              </w:r>
            </w:ins>
            <w:del w:id="366" w:author="China" w:date="2023-07-26T17:00:00Z">
              <w:r w:rsidRPr="003014FB" w:rsidDel="001F5613">
                <w:rPr>
                  <w:rFonts w:eastAsia="SimSun"/>
                  <w:bCs/>
                  <w:color w:val="000000"/>
                  <w:sz w:val="20"/>
                  <w:szCs w:val="20"/>
                  <w:lang w:val="zh-CN" w:eastAsia="zh-CN"/>
                </w:rPr>
                <w:delText>请参考与用电时间段最接近的美国环保局</w:delText>
              </w:r>
              <w:r w:rsidRPr="003014FB" w:rsidDel="001F5613">
                <w:rPr>
                  <w:rFonts w:eastAsia="SimSun"/>
                  <w:bCs/>
                  <w:color w:val="000000"/>
                  <w:sz w:val="20"/>
                  <w:szCs w:val="20"/>
                  <w:lang w:val="zh-CN" w:eastAsia="zh-CN"/>
                </w:rPr>
                <w:delText>eGRID</w:delText>
              </w:r>
              <w:r w:rsidRPr="003014FB" w:rsidDel="001F5613">
                <w:rPr>
                  <w:rFonts w:eastAsia="SimSun"/>
                  <w:bCs/>
                  <w:color w:val="000000"/>
                  <w:sz w:val="20"/>
                  <w:szCs w:val="20"/>
                  <w:lang w:val="zh-CN" w:eastAsia="zh-CN"/>
                </w:rPr>
                <w:delText>版本。项目应使用所在次区域的年度总产出排放率，而非年度非负荷产出排放率。如需获取</w:delText>
              </w:r>
              <w:r w:rsidRPr="003014FB" w:rsidDel="001F5613">
                <w:rPr>
                  <w:rFonts w:eastAsia="SimSun"/>
                  <w:bCs/>
                  <w:color w:val="000000"/>
                  <w:sz w:val="20"/>
                  <w:szCs w:val="20"/>
                  <w:lang w:eastAsia="zh-CN"/>
                </w:rPr>
                <w:delText>eGRID</w:delText>
              </w:r>
              <w:r w:rsidRPr="003014FB" w:rsidDel="001F5613">
                <w:rPr>
                  <w:rFonts w:eastAsia="SimSun"/>
                  <w:bCs/>
                  <w:color w:val="000000"/>
                  <w:sz w:val="20"/>
                  <w:szCs w:val="20"/>
                  <w:lang w:val="zh-CN" w:eastAsia="zh-CN"/>
                </w:rPr>
                <w:delText>表格</w:delText>
              </w:r>
              <w:r w:rsidRPr="003014FB" w:rsidDel="001F5613">
                <w:rPr>
                  <w:rFonts w:eastAsia="SimSun"/>
                  <w:bCs/>
                  <w:color w:val="000000"/>
                  <w:sz w:val="20"/>
                  <w:szCs w:val="20"/>
                  <w:lang w:eastAsia="zh-CN"/>
                </w:rPr>
                <w:delText>，</w:delText>
              </w:r>
              <w:r w:rsidRPr="003014FB" w:rsidDel="001F5613">
                <w:rPr>
                  <w:rFonts w:eastAsia="SimSun"/>
                  <w:bCs/>
                  <w:color w:val="000000"/>
                  <w:sz w:val="20"/>
                  <w:szCs w:val="20"/>
                  <w:lang w:val="zh-CN" w:eastAsia="zh-CN"/>
                </w:rPr>
                <w:delText>请参看美国环保署网站</w:delText>
              </w:r>
              <w:r w:rsidRPr="003014FB" w:rsidDel="001F5613">
                <w:rPr>
                  <w:rFonts w:eastAsia="SimSun"/>
                  <w:bCs/>
                  <w:color w:val="000000"/>
                  <w:sz w:val="20"/>
                  <w:szCs w:val="20"/>
                  <w:lang w:eastAsia="zh-CN"/>
                </w:rPr>
                <w:delText>：</w:delText>
              </w:r>
              <w:r w:rsidRPr="003014FB" w:rsidDel="001F5613">
                <w:rPr>
                  <w:bCs/>
                  <w:sz w:val="20"/>
                  <w:szCs w:val="20"/>
                </w:rPr>
                <w:fldChar w:fldCharType="begin"/>
              </w:r>
              <w:r w:rsidRPr="003014FB" w:rsidDel="001F5613">
                <w:rPr>
                  <w:bCs/>
                  <w:sz w:val="20"/>
                  <w:szCs w:val="20"/>
                  <w:lang w:eastAsia="zh-CN"/>
                </w:rPr>
                <w:delInstrText xml:space="preserve"> HYPERLINK "http://www.epa.gov/cleanenergy/energy-resources/egrid/index.html" </w:delInstrText>
              </w:r>
              <w:r w:rsidRPr="003014FB" w:rsidDel="001F5613">
                <w:rPr>
                  <w:bCs/>
                  <w:sz w:val="20"/>
                  <w:szCs w:val="20"/>
                </w:rPr>
              </w:r>
              <w:r w:rsidRPr="003014FB" w:rsidDel="001F5613">
                <w:rPr>
                  <w:bCs/>
                  <w:sz w:val="20"/>
                  <w:szCs w:val="20"/>
                </w:rPr>
                <w:fldChar w:fldCharType="separate"/>
              </w:r>
              <w:r w:rsidRPr="003014FB" w:rsidDel="001F5613">
                <w:rPr>
                  <w:rFonts w:eastAsia="SimSun"/>
                  <w:bCs/>
                  <w:sz w:val="20"/>
                  <w:szCs w:val="20"/>
                  <w:u w:val="single"/>
                  <w:lang w:eastAsia="zh-CN"/>
                </w:rPr>
                <w:delText>http://www.epa.gov/clea</w:delText>
              </w:r>
              <w:r w:rsidRPr="003014FB" w:rsidDel="001F5613">
                <w:rPr>
                  <w:rFonts w:eastAsia="SimSun"/>
                  <w:bCs/>
                  <w:sz w:val="20"/>
                  <w:szCs w:val="20"/>
                  <w:u w:val="single"/>
                </w:rPr>
                <w:fldChar w:fldCharType="end"/>
              </w:r>
              <w:r w:rsidRPr="003014FB" w:rsidDel="001F5613">
                <w:rPr>
                  <w:rFonts w:eastAsia="SimSun"/>
                  <w:bCs/>
                  <w:sz w:val="20"/>
                  <w:szCs w:val="20"/>
                  <w:u w:val="single"/>
                  <w:lang w:eastAsia="zh-CN"/>
                </w:rPr>
                <w:delText xml:space="preserve"> </w:delText>
              </w:r>
              <w:r w:rsidRPr="003014FB" w:rsidDel="001F5613">
                <w:rPr>
                  <w:bCs/>
                  <w:sz w:val="20"/>
                  <w:szCs w:val="20"/>
                </w:rPr>
                <w:fldChar w:fldCharType="begin"/>
              </w:r>
              <w:r w:rsidRPr="003014FB" w:rsidDel="001F5613">
                <w:rPr>
                  <w:bCs/>
                  <w:sz w:val="20"/>
                  <w:szCs w:val="20"/>
                  <w:lang w:eastAsia="zh-CN"/>
                </w:rPr>
                <w:delInstrText xml:space="preserve"> HYPERLINK "http://www.epa.gov/cleanenergy/energy-resources/egrid/index.html" </w:delInstrText>
              </w:r>
              <w:r w:rsidRPr="003014FB" w:rsidDel="001F5613">
                <w:rPr>
                  <w:bCs/>
                  <w:sz w:val="20"/>
                  <w:szCs w:val="20"/>
                </w:rPr>
              </w:r>
              <w:r w:rsidRPr="003014FB" w:rsidDel="001F5613">
                <w:rPr>
                  <w:bCs/>
                  <w:sz w:val="20"/>
                  <w:szCs w:val="20"/>
                </w:rPr>
                <w:fldChar w:fldCharType="separate"/>
              </w:r>
              <w:r w:rsidRPr="003014FB" w:rsidDel="001F5613">
                <w:rPr>
                  <w:rFonts w:eastAsia="SimSun"/>
                  <w:bCs/>
                  <w:sz w:val="20"/>
                  <w:szCs w:val="20"/>
                  <w:u w:val="single"/>
                  <w:lang w:eastAsia="zh-CN"/>
                </w:rPr>
                <w:delText>nenergy/energy-</w:delText>
              </w:r>
              <w:r w:rsidRPr="003014FB" w:rsidDel="001F5613">
                <w:rPr>
                  <w:rFonts w:eastAsia="SimSun"/>
                  <w:bCs/>
                  <w:sz w:val="20"/>
                  <w:szCs w:val="20"/>
                  <w:u w:val="single"/>
                </w:rPr>
                <w:fldChar w:fldCharType="end"/>
              </w:r>
              <w:r w:rsidRPr="003014FB" w:rsidDel="001F5613">
                <w:rPr>
                  <w:rFonts w:eastAsia="SimSun"/>
                  <w:bCs/>
                  <w:sz w:val="20"/>
                  <w:szCs w:val="20"/>
                  <w:u w:val="single"/>
                  <w:lang w:eastAsia="zh-CN"/>
                </w:rPr>
                <w:delText xml:space="preserve"> </w:delText>
              </w:r>
              <w:r w:rsidRPr="003014FB" w:rsidDel="001F5613">
                <w:rPr>
                  <w:bCs/>
                  <w:sz w:val="20"/>
                  <w:szCs w:val="20"/>
                </w:rPr>
                <w:fldChar w:fldCharType="begin"/>
              </w:r>
              <w:r w:rsidRPr="003014FB" w:rsidDel="001F5613">
                <w:rPr>
                  <w:bCs/>
                  <w:sz w:val="20"/>
                  <w:szCs w:val="20"/>
                  <w:lang w:eastAsia="zh-CN"/>
                </w:rPr>
                <w:delInstrText xml:space="preserve"> HYPERLINK "http://www.epa.gov/cleanenergy/energy-resources/egrid/index.html" </w:delInstrText>
              </w:r>
              <w:r w:rsidRPr="003014FB" w:rsidDel="001F5613">
                <w:rPr>
                  <w:bCs/>
                  <w:sz w:val="20"/>
                  <w:szCs w:val="20"/>
                </w:rPr>
              </w:r>
              <w:r w:rsidRPr="003014FB" w:rsidDel="001F5613">
                <w:rPr>
                  <w:bCs/>
                  <w:sz w:val="20"/>
                  <w:szCs w:val="20"/>
                </w:rPr>
                <w:fldChar w:fldCharType="separate"/>
              </w:r>
              <w:r w:rsidRPr="003014FB" w:rsidDel="001F5613">
                <w:rPr>
                  <w:rFonts w:eastAsia="SimSun"/>
                  <w:bCs/>
                  <w:sz w:val="20"/>
                  <w:szCs w:val="20"/>
                  <w:u w:val="single"/>
                  <w:lang w:eastAsia="zh-CN"/>
                </w:rPr>
                <w:delText>resources/egrid/index.ht</w:delText>
              </w:r>
              <w:r w:rsidRPr="003014FB" w:rsidDel="001F5613">
                <w:rPr>
                  <w:rFonts w:eastAsia="SimSun"/>
                  <w:bCs/>
                  <w:sz w:val="20"/>
                  <w:szCs w:val="20"/>
                  <w:u w:val="single"/>
                </w:rPr>
                <w:fldChar w:fldCharType="end"/>
              </w:r>
              <w:r w:rsidRPr="003014FB" w:rsidDel="001F5613">
                <w:rPr>
                  <w:bCs/>
                  <w:sz w:val="20"/>
                  <w:szCs w:val="20"/>
                </w:rPr>
                <w:fldChar w:fldCharType="begin"/>
              </w:r>
              <w:r w:rsidRPr="003014FB" w:rsidDel="001F5613">
                <w:rPr>
                  <w:bCs/>
                  <w:sz w:val="20"/>
                  <w:szCs w:val="20"/>
                  <w:lang w:eastAsia="zh-CN"/>
                </w:rPr>
                <w:delInstrText xml:space="preserve"> HYPERLINK "http://www.epa.gov/cleanenergy/energy-resources/egrid/index.html" </w:delInstrText>
              </w:r>
              <w:r w:rsidRPr="003014FB" w:rsidDel="001F5613">
                <w:rPr>
                  <w:bCs/>
                  <w:sz w:val="20"/>
                  <w:szCs w:val="20"/>
                </w:rPr>
              </w:r>
              <w:r w:rsidRPr="003014FB" w:rsidDel="001F5613">
                <w:rPr>
                  <w:bCs/>
                  <w:sz w:val="20"/>
                  <w:szCs w:val="20"/>
                </w:rPr>
                <w:fldChar w:fldCharType="separate"/>
              </w:r>
              <w:r w:rsidRPr="003014FB" w:rsidDel="001F5613">
                <w:rPr>
                  <w:rFonts w:eastAsia="SimSun"/>
                  <w:bCs/>
                  <w:sz w:val="20"/>
                  <w:szCs w:val="20"/>
                  <w:u w:val="single"/>
                  <w:lang w:eastAsia="zh-CN"/>
                </w:rPr>
                <w:delText>ml</w:delText>
              </w:r>
              <w:r w:rsidRPr="003014FB" w:rsidDel="001F5613">
                <w:rPr>
                  <w:rFonts w:eastAsia="SimSun"/>
                  <w:bCs/>
                  <w:sz w:val="20"/>
                  <w:szCs w:val="20"/>
                  <w:u w:val="single"/>
                </w:rPr>
                <w:fldChar w:fldCharType="end"/>
              </w:r>
            </w:del>
          </w:p>
        </w:tc>
      </w:tr>
      <w:tr w:rsidR="00803B0B" w:rsidRPr="003014FB" w14:paraId="06DC0622" w14:textId="77777777" w:rsidTr="00336D2B">
        <w:trPr>
          <w:trHeight w:val="701"/>
        </w:trPr>
        <w:tc>
          <w:tcPr>
            <w:tcW w:w="1171" w:type="dxa"/>
            <w:vAlign w:val="center"/>
          </w:tcPr>
          <w:p w14:paraId="21B7C245" w14:textId="77777777" w:rsidR="00803B0B" w:rsidRPr="003014FB" w:rsidRDefault="00803B0B" w:rsidP="00686DC2">
            <w:pPr>
              <w:pStyle w:val="TableParagraph"/>
              <w:rPr>
                <w:rFonts w:eastAsia="SimSun"/>
                <w:bCs/>
                <w:color w:val="000000"/>
                <w:sz w:val="20"/>
                <w:szCs w:val="20"/>
                <w:lang w:val="zh-CN" w:eastAsia="zh-CN"/>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eastAsia="zh-CN"/>
              </w:rPr>
              <w:t>5.4</w:t>
            </w:r>
          </w:p>
          <w:p w14:paraId="21A4A46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5.14</w:t>
            </w:r>
          </w:p>
        </w:tc>
        <w:tc>
          <w:tcPr>
            <w:tcW w:w="1709" w:type="dxa"/>
            <w:gridSpan w:val="2"/>
            <w:vAlign w:val="center"/>
          </w:tcPr>
          <w:p w14:paraId="44434334"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EFCO2,F</w:t>
            </w:r>
          </w:p>
        </w:tc>
        <w:tc>
          <w:tcPr>
            <w:tcW w:w="3150" w:type="dxa"/>
            <w:vAlign w:val="center"/>
          </w:tcPr>
          <w:p w14:paraId="6376088A"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附录</w:t>
            </w:r>
            <w:r w:rsidRPr="003014FB">
              <w:rPr>
                <w:rFonts w:eastAsia="SimSun"/>
                <w:bCs/>
                <w:color w:val="000000"/>
                <w:sz w:val="20"/>
                <w:szCs w:val="20"/>
                <w:lang w:val="zh-CN" w:eastAsia="zh-CN"/>
              </w:rPr>
              <w:t>C</w:t>
            </w:r>
            <w:r w:rsidRPr="003014FB">
              <w:rPr>
                <w:rFonts w:eastAsia="SimSun"/>
                <w:bCs/>
                <w:color w:val="000000"/>
                <w:sz w:val="20"/>
                <w:szCs w:val="20"/>
                <w:lang w:val="zh-CN" w:eastAsia="zh-CN"/>
              </w:rPr>
              <w:t>列明的特定燃料排放因子</w:t>
            </w:r>
            <w:r w:rsidRPr="003014FB">
              <w:rPr>
                <w:rFonts w:eastAsia="SimSun"/>
                <w:bCs/>
                <w:color w:val="000000"/>
                <w:sz w:val="20"/>
                <w:szCs w:val="20"/>
                <w:lang w:val="zh-CN" w:eastAsia="zh-CN"/>
              </w:rPr>
              <w:t>f</w:t>
            </w:r>
          </w:p>
        </w:tc>
        <w:tc>
          <w:tcPr>
            <w:tcW w:w="1440" w:type="dxa"/>
            <w:vAlign w:val="center"/>
          </w:tcPr>
          <w:p w14:paraId="4232907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MMBtu</w:t>
            </w:r>
            <w:proofErr w:type="spellStart"/>
            <w:r w:rsidRPr="003014FB">
              <w:rPr>
                <w:rFonts w:eastAsia="SimSun"/>
                <w:bCs/>
                <w:color w:val="000000"/>
                <w:sz w:val="20"/>
                <w:szCs w:val="20"/>
                <w:lang w:val="zh-CN"/>
              </w:rPr>
              <w:t>或加仑</w:t>
            </w:r>
            <w:proofErr w:type="spellEnd"/>
          </w:p>
        </w:tc>
        <w:tc>
          <w:tcPr>
            <w:tcW w:w="1350" w:type="dxa"/>
            <w:gridSpan w:val="2"/>
            <w:vAlign w:val="center"/>
          </w:tcPr>
          <w:p w14:paraId="28DDFD01"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r</w:t>
            </w:r>
          </w:p>
        </w:tc>
        <w:tc>
          <w:tcPr>
            <w:tcW w:w="831" w:type="dxa"/>
            <w:vAlign w:val="center"/>
          </w:tcPr>
          <w:p w14:paraId="673FD0EC"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每次核查</w:t>
            </w:r>
            <w:proofErr w:type="spellEnd"/>
          </w:p>
        </w:tc>
        <w:tc>
          <w:tcPr>
            <w:tcW w:w="3309" w:type="dxa"/>
            <w:gridSpan w:val="2"/>
            <w:vAlign w:val="center"/>
          </w:tcPr>
          <w:p w14:paraId="163EEB78"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附录</w:t>
            </w:r>
            <w:r w:rsidRPr="003014FB">
              <w:rPr>
                <w:rFonts w:eastAsia="SimSun"/>
                <w:bCs/>
                <w:color w:val="000000"/>
                <w:sz w:val="20"/>
                <w:szCs w:val="20"/>
              </w:rPr>
              <w:t>C</w:t>
            </w:r>
            <w:proofErr w:type="spellEnd"/>
          </w:p>
        </w:tc>
      </w:tr>
      <w:tr w:rsidR="00803B0B" w:rsidRPr="003014FB" w14:paraId="5F450A98" w14:textId="77777777" w:rsidTr="00336D2B">
        <w:trPr>
          <w:trHeight w:val="191"/>
        </w:trPr>
        <w:tc>
          <w:tcPr>
            <w:tcW w:w="12960" w:type="dxa"/>
            <w:gridSpan w:val="10"/>
            <w:shd w:val="clear" w:color="auto" w:fill="A7A8A7"/>
            <w:vAlign w:val="center"/>
          </w:tcPr>
          <w:p w14:paraId="41E3E7EB" w14:textId="77777777" w:rsidR="00803B0B" w:rsidRPr="00803B0B" w:rsidRDefault="00803B0B" w:rsidP="00686DC2">
            <w:pPr>
              <w:pStyle w:val="TableParagraph"/>
              <w:rPr>
                <w:rFonts w:eastAsia="SimSun"/>
                <w:b/>
                <w:sz w:val="20"/>
                <w:szCs w:val="20"/>
              </w:rPr>
            </w:pPr>
            <w:proofErr w:type="spellStart"/>
            <w:r w:rsidRPr="00803B0B">
              <w:rPr>
                <w:rFonts w:eastAsia="SimSun"/>
                <w:b/>
                <w:color w:val="000000"/>
                <w:sz w:val="20"/>
                <w:szCs w:val="20"/>
                <w:lang w:val="zh-CN"/>
              </w:rPr>
              <w:t>基线计算参数</w:t>
            </w:r>
            <w:proofErr w:type="spellEnd"/>
          </w:p>
        </w:tc>
      </w:tr>
      <w:tr w:rsidR="00336D2B" w:rsidRPr="003014FB" w14:paraId="4D4FB57B" w14:textId="77777777" w:rsidTr="00336D2B">
        <w:trPr>
          <w:trHeight w:val="701"/>
          <w:ins w:id="367" w:author="China" w:date="2023-07-26T17:01:00Z"/>
        </w:trPr>
        <w:tc>
          <w:tcPr>
            <w:tcW w:w="1171" w:type="dxa"/>
            <w:vAlign w:val="center"/>
          </w:tcPr>
          <w:p w14:paraId="76B45C75" w14:textId="77777777" w:rsidR="00803B0B" w:rsidRPr="003014FB" w:rsidRDefault="00803B0B" w:rsidP="00803B0B">
            <w:pPr>
              <w:pStyle w:val="TableParagraph"/>
              <w:rPr>
                <w:ins w:id="368" w:author="China" w:date="2023-07-26T17:01:00Z"/>
                <w:rFonts w:eastAsiaTheme="minorEastAsia"/>
                <w:sz w:val="20"/>
                <w:szCs w:val="20"/>
                <w:lang w:eastAsia="zh-CN"/>
              </w:rPr>
            </w:pPr>
            <w:ins w:id="369" w:author="China" w:date="2023-07-26T17:01:00Z">
              <w:r w:rsidRPr="003014FB">
                <w:rPr>
                  <w:rFonts w:eastAsia="Microsoft YaHei"/>
                  <w:sz w:val="20"/>
                  <w:szCs w:val="20"/>
                </w:rPr>
                <w:lastRenderedPageBreak/>
                <w:t>等式</w:t>
              </w:r>
              <w:r w:rsidRPr="003014FB">
                <w:rPr>
                  <w:rFonts w:eastAsiaTheme="minorEastAsia"/>
                  <w:sz w:val="20"/>
                  <w:szCs w:val="20"/>
                  <w:lang w:eastAsia="zh-CN"/>
                </w:rPr>
                <w:t>5</w:t>
              </w:r>
            </w:ins>
            <w:ins w:id="370" w:author="China" w:date="2023-07-26T17:02:00Z">
              <w:r w:rsidRPr="003014FB">
                <w:rPr>
                  <w:rFonts w:eastAsiaTheme="minorEastAsia"/>
                  <w:sz w:val="20"/>
                  <w:szCs w:val="20"/>
                  <w:lang w:eastAsia="zh-CN"/>
                </w:rPr>
                <w:t>.2</w:t>
              </w:r>
            </w:ins>
          </w:p>
        </w:tc>
        <w:tc>
          <w:tcPr>
            <w:tcW w:w="1709" w:type="dxa"/>
            <w:gridSpan w:val="2"/>
            <w:vAlign w:val="center"/>
          </w:tcPr>
          <w:p w14:paraId="004BDC49" w14:textId="77777777" w:rsidR="00803B0B" w:rsidRPr="003014FB" w:rsidRDefault="00803B0B" w:rsidP="00803B0B">
            <w:pPr>
              <w:pStyle w:val="TableParagraph"/>
              <w:rPr>
                <w:ins w:id="371" w:author="China" w:date="2023-07-26T17:01:00Z"/>
                <w:rFonts w:eastAsia="SimSun"/>
                <w:i/>
                <w:color w:val="000000"/>
                <w:sz w:val="20"/>
                <w:szCs w:val="20"/>
                <w:lang w:val="zh-CN"/>
              </w:rPr>
            </w:pPr>
            <w:ins w:id="372" w:author="China" w:date="2023-07-26T17:02:00Z">
              <w:r w:rsidRPr="003014FB">
                <w:rPr>
                  <w:i/>
                  <w:sz w:val="20"/>
                  <w:szCs w:val="20"/>
                </w:rPr>
                <w:t>AE</w:t>
              </w:r>
              <w:r w:rsidRPr="003014FB">
                <w:rPr>
                  <w:i/>
                  <w:sz w:val="20"/>
                  <w:szCs w:val="20"/>
                  <w:vertAlign w:val="subscript"/>
                </w:rPr>
                <w:t>BL</w:t>
              </w:r>
            </w:ins>
          </w:p>
        </w:tc>
        <w:tc>
          <w:tcPr>
            <w:tcW w:w="3150" w:type="dxa"/>
            <w:vAlign w:val="center"/>
          </w:tcPr>
          <w:p w14:paraId="794E7FA8" w14:textId="77777777" w:rsidR="00803B0B" w:rsidRPr="003014FB" w:rsidRDefault="00803B0B" w:rsidP="00803B0B">
            <w:pPr>
              <w:pStyle w:val="TableParagraph"/>
              <w:rPr>
                <w:ins w:id="373" w:author="China" w:date="2023-07-26T17:01:00Z"/>
                <w:rFonts w:eastAsia="SimSun"/>
                <w:color w:val="000000"/>
                <w:sz w:val="20"/>
                <w:szCs w:val="20"/>
                <w:lang w:val="zh-CN" w:eastAsia="zh-CN"/>
              </w:rPr>
            </w:pPr>
            <w:proofErr w:type="spellStart"/>
            <w:ins w:id="374" w:author="China" w:date="2023-07-26T17:02:00Z">
              <w:r w:rsidRPr="003014FB">
                <w:rPr>
                  <w:rFonts w:eastAsia="SimSun"/>
                  <w:color w:val="000000"/>
                  <w:sz w:val="20"/>
                  <w:szCs w:val="20"/>
                  <w:lang w:val="zh-CN"/>
                </w:rPr>
                <w:t>基准</w:t>
              </w:r>
              <w:proofErr w:type="spellEnd"/>
              <w:r w:rsidRPr="003014FB">
                <w:rPr>
                  <w:rFonts w:eastAsia="SimSun"/>
                  <w:color w:val="000000"/>
                  <w:sz w:val="20"/>
                  <w:szCs w:val="20"/>
                  <w:lang w:val="zh-CN" w:eastAsia="zh-CN"/>
                </w:rPr>
                <w:t>N2O</w:t>
              </w:r>
              <w:r w:rsidRPr="003014FB">
                <w:rPr>
                  <w:rFonts w:eastAsia="SimSun"/>
                  <w:color w:val="000000"/>
                  <w:sz w:val="20"/>
                  <w:szCs w:val="20"/>
                  <w:lang w:val="zh-CN" w:eastAsia="zh-CN"/>
                </w:rPr>
                <w:t>减排</w:t>
              </w:r>
            </w:ins>
            <w:ins w:id="375" w:author="China" w:date="2023-07-26T17:03:00Z">
              <w:r w:rsidRPr="003014FB">
                <w:rPr>
                  <w:rFonts w:eastAsia="SimSun"/>
                  <w:color w:val="000000"/>
                  <w:sz w:val="20"/>
                  <w:szCs w:val="20"/>
                  <w:lang w:val="zh-CN" w:eastAsia="zh-CN"/>
                </w:rPr>
                <w:t>效率</w:t>
              </w:r>
            </w:ins>
          </w:p>
        </w:tc>
        <w:tc>
          <w:tcPr>
            <w:tcW w:w="1440" w:type="dxa"/>
            <w:vAlign w:val="center"/>
          </w:tcPr>
          <w:p w14:paraId="53845781" w14:textId="77777777" w:rsidR="00803B0B" w:rsidRPr="003014FB" w:rsidRDefault="00803B0B" w:rsidP="00E42794">
            <w:pPr>
              <w:pStyle w:val="TableParagraph"/>
              <w:jc w:val="center"/>
              <w:rPr>
                <w:ins w:id="376" w:author="China" w:date="2023-07-26T17:01:00Z"/>
                <w:rFonts w:eastAsia="SimSun"/>
                <w:sz w:val="20"/>
                <w:szCs w:val="20"/>
              </w:rPr>
            </w:pPr>
            <w:ins w:id="377" w:author="China" w:date="2023-07-26T17:02:00Z">
              <w:r w:rsidRPr="003014FB">
                <w:rPr>
                  <w:sz w:val="20"/>
                  <w:szCs w:val="20"/>
                </w:rPr>
                <w:t>%</w:t>
              </w:r>
            </w:ins>
          </w:p>
        </w:tc>
        <w:tc>
          <w:tcPr>
            <w:tcW w:w="1350" w:type="dxa"/>
            <w:gridSpan w:val="2"/>
            <w:vAlign w:val="center"/>
          </w:tcPr>
          <w:p w14:paraId="171DC150" w14:textId="77777777" w:rsidR="00803B0B" w:rsidRPr="003014FB" w:rsidRDefault="00803B0B" w:rsidP="00E42794">
            <w:pPr>
              <w:pStyle w:val="TableParagraph"/>
              <w:jc w:val="center"/>
              <w:rPr>
                <w:ins w:id="378" w:author="China" w:date="2023-07-26T17:01:00Z"/>
                <w:rFonts w:eastAsia="SimSun"/>
                <w:color w:val="000000"/>
                <w:sz w:val="20"/>
                <w:szCs w:val="20"/>
              </w:rPr>
            </w:pPr>
            <w:ins w:id="379" w:author="China" w:date="2023-07-26T17:02:00Z">
              <w:r w:rsidRPr="003014FB">
                <w:rPr>
                  <w:sz w:val="20"/>
                  <w:szCs w:val="20"/>
                </w:rPr>
                <w:t>r, c</w:t>
              </w:r>
            </w:ins>
          </w:p>
        </w:tc>
        <w:tc>
          <w:tcPr>
            <w:tcW w:w="831" w:type="dxa"/>
            <w:vAlign w:val="center"/>
          </w:tcPr>
          <w:p w14:paraId="6B8DDE8B" w14:textId="77777777" w:rsidR="00803B0B" w:rsidRPr="003014FB" w:rsidRDefault="00803B0B" w:rsidP="00803B0B">
            <w:pPr>
              <w:pStyle w:val="TableParagraph"/>
              <w:rPr>
                <w:ins w:id="380" w:author="China" w:date="2023-07-26T17:01:00Z"/>
                <w:rFonts w:eastAsia="SimSun"/>
                <w:color w:val="000000"/>
                <w:sz w:val="20"/>
                <w:szCs w:val="20"/>
                <w:lang w:val="zh-CN"/>
              </w:rPr>
            </w:pPr>
            <w:ins w:id="381" w:author="China" w:date="2023-07-26T17:02:00Z">
              <w:r w:rsidRPr="003014FB">
                <w:rPr>
                  <w:rFonts w:eastAsia="SimSun"/>
                  <w:color w:val="000000"/>
                  <w:sz w:val="20"/>
                  <w:szCs w:val="20"/>
                </w:rPr>
                <w:t>1</w:t>
              </w:r>
              <w:r w:rsidRPr="003014FB">
                <w:rPr>
                  <w:rFonts w:eastAsia="SimSun"/>
                  <w:color w:val="000000"/>
                  <w:sz w:val="20"/>
                  <w:szCs w:val="20"/>
                  <w:lang w:val="zh-CN"/>
                </w:rPr>
                <w:t>次</w:t>
              </w:r>
            </w:ins>
          </w:p>
        </w:tc>
        <w:tc>
          <w:tcPr>
            <w:tcW w:w="3309" w:type="dxa"/>
            <w:gridSpan w:val="2"/>
            <w:vAlign w:val="center"/>
          </w:tcPr>
          <w:p w14:paraId="3C9F7B73" w14:textId="77777777" w:rsidR="00803B0B" w:rsidRPr="003014FB" w:rsidRDefault="00803B0B" w:rsidP="00803B0B">
            <w:pPr>
              <w:pStyle w:val="TableParagraph"/>
              <w:rPr>
                <w:ins w:id="382" w:author="China" w:date="2023-07-26T17:01:00Z"/>
                <w:rFonts w:eastAsia="SimSun"/>
                <w:color w:val="000000"/>
                <w:sz w:val="20"/>
                <w:szCs w:val="20"/>
                <w:lang w:val="zh-CN" w:eastAsia="zh-CN"/>
              </w:rPr>
            </w:pPr>
          </w:p>
        </w:tc>
      </w:tr>
      <w:tr w:rsidR="00803B0B" w:rsidRPr="003014FB" w14:paraId="16AF8D89" w14:textId="77777777" w:rsidTr="00336D2B">
        <w:trPr>
          <w:trHeight w:val="701"/>
        </w:trPr>
        <w:tc>
          <w:tcPr>
            <w:tcW w:w="1171" w:type="dxa"/>
            <w:vAlign w:val="center"/>
          </w:tcPr>
          <w:p w14:paraId="05F20D33" w14:textId="77777777" w:rsidR="00803B0B" w:rsidRPr="003014FB" w:rsidRDefault="00951910" w:rsidP="00686DC2">
            <w:pPr>
              <w:pStyle w:val="TableParagraph"/>
              <w:rPr>
                <w:rFonts w:eastAsia="SimSun"/>
                <w:bCs/>
                <w:sz w:val="20"/>
                <w:szCs w:val="20"/>
              </w:rPr>
            </w:pPr>
            <w:hyperlink w:anchor="_bookmark45"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5.1</w:t>
              </w:r>
              <w:r w:rsidR="00803B0B" w:rsidRPr="003014FB">
                <w:rPr>
                  <w:rFonts w:eastAsia="SimSun"/>
                  <w:bCs/>
                  <w:color w:val="000000"/>
                  <w:sz w:val="20"/>
                  <w:szCs w:val="20"/>
                  <w:lang w:val="zh-CN"/>
                </w:rPr>
                <w:t>；</w:t>
              </w:r>
            </w:hyperlink>
          </w:p>
          <w:p w14:paraId="31F10504" w14:textId="77777777" w:rsidR="00803B0B" w:rsidRPr="003014FB" w:rsidRDefault="00951910" w:rsidP="00686DC2">
            <w:pPr>
              <w:pStyle w:val="TableParagraph"/>
              <w:rPr>
                <w:rFonts w:eastAsia="SimSun"/>
                <w:bCs/>
                <w:sz w:val="20"/>
                <w:szCs w:val="20"/>
              </w:rPr>
            </w:pPr>
            <w:hyperlink w:anchor="_bookmark51"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5.2</w:t>
              </w:r>
            </w:hyperlink>
          </w:p>
        </w:tc>
        <w:tc>
          <w:tcPr>
            <w:tcW w:w="1709" w:type="dxa"/>
            <w:gridSpan w:val="2"/>
            <w:vAlign w:val="center"/>
          </w:tcPr>
          <w:p w14:paraId="065A39BB"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BE</w:t>
            </w:r>
          </w:p>
        </w:tc>
        <w:tc>
          <w:tcPr>
            <w:tcW w:w="3150" w:type="dxa"/>
            <w:vAlign w:val="center"/>
          </w:tcPr>
          <w:p w14:paraId="4E657527"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报告期内基线排放量</w:t>
            </w:r>
            <w:proofErr w:type="spellEnd"/>
          </w:p>
        </w:tc>
        <w:tc>
          <w:tcPr>
            <w:tcW w:w="1440" w:type="dxa"/>
            <w:vAlign w:val="center"/>
          </w:tcPr>
          <w:p w14:paraId="254C382E"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7813FC7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31C99DE7"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1EBB68C8"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无项目活动情况下的排放量</w:t>
            </w:r>
          </w:p>
        </w:tc>
      </w:tr>
      <w:bookmarkStart w:id="383" w:name="_Hlk141340189"/>
      <w:tr w:rsidR="00336D2B" w:rsidRPr="003014FB" w14:paraId="13C3FE72" w14:textId="77777777" w:rsidTr="00336D2B">
        <w:trPr>
          <w:trHeight w:val="1721"/>
        </w:trPr>
        <w:tc>
          <w:tcPr>
            <w:tcW w:w="1171" w:type="dxa"/>
            <w:vAlign w:val="center"/>
          </w:tcPr>
          <w:p w14:paraId="67D5822E" w14:textId="77777777" w:rsidR="00803B0B" w:rsidRPr="003014FB" w:rsidRDefault="00803B0B" w:rsidP="00686DC2">
            <w:pPr>
              <w:pStyle w:val="TableParagraph"/>
              <w:rPr>
                <w:rFonts w:eastAsia="SimSun"/>
                <w:bCs/>
                <w:sz w:val="20"/>
                <w:szCs w:val="20"/>
              </w:rPr>
            </w:pPr>
            <w:r w:rsidRPr="003014FB">
              <w:rPr>
                <w:bCs/>
                <w:sz w:val="20"/>
                <w:szCs w:val="20"/>
              </w:rPr>
              <w:fldChar w:fldCharType="begin"/>
            </w:r>
            <w:r w:rsidRPr="003014FB">
              <w:rPr>
                <w:bCs/>
                <w:sz w:val="20"/>
                <w:szCs w:val="20"/>
              </w:rPr>
              <w:instrText>HYPERLINK \l "_bookmark51"</w:instrText>
            </w:r>
            <w:r w:rsidRPr="003014FB">
              <w:rPr>
                <w:bCs/>
                <w:sz w:val="20"/>
                <w:szCs w:val="20"/>
              </w:rPr>
            </w:r>
            <w:r w:rsidRPr="003014FB">
              <w:rPr>
                <w:bCs/>
                <w:sz w:val="20"/>
                <w:szCs w:val="20"/>
              </w:rPr>
              <w:fldChar w:fldCharType="separate"/>
            </w: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5.2</w:t>
            </w:r>
            <w:r w:rsidRPr="003014FB">
              <w:rPr>
                <w:rFonts w:eastAsia="SimSun"/>
                <w:bCs/>
                <w:color w:val="000000"/>
                <w:sz w:val="20"/>
                <w:szCs w:val="20"/>
                <w:lang w:val="zh-CN"/>
              </w:rPr>
              <w:t>；</w:t>
            </w:r>
            <w:r w:rsidRPr="003014FB">
              <w:rPr>
                <w:rFonts w:eastAsia="SimSun"/>
                <w:bCs/>
                <w:color w:val="000000"/>
                <w:sz w:val="20"/>
                <w:szCs w:val="20"/>
                <w:lang w:val="zh-CN"/>
              </w:rPr>
              <w:fldChar w:fldCharType="end"/>
            </w:r>
          </w:p>
          <w:p w14:paraId="04F00E82" w14:textId="77777777" w:rsidR="00803B0B" w:rsidRPr="003014FB" w:rsidRDefault="00803B0B" w:rsidP="00686DC2">
            <w:pPr>
              <w:pStyle w:val="TableParagraph"/>
              <w:rPr>
                <w:rFonts w:eastAsia="SimSun"/>
                <w:bCs/>
                <w:sz w:val="20"/>
                <w:szCs w:val="20"/>
                <w:lang w:eastAsia="zh-CN"/>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w:t>
            </w:r>
            <w:ins w:id="384" w:author="China" w:date="2023-07-26T17:05:00Z">
              <w:r w:rsidRPr="003014FB">
                <w:rPr>
                  <w:rFonts w:eastAsia="SimSun"/>
                  <w:bCs/>
                  <w:color w:val="000000"/>
                  <w:sz w:val="20"/>
                  <w:szCs w:val="20"/>
                  <w:lang w:val="zh-CN" w:eastAsia="zh-CN"/>
                </w:rPr>
                <w:t>4</w:t>
              </w:r>
            </w:ins>
          </w:p>
        </w:tc>
        <w:tc>
          <w:tcPr>
            <w:tcW w:w="1709" w:type="dxa"/>
            <w:gridSpan w:val="2"/>
            <w:vAlign w:val="center"/>
          </w:tcPr>
          <w:p w14:paraId="08694501" w14:textId="77777777" w:rsidR="00803B0B" w:rsidRPr="003014FB" w:rsidRDefault="00803B0B" w:rsidP="00686DC2">
            <w:pPr>
              <w:pStyle w:val="TableParagraph"/>
              <w:jc w:val="center"/>
              <w:rPr>
                <w:rFonts w:eastAsia="SimSun"/>
                <w:bCs/>
                <w:i/>
                <w:sz w:val="20"/>
                <w:szCs w:val="20"/>
              </w:rPr>
            </w:pPr>
            <w:del w:id="385" w:author="China" w:date="2023-07-26T17:04:00Z">
              <w:r w:rsidRPr="003014FB" w:rsidDel="00501165">
                <w:rPr>
                  <w:rFonts w:eastAsia="SimSun"/>
                  <w:bCs/>
                  <w:i/>
                  <w:sz w:val="20"/>
                  <w:szCs w:val="20"/>
                </w:rPr>
                <w:delText xml:space="preserve">TEy,N2O/ </w:delText>
              </w:r>
            </w:del>
            <w:proofErr w:type="gramStart"/>
            <w:r w:rsidRPr="003014FB">
              <w:rPr>
                <w:rFonts w:eastAsia="SimSun"/>
                <w:bCs/>
                <w:i/>
                <w:sz w:val="20"/>
                <w:szCs w:val="20"/>
              </w:rPr>
              <w:t>TERP,N</w:t>
            </w:r>
            <w:proofErr w:type="gramEnd"/>
            <w:r w:rsidRPr="003014FB">
              <w:rPr>
                <w:rFonts w:eastAsia="SimSun"/>
                <w:bCs/>
                <w:i/>
                <w:sz w:val="20"/>
                <w:szCs w:val="20"/>
              </w:rPr>
              <w:t>2O</w:t>
            </w:r>
          </w:p>
        </w:tc>
        <w:tc>
          <w:tcPr>
            <w:tcW w:w="3150" w:type="dxa"/>
            <w:vAlign w:val="center"/>
          </w:tcPr>
          <w:p w14:paraId="4988FE8B"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在报告期（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）的第</w:t>
            </w:r>
            <w:r w:rsidRPr="003014FB">
              <w:rPr>
                <w:rFonts w:eastAsia="SimSun"/>
                <w:bCs/>
                <w:color w:val="000000"/>
                <w:sz w:val="20"/>
                <w:szCs w:val="20"/>
                <w:lang w:val="zh-CN" w:eastAsia="zh-CN"/>
              </w:rPr>
              <w:t>y</w:t>
            </w:r>
            <w:r w:rsidRPr="003014FB">
              <w:rPr>
                <w:rFonts w:eastAsia="SimSun"/>
                <w:bCs/>
                <w:color w:val="000000"/>
                <w:sz w:val="20"/>
                <w:szCs w:val="20"/>
                <w:lang w:val="zh-CN" w:eastAsia="zh-CN"/>
              </w:rPr>
              <w:t>年，在任何排放控制处理（如销毁）之前，测量废气中的一氧化二氮总排放量</w:t>
            </w:r>
          </w:p>
        </w:tc>
        <w:tc>
          <w:tcPr>
            <w:tcW w:w="1440" w:type="dxa"/>
            <w:vAlign w:val="center"/>
          </w:tcPr>
          <w:p w14:paraId="279A09C4"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tN</w:t>
            </w:r>
            <w:r w:rsidRPr="003014FB">
              <w:rPr>
                <w:rFonts w:eastAsia="SimSun"/>
                <w:bCs/>
                <w:color w:val="000000"/>
                <w:sz w:val="20"/>
                <w:szCs w:val="20"/>
                <w:vertAlign w:val="subscript"/>
                <w:lang w:val="zh-CN"/>
              </w:rPr>
              <w:t>2</w:t>
            </w:r>
            <w:r w:rsidRPr="003014FB">
              <w:rPr>
                <w:rFonts w:eastAsia="SimSun"/>
                <w:bCs/>
                <w:color w:val="000000"/>
                <w:sz w:val="20"/>
                <w:szCs w:val="20"/>
                <w:lang w:val="zh-CN"/>
              </w:rPr>
              <w:t>O</w:t>
            </w:r>
          </w:p>
        </w:tc>
        <w:tc>
          <w:tcPr>
            <w:tcW w:w="1350" w:type="dxa"/>
            <w:gridSpan w:val="2"/>
            <w:vAlign w:val="center"/>
          </w:tcPr>
          <w:p w14:paraId="5B7573ED"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43ED2F21"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7D35CB45" w14:textId="77777777" w:rsidR="00803B0B" w:rsidRPr="003014FB" w:rsidRDefault="00803B0B" w:rsidP="00686DC2">
            <w:pPr>
              <w:pStyle w:val="TableParagraph"/>
              <w:rPr>
                <w:rFonts w:eastAsia="SimSun"/>
                <w:bCs/>
                <w:sz w:val="20"/>
                <w:szCs w:val="20"/>
              </w:rPr>
            </w:pPr>
          </w:p>
        </w:tc>
      </w:tr>
      <w:tr w:rsidR="00803B0B" w:rsidRPr="003014FB" w14:paraId="6FCE3708" w14:textId="77777777" w:rsidTr="00336D2B">
        <w:trPr>
          <w:trHeight w:val="1043"/>
        </w:trPr>
        <w:tc>
          <w:tcPr>
            <w:tcW w:w="1171" w:type="dxa"/>
            <w:tcBorders>
              <w:left w:val="single" w:sz="8" w:space="0" w:color="000000"/>
            </w:tcBorders>
            <w:vAlign w:val="center"/>
          </w:tcPr>
          <w:p w14:paraId="61050FF0" w14:textId="77777777" w:rsidR="00803B0B" w:rsidRPr="003014FB" w:rsidRDefault="00951910" w:rsidP="00686DC2">
            <w:pPr>
              <w:pStyle w:val="TableParagraph"/>
              <w:rPr>
                <w:rFonts w:eastAsia="SimSun"/>
                <w:bCs/>
                <w:strike/>
                <w:sz w:val="20"/>
                <w:szCs w:val="20"/>
              </w:rPr>
            </w:pPr>
            <w:hyperlink w:anchor="_bookmark51" w:history="1">
              <w:proofErr w:type="spellStart"/>
              <w:r w:rsidR="00803B0B" w:rsidRPr="003014FB">
                <w:rPr>
                  <w:rFonts w:eastAsia="SimSun"/>
                  <w:bCs/>
                  <w:strike/>
                  <w:color w:val="0101FF"/>
                  <w:sz w:val="20"/>
                  <w:szCs w:val="20"/>
                  <w:lang w:val="zh-CN"/>
                </w:rPr>
                <w:t>等式</w:t>
              </w:r>
              <w:proofErr w:type="spellEnd"/>
              <w:r w:rsidR="00803B0B" w:rsidRPr="003014FB">
                <w:rPr>
                  <w:rFonts w:eastAsia="SimSun"/>
                  <w:bCs/>
                  <w:strike/>
                  <w:color w:val="0101FF"/>
                  <w:sz w:val="20"/>
                  <w:szCs w:val="20"/>
                  <w:lang w:val="zh-CN"/>
                </w:rPr>
                <w:t>5.2</w:t>
              </w:r>
            </w:hyperlink>
          </w:p>
        </w:tc>
        <w:tc>
          <w:tcPr>
            <w:tcW w:w="4859" w:type="dxa"/>
            <w:gridSpan w:val="3"/>
            <w:vAlign w:val="center"/>
          </w:tcPr>
          <w:p w14:paraId="1A4150B1" w14:textId="77777777" w:rsidR="00803B0B" w:rsidRPr="003014FB" w:rsidRDefault="00803B0B" w:rsidP="00686DC2">
            <w:pPr>
              <w:pStyle w:val="TableParagraph"/>
              <w:jc w:val="center"/>
              <w:rPr>
                <w:rFonts w:eastAsia="SimSun"/>
                <w:bCs/>
                <w:i/>
                <w:strike/>
                <w:sz w:val="20"/>
                <w:szCs w:val="20"/>
              </w:rPr>
            </w:pPr>
            <w:r w:rsidRPr="003014FB">
              <w:rPr>
                <w:rFonts w:eastAsia="SimSun"/>
                <w:bCs/>
                <w:i/>
                <w:strike/>
                <w:color w:val="0101FF"/>
                <w:sz w:val="20"/>
                <w:szCs w:val="20"/>
                <w:lang w:val="zh-CN"/>
              </w:rPr>
              <w:t>AE</w:t>
            </w:r>
            <w:r w:rsidRPr="003014FB">
              <w:rPr>
                <w:rFonts w:eastAsia="SimSun"/>
                <w:bCs/>
                <w:i/>
                <w:strike/>
                <w:color w:val="0101FF"/>
                <w:sz w:val="20"/>
                <w:szCs w:val="20"/>
                <w:vertAlign w:val="subscript"/>
                <w:lang w:val="zh-CN"/>
              </w:rPr>
              <w:t>BL</w:t>
            </w:r>
          </w:p>
        </w:tc>
        <w:tc>
          <w:tcPr>
            <w:tcW w:w="1440" w:type="dxa"/>
            <w:vAlign w:val="center"/>
          </w:tcPr>
          <w:p w14:paraId="56C15C5C" w14:textId="77777777" w:rsidR="00803B0B" w:rsidRPr="003014FB" w:rsidRDefault="00803B0B" w:rsidP="00686DC2">
            <w:pPr>
              <w:pStyle w:val="TableParagraph"/>
              <w:rPr>
                <w:rFonts w:eastAsia="SimSun"/>
                <w:bCs/>
                <w:i/>
                <w:sz w:val="20"/>
                <w:szCs w:val="20"/>
                <w:lang w:eastAsia="zh-CN"/>
              </w:rPr>
            </w:pPr>
            <w:r w:rsidRPr="003014FB">
              <w:rPr>
                <w:rFonts w:eastAsia="SimSun"/>
                <w:bCs/>
                <w:i/>
                <w:strike/>
                <w:color w:val="0101FF"/>
                <w:sz w:val="20"/>
                <w:szCs w:val="20"/>
                <w:lang w:eastAsia="zh-CN"/>
              </w:rPr>
              <w:t>基线一氧化二氮减排效率</w:t>
            </w:r>
            <w:r w:rsidRPr="003014FB">
              <w:rPr>
                <w:rFonts w:eastAsia="SimSun"/>
                <w:bCs/>
                <w:i/>
                <w:strike/>
                <w:color w:val="0101FF"/>
                <w:sz w:val="20"/>
                <w:szCs w:val="20"/>
                <w:lang w:eastAsia="zh-CN"/>
              </w:rPr>
              <w:t>--</w:t>
            </w:r>
            <w:r w:rsidRPr="003014FB">
              <w:rPr>
                <w:rFonts w:eastAsia="SimSun"/>
                <w:bCs/>
                <w:i/>
                <w:strike/>
                <w:color w:val="0101FF"/>
                <w:sz w:val="20"/>
                <w:szCs w:val="20"/>
                <w:lang w:eastAsia="zh-CN"/>
              </w:rPr>
              <w:t>要么是静态的，</w:t>
            </w:r>
            <w:r w:rsidRPr="003014FB">
              <w:rPr>
                <w:rFonts w:eastAsia="SimSun"/>
                <w:bCs/>
                <w:i/>
                <w:strike/>
                <w:color w:val="0101FF"/>
                <w:sz w:val="20"/>
                <w:szCs w:val="20"/>
                <w:lang w:eastAsia="zh-CN"/>
              </w:rPr>
              <w:t>AEBL,S</w:t>
            </w:r>
            <w:r w:rsidRPr="003014FB">
              <w:rPr>
                <w:rFonts w:eastAsia="SimSun"/>
                <w:bCs/>
                <w:i/>
                <w:strike/>
                <w:color w:val="0101FF"/>
                <w:sz w:val="20"/>
                <w:szCs w:val="20"/>
                <w:lang w:eastAsia="zh-CN"/>
              </w:rPr>
              <w:t>，要么是动态的，</w:t>
            </w:r>
            <w:r w:rsidRPr="003014FB">
              <w:rPr>
                <w:rFonts w:eastAsia="SimSun"/>
                <w:bCs/>
                <w:i/>
                <w:strike/>
                <w:color w:val="0101FF"/>
                <w:sz w:val="20"/>
                <w:szCs w:val="20"/>
                <w:lang w:eastAsia="zh-CN"/>
              </w:rPr>
              <w:t>AEBL,D</w:t>
            </w:r>
          </w:p>
        </w:tc>
        <w:tc>
          <w:tcPr>
            <w:tcW w:w="819" w:type="dxa"/>
            <w:vAlign w:val="center"/>
          </w:tcPr>
          <w:p w14:paraId="530108E4" w14:textId="77777777" w:rsidR="00803B0B" w:rsidRPr="003014FB" w:rsidRDefault="00803B0B" w:rsidP="00686DC2">
            <w:pPr>
              <w:pStyle w:val="TableParagraph"/>
              <w:jc w:val="center"/>
              <w:rPr>
                <w:rFonts w:eastAsia="SimSun"/>
                <w:bCs/>
                <w:sz w:val="20"/>
                <w:szCs w:val="20"/>
              </w:rPr>
            </w:pPr>
            <w:r w:rsidRPr="003014FB">
              <w:rPr>
                <w:rFonts w:eastAsia="SimSun"/>
                <w:bCs/>
                <w:strike/>
                <w:color w:val="0101FF"/>
                <w:sz w:val="20"/>
                <w:szCs w:val="20"/>
              </w:rPr>
              <w:t>%</w:t>
            </w:r>
          </w:p>
        </w:tc>
        <w:tc>
          <w:tcPr>
            <w:tcW w:w="531" w:type="dxa"/>
            <w:vAlign w:val="center"/>
          </w:tcPr>
          <w:p w14:paraId="69BEFA01" w14:textId="77777777" w:rsidR="00803B0B" w:rsidRPr="003014FB" w:rsidRDefault="00803B0B" w:rsidP="00686DC2">
            <w:pPr>
              <w:pStyle w:val="TableParagraph"/>
              <w:jc w:val="center"/>
              <w:rPr>
                <w:rFonts w:eastAsia="SimSun"/>
                <w:bCs/>
                <w:sz w:val="20"/>
                <w:szCs w:val="20"/>
              </w:rPr>
            </w:pPr>
            <w:r w:rsidRPr="003014FB">
              <w:rPr>
                <w:rFonts w:eastAsia="SimSun"/>
                <w:bCs/>
                <w:color w:val="0101FF"/>
                <w:sz w:val="20"/>
                <w:szCs w:val="20"/>
              </w:rPr>
              <w:t>c</w:t>
            </w:r>
          </w:p>
        </w:tc>
        <w:tc>
          <w:tcPr>
            <w:tcW w:w="831" w:type="dxa"/>
            <w:vAlign w:val="center"/>
          </w:tcPr>
          <w:p w14:paraId="5E89D6C5" w14:textId="77777777" w:rsidR="00803B0B" w:rsidRPr="003014FB" w:rsidRDefault="00803B0B" w:rsidP="00686DC2">
            <w:pPr>
              <w:pStyle w:val="TableParagraph"/>
              <w:rPr>
                <w:rFonts w:eastAsia="SimSun"/>
                <w:bCs/>
                <w:strike/>
                <w:sz w:val="20"/>
                <w:szCs w:val="20"/>
              </w:rPr>
            </w:pPr>
            <w:proofErr w:type="spellStart"/>
            <w:r w:rsidRPr="003014FB">
              <w:rPr>
                <w:rFonts w:eastAsia="SimSun"/>
                <w:bCs/>
                <w:strike/>
                <w:color w:val="0101FF"/>
                <w:sz w:val="20"/>
                <w:szCs w:val="20"/>
                <w:lang w:val="zh-CN"/>
              </w:rPr>
              <w:t>每个报告期</w:t>
            </w:r>
            <w:proofErr w:type="spellEnd"/>
          </w:p>
        </w:tc>
        <w:tc>
          <w:tcPr>
            <w:tcW w:w="3309" w:type="dxa"/>
            <w:gridSpan w:val="2"/>
            <w:vAlign w:val="center"/>
          </w:tcPr>
          <w:p w14:paraId="69013EAC" w14:textId="77777777" w:rsidR="00803B0B" w:rsidRPr="003014FB" w:rsidRDefault="00803B0B" w:rsidP="00686DC2">
            <w:pPr>
              <w:pStyle w:val="TableParagraph"/>
              <w:rPr>
                <w:rFonts w:eastAsia="SimSun"/>
                <w:bCs/>
                <w:sz w:val="20"/>
                <w:szCs w:val="20"/>
              </w:rPr>
            </w:pPr>
          </w:p>
        </w:tc>
      </w:tr>
      <w:tr w:rsidR="00336D2B" w:rsidRPr="003014FB" w14:paraId="760DC94A" w14:textId="77777777" w:rsidTr="00336D2B">
        <w:trPr>
          <w:trHeight w:val="530"/>
        </w:trPr>
        <w:tc>
          <w:tcPr>
            <w:tcW w:w="1171" w:type="dxa"/>
            <w:vAlign w:val="center"/>
          </w:tcPr>
          <w:p w14:paraId="552212FC" w14:textId="77777777" w:rsidR="00803B0B" w:rsidRPr="003014FB" w:rsidRDefault="00951910" w:rsidP="00686DC2">
            <w:pPr>
              <w:pStyle w:val="TableParagraph"/>
              <w:rPr>
                <w:rFonts w:eastAsia="SimSun"/>
                <w:bCs/>
                <w:sz w:val="20"/>
                <w:szCs w:val="20"/>
              </w:rPr>
            </w:pPr>
            <w:hyperlink w:anchor="_bookmark51"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5.2</w:t>
              </w:r>
              <w:r w:rsidR="00803B0B" w:rsidRPr="003014FB">
                <w:rPr>
                  <w:rFonts w:eastAsia="SimSun"/>
                  <w:bCs/>
                  <w:color w:val="000000"/>
                  <w:sz w:val="20"/>
                  <w:szCs w:val="20"/>
                  <w:lang w:val="zh-CN"/>
                </w:rPr>
                <w:t>；</w:t>
              </w:r>
            </w:hyperlink>
          </w:p>
          <w:p w14:paraId="173F28BD" w14:textId="77777777" w:rsidR="00803B0B" w:rsidRPr="003014FB" w:rsidRDefault="00951910" w:rsidP="00686DC2">
            <w:pPr>
              <w:pStyle w:val="TableParagraph"/>
              <w:rPr>
                <w:rFonts w:eastAsia="SimSun"/>
                <w:bCs/>
                <w:sz w:val="20"/>
                <w:szCs w:val="20"/>
              </w:rPr>
            </w:pPr>
            <w:hyperlink w:anchor="_bookmark62"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5.4</w:t>
              </w:r>
            </w:hyperlink>
          </w:p>
        </w:tc>
        <w:tc>
          <w:tcPr>
            <w:tcW w:w="1709" w:type="dxa"/>
            <w:gridSpan w:val="2"/>
            <w:vAlign w:val="center"/>
          </w:tcPr>
          <w:p w14:paraId="6D0A904E" w14:textId="539EAF81"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HNO</w:t>
            </w:r>
            <w:r w:rsidRPr="003014FB">
              <w:rPr>
                <w:rFonts w:eastAsia="SimSun"/>
                <w:bCs/>
                <w:i/>
                <w:color w:val="000000"/>
                <w:sz w:val="20"/>
                <w:szCs w:val="20"/>
                <w:vertAlign w:val="subscript"/>
                <w:lang w:val="zh-CN"/>
              </w:rPr>
              <w:t>3</w:t>
            </w:r>
            <w:r w:rsidRPr="003014FB">
              <w:rPr>
                <w:rFonts w:eastAsia="SimSun"/>
                <w:bCs/>
                <w:i/>
                <w:color w:val="000000"/>
                <w:sz w:val="20"/>
                <w:szCs w:val="20"/>
                <w:lang w:val="zh-CN"/>
              </w:rPr>
              <w:t>R</w:t>
            </w:r>
            <w:proofErr w:type="spellStart"/>
            <w:r>
              <w:rPr>
                <w:rFonts w:eastAsia="SimSun"/>
                <w:bCs/>
                <w:i/>
                <w:color w:val="000000"/>
                <w:sz w:val="20"/>
                <w:szCs w:val="20"/>
              </w:rPr>
              <w:t>P</w:t>
            </w:r>
            <w:r w:rsidRPr="003014FB">
              <w:rPr>
                <w:rFonts w:eastAsia="SimSun"/>
                <w:bCs/>
                <w:i/>
                <w:color w:val="000000"/>
                <w:sz w:val="20"/>
                <w:szCs w:val="20"/>
                <w:lang w:val="zh-CN"/>
              </w:rPr>
              <w:t>比值</w:t>
            </w:r>
            <w:proofErr w:type="spellEnd"/>
          </w:p>
        </w:tc>
        <w:tc>
          <w:tcPr>
            <w:tcW w:w="3150" w:type="dxa"/>
            <w:vAlign w:val="center"/>
          </w:tcPr>
          <w:p w14:paraId="494F02A3"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lang w:val="zh-CN"/>
              </w:rPr>
              <w:t>硝酸</w:t>
            </w:r>
            <w:r w:rsidRPr="003014FB">
              <w:rPr>
                <w:rFonts w:eastAsia="SimSun"/>
                <w:bCs/>
                <w:color w:val="000000"/>
                <w:sz w:val="20"/>
                <w:szCs w:val="20"/>
              </w:rPr>
              <w:t>（</w:t>
            </w:r>
            <w:r w:rsidRPr="003014FB">
              <w:rPr>
                <w:rFonts w:eastAsia="SimSun"/>
                <w:bCs/>
                <w:color w:val="000000"/>
                <w:sz w:val="20"/>
                <w:szCs w:val="20"/>
              </w:rPr>
              <w:t>HNO3</w:t>
            </w:r>
            <w:r w:rsidRPr="003014FB">
              <w:rPr>
                <w:rFonts w:eastAsia="SimSun"/>
                <w:bCs/>
                <w:color w:val="000000"/>
                <w:sz w:val="20"/>
                <w:szCs w:val="20"/>
              </w:rPr>
              <w:t>）</w:t>
            </w:r>
            <w:r w:rsidRPr="003014FB">
              <w:rPr>
                <w:rFonts w:eastAsia="SimSun"/>
                <w:bCs/>
                <w:color w:val="000000"/>
                <w:sz w:val="20"/>
                <w:szCs w:val="20"/>
                <w:lang w:val="zh-CN"/>
              </w:rPr>
              <w:t>与己二酸的比例</w:t>
            </w:r>
          </w:p>
        </w:tc>
        <w:tc>
          <w:tcPr>
            <w:tcW w:w="1440" w:type="dxa"/>
            <w:vAlign w:val="center"/>
          </w:tcPr>
          <w:p w14:paraId="7724FC41"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 xml:space="preserve">tHNO3 / </w:t>
            </w:r>
            <w:proofErr w:type="spellStart"/>
            <w:r w:rsidRPr="003014FB">
              <w:rPr>
                <w:rFonts w:eastAsia="SimSun"/>
                <w:bCs/>
                <w:sz w:val="20"/>
                <w:szCs w:val="20"/>
              </w:rPr>
              <w:t>tAA</w:t>
            </w:r>
            <w:proofErr w:type="spellEnd"/>
          </w:p>
        </w:tc>
        <w:tc>
          <w:tcPr>
            <w:tcW w:w="1350" w:type="dxa"/>
            <w:gridSpan w:val="2"/>
            <w:vAlign w:val="center"/>
          </w:tcPr>
          <w:p w14:paraId="60EE500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31813E0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4634E3A3" w14:textId="77777777" w:rsidR="00803B0B" w:rsidRPr="003014FB" w:rsidRDefault="00803B0B" w:rsidP="00686DC2">
            <w:pPr>
              <w:pStyle w:val="TableParagraph"/>
              <w:rPr>
                <w:rFonts w:eastAsia="SimSun"/>
                <w:bCs/>
                <w:sz w:val="20"/>
                <w:szCs w:val="20"/>
              </w:rPr>
            </w:pPr>
          </w:p>
        </w:tc>
      </w:tr>
      <w:tr w:rsidR="00803B0B" w:rsidRPr="003014FB" w14:paraId="5057C0E7" w14:textId="77777777" w:rsidTr="00336D2B">
        <w:trPr>
          <w:trHeight w:val="701"/>
        </w:trPr>
        <w:tc>
          <w:tcPr>
            <w:tcW w:w="1171" w:type="dxa"/>
            <w:tcBorders>
              <w:left w:val="single" w:sz="8" w:space="0" w:color="000000"/>
            </w:tcBorders>
            <w:vAlign w:val="center"/>
          </w:tcPr>
          <w:p w14:paraId="09F01D5D" w14:textId="77777777" w:rsidR="00803B0B" w:rsidRPr="003014FB" w:rsidRDefault="00803B0B" w:rsidP="00686DC2">
            <w:pPr>
              <w:pStyle w:val="TableParagraph"/>
              <w:rPr>
                <w:rFonts w:eastAsia="SimSun"/>
                <w:bCs/>
                <w:strike/>
                <w:sz w:val="20"/>
                <w:szCs w:val="20"/>
              </w:rPr>
            </w:pPr>
            <w:proofErr w:type="spellStart"/>
            <w:r w:rsidRPr="003014FB">
              <w:rPr>
                <w:rFonts w:eastAsia="SimSun"/>
                <w:bCs/>
                <w:strike/>
                <w:color w:val="0101FF"/>
                <w:sz w:val="20"/>
                <w:szCs w:val="20"/>
                <w:lang w:val="zh-CN"/>
              </w:rPr>
              <w:t>等式</w:t>
            </w:r>
            <w:proofErr w:type="spellEnd"/>
            <w:r w:rsidRPr="003014FB">
              <w:rPr>
                <w:rFonts w:eastAsia="SimSun"/>
                <w:bCs/>
                <w:strike/>
                <w:color w:val="0101FF"/>
                <w:sz w:val="20"/>
                <w:szCs w:val="20"/>
                <w:lang w:val="zh-CN"/>
              </w:rPr>
              <w:t>5.3</w:t>
            </w:r>
          </w:p>
        </w:tc>
        <w:tc>
          <w:tcPr>
            <w:tcW w:w="4859" w:type="dxa"/>
            <w:gridSpan w:val="3"/>
            <w:vAlign w:val="center"/>
          </w:tcPr>
          <w:p w14:paraId="5BA32777" w14:textId="77777777" w:rsidR="00803B0B" w:rsidRPr="003014FB" w:rsidRDefault="00803B0B" w:rsidP="00686DC2">
            <w:pPr>
              <w:pStyle w:val="TableParagraph"/>
              <w:jc w:val="center"/>
              <w:rPr>
                <w:rFonts w:eastAsia="SimSun"/>
                <w:bCs/>
                <w:i/>
                <w:strike/>
                <w:sz w:val="20"/>
                <w:szCs w:val="20"/>
              </w:rPr>
            </w:pPr>
            <w:proofErr w:type="gramStart"/>
            <w:r w:rsidRPr="003014FB">
              <w:rPr>
                <w:rFonts w:eastAsia="SimSun"/>
                <w:bCs/>
                <w:i/>
                <w:strike/>
                <w:color w:val="0101FF"/>
                <w:sz w:val="20"/>
                <w:szCs w:val="20"/>
              </w:rPr>
              <w:t>AEBL,S</w:t>
            </w:r>
            <w:proofErr w:type="gramEnd"/>
          </w:p>
        </w:tc>
        <w:tc>
          <w:tcPr>
            <w:tcW w:w="1440" w:type="dxa"/>
            <w:vAlign w:val="center"/>
          </w:tcPr>
          <w:p w14:paraId="1D2DE04A" w14:textId="77777777" w:rsidR="00803B0B" w:rsidRPr="003014FB" w:rsidRDefault="00803B0B" w:rsidP="00686DC2">
            <w:pPr>
              <w:pStyle w:val="TableParagraph"/>
              <w:rPr>
                <w:rFonts w:eastAsia="SimSun"/>
                <w:bCs/>
                <w:sz w:val="20"/>
                <w:szCs w:val="20"/>
                <w:lang w:eastAsia="zh-CN"/>
              </w:rPr>
            </w:pPr>
            <w:r w:rsidRPr="003014FB">
              <w:rPr>
                <w:rFonts w:eastAsia="SimSun"/>
                <w:bCs/>
                <w:strike/>
                <w:color w:val="0101FF"/>
                <w:sz w:val="20"/>
                <w:szCs w:val="20"/>
                <w:lang w:eastAsia="zh-CN"/>
              </w:rPr>
              <w:t>静态平均基线一氧化二氮减排效率</w:t>
            </w:r>
          </w:p>
        </w:tc>
        <w:tc>
          <w:tcPr>
            <w:tcW w:w="819" w:type="dxa"/>
            <w:vAlign w:val="center"/>
          </w:tcPr>
          <w:p w14:paraId="04024B7B" w14:textId="77777777" w:rsidR="00803B0B" w:rsidRPr="003014FB" w:rsidRDefault="00803B0B" w:rsidP="00686DC2">
            <w:pPr>
              <w:pStyle w:val="TableParagraph"/>
              <w:jc w:val="center"/>
              <w:rPr>
                <w:rFonts w:eastAsia="SimSun"/>
                <w:bCs/>
                <w:sz w:val="20"/>
                <w:szCs w:val="20"/>
              </w:rPr>
            </w:pPr>
            <w:r w:rsidRPr="003014FB">
              <w:rPr>
                <w:rFonts w:eastAsia="SimSun"/>
                <w:bCs/>
                <w:strike/>
                <w:color w:val="0101FF"/>
                <w:sz w:val="20"/>
                <w:szCs w:val="20"/>
              </w:rPr>
              <w:t>%</w:t>
            </w:r>
          </w:p>
        </w:tc>
        <w:tc>
          <w:tcPr>
            <w:tcW w:w="531" w:type="dxa"/>
            <w:vAlign w:val="center"/>
          </w:tcPr>
          <w:p w14:paraId="671663EE" w14:textId="77777777" w:rsidR="00803B0B" w:rsidRPr="003014FB" w:rsidRDefault="00803B0B" w:rsidP="00686DC2">
            <w:pPr>
              <w:pStyle w:val="TableParagraph"/>
              <w:jc w:val="center"/>
              <w:rPr>
                <w:rFonts w:eastAsia="SimSun"/>
                <w:bCs/>
                <w:sz w:val="20"/>
                <w:szCs w:val="20"/>
              </w:rPr>
            </w:pPr>
            <w:r w:rsidRPr="003014FB">
              <w:rPr>
                <w:rFonts w:eastAsia="SimSun"/>
                <w:bCs/>
                <w:color w:val="0101FF"/>
                <w:sz w:val="20"/>
                <w:szCs w:val="20"/>
              </w:rPr>
              <w:t>c</w:t>
            </w:r>
          </w:p>
        </w:tc>
        <w:tc>
          <w:tcPr>
            <w:tcW w:w="831" w:type="dxa"/>
            <w:vAlign w:val="center"/>
          </w:tcPr>
          <w:p w14:paraId="61048EC8" w14:textId="77777777" w:rsidR="00803B0B" w:rsidRPr="003014FB" w:rsidRDefault="00803B0B" w:rsidP="00686DC2">
            <w:pPr>
              <w:pStyle w:val="TableParagraph"/>
              <w:rPr>
                <w:rFonts w:eastAsia="SimSun"/>
                <w:bCs/>
                <w:strike/>
                <w:sz w:val="20"/>
                <w:szCs w:val="20"/>
              </w:rPr>
            </w:pPr>
            <w:r w:rsidRPr="003014FB">
              <w:rPr>
                <w:rFonts w:eastAsia="SimSun"/>
                <w:bCs/>
                <w:strike/>
                <w:color w:val="0101FF"/>
                <w:sz w:val="20"/>
                <w:szCs w:val="20"/>
              </w:rPr>
              <w:t>1</w:t>
            </w:r>
            <w:r w:rsidRPr="003014FB">
              <w:rPr>
                <w:rFonts w:eastAsia="SimSun"/>
                <w:bCs/>
                <w:strike/>
                <w:color w:val="0101FF"/>
                <w:sz w:val="20"/>
                <w:szCs w:val="20"/>
                <w:lang w:val="zh-CN"/>
              </w:rPr>
              <w:t>次</w:t>
            </w:r>
          </w:p>
        </w:tc>
        <w:tc>
          <w:tcPr>
            <w:tcW w:w="3309" w:type="dxa"/>
            <w:gridSpan w:val="2"/>
            <w:vAlign w:val="center"/>
          </w:tcPr>
          <w:p w14:paraId="06E66906" w14:textId="77777777" w:rsidR="00803B0B" w:rsidRPr="003014FB" w:rsidRDefault="00803B0B" w:rsidP="00686DC2">
            <w:pPr>
              <w:pStyle w:val="TableParagraph"/>
              <w:rPr>
                <w:rFonts w:eastAsia="SimSun"/>
                <w:bCs/>
                <w:sz w:val="20"/>
                <w:szCs w:val="20"/>
              </w:rPr>
            </w:pPr>
          </w:p>
        </w:tc>
      </w:tr>
      <w:tr w:rsidR="00803B0B" w:rsidRPr="003014FB" w14:paraId="79625A03" w14:textId="77777777" w:rsidTr="00336D2B">
        <w:trPr>
          <w:trHeight w:val="871"/>
        </w:trPr>
        <w:tc>
          <w:tcPr>
            <w:tcW w:w="1171" w:type="dxa"/>
            <w:tcBorders>
              <w:left w:val="single" w:sz="8" w:space="0" w:color="000000"/>
            </w:tcBorders>
            <w:vAlign w:val="center"/>
          </w:tcPr>
          <w:p w14:paraId="519040D3" w14:textId="77777777" w:rsidR="00803B0B" w:rsidRPr="003014FB" w:rsidRDefault="00803B0B" w:rsidP="00686DC2">
            <w:pPr>
              <w:pStyle w:val="TableParagraph"/>
              <w:rPr>
                <w:rFonts w:eastAsia="SimSun"/>
                <w:bCs/>
                <w:strike/>
                <w:sz w:val="20"/>
                <w:szCs w:val="20"/>
              </w:rPr>
            </w:pPr>
            <w:proofErr w:type="spellStart"/>
            <w:r w:rsidRPr="003014FB">
              <w:rPr>
                <w:rFonts w:eastAsia="SimSun"/>
                <w:bCs/>
                <w:strike/>
                <w:color w:val="0101FF"/>
                <w:sz w:val="20"/>
                <w:szCs w:val="20"/>
                <w:lang w:val="zh-CN"/>
              </w:rPr>
              <w:t>等式</w:t>
            </w:r>
            <w:proofErr w:type="spellEnd"/>
            <w:r w:rsidRPr="003014FB">
              <w:rPr>
                <w:rFonts w:eastAsia="SimSun"/>
                <w:bCs/>
                <w:strike/>
                <w:color w:val="0101FF"/>
                <w:sz w:val="20"/>
                <w:szCs w:val="20"/>
                <w:lang w:val="zh-CN"/>
              </w:rPr>
              <w:t>5.3</w:t>
            </w:r>
          </w:p>
        </w:tc>
        <w:tc>
          <w:tcPr>
            <w:tcW w:w="4859" w:type="dxa"/>
            <w:gridSpan w:val="3"/>
            <w:vAlign w:val="center"/>
          </w:tcPr>
          <w:p w14:paraId="2613AF80" w14:textId="77777777" w:rsidR="00803B0B" w:rsidRPr="003014FB" w:rsidRDefault="00803B0B" w:rsidP="00686DC2">
            <w:pPr>
              <w:pStyle w:val="TableParagraph"/>
              <w:jc w:val="center"/>
              <w:rPr>
                <w:rFonts w:eastAsia="SimSun"/>
                <w:bCs/>
                <w:i/>
                <w:strike/>
                <w:sz w:val="20"/>
                <w:szCs w:val="20"/>
              </w:rPr>
            </w:pPr>
            <w:proofErr w:type="spellStart"/>
            <w:r w:rsidRPr="003014FB">
              <w:rPr>
                <w:rFonts w:eastAsia="SimSun"/>
                <w:bCs/>
                <w:i/>
                <w:strike/>
                <w:color w:val="0101FF"/>
                <w:sz w:val="20"/>
                <w:szCs w:val="20"/>
              </w:rPr>
              <w:t>AEBLy</w:t>
            </w:r>
            <w:proofErr w:type="spellEnd"/>
          </w:p>
        </w:tc>
        <w:tc>
          <w:tcPr>
            <w:tcW w:w="1440" w:type="dxa"/>
            <w:vAlign w:val="center"/>
          </w:tcPr>
          <w:p w14:paraId="5C409AF7" w14:textId="77777777" w:rsidR="00803B0B" w:rsidRPr="003014FB" w:rsidRDefault="00803B0B" w:rsidP="00686DC2">
            <w:pPr>
              <w:pStyle w:val="TableParagraph"/>
              <w:rPr>
                <w:rFonts w:eastAsia="SimSun"/>
                <w:bCs/>
                <w:sz w:val="20"/>
                <w:szCs w:val="20"/>
                <w:lang w:eastAsia="zh-CN"/>
              </w:rPr>
            </w:pPr>
            <w:r w:rsidRPr="003014FB">
              <w:rPr>
                <w:rFonts w:eastAsia="SimSun"/>
                <w:bCs/>
                <w:strike/>
                <w:color w:val="0101FF"/>
                <w:sz w:val="20"/>
                <w:szCs w:val="20"/>
                <w:lang w:eastAsia="zh-CN"/>
              </w:rPr>
              <w:t>基线回溯期第</w:t>
            </w:r>
            <w:r w:rsidRPr="003014FB">
              <w:rPr>
                <w:rFonts w:eastAsia="SimSun"/>
                <w:bCs/>
                <w:strike/>
                <w:color w:val="0101FF"/>
                <w:sz w:val="20"/>
                <w:szCs w:val="20"/>
                <w:lang w:eastAsia="zh-CN"/>
              </w:rPr>
              <w:t>y</w:t>
            </w:r>
            <w:r w:rsidRPr="003014FB">
              <w:rPr>
                <w:rFonts w:eastAsia="SimSun"/>
                <w:bCs/>
                <w:strike/>
                <w:color w:val="0101FF"/>
                <w:sz w:val="20"/>
                <w:szCs w:val="20"/>
                <w:lang w:eastAsia="zh-CN"/>
              </w:rPr>
              <w:t>年减排效率</w:t>
            </w:r>
          </w:p>
        </w:tc>
        <w:tc>
          <w:tcPr>
            <w:tcW w:w="819" w:type="dxa"/>
            <w:vAlign w:val="center"/>
          </w:tcPr>
          <w:p w14:paraId="3585CAED" w14:textId="77777777" w:rsidR="00803B0B" w:rsidRPr="003014FB" w:rsidRDefault="00803B0B" w:rsidP="00686DC2">
            <w:pPr>
              <w:pStyle w:val="TableParagraph"/>
              <w:jc w:val="center"/>
              <w:rPr>
                <w:rFonts w:eastAsia="SimSun"/>
                <w:bCs/>
                <w:sz w:val="20"/>
                <w:szCs w:val="20"/>
              </w:rPr>
            </w:pPr>
            <w:r w:rsidRPr="003014FB">
              <w:rPr>
                <w:rFonts w:eastAsia="SimSun"/>
                <w:bCs/>
                <w:strike/>
                <w:color w:val="0101FF"/>
                <w:sz w:val="20"/>
                <w:szCs w:val="20"/>
              </w:rPr>
              <w:t>%</w:t>
            </w:r>
          </w:p>
        </w:tc>
        <w:tc>
          <w:tcPr>
            <w:tcW w:w="531" w:type="dxa"/>
            <w:vAlign w:val="center"/>
          </w:tcPr>
          <w:p w14:paraId="68C6ADBA" w14:textId="77777777" w:rsidR="00803B0B" w:rsidRPr="003014FB" w:rsidRDefault="00803B0B" w:rsidP="00686DC2">
            <w:pPr>
              <w:pStyle w:val="TableParagraph"/>
              <w:jc w:val="center"/>
              <w:rPr>
                <w:rFonts w:eastAsia="SimSun"/>
                <w:bCs/>
                <w:sz w:val="20"/>
                <w:szCs w:val="20"/>
              </w:rPr>
            </w:pPr>
            <w:r w:rsidRPr="003014FB">
              <w:rPr>
                <w:rFonts w:eastAsia="SimSun"/>
                <w:bCs/>
                <w:color w:val="0101FF"/>
                <w:sz w:val="20"/>
                <w:szCs w:val="20"/>
              </w:rPr>
              <w:t>c</w:t>
            </w:r>
          </w:p>
        </w:tc>
        <w:tc>
          <w:tcPr>
            <w:tcW w:w="831" w:type="dxa"/>
            <w:vAlign w:val="center"/>
          </w:tcPr>
          <w:p w14:paraId="2903AB4A" w14:textId="77777777" w:rsidR="00803B0B" w:rsidRPr="003014FB" w:rsidRDefault="00803B0B" w:rsidP="00686DC2">
            <w:pPr>
              <w:pStyle w:val="TableParagraph"/>
              <w:rPr>
                <w:rFonts w:eastAsia="SimSun"/>
                <w:bCs/>
                <w:strike/>
                <w:sz w:val="20"/>
                <w:szCs w:val="20"/>
              </w:rPr>
            </w:pPr>
            <w:r w:rsidRPr="003014FB">
              <w:rPr>
                <w:rFonts w:eastAsia="SimSun"/>
                <w:bCs/>
                <w:strike/>
                <w:color w:val="0101FF"/>
                <w:sz w:val="20"/>
                <w:szCs w:val="20"/>
              </w:rPr>
              <w:t>1</w:t>
            </w:r>
            <w:r w:rsidRPr="003014FB">
              <w:rPr>
                <w:rFonts w:eastAsia="SimSun"/>
                <w:bCs/>
                <w:strike/>
                <w:color w:val="0101FF"/>
                <w:sz w:val="20"/>
                <w:szCs w:val="20"/>
                <w:lang w:val="zh-CN"/>
              </w:rPr>
              <w:t>次</w:t>
            </w:r>
          </w:p>
        </w:tc>
        <w:tc>
          <w:tcPr>
            <w:tcW w:w="3309" w:type="dxa"/>
            <w:gridSpan w:val="2"/>
            <w:vAlign w:val="center"/>
          </w:tcPr>
          <w:p w14:paraId="0CCEECE2" w14:textId="77777777" w:rsidR="00803B0B" w:rsidRPr="003014FB" w:rsidRDefault="00803B0B" w:rsidP="00686DC2">
            <w:pPr>
              <w:pStyle w:val="TableParagraph"/>
              <w:rPr>
                <w:rFonts w:eastAsia="SimSun"/>
                <w:bCs/>
                <w:sz w:val="20"/>
                <w:szCs w:val="20"/>
              </w:rPr>
            </w:pPr>
          </w:p>
        </w:tc>
      </w:tr>
      <w:tr w:rsidR="00803B0B" w:rsidRPr="003014FB" w14:paraId="50D1F376" w14:textId="77777777" w:rsidTr="00336D2B">
        <w:trPr>
          <w:trHeight w:val="1041"/>
        </w:trPr>
        <w:tc>
          <w:tcPr>
            <w:tcW w:w="1171" w:type="dxa"/>
            <w:tcBorders>
              <w:left w:val="single" w:sz="8" w:space="0" w:color="000000"/>
            </w:tcBorders>
            <w:vAlign w:val="center"/>
          </w:tcPr>
          <w:p w14:paraId="4D2422F8" w14:textId="77777777" w:rsidR="00803B0B" w:rsidRPr="003014FB" w:rsidRDefault="00803B0B" w:rsidP="00686DC2">
            <w:pPr>
              <w:pStyle w:val="TableParagraph"/>
              <w:rPr>
                <w:rFonts w:eastAsia="SimSun"/>
                <w:bCs/>
                <w:strike/>
                <w:sz w:val="20"/>
                <w:szCs w:val="20"/>
              </w:rPr>
            </w:pPr>
            <w:proofErr w:type="spellStart"/>
            <w:r w:rsidRPr="003014FB">
              <w:rPr>
                <w:rFonts w:eastAsia="SimSun"/>
                <w:bCs/>
                <w:strike/>
                <w:color w:val="0101FF"/>
                <w:sz w:val="20"/>
                <w:szCs w:val="20"/>
                <w:lang w:val="zh-CN"/>
              </w:rPr>
              <w:lastRenderedPageBreak/>
              <w:t>等式</w:t>
            </w:r>
            <w:proofErr w:type="spellEnd"/>
            <w:r w:rsidRPr="003014FB">
              <w:rPr>
                <w:rFonts w:eastAsia="SimSun"/>
                <w:bCs/>
                <w:strike/>
                <w:color w:val="0101FF"/>
                <w:sz w:val="20"/>
                <w:szCs w:val="20"/>
                <w:lang w:val="zh-CN"/>
              </w:rPr>
              <w:t>5.3</w:t>
            </w:r>
          </w:p>
        </w:tc>
        <w:tc>
          <w:tcPr>
            <w:tcW w:w="4859" w:type="dxa"/>
            <w:gridSpan w:val="3"/>
            <w:vAlign w:val="center"/>
          </w:tcPr>
          <w:p w14:paraId="7E5E63EC" w14:textId="77777777" w:rsidR="00803B0B" w:rsidRPr="003014FB" w:rsidRDefault="00803B0B" w:rsidP="00686DC2">
            <w:pPr>
              <w:pStyle w:val="TableParagraph"/>
              <w:jc w:val="center"/>
              <w:rPr>
                <w:rFonts w:eastAsia="SimSun"/>
                <w:bCs/>
                <w:i/>
                <w:strike/>
                <w:sz w:val="20"/>
                <w:szCs w:val="20"/>
              </w:rPr>
            </w:pPr>
            <w:r w:rsidRPr="003014FB">
              <w:rPr>
                <w:rFonts w:eastAsia="SimSun"/>
                <w:bCs/>
                <w:i/>
                <w:strike/>
                <w:color w:val="0101FF"/>
                <w:sz w:val="20"/>
                <w:szCs w:val="20"/>
                <w:lang w:val="zh-CN"/>
              </w:rPr>
              <w:t>z</w:t>
            </w:r>
          </w:p>
        </w:tc>
        <w:tc>
          <w:tcPr>
            <w:tcW w:w="1440" w:type="dxa"/>
            <w:vAlign w:val="center"/>
          </w:tcPr>
          <w:p w14:paraId="062C6127" w14:textId="77777777" w:rsidR="00803B0B" w:rsidRPr="003014FB" w:rsidRDefault="00803B0B" w:rsidP="00686DC2">
            <w:pPr>
              <w:pStyle w:val="TableParagraph"/>
              <w:rPr>
                <w:rFonts w:eastAsia="SimSun"/>
                <w:bCs/>
                <w:sz w:val="20"/>
                <w:szCs w:val="20"/>
                <w:lang w:eastAsia="zh-CN"/>
              </w:rPr>
            </w:pPr>
            <w:r w:rsidRPr="003014FB">
              <w:rPr>
                <w:rFonts w:eastAsia="SimSun"/>
                <w:bCs/>
                <w:strike/>
                <w:color w:val="0101FF"/>
                <w:sz w:val="20"/>
                <w:szCs w:val="20"/>
                <w:lang w:eastAsia="zh-CN"/>
              </w:rPr>
              <w:t>计算中</w:t>
            </w:r>
            <w:r w:rsidRPr="003014FB">
              <w:rPr>
                <w:rFonts w:eastAsia="SimSun"/>
                <w:bCs/>
                <w:color w:val="0101FF"/>
                <w:sz w:val="20"/>
                <w:szCs w:val="20"/>
                <w:lang w:val="zh-CN" w:eastAsia="zh-CN"/>
              </w:rPr>
              <w:t>包含</w:t>
            </w:r>
            <w:r w:rsidRPr="003014FB">
              <w:rPr>
                <w:rFonts w:eastAsia="SimSun"/>
                <w:bCs/>
                <w:strike/>
                <w:color w:val="0101FF"/>
                <w:sz w:val="20"/>
                <w:szCs w:val="20"/>
                <w:lang w:eastAsia="zh-CN"/>
              </w:rPr>
              <w:t>的一氧化二氮年度减排效率总体量</w:t>
            </w:r>
          </w:p>
        </w:tc>
        <w:tc>
          <w:tcPr>
            <w:tcW w:w="819" w:type="dxa"/>
            <w:vAlign w:val="center"/>
          </w:tcPr>
          <w:p w14:paraId="6F97D7ED" w14:textId="77777777" w:rsidR="00803B0B" w:rsidRPr="00E42794" w:rsidRDefault="00803B0B" w:rsidP="00686DC2">
            <w:pPr>
              <w:pStyle w:val="TableParagraph"/>
              <w:jc w:val="center"/>
              <w:rPr>
                <w:rFonts w:eastAsia="SimSun"/>
                <w:bCs/>
                <w:sz w:val="20"/>
                <w:szCs w:val="20"/>
              </w:rPr>
            </w:pPr>
            <w:r w:rsidRPr="00E42794">
              <w:rPr>
                <w:rFonts w:eastAsia="SimSun"/>
                <w:bCs/>
                <w:color w:val="0101FF"/>
                <w:sz w:val="20"/>
                <w:szCs w:val="20"/>
                <w:lang w:val="zh-CN"/>
              </w:rPr>
              <w:t>年</w:t>
            </w:r>
          </w:p>
        </w:tc>
        <w:tc>
          <w:tcPr>
            <w:tcW w:w="531" w:type="dxa"/>
            <w:vAlign w:val="center"/>
          </w:tcPr>
          <w:p w14:paraId="2F43993B" w14:textId="77777777" w:rsidR="00803B0B" w:rsidRPr="00E42794" w:rsidRDefault="00803B0B" w:rsidP="00686DC2">
            <w:pPr>
              <w:pStyle w:val="TableParagraph"/>
              <w:jc w:val="center"/>
              <w:rPr>
                <w:rFonts w:eastAsia="SimSun"/>
                <w:bCs/>
                <w:strike/>
                <w:sz w:val="20"/>
                <w:szCs w:val="20"/>
              </w:rPr>
            </w:pPr>
            <w:r w:rsidRPr="00E42794">
              <w:rPr>
                <w:rFonts w:eastAsia="SimSun"/>
                <w:bCs/>
                <w:strike/>
                <w:color w:val="0101FF"/>
                <w:sz w:val="20"/>
                <w:szCs w:val="20"/>
              </w:rPr>
              <w:t>c</w:t>
            </w:r>
          </w:p>
        </w:tc>
        <w:tc>
          <w:tcPr>
            <w:tcW w:w="831" w:type="dxa"/>
            <w:vAlign w:val="center"/>
          </w:tcPr>
          <w:p w14:paraId="4F5A4945" w14:textId="77777777" w:rsidR="00803B0B" w:rsidRPr="003014FB" w:rsidRDefault="00803B0B" w:rsidP="00686DC2">
            <w:pPr>
              <w:pStyle w:val="TableParagraph"/>
              <w:rPr>
                <w:rFonts w:eastAsia="SimSun"/>
                <w:bCs/>
                <w:strike/>
                <w:sz w:val="20"/>
                <w:szCs w:val="20"/>
              </w:rPr>
            </w:pPr>
            <w:r w:rsidRPr="003014FB">
              <w:rPr>
                <w:rFonts w:eastAsia="SimSun"/>
                <w:bCs/>
                <w:strike/>
                <w:color w:val="0101FF"/>
                <w:sz w:val="20"/>
                <w:szCs w:val="20"/>
              </w:rPr>
              <w:t>1</w:t>
            </w:r>
            <w:r w:rsidRPr="003014FB">
              <w:rPr>
                <w:rFonts w:eastAsia="SimSun"/>
                <w:bCs/>
                <w:strike/>
                <w:color w:val="0101FF"/>
                <w:sz w:val="20"/>
                <w:szCs w:val="20"/>
                <w:lang w:val="zh-CN"/>
              </w:rPr>
              <w:t>次</w:t>
            </w:r>
          </w:p>
        </w:tc>
        <w:tc>
          <w:tcPr>
            <w:tcW w:w="3309" w:type="dxa"/>
            <w:gridSpan w:val="2"/>
            <w:vAlign w:val="center"/>
          </w:tcPr>
          <w:p w14:paraId="55B9B7ED" w14:textId="77777777" w:rsidR="00803B0B" w:rsidRPr="003014FB" w:rsidRDefault="00803B0B" w:rsidP="00686DC2">
            <w:pPr>
              <w:pStyle w:val="TableParagraph"/>
              <w:rPr>
                <w:rFonts w:eastAsia="SimSun"/>
                <w:bCs/>
                <w:sz w:val="20"/>
                <w:szCs w:val="20"/>
              </w:rPr>
            </w:pPr>
            <w:proofErr w:type="spellStart"/>
            <w:r w:rsidRPr="003014FB">
              <w:rPr>
                <w:rFonts w:eastAsia="SimSun"/>
                <w:bCs/>
                <w:strike/>
                <w:color w:val="0101FF"/>
                <w:sz w:val="20"/>
                <w:szCs w:val="20"/>
              </w:rPr>
              <w:t>z</w:t>
            </w:r>
            <w:r w:rsidRPr="003014FB">
              <w:rPr>
                <w:rFonts w:eastAsia="SimSun"/>
                <w:bCs/>
                <w:strike/>
                <w:color w:val="0101FF"/>
                <w:sz w:val="20"/>
                <w:szCs w:val="20"/>
              </w:rPr>
              <w:t>始终</w:t>
            </w:r>
            <w:proofErr w:type="spellEnd"/>
            <w:r w:rsidRPr="003014FB">
              <w:rPr>
                <w:rFonts w:eastAsia="SimSun"/>
                <w:bCs/>
                <w:strike/>
                <w:color w:val="0101FF"/>
                <w:sz w:val="20"/>
                <w:szCs w:val="20"/>
              </w:rPr>
              <w:t>&gt;=5</w:t>
            </w:r>
            <w:r w:rsidRPr="003014FB">
              <w:rPr>
                <w:rFonts w:eastAsia="SimSun"/>
                <w:bCs/>
                <w:strike/>
                <w:color w:val="0101FF"/>
                <w:sz w:val="20"/>
                <w:szCs w:val="20"/>
              </w:rPr>
              <w:t>年</w:t>
            </w:r>
          </w:p>
        </w:tc>
      </w:tr>
      <w:tr w:rsidR="00803B0B" w:rsidRPr="003014FB" w14:paraId="50455987" w14:textId="77777777" w:rsidTr="00336D2B">
        <w:trPr>
          <w:trHeight w:val="1551"/>
        </w:trPr>
        <w:tc>
          <w:tcPr>
            <w:tcW w:w="1171" w:type="dxa"/>
            <w:tcBorders>
              <w:left w:val="single" w:sz="8" w:space="0" w:color="000000"/>
            </w:tcBorders>
            <w:vAlign w:val="center"/>
          </w:tcPr>
          <w:p w14:paraId="2175D315" w14:textId="77777777" w:rsidR="00803B0B" w:rsidRPr="003014FB" w:rsidRDefault="00803B0B" w:rsidP="00686DC2">
            <w:pPr>
              <w:pStyle w:val="TableParagraph"/>
              <w:rPr>
                <w:rFonts w:eastAsia="SimSun"/>
                <w:bCs/>
                <w:strike/>
                <w:color w:val="0101FF"/>
                <w:sz w:val="20"/>
                <w:szCs w:val="20"/>
                <w:lang w:val="zh-CN" w:eastAsia="zh-CN"/>
              </w:rPr>
            </w:pPr>
            <w:proofErr w:type="spellStart"/>
            <w:r w:rsidRPr="003014FB">
              <w:rPr>
                <w:rFonts w:eastAsia="SimSun"/>
                <w:bCs/>
                <w:strike/>
                <w:color w:val="0101FF"/>
                <w:sz w:val="20"/>
                <w:szCs w:val="20"/>
                <w:lang w:val="zh-CN"/>
              </w:rPr>
              <w:t>等式</w:t>
            </w:r>
            <w:proofErr w:type="spellEnd"/>
            <w:r w:rsidRPr="003014FB">
              <w:rPr>
                <w:rFonts w:eastAsia="SimSun"/>
                <w:bCs/>
                <w:strike/>
                <w:color w:val="0101FF"/>
                <w:sz w:val="20"/>
                <w:szCs w:val="20"/>
                <w:lang w:val="zh-CN"/>
              </w:rPr>
              <w:t>5.</w:t>
            </w:r>
            <w:proofErr w:type="gramStart"/>
            <w:r w:rsidRPr="003014FB">
              <w:rPr>
                <w:rFonts w:eastAsia="SimSun"/>
                <w:bCs/>
                <w:strike/>
                <w:color w:val="0101FF"/>
                <w:sz w:val="20"/>
                <w:szCs w:val="20"/>
                <w:lang w:val="zh-CN"/>
              </w:rPr>
              <w:t>3</w:t>
            </w:r>
            <w:r w:rsidRPr="003014FB">
              <w:rPr>
                <w:rFonts w:eastAsia="SimSun"/>
                <w:bCs/>
                <w:strike/>
                <w:color w:val="0101FF"/>
                <w:sz w:val="20"/>
                <w:szCs w:val="20"/>
                <w:lang w:val="zh-CN"/>
              </w:rPr>
              <w:t>；</w:t>
            </w:r>
            <w:proofErr w:type="gramEnd"/>
          </w:p>
          <w:p w14:paraId="402F7E9B" w14:textId="77777777" w:rsidR="00803B0B" w:rsidRPr="003014FB" w:rsidRDefault="00803B0B" w:rsidP="00686DC2">
            <w:pPr>
              <w:pStyle w:val="TableParagraph"/>
              <w:rPr>
                <w:rFonts w:eastAsia="SimSun"/>
                <w:bCs/>
                <w:strike/>
                <w:sz w:val="20"/>
                <w:szCs w:val="20"/>
              </w:rPr>
            </w:pPr>
            <w:proofErr w:type="spellStart"/>
            <w:r w:rsidRPr="003014FB">
              <w:rPr>
                <w:rFonts w:eastAsia="SimSun"/>
                <w:bCs/>
                <w:strike/>
                <w:color w:val="0101FF"/>
                <w:sz w:val="20"/>
                <w:szCs w:val="20"/>
                <w:lang w:val="zh-CN"/>
              </w:rPr>
              <w:t>等式</w:t>
            </w:r>
            <w:proofErr w:type="spellEnd"/>
            <w:r w:rsidRPr="003014FB">
              <w:rPr>
                <w:rFonts w:eastAsia="SimSun"/>
                <w:bCs/>
                <w:strike/>
                <w:color w:val="0101FF"/>
                <w:sz w:val="20"/>
                <w:szCs w:val="20"/>
                <w:lang w:val="zh-CN"/>
              </w:rPr>
              <w:t>5.5</w:t>
            </w:r>
            <w:r w:rsidRPr="003014FB">
              <w:rPr>
                <w:bCs/>
                <w:sz w:val="20"/>
                <w:szCs w:val="20"/>
              </w:rPr>
              <w:fldChar w:fldCharType="begin"/>
            </w:r>
            <w:r w:rsidRPr="003014FB">
              <w:rPr>
                <w:bCs/>
                <w:sz w:val="20"/>
                <w:szCs w:val="20"/>
              </w:rPr>
              <w:instrText>HYPERLINK \l "_bookmark55"</w:instrText>
            </w:r>
            <w:r w:rsidRPr="003014FB">
              <w:rPr>
                <w:bCs/>
                <w:sz w:val="20"/>
                <w:szCs w:val="20"/>
              </w:rPr>
            </w:r>
            <w:r w:rsidR="00951910">
              <w:rPr>
                <w:bCs/>
                <w:sz w:val="20"/>
                <w:szCs w:val="20"/>
              </w:rPr>
              <w:fldChar w:fldCharType="separate"/>
            </w:r>
            <w:r w:rsidRPr="003014FB">
              <w:rPr>
                <w:bCs/>
                <w:sz w:val="20"/>
                <w:szCs w:val="20"/>
              </w:rPr>
              <w:fldChar w:fldCharType="end"/>
            </w:r>
          </w:p>
        </w:tc>
        <w:tc>
          <w:tcPr>
            <w:tcW w:w="4859" w:type="dxa"/>
            <w:gridSpan w:val="3"/>
            <w:vAlign w:val="center"/>
          </w:tcPr>
          <w:p w14:paraId="7918E010" w14:textId="77777777" w:rsidR="00803B0B" w:rsidRPr="003014FB" w:rsidRDefault="00803B0B" w:rsidP="00686DC2">
            <w:pPr>
              <w:pStyle w:val="TableParagraph"/>
              <w:jc w:val="center"/>
              <w:rPr>
                <w:rFonts w:eastAsia="SimSun"/>
                <w:bCs/>
                <w:i/>
                <w:sz w:val="20"/>
                <w:szCs w:val="20"/>
              </w:rPr>
            </w:pPr>
            <w:r w:rsidRPr="003014FB">
              <w:rPr>
                <w:rFonts w:eastAsia="SimSun"/>
                <w:bCs/>
                <w:i/>
                <w:strike/>
                <w:color w:val="0101FF"/>
                <w:sz w:val="20"/>
                <w:szCs w:val="20"/>
                <w:u w:val="single"/>
                <w:lang w:val="zh-CN"/>
              </w:rPr>
              <w:t>RE</w:t>
            </w:r>
            <w:r w:rsidRPr="003014FB">
              <w:rPr>
                <w:rFonts w:eastAsia="SimSun"/>
                <w:bCs/>
                <w:i/>
                <w:strike/>
                <w:color w:val="0101FF"/>
                <w:sz w:val="20"/>
                <w:szCs w:val="20"/>
                <w:vertAlign w:val="subscript"/>
                <w:lang w:val="zh-CN"/>
              </w:rPr>
              <w:t>BLy, N2O</w:t>
            </w:r>
          </w:p>
        </w:tc>
        <w:tc>
          <w:tcPr>
            <w:tcW w:w="1440" w:type="dxa"/>
            <w:vAlign w:val="center"/>
          </w:tcPr>
          <w:p w14:paraId="4A58CB42" w14:textId="77777777" w:rsidR="00803B0B" w:rsidRPr="003014FB" w:rsidRDefault="00803B0B" w:rsidP="00686DC2">
            <w:pPr>
              <w:pStyle w:val="TableParagraph"/>
              <w:rPr>
                <w:rFonts w:eastAsia="SimSun"/>
                <w:bCs/>
                <w:sz w:val="20"/>
                <w:szCs w:val="20"/>
                <w:lang w:eastAsia="zh-CN"/>
              </w:rPr>
            </w:pPr>
            <w:r w:rsidRPr="003014FB">
              <w:rPr>
                <w:rFonts w:eastAsia="SimSun"/>
                <w:bCs/>
                <w:strike/>
                <w:color w:val="0101FF"/>
                <w:sz w:val="20"/>
                <w:szCs w:val="20"/>
                <w:lang w:eastAsia="zh-CN"/>
              </w:rPr>
              <w:t>基线</w:t>
            </w:r>
            <w:r w:rsidRPr="003014FB">
              <w:rPr>
                <w:rFonts w:eastAsia="SimSun"/>
                <w:bCs/>
                <w:color w:val="0101FF"/>
                <w:sz w:val="20"/>
                <w:szCs w:val="20"/>
                <w:lang w:val="zh-CN" w:eastAsia="zh-CN"/>
              </w:rPr>
              <w:t>回溯</w:t>
            </w:r>
            <w:r w:rsidRPr="003014FB">
              <w:rPr>
                <w:rFonts w:eastAsia="SimSun"/>
                <w:bCs/>
                <w:strike/>
                <w:color w:val="0101FF"/>
                <w:sz w:val="20"/>
                <w:szCs w:val="20"/>
                <w:lang w:eastAsia="zh-CN"/>
              </w:rPr>
              <w:t>期内的第</w:t>
            </w:r>
            <w:r w:rsidRPr="003014FB">
              <w:rPr>
                <w:rFonts w:eastAsia="SimSun"/>
                <w:bCs/>
                <w:strike/>
                <w:color w:val="0101FF"/>
                <w:sz w:val="20"/>
                <w:szCs w:val="20"/>
                <w:lang w:eastAsia="zh-CN"/>
              </w:rPr>
              <w:t>y</w:t>
            </w:r>
            <w:r w:rsidRPr="003014FB">
              <w:rPr>
                <w:rFonts w:eastAsia="SimSun"/>
                <w:bCs/>
                <w:strike/>
                <w:color w:val="0101FF"/>
                <w:sz w:val="20"/>
                <w:szCs w:val="20"/>
                <w:lang w:eastAsia="zh-CN"/>
              </w:rPr>
              <w:t>年，测量到的由一氧化二氮排放控制装置减少和</w:t>
            </w:r>
            <w:r w:rsidRPr="003014FB">
              <w:rPr>
                <w:rFonts w:eastAsia="SimSun"/>
                <w:bCs/>
                <w:strike/>
                <w:color w:val="0101FF"/>
                <w:sz w:val="20"/>
                <w:szCs w:val="20"/>
                <w:lang w:eastAsia="zh-CN"/>
              </w:rPr>
              <w:t>/</w:t>
            </w:r>
            <w:r w:rsidRPr="003014FB">
              <w:rPr>
                <w:rFonts w:eastAsia="SimSun"/>
                <w:bCs/>
                <w:strike/>
                <w:color w:val="0101FF"/>
                <w:sz w:val="20"/>
                <w:szCs w:val="20"/>
                <w:lang w:eastAsia="zh-CN"/>
              </w:rPr>
              <w:t>或销毁的一氧化二氮</w:t>
            </w:r>
          </w:p>
        </w:tc>
        <w:tc>
          <w:tcPr>
            <w:tcW w:w="819" w:type="dxa"/>
            <w:vAlign w:val="center"/>
          </w:tcPr>
          <w:p w14:paraId="4B7A9026" w14:textId="77777777" w:rsidR="00803B0B" w:rsidRPr="003014FB" w:rsidRDefault="00803B0B" w:rsidP="00686DC2">
            <w:pPr>
              <w:pStyle w:val="TableParagraph"/>
              <w:jc w:val="center"/>
              <w:rPr>
                <w:rFonts w:eastAsia="SimSun"/>
                <w:bCs/>
                <w:strike/>
                <w:sz w:val="20"/>
                <w:szCs w:val="20"/>
              </w:rPr>
            </w:pPr>
            <w:r w:rsidRPr="003014FB">
              <w:rPr>
                <w:rFonts w:eastAsia="SimSun"/>
                <w:bCs/>
                <w:strike/>
                <w:color w:val="0101FF"/>
                <w:sz w:val="20"/>
                <w:szCs w:val="20"/>
                <w:lang w:val="zh-CN"/>
              </w:rPr>
              <w:t>tN</w:t>
            </w:r>
            <w:r w:rsidRPr="003014FB">
              <w:rPr>
                <w:rFonts w:eastAsia="SimSun"/>
                <w:bCs/>
                <w:strike/>
                <w:color w:val="0101FF"/>
                <w:sz w:val="20"/>
                <w:szCs w:val="20"/>
                <w:vertAlign w:val="subscript"/>
                <w:lang w:val="zh-CN"/>
              </w:rPr>
              <w:t>2</w:t>
            </w:r>
            <w:r w:rsidRPr="003014FB">
              <w:rPr>
                <w:rFonts w:eastAsia="SimSun"/>
                <w:bCs/>
                <w:strike/>
                <w:color w:val="0101FF"/>
                <w:sz w:val="20"/>
                <w:szCs w:val="20"/>
                <w:lang w:val="zh-CN"/>
              </w:rPr>
              <w:t>O</w:t>
            </w:r>
          </w:p>
        </w:tc>
        <w:tc>
          <w:tcPr>
            <w:tcW w:w="531" w:type="dxa"/>
            <w:vAlign w:val="center"/>
          </w:tcPr>
          <w:p w14:paraId="37F8CE3B" w14:textId="77777777" w:rsidR="00803B0B" w:rsidRPr="00E42794" w:rsidRDefault="00803B0B" w:rsidP="00686DC2">
            <w:pPr>
              <w:pStyle w:val="TableParagraph"/>
              <w:jc w:val="center"/>
              <w:rPr>
                <w:rFonts w:eastAsia="SimSun"/>
                <w:bCs/>
                <w:strike/>
                <w:sz w:val="20"/>
                <w:szCs w:val="20"/>
              </w:rPr>
            </w:pPr>
            <w:r w:rsidRPr="00E42794">
              <w:rPr>
                <w:rFonts w:eastAsia="SimSun"/>
                <w:bCs/>
                <w:strike/>
                <w:color w:val="0101FF"/>
                <w:sz w:val="20"/>
                <w:szCs w:val="20"/>
              </w:rPr>
              <w:t>c</w:t>
            </w:r>
          </w:p>
        </w:tc>
        <w:tc>
          <w:tcPr>
            <w:tcW w:w="831" w:type="dxa"/>
            <w:vAlign w:val="center"/>
          </w:tcPr>
          <w:p w14:paraId="5F0C91C3" w14:textId="77777777" w:rsidR="00803B0B" w:rsidRPr="003014FB" w:rsidRDefault="00803B0B" w:rsidP="00686DC2">
            <w:pPr>
              <w:pStyle w:val="TableParagraph"/>
              <w:rPr>
                <w:rFonts w:eastAsia="SimSun"/>
                <w:bCs/>
                <w:strike/>
                <w:sz w:val="20"/>
                <w:szCs w:val="20"/>
              </w:rPr>
            </w:pPr>
            <w:r w:rsidRPr="003014FB">
              <w:rPr>
                <w:rFonts w:eastAsia="SimSun"/>
                <w:bCs/>
                <w:strike/>
                <w:color w:val="0101FF"/>
                <w:sz w:val="20"/>
                <w:szCs w:val="20"/>
              </w:rPr>
              <w:t>1</w:t>
            </w:r>
            <w:r w:rsidRPr="003014FB">
              <w:rPr>
                <w:rFonts w:eastAsia="SimSun"/>
                <w:bCs/>
                <w:strike/>
                <w:color w:val="0101FF"/>
                <w:sz w:val="20"/>
                <w:szCs w:val="20"/>
                <w:lang w:val="zh-CN"/>
              </w:rPr>
              <w:t>次</w:t>
            </w:r>
          </w:p>
        </w:tc>
        <w:tc>
          <w:tcPr>
            <w:tcW w:w="3309" w:type="dxa"/>
            <w:gridSpan w:val="2"/>
            <w:vAlign w:val="center"/>
          </w:tcPr>
          <w:p w14:paraId="0040C800" w14:textId="77777777" w:rsidR="00803B0B" w:rsidRPr="003014FB" w:rsidRDefault="00803B0B" w:rsidP="00686DC2">
            <w:pPr>
              <w:pStyle w:val="TableParagraph"/>
              <w:rPr>
                <w:rFonts w:eastAsia="SimSun"/>
                <w:bCs/>
                <w:sz w:val="20"/>
                <w:szCs w:val="20"/>
              </w:rPr>
            </w:pPr>
          </w:p>
        </w:tc>
      </w:tr>
      <w:bookmarkEnd w:id="383"/>
      <w:tr w:rsidR="00336D2B" w:rsidRPr="003014FB" w14:paraId="65F96D35" w14:textId="77777777" w:rsidTr="00336D2B">
        <w:trPr>
          <w:trHeight w:val="3251"/>
        </w:trPr>
        <w:tc>
          <w:tcPr>
            <w:tcW w:w="1171" w:type="dxa"/>
            <w:tcBorders>
              <w:left w:val="single" w:sz="8" w:space="0" w:color="000000"/>
            </w:tcBorders>
            <w:vAlign w:val="center"/>
          </w:tcPr>
          <w:p w14:paraId="0F886C5C" w14:textId="77777777" w:rsidR="00803B0B" w:rsidRPr="003014FB" w:rsidRDefault="00803B0B" w:rsidP="00686DC2">
            <w:pPr>
              <w:pStyle w:val="TableParagraph"/>
              <w:rPr>
                <w:rFonts w:eastAsia="SimSun"/>
                <w:bCs/>
                <w:sz w:val="20"/>
                <w:szCs w:val="20"/>
              </w:rPr>
            </w:pPr>
            <w:r w:rsidRPr="003014FB">
              <w:rPr>
                <w:bCs/>
                <w:sz w:val="20"/>
                <w:szCs w:val="20"/>
              </w:rPr>
              <w:fldChar w:fldCharType="begin"/>
            </w:r>
            <w:r w:rsidRPr="003014FB">
              <w:rPr>
                <w:bCs/>
                <w:sz w:val="20"/>
                <w:szCs w:val="20"/>
              </w:rPr>
              <w:instrText>HYPERLINK \l "_bookmark54"</w:instrText>
            </w:r>
            <w:r w:rsidRPr="003014FB">
              <w:rPr>
                <w:bCs/>
                <w:sz w:val="20"/>
                <w:szCs w:val="20"/>
              </w:rPr>
            </w:r>
            <w:r w:rsidRPr="003014FB">
              <w:rPr>
                <w:bCs/>
                <w:sz w:val="20"/>
                <w:szCs w:val="20"/>
              </w:rPr>
              <w:fldChar w:fldCharType="separate"/>
            </w: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5.3</w:t>
            </w:r>
            <w:r w:rsidRPr="003014FB">
              <w:rPr>
                <w:rFonts w:eastAsia="SimSun"/>
                <w:bCs/>
                <w:color w:val="000000"/>
                <w:sz w:val="20"/>
                <w:szCs w:val="20"/>
                <w:lang w:val="zh-CN"/>
              </w:rPr>
              <w:t>；</w:t>
            </w:r>
            <w:r w:rsidRPr="003014FB">
              <w:rPr>
                <w:rFonts w:eastAsia="SimSun"/>
                <w:bCs/>
                <w:color w:val="000000"/>
                <w:sz w:val="20"/>
                <w:szCs w:val="20"/>
                <w:lang w:val="zh-CN"/>
              </w:rPr>
              <w:fldChar w:fldCharType="end"/>
            </w:r>
          </w:p>
        </w:tc>
        <w:tc>
          <w:tcPr>
            <w:tcW w:w="1709" w:type="dxa"/>
            <w:gridSpan w:val="2"/>
            <w:vAlign w:val="center"/>
          </w:tcPr>
          <w:p w14:paraId="7FB1BEE3" w14:textId="77777777" w:rsidR="00803B0B" w:rsidRPr="003014FB" w:rsidRDefault="00803B0B" w:rsidP="00686DC2">
            <w:pPr>
              <w:pStyle w:val="TableParagraph"/>
              <w:jc w:val="center"/>
              <w:rPr>
                <w:rFonts w:eastAsia="SimSun"/>
                <w:bCs/>
                <w:i/>
                <w:sz w:val="20"/>
                <w:szCs w:val="20"/>
              </w:rPr>
            </w:pPr>
            <w:proofErr w:type="spellStart"/>
            <w:ins w:id="386" w:author="China" w:date="2023-07-26T17:05:00Z">
              <w:r w:rsidRPr="003014FB">
                <w:rPr>
                  <w:rFonts w:eastAsiaTheme="minorEastAsia"/>
                  <w:bCs/>
                  <w:i/>
                  <w:iCs/>
                  <w:sz w:val="20"/>
                  <w:szCs w:val="20"/>
                </w:rPr>
                <w:t>F</w:t>
              </w:r>
              <w:r w:rsidRPr="003014FB">
                <w:rPr>
                  <w:rFonts w:eastAsiaTheme="minorEastAsia"/>
                  <w:bCs/>
                  <w:i/>
                  <w:iCs/>
                  <w:sz w:val="20"/>
                  <w:szCs w:val="20"/>
                  <w:vertAlign w:val="subscript"/>
                </w:rPr>
                <w:t>RP</w:t>
              </w:r>
              <w:del w:id="387" w:author="Rachel Mooney" w:date="2023-07-17T16:32:00Z">
                <w:r w:rsidRPr="003014FB" w:rsidDel="00932683">
                  <w:rPr>
                    <w:rFonts w:eastAsiaTheme="minorEastAsia"/>
                    <w:bCs/>
                    <w:i/>
                    <w:iCs/>
                    <w:sz w:val="20"/>
                    <w:szCs w:val="20"/>
                    <w:vertAlign w:val="subscript"/>
                  </w:rPr>
                  <w:delText>y</w:delText>
                </w:r>
              </w:del>
              <w:r w:rsidRPr="003014FB">
                <w:rPr>
                  <w:rFonts w:eastAsiaTheme="minorEastAsia"/>
                  <w:bCs/>
                  <w:i/>
                  <w:iCs/>
                  <w:sz w:val="20"/>
                  <w:szCs w:val="20"/>
                  <w:vertAlign w:val="subscript"/>
                </w:rPr>
                <w:t>,cu</w:t>
              </w:r>
            </w:ins>
            <w:proofErr w:type="spellEnd"/>
            <w:del w:id="388" w:author="China" w:date="2023-07-26T17:05:00Z">
              <w:r w:rsidRPr="003014FB" w:rsidDel="00501165">
                <w:rPr>
                  <w:rFonts w:eastAsia="SimSun"/>
                  <w:bCs/>
                  <w:i/>
                  <w:color w:val="000000"/>
                  <w:sz w:val="20"/>
                  <w:szCs w:val="20"/>
                  <w:lang w:val="zh-CN"/>
                </w:rPr>
                <w:delText>Fy,cu</w:delText>
              </w:r>
            </w:del>
          </w:p>
        </w:tc>
        <w:tc>
          <w:tcPr>
            <w:tcW w:w="3150" w:type="dxa"/>
            <w:vAlign w:val="center"/>
          </w:tcPr>
          <w:p w14:paraId="60F516E1" w14:textId="77777777" w:rsidR="00803B0B" w:rsidRPr="003014FB" w:rsidRDefault="00803B0B" w:rsidP="00686DC2">
            <w:pPr>
              <w:pStyle w:val="TableParagraph"/>
              <w:rPr>
                <w:rFonts w:eastAsia="SimSun"/>
                <w:bCs/>
                <w:i/>
                <w:sz w:val="20"/>
                <w:szCs w:val="20"/>
                <w:lang w:eastAsia="zh-CN"/>
              </w:rPr>
            </w:pPr>
            <w:r w:rsidRPr="003014FB">
              <w:rPr>
                <w:rFonts w:eastAsia="SimSun"/>
                <w:bCs/>
                <w:color w:val="000000"/>
                <w:sz w:val="20"/>
                <w:szCs w:val="20"/>
                <w:lang w:val="zh-CN" w:eastAsia="zh-CN"/>
              </w:rPr>
              <w:t>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w:t>
            </w:r>
            <w:del w:id="389" w:author="China" w:date="2023-07-26T17:05:00Z">
              <w:r w:rsidRPr="003014FB" w:rsidDel="00501165">
                <w:rPr>
                  <w:rFonts w:eastAsia="SimSun"/>
                  <w:bCs/>
                  <w:color w:val="000000"/>
                  <w:sz w:val="20"/>
                  <w:szCs w:val="20"/>
                  <w:lang w:val="zh-CN" w:eastAsia="zh-CN"/>
                </w:rPr>
                <w:delText>第</w:delText>
              </w:r>
              <w:r w:rsidRPr="003014FB" w:rsidDel="00501165">
                <w:rPr>
                  <w:rFonts w:eastAsia="SimSun"/>
                  <w:bCs/>
                  <w:color w:val="000000"/>
                  <w:sz w:val="20"/>
                  <w:szCs w:val="20"/>
                  <w:lang w:val="zh-CN" w:eastAsia="zh-CN"/>
                </w:rPr>
                <w:delText>y</w:delText>
              </w:r>
              <w:r w:rsidRPr="003014FB" w:rsidDel="00501165">
                <w:rPr>
                  <w:rFonts w:eastAsia="SimSun"/>
                  <w:bCs/>
                  <w:color w:val="000000"/>
                  <w:sz w:val="20"/>
                  <w:szCs w:val="20"/>
                  <w:lang w:val="zh-CN" w:eastAsia="zh-CN"/>
                </w:rPr>
                <w:delText>年进</w:delText>
              </w:r>
            </w:del>
            <w:r w:rsidRPr="003014FB">
              <w:rPr>
                <w:rFonts w:eastAsia="SimSun"/>
                <w:bCs/>
                <w:color w:val="000000"/>
                <w:sz w:val="20"/>
                <w:szCs w:val="20"/>
                <w:lang w:val="zh-CN" w:eastAsia="zh-CN"/>
              </w:rPr>
              <w:t>入一氧化二氮控制单元的废气体积流量，</w:t>
            </w:r>
            <w:r w:rsidRPr="003014FB">
              <w:rPr>
                <w:rFonts w:eastAsia="SimSun"/>
                <w:bCs/>
                <w:color w:val="000000"/>
                <w:sz w:val="20"/>
                <w:szCs w:val="20"/>
                <w:lang w:eastAsia="zh-CN"/>
              </w:rPr>
              <w:t>cu</w:t>
            </w:r>
          </w:p>
          <w:p w14:paraId="357B9EDD" w14:textId="77777777" w:rsidR="00803B0B" w:rsidRPr="003014FB" w:rsidRDefault="00803B0B" w:rsidP="00686DC2">
            <w:pPr>
              <w:pStyle w:val="TableParagraph"/>
              <w:rPr>
                <w:rFonts w:eastAsia="SimSun"/>
                <w:bCs/>
                <w:color w:val="0101FF"/>
                <w:sz w:val="20"/>
                <w:szCs w:val="20"/>
                <w:u w:val="single" w:color="0101FF"/>
                <w:lang w:eastAsia="zh-CN"/>
              </w:rPr>
            </w:pPr>
          </w:p>
          <w:p w14:paraId="628A580E" w14:textId="77777777" w:rsidR="00803B0B" w:rsidRPr="003014FB" w:rsidRDefault="00803B0B" w:rsidP="00686DC2">
            <w:pPr>
              <w:pStyle w:val="TableParagraph"/>
              <w:rPr>
                <w:rFonts w:eastAsia="SimSun"/>
                <w:bCs/>
                <w:sz w:val="20"/>
                <w:szCs w:val="20"/>
                <w:u w:val="single"/>
                <w:lang w:eastAsia="zh-CN"/>
              </w:rPr>
            </w:pPr>
            <w:r w:rsidRPr="003014FB">
              <w:rPr>
                <w:rFonts w:eastAsia="SimSun"/>
                <w:bCs/>
                <w:color w:val="0101FF"/>
                <w:sz w:val="20"/>
                <w:szCs w:val="20"/>
                <w:u w:val="single"/>
                <w:lang w:val="zh-CN" w:eastAsia="zh-CN"/>
              </w:rPr>
              <w:t>开发商也可使用设备报告的质量流量或其他单位，只要最终的计算结果符合相关格式。</w:t>
            </w:r>
          </w:p>
        </w:tc>
        <w:tc>
          <w:tcPr>
            <w:tcW w:w="1440" w:type="dxa"/>
            <w:vAlign w:val="center"/>
          </w:tcPr>
          <w:p w14:paraId="7060EDC5" w14:textId="77777777" w:rsidR="00803B0B" w:rsidRPr="003014FB" w:rsidRDefault="00803B0B" w:rsidP="00686DC2">
            <w:pPr>
              <w:pStyle w:val="TableParagraph"/>
              <w:jc w:val="center"/>
              <w:rPr>
                <w:rFonts w:eastAsia="SimSun"/>
                <w:bCs/>
                <w:sz w:val="20"/>
                <w:szCs w:val="20"/>
                <w:lang w:eastAsia="zh-CN"/>
              </w:rPr>
            </w:pPr>
            <w:r w:rsidRPr="003014FB">
              <w:rPr>
                <w:rFonts w:eastAsia="SimSun"/>
                <w:bCs/>
                <w:sz w:val="20"/>
                <w:szCs w:val="20"/>
                <w:lang w:eastAsia="zh-CN"/>
              </w:rPr>
              <w:t>m</w:t>
            </w:r>
            <w:r w:rsidRPr="003014FB">
              <w:rPr>
                <w:rFonts w:eastAsia="SimSun"/>
                <w:bCs/>
                <w:sz w:val="20"/>
                <w:szCs w:val="20"/>
                <w:vertAlign w:val="superscript"/>
                <w:lang w:eastAsia="zh-CN"/>
              </w:rPr>
              <w:t>3</w:t>
            </w:r>
            <w:r w:rsidRPr="003014FB">
              <w:rPr>
                <w:rFonts w:eastAsia="SimSun"/>
                <w:bCs/>
                <w:color w:val="000000"/>
                <w:sz w:val="20"/>
                <w:szCs w:val="20"/>
                <w:lang w:val="zh-CN" w:eastAsia="zh-CN"/>
              </w:rPr>
              <w:t>/</w:t>
            </w:r>
            <w:r w:rsidRPr="003014FB">
              <w:rPr>
                <w:rFonts w:eastAsia="SimSun"/>
                <w:bCs/>
                <w:color w:val="000000"/>
                <w:sz w:val="20"/>
                <w:szCs w:val="20"/>
                <w:lang w:val="zh-CN" w:eastAsia="zh-CN"/>
              </w:rPr>
              <w:t>小时或</w:t>
            </w:r>
            <w:r w:rsidRPr="003014FB">
              <w:rPr>
                <w:rFonts w:eastAsia="SimSun"/>
                <w:bCs/>
                <w:color w:val="0101FF"/>
                <w:sz w:val="20"/>
                <w:szCs w:val="20"/>
                <w:u w:val="single"/>
                <w:lang w:eastAsia="zh-CN"/>
              </w:rPr>
              <w:t>报告中的单位</w:t>
            </w:r>
          </w:p>
        </w:tc>
        <w:tc>
          <w:tcPr>
            <w:tcW w:w="1350" w:type="dxa"/>
            <w:gridSpan w:val="2"/>
            <w:vAlign w:val="center"/>
          </w:tcPr>
          <w:p w14:paraId="518E92DB"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 o</w:t>
            </w:r>
          </w:p>
        </w:tc>
        <w:tc>
          <w:tcPr>
            <w:tcW w:w="831" w:type="dxa"/>
            <w:vAlign w:val="center"/>
          </w:tcPr>
          <w:p w14:paraId="65A4B1CD"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连续测量并</w:t>
            </w:r>
            <w:r w:rsidRPr="003014FB">
              <w:rPr>
                <w:rFonts w:eastAsia="SimSun"/>
                <w:bCs/>
                <w:color w:val="0101FF"/>
                <w:sz w:val="20"/>
                <w:szCs w:val="20"/>
                <w:u w:val="single"/>
                <w:lang w:eastAsia="zh-CN"/>
              </w:rPr>
              <w:t>滚动到</w:t>
            </w:r>
            <w:r w:rsidRPr="003014FB">
              <w:rPr>
                <w:rFonts w:eastAsia="SimSun"/>
                <w:bCs/>
                <w:color w:val="000000"/>
                <w:sz w:val="20"/>
                <w:szCs w:val="20"/>
                <w:lang w:val="zh-CN" w:eastAsia="zh-CN"/>
              </w:rPr>
              <w:t>每小时</w:t>
            </w:r>
            <w:r w:rsidRPr="003014FB">
              <w:rPr>
                <w:rFonts w:eastAsia="SimSun"/>
                <w:bCs/>
                <w:color w:val="0101FF"/>
                <w:sz w:val="20"/>
                <w:szCs w:val="20"/>
                <w:u w:val="single"/>
                <w:lang w:eastAsia="zh-CN"/>
              </w:rPr>
              <w:t>回溯平均值</w:t>
            </w:r>
          </w:p>
        </w:tc>
        <w:tc>
          <w:tcPr>
            <w:tcW w:w="3309" w:type="dxa"/>
            <w:gridSpan w:val="2"/>
            <w:vAlign w:val="center"/>
          </w:tcPr>
          <w:p w14:paraId="7A45E1EE"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请注意：在进入任何控制设备之前完成废气测量。</w:t>
            </w:r>
          </w:p>
        </w:tc>
      </w:tr>
      <w:tr w:rsidR="00336D2B" w:rsidRPr="003014FB" w14:paraId="4E675782" w14:textId="77777777" w:rsidTr="00336D2B">
        <w:trPr>
          <w:trHeight w:val="3253"/>
        </w:trPr>
        <w:tc>
          <w:tcPr>
            <w:tcW w:w="1171" w:type="dxa"/>
            <w:tcBorders>
              <w:left w:val="single" w:sz="8" w:space="0" w:color="000000"/>
            </w:tcBorders>
            <w:vAlign w:val="center"/>
          </w:tcPr>
          <w:p w14:paraId="2CDF6CF0" w14:textId="77777777" w:rsidR="00803B0B" w:rsidRPr="003014FB" w:rsidRDefault="00951910" w:rsidP="00686DC2">
            <w:pPr>
              <w:pStyle w:val="TableParagraph"/>
              <w:rPr>
                <w:rFonts w:eastAsia="SimSun"/>
                <w:bCs/>
                <w:sz w:val="20"/>
                <w:szCs w:val="20"/>
              </w:rPr>
            </w:pPr>
            <w:hyperlink w:anchor="_bookmark54"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5.3</w:t>
              </w:r>
              <w:r w:rsidR="00803B0B" w:rsidRPr="003014FB">
                <w:rPr>
                  <w:rFonts w:eastAsia="SimSun"/>
                  <w:bCs/>
                  <w:color w:val="000000"/>
                  <w:sz w:val="20"/>
                  <w:szCs w:val="20"/>
                  <w:lang w:val="zh-CN"/>
                </w:rPr>
                <w:t>；</w:t>
              </w:r>
            </w:hyperlink>
          </w:p>
        </w:tc>
        <w:tc>
          <w:tcPr>
            <w:tcW w:w="1709" w:type="dxa"/>
            <w:gridSpan w:val="2"/>
            <w:vAlign w:val="center"/>
          </w:tcPr>
          <w:p w14:paraId="1262EF22" w14:textId="77777777" w:rsidR="00803B0B" w:rsidRPr="003014FB" w:rsidRDefault="00803B0B" w:rsidP="00686DC2">
            <w:pPr>
              <w:pStyle w:val="TableParagraph"/>
              <w:jc w:val="center"/>
              <w:rPr>
                <w:rFonts w:eastAsia="SimSun"/>
                <w:bCs/>
                <w:i/>
                <w:sz w:val="20"/>
                <w:szCs w:val="20"/>
              </w:rPr>
            </w:pPr>
            <w:ins w:id="390" w:author="China" w:date="2023-07-26T17:06:00Z">
              <w:r w:rsidRPr="003014FB">
                <w:rPr>
                  <w:rFonts w:eastAsiaTheme="minorEastAsia"/>
                  <w:bCs/>
                  <w:i/>
                  <w:iCs/>
                  <w:sz w:val="20"/>
                  <w:szCs w:val="20"/>
                </w:rPr>
                <w:t>N</w:t>
              </w:r>
              <w:r w:rsidRPr="003014FB">
                <w:rPr>
                  <w:rFonts w:eastAsiaTheme="minorEastAsia"/>
                  <w:bCs/>
                  <w:i/>
                  <w:iCs/>
                  <w:sz w:val="20"/>
                  <w:szCs w:val="20"/>
                  <w:vertAlign w:val="subscript"/>
                </w:rPr>
                <w:t>2</w:t>
              </w:r>
              <w:r w:rsidRPr="003014FB">
                <w:rPr>
                  <w:rFonts w:eastAsiaTheme="minorEastAsia"/>
                  <w:bCs/>
                  <w:i/>
                  <w:iCs/>
                  <w:sz w:val="20"/>
                  <w:szCs w:val="20"/>
                </w:rPr>
                <w:t>O</w:t>
              </w:r>
              <w:r w:rsidRPr="003014FB">
                <w:rPr>
                  <w:rFonts w:eastAsiaTheme="minorEastAsia"/>
                  <w:bCs/>
                  <w:i/>
                  <w:iCs/>
                  <w:sz w:val="20"/>
                  <w:szCs w:val="20"/>
                  <w:vertAlign w:val="subscript"/>
                </w:rPr>
                <w:t>RP</w:t>
              </w:r>
              <w:del w:id="391" w:author="Rachel Mooney" w:date="2023-07-17T16:33:00Z">
                <w:r w:rsidRPr="003014FB" w:rsidDel="00541753">
                  <w:rPr>
                    <w:rFonts w:eastAsiaTheme="minorEastAsia"/>
                    <w:bCs/>
                    <w:i/>
                    <w:iCs/>
                    <w:sz w:val="20"/>
                    <w:szCs w:val="20"/>
                    <w:vertAlign w:val="subscript"/>
                  </w:rPr>
                  <w:delText>y</w:delText>
                </w:r>
              </w:del>
              <w:r w:rsidRPr="003014FB">
                <w:rPr>
                  <w:rFonts w:eastAsiaTheme="minorEastAsia"/>
                  <w:bCs/>
                  <w:i/>
                  <w:iCs/>
                  <w:sz w:val="20"/>
                  <w:szCs w:val="20"/>
                  <w:vertAlign w:val="subscript"/>
                </w:rPr>
                <w:t>,conc,cu</w:t>
              </w:r>
            </w:ins>
            <w:del w:id="392" w:author="China" w:date="2023-07-26T17:06:00Z">
              <w:r w:rsidRPr="003014FB" w:rsidDel="00651BE9">
                <w:rPr>
                  <w:rFonts w:eastAsia="SimSun"/>
                  <w:bCs/>
                  <w:i/>
                  <w:color w:val="000000"/>
                  <w:sz w:val="20"/>
                  <w:szCs w:val="20"/>
                  <w:lang w:val="zh-CN"/>
                </w:rPr>
                <w:delText>N</w:delText>
              </w:r>
              <w:r w:rsidRPr="003014FB" w:rsidDel="00651BE9">
                <w:rPr>
                  <w:rFonts w:eastAsia="SimSun"/>
                  <w:bCs/>
                  <w:i/>
                  <w:color w:val="000000"/>
                  <w:sz w:val="20"/>
                  <w:szCs w:val="20"/>
                  <w:vertAlign w:val="subscript"/>
                  <w:lang w:val="zh-CN"/>
                </w:rPr>
                <w:delText>2</w:delText>
              </w:r>
              <w:r w:rsidRPr="003014FB" w:rsidDel="00651BE9">
                <w:rPr>
                  <w:rFonts w:eastAsia="SimSun"/>
                  <w:bCs/>
                  <w:i/>
                  <w:color w:val="000000"/>
                  <w:sz w:val="20"/>
                  <w:szCs w:val="20"/>
                  <w:lang w:val="zh-CN"/>
                </w:rPr>
                <w:delText>Oy,conc,cu</w:delText>
              </w:r>
            </w:del>
          </w:p>
        </w:tc>
        <w:tc>
          <w:tcPr>
            <w:tcW w:w="3150" w:type="dxa"/>
            <w:vAlign w:val="center"/>
          </w:tcPr>
          <w:p w14:paraId="787CAAD0" w14:textId="77777777" w:rsidR="00803B0B" w:rsidRPr="003014FB" w:rsidRDefault="00803B0B" w:rsidP="00686DC2">
            <w:pPr>
              <w:pStyle w:val="TableParagraph"/>
              <w:rPr>
                <w:rFonts w:eastAsia="SimSun"/>
                <w:bCs/>
                <w:i/>
                <w:sz w:val="20"/>
                <w:szCs w:val="20"/>
                <w:lang w:eastAsia="zh-CN"/>
              </w:rPr>
            </w:pPr>
            <w:r w:rsidRPr="003014FB">
              <w:rPr>
                <w:rFonts w:eastAsia="SimSun"/>
                <w:bCs/>
                <w:color w:val="000000"/>
                <w:sz w:val="20"/>
                <w:szCs w:val="20"/>
                <w:lang w:val="zh-CN" w:eastAsia="zh-CN"/>
              </w:rPr>
              <w:t>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w:t>
            </w:r>
            <w:del w:id="393" w:author="China" w:date="2023-07-26T17:05:00Z">
              <w:r w:rsidRPr="003014FB" w:rsidDel="00651BE9">
                <w:rPr>
                  <w:rFonts w:eastAsia="SimSun"/>
                  <w:bCs/>
                  <w:color w:val="000000"/>
                  <w:sz w:val="20"/>
                  <w:szCs w:val="20"/>
                  <w:lang w:val="zh-CN" w:eastAsia="zh-CN"/>
                </w:rPr>
                <w:delText>第</w:delText>
              </w:r>
              <w:r w:rsidRPr="003014FB" w:rsidDel="00651BE9">
                <w:rPr>
                  <w:rFonts w:eastAsia="SimSun"/>
                  <w:bCs/>
                  <w:color w:val="000000"/>
                  <w:sz w:val="20"/>
                  <w:szCs w:val="20"/>
                  <w:lang w:val="zh-CN" w:eastAsia="zh-CN"/>
                </w:rPr>
                <w:delText>y</w:delText>
              </w:r>
              <w:r w:rsidRPr="003014FB" w:rsidDel="00651BE9">
                <w:rPr>
                  <w:rFonts w:eastAsia="SimSun"/>
                  <w:bCs/>
                  <w:color w:val="000000"/>
                  <w:sz w:val="20"/>
                  <w:szCs w:val="20"/>
                  <w:lang w:val="zh-CN" w:eastAsia="zh-CN"/>
                </w:rPr>
                <w:delText>年</w:delText>
              </w:r>
            </w:del>
            <w:r w:rsidRPr="003014FB">
              <w:rPr>
                <w:rFonts w:eastAsia="SimSun"/>
                <w:bCs/>
                <w:color w:val="000000"/>
                <w:sz w:val="20"/>
                <w:szCs w:val="20"/>
                <w:lang w:val="zh-CN" w:eastAsia="zh-CN"/>
              </w:rPr>
              <w:t>一氧化二氮控制单元的废气中的一氧化二氮浓度，</w:t>
            </w:r>
            <w:r w:rsidRPr="003014FB">
              <w:rPr>
                <w:rFonts w:eastAsia="SimSun"/>
                <w:bCs/>
                <w:color w:val="000000"/>
                <w:sz w:val="20"/>
                <w:szCs w:val="20"/>
                <w:lang w:val="zh-CN" w:eastAsia="zh-CN"/>
              </w:rPr>
              <w:t>cu</w:t>
            </w:r>
          </w:p>
          <w:p w14:paraId="61B1E7FE" w14:textId="77777777" w:rsidR="00803B0B" w:rsidRPr="003014FB" w:rsidRDefault="00803B0B" w:rsidP="00686DC2">
            <w:pPr>
              <w:pStyle w:val="TableParagraph"/>
              <w:rPr>
                <w:rFonts w:eastAsia="SimSun"/>
                <w:bCs/>
                <w:sz w:val="20"/>
                <w:szCs w:val="20"/>
                <w:lang w:eastAsia="zh-CN"/>
              </w:rPr>
            </w:pPr>
          </w:p>
          <w:p w14:paraId="011DF3FD" w14:textId="77777777" w:rsidR="00803B0B" w:rsidRPr="003014FB" w:rsidRDefault="00803B0B" w:rsidP="00686DC2">
            <w:pPr>
              <w:pStyle w:val="TableParagraph"/>
              <w:rPr>
                <w:rFonts w:eastAsia="SimSun"/>
                <w:bCs/>
                <w:sz w:val="20"/>
                <w:szCs w:val="20"/>
                <w:u w:val="single"/>
                <w:lang w:eastAsia="zh-CN"/>
              </w:rPr>
            </w:pPr>
            <w:r w:rsidRPr="003014FB">
              <w:rPr>
                <w:rFonts w:eastAsia="SimSun"/>
                <w:bCs/>
                <w:color w:val="0101FF"/>
                <w:sz w:val="20"/>
                <w:szCs w:val="20"/>
                <w:u w:val="single"/>
                <w:lang w:val="zh-CN" w:eastAsia="zh-CN"/>
              </w:rPr>
              <w:t>开发商也可使用设备报告的其他单位，只要最后的计算结果符合相关格式。</w:t>
            </w:r>
          </w:p>
        </w:tc>
        <w:tc>
          <w:tcPr>
            <w:tcW w:w="1440" w:type="dxa"/>
            <w:vAlign w:val="center"/>
          </w:tcPr>
          <w:p w14:paraId="7525D5EC" w14:textId="77777777" w:rsidR="00803B0B" w:rsidRPr="003014FB" w:rsidRDefault="00803B0B" w:rsidP="00686DC2">
            <w:pPr>
              <w:pStyle w:val="TableParagraph"/>
              <w:jc w:val="center"/>
              <w:rPr>
                <w:rFonts w:eastAsia="SimSun"/>
                <w:bCs/>
                <w:sz w:val="20"/>
                <w:szCs w:val="20"/>
                <w:lang w:eastAsia="zh-CN"/>
              </w:rPr>
            </w:pPr>
            <w:r w:rsidRPr="003014FB">
              <w:rPr>
                <w:rFonts w:eastAsia="SimSun"/>
                <w:bCs/>
                <w:sz w:val="20"/>
                <w:szCs w:val="20"/>
                <w:lang w:eastAsia="zh-CN"/>
              </w:rPr>
              <w:t>tN2O / m</w:t>
            </w:r>
            <w:r w:rsidRPr="003014FB">
              <w:rPr>
                <w:rFonts w:eastAsia="SimSun"/>
                <w:bCs/>
                <w:sz w:val="20"/>
                <w:szCs w:val="20"/>
                <w:vertAlign w:val="superscript"/>
                <w:lang w:eastAsia="zh-CN"/>
              </w:rPr>
              <w:t>3</w:t>
            </w:r>
            <w:r w:rsidRPr="003014FB">
              <w:rPr>
                <w:rFonts w:eastAsia="SimSun"/>
                <w:bCs/>
                <w:sz w:val="20"/>
                <w:szCs w:val="20"/>
                <w:lang w:eastAsia="zh-CN"/>
              </w:rPr>
              <w:t xml:space="preserve"> </w:t>
            </w:r>
            <w:r w:rsidRPr="003014FB">
              <w:rPr>
                <w:rFonts w:eastAsia="SimSun"/>
                <w:bCs/>
                <w:color w:val="0101FF"/>
                <w:sz w:val="20"/>
                <w:szCs w:val="20"/>
                <w:lang w:eastAsia="zh-CN"/>
              </w:rPr>
              <w:t>或使用报告单位</w:t>
            </w:r>
          </w:p>
        </w:tc>
        <w:tc>
          <w:tcPr>
            <w:tcW w:w="1350" w:type="dxa"/>
            <w:gridSpan w:val="2"/>
            <w:vAlign w:val="center"/>
          </w:tcPr>
          <w:p w14:paraId="478CB49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 o</w:t>
            </w:r>
          </w:p>
        </w:tc>
        <w:tc>
          <w:tcPr>
            <w:tcW w:w="831" w:type="dxa"/>
            <w:vAlign w:val="center"/>
          </w:tcPr>
          <w:p w14:paraId="7BF92C51"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连续测量并</w:t>
            </w:r>
            <w:r w:rsidRPr="003014FB">
              <w:rPr>
                <w:rFonts w:eastAsia="SimSun"/>
                <w:bCs/>
                <w:color w:val="0101FF"/>
                <w:sz w:val="20"/>
                <w:szCs w:val="20"/>
                <w:u w:val="single"/>
                <w:lang w:eastAsia="zh-CN"/>
              </w:rPr>
              <w:t>滚动到</w:t>
            </w:r>
            <w:r w:rsidRPr="003014FB">
              <w:rPr>
                <w:rFonts w:eastAsia="SimSun"/>
                <w:bCs/>
                <w:color w:val="000000"/>
                <w:sz w:val="20"/>
                <w:szCs w:val="20"/>
                <w:lang w:val="zh-CN" w:eastAsia="zh-CN"/>
              </w:rPr>
              <w:t>每小时</w:t>
            </w:r>
            <w:r w:rsidRPr="003014FB">
              <w:rPr>
                <w:rFonts w:eastAsia="SimSun"/>
                <w:bCs/>
                <w:color w:val="0101FF"/>
                <w:sz w:val="20"/>
                <w:szCs w:val="20"/>
                <w:u w:val="single"/>
                <w:lang w:eastAsia="zh-CN"/>
              </w:rPr>
              <w:t>回溯平均值</w:t>
            </w:r>
          </w:p>
        </w:tc>
        <w:tc>
          <w:tcPr>
            <w:tcW w:w="3309" w:type="dxa"/>
            <w:gridSpan w:val="2"/>
            <w:vAlign w:val="center"/>
          </w:tcPr>
          <w:p w14:paraId="21261E5B"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使用气体分析仪收集数据，并使用适当的软件程序进行处理。分析仪将根据制造商规范和公认的工业标准完成校准工作。请注意：在进入任何控制设备之前完成废气测量。</w:t>
            </w:r>
          </w:p>
        </w:tc>
      </w:tr>
      <w:tr w:rsidR="00336D2B" w:rsidRPr="003014FB" w14:paraId="05BB9888" w14:textId="77777777" w:rsidTr="00336D2B">
        <w:trPr>
          <w:trHeight w:val="871"/>
        </w:trPr>
        <w:tc>
          <w:tcPr>
            <w:tcW w:w="1171" w:type="dxa"/>
            <w:vAlign w:val="center"/>
          </w:tcPr>
          <w:p w14:paraId="6D94F6E2" w14:textId="77777777" w:rsidR="00803B0B" w:rsidRPr="003014FB" w:rsidRDefault="00951910" w:rsidP="00686DC2">
            <w:pPr>
              <w:pStyle w:val="TableParagraph"/>
              <w:rPr>
                <w:rFonts w:eastAsia="SimSun"/>
                <w:bCs/>
                <w:sz w:val="20"/>
                <w:szCs w:val="20"/>
              </w:rPr>
            </w:pPr>
            <w:hyperlink w:anchor="_bookmark54"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5.3</w:t>
              </w:r>
              <w:r w:rsidR="00803B0B" w:rsidRPr="003014FB">
                <w:rPr>
                  <w:rFonts w:eastAsia="SimSun"/>
                  <w:bCs/>
                  <w:color w:val="000000"/>
                  <w:sz w:val="20"/>
                  <w:szCs w:val="20"/>
                  <w:lang w:val="zh-CN"/>
                </w:rPr>
                <w:t>；</w:t>
              </w:r>
            </w:hyperlink>
          </w:p>
        </w:tc>
        <w:tc>
          <w:tcPr>
            <w:tcW w:w="1709" w:type="dxa"/>
            <w:gridSpan w:val="2"/>
            <w:vAlign w:val="center"/>
          </w:tcPr>
          <w:p w14:paraId="06D02215" w14:textId="77777777" w:rsidR="00803B0B" w:rsidRPr="003014FB" w:rsidRDefault="00803B0B" w:rsidP="00686DC2">
            <w:pPr>
              <w:pStyle w:val="TableParagraph"/>
              <w:jc w:val="center"/>
              <w:rPr>
                <w:rFonts w:eastAsia="SimSun"/>
                <w:bCs/>
                <w:i/>
                <w:sz w:val="20"/>
                <w:szCs w:val="20"/>
              </w:rPr>
            </w:pPr>
            <w:proofErr w:type="spellStart"/>
            <w:ins w:id="394" w:author="China" w:date="2023-07-26T17:06:00Z">
              <w:r w:rsidRPr="003014FB">
                <w:rPr>
                  <w:rFonts w:eastAsiaTheme="minorEastAsia"/>
                  <w:bCs/>
                  <w:i/>
                  <w:iCs/>
                  <w:sz w:val="20"/>
                  <w:szCs w:val="20"/>
                </w:rPr>
                <w:t>OH</w:t>
              </w:r>
              <w:r w:rsidRPr="003014FB">
                <w:rPr>
                  <w:rFonts w:eastAsiaTheme="minorEastAsia"/>
                  <w:bCs/>
                  <w:i/>
                  <w:iCs/>
                  <w:sz w:val="20"/>
                  <w:szCs w:val="20"/>
                  <w:vertAlign w:val="subscript"/>
                </w:rPr>
                <w:t>RP</w:t>
              </w:r>
              <w:del w:id="395" w:author="Rachel Mooney" w:date="2023-07-17T16:34:00Z">
                <w:r w:rsidRPr="003014FB" w:rsidDel="006423B6">
                  <w:rPr>
                    <w:rFonts w:eastAsiaTheme="minorEastAsia"/>
                    <w:bCs/>
                    <w:i/>
                    <w:iCs/>
                    <w:sz w:val="20"/>
                    <w:szCs w:val="20"/>
                    <w:vertAlign w:val="subscript"/>
                  </w:rPr>
                  <w:delText>y</w:delText>
                </w:r>
              </w:del>
              <w:r w:rsidRPr="003014FB">
                <w:rPr>
                  <w:rFonts w:eastAsiaTheme="minorEastAsia"/>
                  <w:bCs/>
                  <w:i/>
                  <w:iCs/>
                  <w:sz w:val="20"/>
                  <w:szCs w:val="20"/>
                  <w:vertAlign w:val="subscript"/>
                </w:rPr>
                <w:t>,cu</w:t>
              </w:r>
            </w:ins>
            <w:proofErr w:type="spellEnd"/>
            <w:del w:id="396" w:author="China" w:date="2023-07-26T17:06:00Z">
              <w:r w:rsidRPr="003014FB" w:rsidDel="00651BE9">
                <w:rPr>
                  <w:rFonts w:eastAsia="SimSun"/>
                  <w:bCs/>
                  <w:i/>
                  <w:color w:val="000000"/>
                  <w:sz w:val="20"/>
                  <w:szCs w:val="20"/>
                  <w:lang w:val="zh-CN"/>
                </w:rPr>
                <w:delText>OHy,cu</w:delText>
              </w:r>
            </w:del>
          </w:p>
        </w:tc>
        <w:tc>
          <w:tcPr>
            <w:tcW w:w="3150" w:type="dxa"/>
            <w:vAlign w:val="center"/>
          </w:tcPr>
          <w:p w14:paraId="79B83B58" w14:textId="77777777" w:rsidR="00803B0B" w:rsidRPr="003014FB" w:rsidRDefault="00803B0B" w:rsidP="00686DC2">
            <w:pPr>
              <w:pStyle w:val="TableParagraph"/>
              <w:rPr>
                <w:rFonts w:eastAsia="SimSun"/>
                <w:bCs/>
                <w:i/>
                <w:sz w:val="20"/>
                <w:szCs w:val="20"/>
                <w:lang w:eastAsia="zh-CN"/>
              </w:rPr>
            </w:pPr>
            <w:r w:rsidRPr="003014FB">
              <w:rPr>
                <w:rFonts w:eastAsia="SimSun"/>
                <w:bCs/>
                <w:color w:val="000000"/>
                <w:sz w:val="20"/>
                <w:szCs w:val="20"/>
                <w:lang w:val="zh-CN" w:eastAsia="zh-CN"/>
              </w:rPr>
              <w:t>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w:t>
            </w:r>
            <w:del w:id="397" w:author="China" w:date="2023-07-26T17:06:00Z">
              <w:r w:rsidRPr="003014FB" w:rsidDel="00651BE9">
                <w:rPr>
                  <w:rFonts w:eastAsia="SimSun"/>
                  <w:bCs/>
                  <w:color w:val="000000"/>
                  <w:sz w:val="20"/>
                  <w:szCs w:val="20"/>
                  <w:lang w:val="zh-CN" w:eastAsia="zh-CN"/>
                </w:rPr>
                <w:delText>第</w:delText>
              </w:r>
              <w:r w:rsidRPr="003014FB" w:rsidDel="00651BE9">
                <w:rPr>
                  <w:rFonts w:eastAsia="SimSun"/>
                  <w:bCs/>
                  <w:color w:val="000000"/>
                  <w:sz w:val="20"/>
                  <w:szCs w:val="20"/>
                  <w:lang w:val="zh-CN" w:eastAsia="zh-CN"/>
                </w:rPr>
                <w:delText>y</w:delText>
              </w:r>
              <w:r w:rsidRPr="003014FB" w:rsidDel="00651BE9">
                <w:rPr>
                  <w:rFonts w:eastAsia="SimSun"/>
                  <w:bCs/>
                  <w:color w:val="000000"/>
                  <w:sz w:val="20"/>
                  <w:szCs w:val="20"/>
                  <w:lang w:val="zh-CN" w:eastAsia="zh-CN"/>
                </w:rPr>
                <w:delText>年</w:delText>
              </w:r>
            </w:del>
            <w:r w:rsidRPr="003014FB">
              <w:rPr>
                <w:rFonts w:eastAsia="SimSun"/>
                <w:bCs/>
                <w:color w:val="000000"/>
                <w:sz w:val="20"/>
                <w:szCs w:val="20"/>
                <w:lang w:val="zh-CN" w:eastAsia="zh-CN"/>
              </w:rPr>
              <w:t>各一氧化二氮控制单元的运行小时数，</w:t>
            </w:r>
            <w:r w:rsidRPr="003014FB">
              <w:rPr>
                <w:rFonts w:eastAsia="SimSun"/>
                <w:bCs/>
                <w:color w:val="000000"/>
                <w:sz w:val="20"/>
                <w:szCs w:val="20"/>
                <w:lang w:val="zh-CN" w:eastAsia="zh-CN"/>
              </w:rPr>
              <w:t>cu</w:t>
            </w:r>
          </w:p>
        </w:tc>
        <w:tc>
          <w:tcPr>
            <w:tcW w:w="1440" w:type="dxa"/>
            <w:vAlign w:val="center"/>
          </w:tcPr>
          <w:p w14:paraId="2BC99642"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小时</w:t>
            </w:r>
            <w:proofErr w:type="spellEnd"/>
          </w:p>
        </w:tc>
        <w:tc>
          <w:tcPr>
            <w:tcW w:w="1350" w:type="dxa"/>
            <w:gridSpan w:val="2"/>
            <w:vAlign w:val="center"/>
          </w:tcPr>
          <w:p w14:paraId="6F961C0B"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 o</w:t>
            </w:r>
          </w:p>
        </w:tc>
        <w:tc>
          <w:tcPr>
            <w:tcW w:w="831" w:type="dxa"/>
            <w:vAlign w:val="center"/>
          </w:tcPr>
          <w:p w14:paraId="6CBEC96E"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对基线回溯期统计每年</w:t>
            </w:r>
            <w:r w:rsidRPr="003014FB">
              <w:rPr>
                <w:rFonts w:eastAsia="SimSun"/>
                <w:bCs/>
                <w:color w:val="000000"/>
                <w:sz w:val="20"/>
                <w:szCs w:val="20"/>
                <w:lang w:val="zh-CN" w:eastAsia="zh-CN"/>
              </w:rPr>
              <w:t>y</w:t>
            </w:r>
            <w:r w:rsidRPr="003014FB">
              <w:rPr>
                <w:rFonts w:eastAsia="SimSun"/>
                <w:bCs/>
                <w:color w:val="000000"/>
                <w:sz w:val="20"/>
                <w:szCs w:val="20"/>
                <w:lang w:val="zh-CN" w:eastAsia="zh-CN"/>
              </w:rPr>
              <w:t>的总数</w:t>
            </w:r>
          </w:p>
        </w:tc>
        <w:tc>
          <w:tcPr>
            <w:tcW w:w="3309" w:type="dxa"/>
            <w:gridSpan w:val="2"/>
            <w:vAlign w:val="center"/>
          </w:tcPr>
          <w:p w14:paraId="6E426F7A" w14:textId="77777777" w:rsidR="00803B0B" w:rsidRPr="003014FB" w:rsidRDefault="00803B0B" w:rsidP="00686DC2">
            <w:pPr>
              <w:pStyle w:val="TableParagraph"/>
              <w:rPr>
                <w:rFonts w:eastAsia="SimSun"/>
                <w:bCs/>
                <w:sz w:val="20"/>
                <w:szCs w:val="20"/>
                <w:lang w:eastAsia="zh-CN"/>
              </w:rPr>
            </w:pPr>
          </w:p>
        </w:tc>
      </w:tr>
      <w:tr w:rsidR="00336D2B" w:rsidRPr="003014FB" w14:paraId="1C6268B6" w14:textId="77777777" w:rsidTr="00336D2B">
        <w:trPr>
          <w:trHeight w:val="1551"/>
        </w:trPr>
        <w:tc>
          <w:tcPr>
            <w:tcW w:w="1171" w:type="dxa"/>
            <w:tcBorders>
              <w:left w:val="single" w:sz="8" w:space="0" w:color="000000"/>
            </w:tcBorders>
            <w:vAlign w:val="center"/>
          </w:tcPr>
          <w:p w14:paraId="08D73A9A" w14:textId="77777777" w:rsidR="00803B0B" w:rsidRPr="003014FB" w:rsidRDefault="00951910" w:rsidP="00686DC2">
            <w:pPr>
              <w:pStyle w:val="TableParagraph"/>
              <w:rPr>
                <w:rFonts w:eastAsia="SimSun"/>
                <w:bCs/>
                <w:sz w:val="20"/>
                <w:szCs w:val="20"/>
              </w:rPr>
            </w:pPr>
            <w:hyperlink w:anchor="_bookmark54"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5.3</w:t>
              </w:r>
            </w:hyperlink>
          </w:p>
        </w:tc>
        <w:tc>
          <w:tcPr>
            <w:tcW w:w="1709" w:type="dxa"/>
            <w:gridSpan w:val="2"/>
            <w:vAlign w:val="center"/>
          </w:tcPr>
          <w:p w14:paraId="43EFEB54" w14:textId="77777777" w:rsidR="00803B0B" w:rsidRPr="003014FB" w:rsidRDefault="00803B0B" w:rsidP="00686DC2">
            <w:pPr>
              <w:pStyle w:val="TableParagraph"/>
              <w:jc w:val="center"/>
              <w:rPr>
                <w:rFonts w:eastAsia="SimSun"/>
                <w:bCs/>
                <w:i/>
                <w:sz w:val="20"/>
                <w:szCs w:val="20"/>
              </w:rPr>
            </w:pPr>
            <w:proofErr w:type="spellStart"/>
            <w:ins w:id="398" w:author="China" w:date="2023-07-26T17:06:00Z">
              <w:r w:rsidRPr="003014FB">
                <w:rPr>
                  <w:rFonts w:eastAsiaTheme="minorEastAsia"/>
                  <w:bCs/>
                  <w:i/>
                  <w:iCs/>
                  <w:sz w:val="20"/>
                  <w:szCs w:val="20"/>
                </w:rPr>
                <w:t>F</w:t>
              </w:r>
              <w:r w:rsidRPr="003014FB">
                <w:rPr>
                  <w:rFonts w:eastAsiaTheme="minorEastAsia"/>
                  <w:bCs/>
                  <w:i/>
                  <w:iCs/>
                  <w:sz w:val="20"/>
                  <w:szCs w:val="20"/>
                  <w:vertAlign w:val="subscript"/>
                </w:rPr>
                <w:t>RP</w:t>
              </w:r>
              <w:del w:id="399" w:author="Rachel Mooney" w:date="2023-07-17T16:34:00Z">
                <w:r w:rsidRPr="003014FB" w:rsidDel="00BA7CF4">
                  <w:rPr>
                    <w:rFonts w:eastAsiaTheme="minorEastAsia"/>
                    <w:bCs/>
                    <w:i/>
                    <w:iCs/>
                    <w:sz w:val="20"/>
                    <w:szCs w:val="20"/>
                    <w:vertAlign w:val="subscript"/>
                  </w:rPr>
                  <w:delText>y</w:delText>
                </w:r>
              </w:del>
              <w:r w:rsidRPr="003014FB">
                <w:rPr>
                  <w:rFonts w:eastAsiaTheme="minorEastAsia"/>
                  <w:bCs/>
                  <w:i/>
                  <w:iCs/>
                  <w:sz w:val="20"/>
                  <w:szCs w:val="20"/>
                  <w:vertAlign w:val="subscript"/>
                </w:rPr>
                <w:t>,ncu</w:t>
              </w:r>
            </w:ins>
            <w:proofErr w:type="spellEnd"/>
            <w:del w:id="400" w:author="China" w:date="2023-07-26T17:06:00Z">
              <w:r w:rsidRPr="003014FB" w:rsidDel="00651BE9">
                <w:rPr>
                  <w:rFonts w:eastAsia="SimSun"/>
                  <w:bCs/>
                  <w:i/>
                  <w:color w:val="000000"/>
                  <w:sz w:val="20"/>
                  <w:szCs w:val="20"/>
                  <w:lang w:val="zh-CN"/>
                </w:rPr>
                <w:delText>Fy,ncu</w:delText>
              </w:r>
            </w:del>
          </w:p>
        </w:tc>
        <w:tc>
          <w:tcPr>
            <w:tcW w:w="3150" w:type="dxa"/>
            <w:vAlign w:val="center"/>
          </w:tcPr>
          <w:p w14:paraId="6623D6FF" w14:textId="77777777" w:rsidR="00803B0B" w:rsidRPr="003014FB" w:rsidRDefault="00803B0B" w:rsidP="00686DC2">
            <w:pPr>
              <w:pStyle w:val="TableParagraph"/>
              <w:rPr>
                <w:rFonts w:eastAsia="SimSun"/>
                <w:bCs/>
                <w:i/>
                <w:sz w:val="20"/>
                <w:szCs w:val="20"/>
                <w:lang w:eastAsia="zh-CN"/>
              </w:rPr>
            </w:pPr>
            <w:r w:rsidRPr="003014FB">
              <w:rPr>
                <w:rFonts w:eastAsia="SimSun"/>
                <w:bCs/>
                <w:color w:val="000000"/>
                <w:sz w:val="20"/>
                <w:szCs w:val="20"/>
                <w:lang w:val="zh-CN" w:eastAsia="zh-CN"/>
              </w:rPr>
              <w:t>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w:t>
            </w:r>
            <w:del w:id="401" w:author="China" w:date="2023-07-26T17:06:00Z">
              <w:r w:rsidRPr="003014FB" w:rsidDel="00651BE9">
                <w:rPr>
                  <w:rFonts w:eastAsia="SimSun"/>
                  <w:bCs/>
                  <w:color w:val="000000"/>
                  <w:sz w:val="20"/>
                  <w:szCs w:val="20"/>
                  <w:lang w:val="zh-CN" w:eastAsia="zh-CN"/>
                </w:rPr>
                <w:delText>第</w:delText>
              </w:r>
              <w:r w:rsidRPr="003014FB" w:rsidDel="00651BE9">
                <w:rPr>
                  <w:rFonts w:eastAsia="SimSun"/>
                  <w:bCs/>
                  <w:color w:val="000000"/>
                  <w:sz w:val="20"/>
                  <w:szCs w:val="20"/>
                  <w:lang w:val="zh-CN" w:eastAsia="zh-CN"/>
                </w:rPr>
                <w:delText>y</w:delText>
              </w:r>
              <w:r w:rsidRPr="003014FB" w:rsidDel="00651BE9">
                <w:rPr>
                  <w:rFonts w:eastAsia="SimSun"/>
                  <w:bCs/>
                  <w:color w:val="000000"/>
                  <w:sz w:val="20"/>
                  <w:szCs w:val="20"/>
                  <w:lang w:val="zh-CN" w:eastAsia="zh-CN"/>
                </w:rPr>
                <w:delText>年</w:delText>
              </w:r>
            </w:del>
            <w:r w:rsidRPr="003014FB">
              <w:rPr>
                <w:rFonts w:eastAsia="SimSun"/>
                <w:bCs/>
                <w:color w:val="000000"/>
                <w:sz w:val="20"/>
                <w:szCs w:val="20"/>
                <w:lang w:val="zh-CN" w:eastAsia="zh-CN"/>
              </w:rPr>
              <w:t>的废气中流向非一氧化二氮控制单元的体积流量，</w:t>
            </w:r>
            <w:r w:rsidRPr="003014FB">
              <w:rPr>
                <w:rFonts w:eastAsia="SimSun"/>
                <w:bCs/>
                <w:color w:val="000000"/>
                <w:sz w:val="20"/>
                <w:szCs w:val="20"/>
                <w:lang w:val="zh-CN" w:eastAsia="zh-CN"/>
              </w:rPr>
              <w:t>ncu</w:t>
            </w:r>
          </w:p>
        </w:tc>
        <w:tc>
          <w:tcPr>
            <w:tcW w:w="1440" w:type="dxa"/>
            <w:vAlign w:val="center"/>
          </w:tcPr>
          <w:p w14:paraId="07FBDA8B"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m</w:t>
            </w:r>
            <w:r w:rsidRPr="003014FB">
              <w:rPr>
                <w:rFonts w:eastAsia="SimSun"/>
                <w:bCs/>
                <w:sz w:val="20"/>
                <w:szCs w:val="20"/>
                <w:vertAlign w:val="superscript"/>
              </w:rPr>
              <w:t>3</w:t>
            </w:r>
            <w:r w:rsidRPr="003014FB">
              <w:rPr>
                <w:rFonts w:eastAsia="SimSun"/>
                <w:bCs/>
                <w:color w:val="000000"/>
                <w:sz w:val="20"/>
                <w:szCs w:val="20"/>
                <w:lang w:val="zh-CN"/>
              </w:rPr>
              <w:t>/</w:t>
            </w:r>
            <w:proofErr w:type="spellStart"/>
            <w:r w:rsidRPr="003014FB">
              <w:rPr>
                <w:rFonts w:eastAsia="SimSun"/>
                <w:bCs/>
                <w:color w:val="000000"/>
                <w:sz w:val="20"/>
                <w:szCs w:val="20"/>
                <w:lang w:val="zh-CN"/>
              </w:rPr>
              <w:t>小时</w:t>
            </w:r>
            <w:proofErr w:type="spellEnd"/>
          </w:p>
        </w:tc>
        <w:tc>
          <w:tcPr>
            <w:tcW w:w="1350" w:type="dxa"/>
            <w:gridSpan w:val="2"/>
            <w:vAlign w:val="center"/>
          </w:tcPr>
          <w:p w14:paraId="63FBBB2B"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 o</w:t>
            </w:r>
          </w:p>
        </w:tc>
        <w:tc>
          <w:tcPr>
            <w:tcW w:w="831" w:type="dxa"/>
            <w:vAlign w:val="center"/>
          </w:tcPr>
          <w:p w14:paraId="4B48550F"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连续测量并至少记录为基线回溯期第</w:t>
            </w:r>
            <w:r w:rsidRPr="003014FB">
              <w:rPr>
                <w:rFonts w:eastAsia="SimSun"/>
                <w:bCs/>
                <w:color w:val="000000"/>
                <w:sz w:val="20"/>
                <w:szCs w:val="20"/>
                <w:lang w:val="zh-CN" w:eastAsia="zh-CN"/>
              </w:rPr>
              <w:t>y</w:t>
            </w:r>
            <w:r w:rsidRPr="003014FB">
              <w:rPr>
                <w:rFonts w:eastAsia="SimSun"/>
                <w:bCs/>
                <w:color w:val="000000"/>
                <w:sz w:val="20"/>
                <w:szCs w:val="20"/>
                <w:lang w:val="zh-CN" w:eastAsia="zh-CN"/>
              </w:rPr>
              <w:t>年的每小时或总计的数据平均数</w:t>
            </w:r>
          </w:p>
        </w:tc>
        <w:tc>
          <w:tcPr>
            <w:tcW w:w="3309" w:type="dxa"/>
            <w:gridSpan w:val="2"/>
            <w:vAlign w:val="center"/>
          </w:tcPr>
          <w:p w14:paraId="30F404A1"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请注意：在进入任何控制设备之前完成废气测量。</w:t>
            </w:r>
          </w:p>
        </w:tc>
      </w:tr>
      <w:tr w:rsidR="00336D2B" w:rsidRPr="003014FB" w14:paraId="3FA68BC9" w14:textId="77777777" w:rsidTr="00336D2B">
        <w:trPr>
          <w:trHeight w:val="2571"/>
        </w:trPr>
        <w:tc>
          <w:tcPr>
            <w:tcW w:w="1171" w:type="dxa"/>
            <w:tcBorders>
              <w:left w:val="single" w:sz="8" w:space="0" w:color="000000"/>
            </w:tcBorders>
            <w:vAlign w:val="center"/>
          </w:tcPr>
          <w:p w14:paraId="0657C7E4" w14:textId="77777777" w:rsidR="00803B0B" w:rsidRPr="003014FB" w:rsidRDefault="00951910" w:rsidP="00686DC2">
            <w:pPr>
              <w:pStyle w:val="TableParagraph"/>
              <w:rPr>
                <w:rFonts w:eastAsia="SimSun"/>
                <w:bCs/>
                <w:sz w:val="20"/>
                <w:szCs w:val="20"/>
              </w:rPr>
            </w:pPr>
            <w:hyperlink w:anchor="_bookmark54"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5.3</w:t>
              </w:r>
            </w:hyperlink>
          </w:p>
        </w:tc>
        <w:tc>
          <w:tcPr>
            <w:tcW w:w="1709" w:type="dxa"/>
            <w:gridSpan w:val="2"/>
            <w:vAlign w:val="center"/>
          </w:tcPr>
          <w:p w14:paraId="709C2B06" w14:textId="77777777" w:rsidR="00803B0B" w:rsidRPr="003014FB" w:rsidRDefault="00803B0B" w:rsidP="00686DC2">
            <w:pPr>
              <w:pStyle w:val="TableParagraph"/>
              <w:jc w:val="center"/>
              <w:rPr>
                <w:rFonts w:eastAsia="SimSun"/>
                <w:bCs/>
                <w:i/>
                <w:sz w:val="20"/>
                <w:szCs w:val="20"/>
              </w:rPr>
            </w:pPr>
            <w:ins w:id="402" w:author="China" w:date="2023-07-26T17:07:00Z">
              <w:r w:rsidRPr="003014FB">
                <w:rPr>
                  <w:rFonts w:eastAsiaTheme="minorEastAsia"/>
                  <w:bCs/>
                  <w:i/>
                  <w:iCs/>
                  <w:sz w:val="20"/>
                  <w:szCs w:val="20"/>
                </w:rPr>
                <w:t>N</w:t>
              </w:r>
              <w:r w:rsidRPr="003014FB">
                <w:rPr>
                  <w:rFonts w:eastAsiaTheme="minorEastAsia"/>
                  <w:bCs/>
                  <w:i/>
                  <w:iCs/>
                  <w:sz w:val="20"/>
                  <w:szCs w:val="20"/>
                  <w:vertAlign w:val="subscript"/>
                </w:rPr>
                <w:t>2</w:t>
              </w:r>
              <w:r w:rsidRPr="003014FB">
                <w:rPr>
                  <w:rFonts w:eastAsiaTheme="minorEastAsia"/>
                  <w:bCs/>
                  <w:i/>
                  <w:iCs/>
                  <w:sz w:val="20"/>
                  <w:szCs w:val="20"/>
                </w:rPr>
                <w:t>O</w:t>
              </w:r>
              <w:r w:rsidRPr="003014FB">
                <w:rPr>
                  <w:rFonts w:eastAsiaTheme="minorEastAsia"/>
                  <w:bCs/>
                  <w:i/>
                  <w:iCs/>
                  <w:sz w:val="20"/>
                  <w:szCs w:val="20"/>
                  <w:vertAlign w:val="subscript"/>
                </w:rPr>
                <w:t>RP</w:t>
              </w:r>
              <w:del w:id="403" w:author="Rachel Mooney" w:date="2023-07-17T16:35:00Z">
                <w:r w:rsidRPr="003014FB" w:rsidDel="0038786A">
                  <w:rPr>
                    <w:rFonts w:eastAsiaTheme="minorEastAsia"/>
                    <w:bCs/>
                    <w:i/>
                    <w:iCs/>
                    <w:sz w:val="20"/>
                    <w:szCs w:val="20"/>
                    <w:vertAlign w:val="subscript"/>
                  </w:rPr>
                  <w:delText>y</w:delText>
                </w:r>
              </w:del>
              <w:r w:rsidRPr="003014FB">
                <w:rPr>
                  <w:rFonts w:eastAsiaTheme="minorEastAsia"/>
                  <w:bCs/>
                  <w:i/>
                  <w:iCs/>
                  <w:sz w:val="20"/>
                  <w:szCs w:val="20"/>
                  <w:vertAlign w:val="subscript"/>
                </w:rPr>
                <w:t>,conc,ncu</w:t>
              </w:r>
            </w:ins>
            <w:del w:id="404" w:author="China" w:date="2023-07-26T17:07:00Z">
              <w:r w:rsidRPr="003014FB" w:rsidDel="00651BE9">
                <w:rPr>
                  <w:rFonts w:eastAsia="SimSun"/>
                  <w:bCs/>
                  <w:i/>
                  <w:color w:val="000000"/>
                  <w:sz w:val="20"/>
                  <w:szCs w:val="20"/>
                  <w:lang w:val="zh-CN"/>
                </w:rPr>
                <w:delText>N</w:delText>
              </w:r>
              <w:r w:rsidRPr="003014FB" w:rsidDel="00651BE9">
                <w:rPr>
                  <w:rFonts w:eastAsia="SimSun"/>
                  <w:bCs/>
                  <w:i/>
                  <w:color w:val="000000"/>
                  <w:sz w:val="20"/>
                  <w:szCs w:val="20"/>
                  <w:vertAlign w:val="subscript"/>
                  <w:lang w:val="zh-CN"/>
                </w:rPr>
                <w:delText>2</w:delText>
              </w:r>
              <w:r w:rsidRPr="003014FB" w:rsidDel="00651BE9">
                <w:rPr>
                  <w:rFonts w:eastAsia="SimSun"/>
                  <w:bCs/>
                  <w:i/>
                  <w:color w:val="000000"/>
                  <w:sz w:val="20"/>
                  <w:szCs w:val="20"/>
                  <w:lang w:val="zh-CN"/>
                </w:rPr>
                <w:delText>Oy, conc, ncu</w:delText>
              </w:r>
            </w:del>
          </w:p>
        </w:tc>
        <w:tc>
          <w:tcPr>
            <w:tcW w:w="3150" w:type="dxa"/>
            <w:vAlign w:val="center"/>
          </w:tcPr>
          <w:p w14:paraId="322B8409" w14:textId="77777777" w:rsidR="00803B0B" w:rsidRPr="003014FB" w:rsidRDefault="00803B0B" w:rsidP="00686DC2">
            <w:pPr>
              <w:pStyle w:val="TableParagraph"/>
              <w:rPr>
                <w:rFonts w:eastAsia="SimSun"/>
                <w:bCs/>
                <w:i/>
                <w:sz w:val="20"/>
                <w:szCs w:val="20"/>
                <w:lang w:eastAsia="zh-CN"/>
              </w:rPr>
            </w:pPr>
            <w:r w:rsidRPr="003014FB">
              <w:rPr>
                <w:rFonts w:eastAsia="SimSun"/>
                <w:bCs/>
                <w:color w:val="000000"/>
                <w:sz w:val="20"/>
                <w:szCs w:val="20"/>
                <w:lang w:val="zh-CN" w:eastAsia="zh-CN"/>
              </w:rPr>
              <w:t>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w:t>
            </w:r>
            <w:del w:id="405" w:author="China" w:date="2023-07-26T17:07:00Z">
              <w:r w:rsidRPr="003014FB" w:rsidDel="00651BE9">
                <w:rPr>
                  <w:rFonts w:eastAsia="SimSun"/>
                  <w:bCs/>
                  <w:color w:val="000000"/>
                  <w:sz w:val="20"/>
                  <w:szCs w:val="20"/>
                  <w:lang w:val="zh-CN" w:eastAsia="zh-CN"/>
                </w:rPr>
                <w:delText>第</w:delText>
              </w:r>
              <w:r w:rsidRPr="003014FB" w:rsidDel="00651BE9">
                <w:rPr>
                  <w:rFonts w:eastAsia="SimSun"/>
                  <w:bCs/>
                  <w:color w:val="000000"/>
                  <w:sz w:val="20"/>
                  <w:szCs w:val="20"/>
                  <w:lang w:val="zh-CN" w:eastAsia="zh-CN"/>
                </w:rPr>
                <w:delText>y</w:delText>
              </w:r>
              <w:r w:rsidRPr="003014FB" w:rsidDel="00651BE9">
                <w:rPr>
                  <w:rFonts w:eastAsia="SimSun"/>
                  <w:bCs/>
                  <w:color w:val="000000"/>
                  <w:sz w:val="20"/>
                  <w:szCs w:val="20"/>
                  <w:lang w:val="zh-CN" w:eastAsia="zh-CN"/>
                </w:rPr>
                <w:delText>年</w:delText>
              </w:r>
            </w:del>
            <w:r w:rsidRPr="003014FB">
              <w:rPr>
                <w:rFonts w:eastAsia="SimSun"/>
                <w:bCs/>
                <w:color w:val="000000"/>
                <w:sz w:val="20"/>
                <w:szCs w:val="20"/>
                <w:lang w:val="zh-CN" w:eastAsia="zh-CN"/>
              </w:rPr>
              <w:t>的废气中流向一氧化二氮控制单元的一氧化二氮的浓度，</w:t>
            </w:r>
            <w:r w:rsidRPr="003014FB">
              <w:rPr>
                <w:rFonts w:eastAsia="SimSun"/>
                <w:bCs/>
                <w:color w:val="000000"/>
                <w:sz w:val="20"/>
                <w:szCs w:val="20"/>
                <w:lang w:val="zh-CN" w:eastAsia="zh-CN"/>
              </w:rPr>
              <w:t>ncu</w:t>
            </w:r>
          </w:p>
        </w:tc>
        <w:tc>
          <w:tcPr>
            <w:tcW w:w="1440" w:type="dxa"/>
            <w:vAlign w:val="center"/>
          </w:tcPr>
          <w:p w14:paraId="4A7514AD"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tN2O / m</w:t>
            </w:r>
            <w:r w:rsidRPr="003014FB">
              <w:rPr>
                <w:rFonts w:eastAsia="SimSun"/>
                <w:bCs/>
                <w:sz w:val="20"/>
                <w:szCs w:val="20"/>
                <w:vertAlign w:val="superscript"/>
              </w:rPr>
              <w:t>3</w:t>
            </w:r>
          </w:p>
        </w:tc>
        <w:tc>
          <w:tcPr>
            <w:tcW w:w="1350" w:type="dxa"/>
            <w:gridSpan w:val="2"/>
            <w:vAlign w:val="center"/>
          </w:tcPr>
          <w:p w14:paraId="08A70EA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 o</w:t>
            </w:r>
          </w:p>
        </w:tc>
        <w:tc>
          <w:tcPr>
            <w:tcW w:w="831" w:type="dxa"/>
            <w:vAlign w:val="center"/>
          </w:tcPr>
          <w:p w14:paraId="0BEA2CC2"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连续测量并</w:t>
            </w:r>
            <w:r w:rsidRPr="003014FB">
              <w:rPr>
                <w:rFonts w:eastAsia="SimSun"/>
                <w:bCs/>
                <w:color w:val="0101FF"/>
                <w:sz w:val="20"/>
                <w:szCs w:val="20"/>
                <w:u w:val="single"/>
                <w:lang w:eastAsia="zh-CN"/>
              </w:rPr>
              <w:t>滚动到</w:t>
            </w:r>
            <w:r w:rsidRPr="003014FB">
              <w:rPr>
                <w:rFonts w:eastAsia="SimSun"/>
                <w:bCs/>
                <w:color w:val="000000"/>
                <w:sz w:val="20"/>
                <w:szCs w:val="20"/>
                <w:lang w:val="zh-CN" w:eastAsia="zh-CN"/>
              </w:rPr>
              <w:t>每小时</w:t>
            </w:r>
            <w:r w:rsidRPr="003014FB">
              <w:rPr>
                <w:rFonts w:eastAsia="SimSun"/>
                <w:bCs/>
                <w:color w:val="0101FF"/>
                <w:sz w:val="20"/>
                <w:szCs w:val="20"/>
                <w:u w:val="single"/>
                <w:lang w:eastAsia="zh-CN"/>
              </w:rPr>
              <w:t>回溯平均值</w:t>
            </w:r>
          </w:p>
        </w:tc>
        <w:tc>
          <w:tcPr>
            <w:tcW w:w="3309" w:type="dxa"/>
            <w:gridSpan w:val="2"/>
            <w:vAlign w:val="center"/>
          </w:tcPr>
          <w:p w14:paraId="31C3CD45"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使用气体分析仪收集数据，并使用适当的软件程序进行处理。分析仪将根据制造商规范和公认的工业标准完成校准工作。请注意：在进入任何控制设备之前完成废气测量。</w:t>
            </w:r>
          </w:p>
        </w:tc>
      </w:tr>
      <w:tr w:rsidR="00336D2B" w:rsidRPr="003014FB" w14:paraId="4C059EE1" w14:textId="77777777" w:rsidTr="00336D2B">
        <w:trPr>
          <w:trHeight w:val="1382"/>
        </w:trPr>
        <w:tc>
          <w:tcPr>
            <w:tcW w:w="1171" w:type="dxa"/>
            <w:tcBorders>
              <w:left w:val="single" w:sz="8" w:space="0" w:color="000000"/>
            </w:tcBorders>
            <w:vAlign w:val="center"/>
          </w:tcPr>
          <w:p w14:paraId="734D6EF0" w14:textId="77777777" w:rsidR="00803B0B" w:rsidRPr="003014FB" w:rsidRDefault="00951910" w:rsidP="00686DC2">
            <w:pPr>
              <w:pStyle w:val="TableParagraph"/>
              <w:rPr>
                <w:rFonts w:eastAsia="SimSun"/>
                <w:bCs/>
                <w:sz w:val="20"/>
                <w:szCs w:val="20"/>
              </w:rPr>
            </w:pPr>
            <w:hyperlink w:anchor="_bookmark54" w:history="1">
              <w:proofErr w:type="spellStart"/>
              <w:r w:rsidR="00803B0B" w:rsidRPr="003014FB">
                <w:rPr>
                  <w:rFonts w:eastAsia="SimSun"/>
                  <w:bCs/>
                  <w:color w:val="000000"/>
                  <w:sz w:val="20"/>
                  <w:szCs w:val="20"/>
                  <w:lang w:val="zh-CN"/>
                </w:rPr>
                <w:t>等式</w:t>
              </w:r>
              <w:proofErr w:type="spellEnd"/>
              <w:r w:rsidR="00803B0B" w:rsidRPr="003014FB">
                <w:rPr>
                  <w:rFonts w:eastAsia="SimSun"/>
                  <w:bCs/>
                  <w:sz w:val="20"/>
                  <w:szCs w:val="20"/>
                  <w:lang w:val="zh-CN"/>
                </w:rPr>
                <w:t>5.3</w:t>
              </w:r>
            </w:hyperlink>
          </w:p>
        </w:tc>
        <w:tc>
          <w:tcPr>
            <w:tcW w:w="1709" w:type="dxa"/>
            <w:gridSpan w:val="2"/>
            <w:vAlign w:val="center"/>
          </w:tcPr>
          <w:p w14:paraId="7CA5F3FB" w14:textId="77777777" w:rsidR="00803B0B" w:rsidRPr="003014FB" w:rsidRDefault="00803B0B" w:rsidP="00686DC2">
            <w:pPr>
              <w:pStyle w:val="TableParagraph"/>
              <w:jc w:val="center"/>
              <w:rPr>
                <w:rFonts w:eastAsia="SimSun"/>
                <w:bCs/>
                <w:i/>
                <w:sz w:val="20"/>
                <w:szCs w:val="20"/>
              </w:rPr>
            </w:pPr>
            <w:proofErr w:type="spellStart"/>
            <w:ins w:id="406" w:author="China" w:date="2023-07-26T17:07:00Z">
              <w:r w:rsidRPr="003014FB">
                <w:rPr>
                  <w:rFonts w:eastAsiaTheme="minorEastAsia"/>
                  <w:bCs/>
                  <w:i/>
                  <w:iCs/>
                  <w:sz w:val="20"/>
                  <w:szCs w:val="20"/>
                </w:rPr>
                <w:t>OH</w:t>
              </w:r>
              <w:r w:rsidRPr="003014FB">
                <w:rPr>
                  <w:rFonts w:eastAsiaTheme="minorEastAsia"/>
                  <w:bCs/>
                  <w:i/>
                  <w:iCs/>
                  <w:sz w:val="20"/>
                  <w:szCs w:val="20"/>
                  <w:vertAlign w:val="subscript"/>
                </w:rPr>
                <w:t>RP</w:t>
              </w:r>
              <w:del w:id="407" w:author="Rachel Mooney" w:date="2023-07-17T16:35:00Z">
                <w:r w:rsidRPr="003014FB" w:rsidDel="00A26721">
                  <w:rPr>
                    <w:rFonts w:eastAsiaTheme="minorEastAsia"/>
                    <w:bCs/>
                    <w:i/>
                    <w:iCs/>
                    <w:sz w:val="20"/>
                    <w:szCs w:val="20"/>
                    <w:vertAlign w:val="subscript"/>
                  </w:rPr>
                  <w:delText>y</w:delText>
                </w:r>
              </w:del>
              <w:r w:rsidRPr="003014FB">
                <w:rPr>
                  <w:rFonts w:eastAsiaTheme="minorEastAsia"/>
                  <w:bCs/>
                  <w:i/>
                  <w:iCs/>
                  <w:sz w:val="20"/>
                  <w:szCs w:val="20"/>
                  <w:vertAlign w:val="subscript"/>
                </w:rPr>
                <w:t>,ncu</w:t>
              </w:r>
            </w:ins>
            <w:proofErr w:type="spellEnd"/>
            <w:del w:id="408" w:author="China" w:date="2023-07-26T17:07:00Z">
              <w:r w:rsidRPr="003014FB" w:rsidDel="00651BE9">
                <w:rPr>
                  <w:rFonts w:eastAsia="SimSun"/>
                  <w:bCs/>
                  <w:i/>
                  <w:sz w:val="20"/>
                  <w:szCs w:val="20"/>
                </w:rPr>
                <w:delText>OHy,ncu</w:delText>
              </w:r>
            </w:del>
          </w:p>
        </w:tc>
        <w:tc>
          <w:tcPr>
            <w:tcW w:w="3150" w:type="dxa"/>
            <w:vAlign w:val="center"/>
          </w:tcPr>
          <w:p w14:paraId="058DDBB3" w14:textId="77777777" w:rsidR="00803B0B" w:rsidRPr="003014FB" w:rsidRDefault="00803B0B" w:rsidP="00686DC2">
            <w:pPr>
              <w:pStyle w:val="TableParagraph"/>
              <w:rPr>
                <w:rFonts w:eastAsia="SimSun"/>
                <w:bCs/>
                <w:i/>
                <w:sz w:val="20"/>
                <w:szCs w:val="20"/>
                <w:lang w:eastAsia="zh-CN"/>
              </w:rPr>
            </w:pPr>
            <w:r w:rsidRPr="003014FB">
              <w:rPr>
                <w:rFonts w:eastAsia="SimSun"/>
                <w:bCs/>
                <w:color w:val="000000"/>
                <w:sz w:val="20"/>
                <w:szCs w:val="20"/>
                <w:lang w:val="zh-CN" w:eastAsia="zh-CN"/>
              </w:rPr>
              <w:t>报告期（</w:t>
            </w:r>
            <w:r w:rsidRPr="003014FB">
              <w:rPr>
                <w:rFonts w:eastAsia="SimSun"/>
                <w:bCs/>
                <w:color w:val="000000"/>
                <w:sz w:val="20"/>
                <w:szCs w:val="20"/>
                <w:lang w:val="zh-CN" w:eastAsia="zh-CN"/>
              </w:rPr>
              <w:t>RP</w:t>
            </w:r>
            <w:r w:rsidRPr="003014FB">
              <w:rPr>
                <w:rFonts w:eastAsia="SimSun"/>
                <w:bCs/>
                <w:color w:val="000000"/>
                <w:sz w:val="20"/>
                <w:szCs w:val="20"/>
                <w:lang w:val="zh-CN" w:eastAsia="zh-CN"/>
              </w:rPr>
              <w:t>）</w:t>
            </w:r>
            <w:del w:id="409" w:author="China" w:date="2023-07-26T17:07:00Z">
              <w:r w:rsidRPr="003014FB" w:rsidDel="00651BE9">
                <w:rPr>
                  <w:rFonts w:eastAsia="SimSun"/>
                  <w:bCs/>
                  <w:color w:val="000000"/>
                  <w:sz w:val="20"/>
                  <w:szCs w:val="20"/>
                  <w:lang w:val="zh-CN" w:eastAsia="zh-CN"/>
                </w:rPr>
                <w:delText>第</w:delText>
              </w:r>
              <w:r w:rsidRPr="003014FB" w:rsidDel="00651BE9">
                <w:rPr>
                  <w:rFonts w:eastAsia="SimSun"/>
                  <w:bCs/>
                  <w:color w:val="000000"/>
                  <w:sz w:val="20"/>
                  <w:szCs w:val="20"/>
                  <w:lang w:val="zh-CN" w:eastAsia="zh-CN"/>
                </w:rPr>
                <w:delText>y</w:delText>
              </w:r>
              <w:r w:rsidRPr="003014FB" w:rsidDel="00651BE9">
                <w:rPr>
                  <w:rFonts w:eastAsia="SimSun"/>
                  <w:bCs/>
                  <w:color w:val="000000"/>
                  <w:sz w:val="20"/>
                  <w:szCs w:val="20"/>
                  <w:lang w:val="zh-CN" w:eastAsia="zh-CN"/>
                </w:rPr>
                <w:delText>年或</w:delText>
              </w:r>
            </w:del>
            <w:r w:rsidRPr="003014FB">
              <w:rPr>
                <w:rFonts w:eastAsia="SimSun"/>
                <w:bCs/>
                <w:color w:val="000000"/>
                <w:sz w:val="20"/>
                <w:szCs w:val="20"/>
                <w:lang w:val="zh-CN" w:eastAsia="zh-CN"/>
              </w:rPr>
              <w:t>基线回溯期（</w:t>
            </w:r>
            <w:r w:rsidRPr="003014FB">
              <w:rPr>
                <w:rFonts w:eastAsia="SimSun"/>
                <w:bCs/>
                <w:color w:val="000000"/>
                <w:sz w:val="20"/>
                <w:szCs w:val="20"/>
                <w:lang w:eastAsia="zh-CN"/>
              </w:rPr>
              <w:t>BL</w:t>
            </w:r>
            <w:r w:rsidRPr="003014FB">
              <w:rPr>
                <w:rFonts w:eastAsia="SimSun"/>
                <w:bCs/>
                <w:color w:val="000000"/>
                <w:sz w:val="20"/>
                <w:szCs w:val="20"/>
                <w:lang w:val="zh-CN" w:eastAsia="zh-CN"/>
              </w:rPr>
              <w:t>）一氧化二氮控制单元的运行小时数，</w:t>
            </w:r>
            <w:r w:rsidRPr="003014FB">
              <w:rPr>
                <w:rFonts w:eastAsia="SimSun"/>
                <w:bCs/>
                <w:color w:val="000000"/>
                <w:sz w:val="20"/>
                <w:szCs w:val="20"/>
                <w:lang w:val="zh-CN" w:eastAsia="zh-CN"/>
              </w:rPr>
              <w:t>ncu</w:t>
            </w:r>
          </w:p>
        </w:tc>
        <w:tc>
          <w:tcPr>
            <w:tcW w:w="1440" w:type="dxa"/>
            <w:vAlign w:val="center"/>
          </w:tcPr>
          <w:p w14:paraId="2E320AB7"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小时</w:t>
            </w:r>
            <w:proofErr w:type="spellEnd"/>
          </w:p>
        </w:tc>
        <w:tc>
          <w:tcPr>
            <w:tcW w:w="1350" w:type="dxa"/>
            <w:gridSpan w:val="2"/>
            <w:vAlign w:val="center"/>
          </w:tcPr>
          <w:p w14:paraId="50D1DA2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 o</w:t>
            </w:r>
          </w:p>
        </w:tc>
        <w:tc>
          <w:tcPr>
            <w:tcW w:w="831" w:type="dxa"/>
            <w:vAlign w:val="center"/>
          </w:tcPr>
          <w:p w14:paraId="1DAB1BE8"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对基线回溯期统计每年</w:t>
            </w:r>
            <w:r w:rsidRPr="003014FB">
              <w:rPr>
                <w:rFonts w:eastAsia="SimSun"/>
                <w:bCs/>
                <w:color w:val="000000"/>
                <w:sz w:val="20"/>
                <w:szCs w:val="20"/>
                <w:lang w:val="zh-CN" w:eastAsia="zh-CN"/>
              </w:rPr>
              <w:t>y</w:t>
            </w:r>
            <w:r w:rsidRPr="003014FB">
              <w:rPr>
                <w:rFonts w:eastAsia="SimSun"/>
                <w:bCs/>
                <w:color w:val="000000"/>
                <w:sz w:val="20"/>
                <w:szCs w:val="20"/>
                <w:lang w:val="zh-CN" w:eastAsia="zh-CN"/>
              </w:rPr>
              <w:t>的总数</w:t>
            </w:r>
          </w:p>
        </w:tc>
        <w:tc>
          <w:tcPr>
            <w:tcW w:w="3309" w:type="dxa"/>
            <w:gridSpan w:val="2"/>
            <w:vAlign w:val="center"/>
          </w:tcPr>
          <w:p w14:paraId="485A51EC" w14:textId="77777777" w:rsidR="00803B0B" w:rsidRPr="003014FB" w:rsidRDefault="00803B0B" w:rsidP="00686DC2">
            <w:pPr>
              <w:pStyle w:val="TableParagraph"/>
              <w:rPr>
                <w:rFonts w:eastAsia="SimSun"/>
                <w:bCs/>
                <w:sz w:val="20"/>
                <w:szCs w:val="20"/>
                <w:lang w:eastAsia="zh-CN"/>
              </w:rPr>
            </w:pPr>
          </w:p>
        </w:tc>
      </w:tr>
      <w:tr w:rsidR="00336D2B" w:rsidRPr="003014FB" w14:paraId="48FA143D" w14:textId="77777777" w:rsidTr="00336D2B">
        <w:trPr>
          <w:trHeight w:val="1382"/>
        </w:trPr>
        <w:tc>
          <w:tcPr>
            <w:tcW w:w="1171" w:type="dxa"/>
            <w:tcBorders>
              <w:left w:val="single" w:sz="8" w:space="0" w:color="000000"/>
            </w:tcBorders>
            <w:vAlign w:val="center"/>
          </w:tcPr>
          <w:p w14:paraId="0EACF6E8" w14:textId="77777777" w:rsidR="00803B0B" w:rsidRPr="003014FB" w:rsidRDefault="00951910" w:rsidP="00686DC2">
            <w:pPr>
              <w:pStyle w:val="TableParagraph"/>
              <w:rPr>
                <w:rFonts w:eastAsia="SimSun"/>
                <w:bCs/>
                <w:strike/>
                <w:sz w:val="20"/>
                <w:szCs w:val="20"/>
              </w:rPr>
            </w:pPr>
            <w:hyperlink w:anchor="_bookmark55" w:history="1">
              <w:proofErr w:type="spellStart"/>
              <w:r w:rsidR="00803B0B" w:rsidRPr="003014FB">
                <w:rPr>
                  <w:rFonts w:eastAsia="SimSun"/>
                  <w:bCs/>
                  <w:strike/>
                  <w:color w:val="0101FF"/>
                  <w:sz w:val="20"/>
                  <w:szCs w:val="20"/>
                  <w:lang w:val="zh-CN"/>
                </w:rPr>
                <w:t>等式</w:t>
              </w:r>
              <w:proofErr w:type="spellEnd"/>
              <w:r w:rsidR="00803B0B" w:rsidRPr="003014FB">
                <w:rPr>
                  <w:rFonts w:eastAsia="SimSun"/>
                  <w:bCs/>
                  <w:strike/>
                  <w:color w:val="0101FF"/>
                  <w:sz w:val="20"/>
                  <w:szCs w:val="20"/>
                  <w:lang w:val="zh-CN"/>
                </w:rPr>
                <w:t>5.5</w:t>
              </w:r>
            </w:hyperlink>
          </w:p>
        </w:tc>
        <w:tc>
          <w:tcPr>
            <w:tcW w:w="1709" w:type="dxa"/>
            <w:gridSpan w:val="2"/>
            <w:vAlign w:val="center"/>
          </w:tcPr>
          <w:p w14:paraId="1C88DB9B" w14:textId="77777777" w:rsidR="00803B0B" w:rsidRPr="003014FB" w:rsidRDefault="00803B0B" w:rsidP="00686DC2">
            <w:pPr>
              <w:pStyle w:val="TableParagraph"/>
              <w:jc w:val="center"/>
              <w:rPr>
                <w:rFonts w:eastAsia="SimSun"/>
                <w:bCs/>
                <w:i/>
                <w:strike/>
                <w:sz w:val="20"/>
                <w:szCs w:val="20"/>
              </w:rPr>
            </w:pPr>
            <w:proofErr w:type="spellStart"/>
            <w:r w:rsidRPr="003014FB">
              <w:rPr>
                <w:rFonts w:eastAsia="SimSun"/>
                <w:bCs/>
                <w:i/>
                <w:strike/>
                <w:color w:val="0101FF"/>
                <w:sz w:val="20"/>
                <w:szCs w:val="20"/>
                <w:u w:val="single"/>
                <w:lang w:val="zh-CN"/>
              </w:rPr>
              <w:t>生态</w:t>
            </w:r>
            <w:proofErr w:type="spellEnd"/>
          </w:p>
        </w:tc>
        <w:tc>
          <w:tcPr>
            <w:tcW w:w="3150" w:type="dxa"/>
            <w:vAlign w:val="center"/>
          </w:tcPr>
          <w:p w14:paraId="495D7B10" w14:textId="77777777" w:rsidR="00803B0B" w:rsidRPr="003014FB" w:rsidRDefault="00803B0B" w:rsidP="00686DC2">
            <w:pPr>
              <w:pStyle w:val="TableParagraph"/>
              <w:rPr>
                <w:rFonts w:eastAsia="SimSun"/>
                <w:bCs/>
                <w:i/>
                <w:sz w:val="20"/>
                <w:szCs w:val="20"/>
                <w:lang w:eastAsia="zh-CN"/>
              </w:rPr>
            </w:pPr>
            <w:r w:rsidRPr="003014FB">
              <w:rPr>
                <w:rFonts w:eastAsia="SimSun"/>
                <w:bCs/>
                <w:strike/>
                <w:color w:val="0101FF"/>
                <w:sz w:val="20"/>
                <w:szCs w:val="20"/>
                <w:lang w:eastAsia="zh-CN"/>
              </w:rPr>
              <w:t>一氧化二氮排放控制装置的一氧化二氮销毁效率，以销毁的一氧化二氮总量的百分比表示，</w:t>
            </w:r>
            <w:r w:rsidRPr="003014FB">
              <w:rPr>
                <w:rFonts w:eastAsia="SimSun"/>
                <w:bCs/>
                <w:strike/>
                <w:color w:val="0101FF"/>
                <w:sz w:val="20"/>
                <w:szCs w:val="20"/>
                <w:lang w:eastAsia="zh-CN"/>
              </w:rPr>
              <w:t>cu</w:t>
            </w:r>
          </w:p>
        </w:tc>
        <w:tc>
          <w:tcPr>
            <w:tcW w:w="1440" w:type="dxa"/>
            <w:vAlign w:val="center"/>
          </w:tcPr>
          <w:p w14:paraId="2246DFAB" w14:textId="77777777" w:rsidR="00803B0B" w:rsidRPr="003014FB" w:rsidRDefault="00803B0B" w:rsidP="00686DC2">
            <w:pPr>
              <w:pStyle w:val="TableParagraph"/>
              <w:jc w:val="center"/>
              <w:rPr>
                <w:rFonts w:eastAsia="SimSun"/>
                <w:bCs/>
                <w:sz w:val="20"/>
                <w:szCs w:val="20"/>
                <w:lang w:eastAsia="zh-CN"/>
              </w:rPr>
            </w:pPr>
          </w:p>
        </w:tc>
        <w:tc>
          <w:tcPr>
            <w:tcW w:w="1350" w:type="dxa"/>
            <w:gridSpan w:val="2"/>
            <w:vAlign w:val="center"/>
          </w:tcPr>
          <w:p w14:paraId="13FF6835" w14:textId="77777777" w:rsidR="00803B0B" w:rsidRPr="003014FB" w:rsidRDefault="00803B0B" w:rsidP="00686DC2">
            <w:pPr>
              <w:pStyle w:val="TableParagraph"/>
              <w:jc w:val="center"/>
              <w:rPr>
                <w:rFonts w:eastAsia="SimSun"/>
                <w:bCs/>
                <w:strike/>
                <w:sz w:val="20"/>
                <w:szCs w:val="20"/>
              </w:rPr>
            </w:pPr>
            <w:r w:rsidRPr="003014FB">
              <w:rPr>
                <w:rFonts w:eastAsia="SimSun"/>
                <w:bCs/>
                <w:strike/>
                <w:color w:val="0101FF"/>
                <w:sz w:val="20"/>
                <w:szCs w:val="20"/>
              </w:rPr>
              <w:t>O</w:t>
            </w:r>
          </w:p>
        </w:tc>
        <w:tc>
          <w:tcPr>
            <w:tcW w:w="831" w:type="dxa"/>
            <w:vAlign w:val="center"/>
          </w:tcPr>
          <w:p w14:paraId="484D7EDD" w14:textId="77777777" w:rsidR="00803B0B" w:rsidRPr="003014FB" w:rsidRDefault="00803B0B" w:rsidP="00686DC2">
            <w:pPr>
              <w:pStyle w:val="TableParagraph"/>
              <w:rPr>
                <w:rFonts w:eastAsia="SimSun"/>
                <w:bCs/>
                <w:strike/>
                <w:sz w:val="20"/>
                <w:szCs w:val="20"/>
              </w:rPr>
            </w:pPr>
            <w:r w:rsidRPr="003014FB">
              <w:rPr>
                <w:rFonts w:eastAsia="SimSun"/>
                <w:bCs/>
                <w:strike/>
                <w:color w:val="0101FF"/>
                <w:sz w:val="20"/>
                <w:szCs w:val="20"/>
              </w:rPr>
              <w:t>1</w:t>
            </w:r>
            <w:r w:rsidRPr="003014FB">
              <w:rPr>
                <w:rFonts w:eastAsia="SimSun"/>
                <w:bCs/>
                <w:strike/>
                <w:color w:val="0101FF"/>
                <w:sz w:val="20"/>
                <w:szCs w:val="20"/>
                <w:lang w:val="zh-CN"/>
              </w:rPr>
              <w:t>次</w:t>
            </w:r>
          </w:p>
        </w:tc>
        <w:tc>
          <w:tcPr>
            <w:tcW w:w="3309" w:type="dxa"/>
            <w:gridSpan w:val="2"/>
            <w:vAlign w:val="center"/>
          </w:tcPr>
          <w:p w14:paraId="6008B44F" w14:textId="77777777" w:rsidR="00803B0B" w:rsidRPr="003014FB" w:rsidRDefault="00803B0B" w:rsidP="00686DC2">
            <w:pPr>
              <w:pStyle w:val="TableParagraph"/>
              <w:rPr>
                <w:rFonts w:eastAsia="SimSun"/>
                <w:bCs/>
                <w:sz w:val="20"/>
                <w:szCs w:val="20"/>
              </w:rPr>
            </w:pPr>
          </w:p>
        </w:tc>
      </w:tr>
      <w:tr w:rsidR="00336D2B" w:rsidRPr="003014FB" w14:paraId="3EC221FD" w14:textId="77777777" w:rsidTr="00336D2B">
        <w:trPr>
          <w:trHeight w:val="1041"/>
        </w:trPr>
        <w:tc>
          <w:tcPr>
            <w:tcW w:w="1171" w:type="dxa"/>
            <w:vAlign w:val="center"/>
          </w:tcPr>
          <w:p w14:paraId="3CE74453" w14:textId="77777777" w:rsidR="00803B0B" w:rsidRPr="003014FB" w:rsidRDefault="00951910" w:rsidP="00686DC2">
            <w:pPr>
              <w:pStyle w:val="TableParagraph"/>
              <w:rPr>
                <w:rFonts w:eastAsia="SimSun"/>
                <w:bCs/>
                <w:sz w:val="20"/>
                <w:szCs w:val="20"/>
              </w:rPr>
            </w:pPr>
            <w:hyperlink w:anchor="_bookmark62"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5.4</w:t>
              </w:r>
            </w:hyperlink>
          </w:p>
        </w:tc>
        <w:tc>
          <w:tcPr>
            <w:tcW w:w="1709" w:type="dxa"/>
            <w:gridSpan w:val="2"/>
            <w:vAlign w:val="center"/>
          </w:tcPr>
          <w:p w14:paraId="0F34E7AB"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HNO3y</w:t>
            </w:r>
          </w:p>
        </w:tc>
        <w:tc>
          <w:tcPr>
            <w:tcW w:w="3150" w:type="dxa"/>
            <w:vAlign w:val="center"/>
          </w:tcPr>
          <w:p w14:paraId="7BA8317B" w14:textId="77777777" w:rsidR="00803B0B" w:rsidRPr="003014FB" w:rsidRDefault="00803B0B" w:rsidP="00686DC2">
            <w:pPr>
              <w:pStyle w:val="TableParagraph"/>
              <w:rPr>
                <w:rFonts w:eastAsia="SimSun"/>
                <w:bCs/>
                <w:sz w:val="20"/>
                <w:szCs w:val="20"/>
                <w:lang w:eastAsia="zh-CN"/>
              </w:rPr>
            </w:pPr>
            <w:ins w:id="410" w:author="China" w:date="2023-07-26T17:09:00Z">
              <w:r w:rsidRPr="003014FB">
                <w:rPr>
                  <w:rFonts w:eastAsia="SimSun"/>
                  <w:bCs/>
                  <w:color w:val="000000"/>
                  <w:sz w:val="20"/>
                  <w:szCs w:val="20"/>
                  <w:lang w:val="zh-CN" w:eastAsia="zh-CN"/>
                </w:rPr>
                <w:t>基准回溯期（</w:t>
              </w:r>
              <w:r w:rsidRPr="003014FB">
                <w:rPr>
                  <w:rFonts w:eastAsia="SimSun"/>
                  <w:bCs/>
                  <w:color w:val="000000"/>
                  <w:sz w:val="20"/>
                  <w:szCs w:val="20"/>
                  <w:lang w:val="zh-CN" w:eastAsia="zh-CN"/>
                </w:rPr>
                <w:t>5</w:t>
              </w:r>
              <w:r w:rsidRPr="003014FB">
                <w:rPr>
                  <w:rFonts w:eastAsia="SimSun"/>
                  <w:bCs/>
                  <w:color w:val="000000"/>
                  <w:sz w:val="20"/>
                  <w:szCs w:val="20"/>
                  <w:lang w:val="zh-CN" w:eastAsia="zh-CN"/>
                </w:rPr>
                <w:t>年）第</w:t>
              </w:r>
              <w:r w:rsidRPr="003014FB">
                <w:rPr>
                  <w:rFonts w:eastAsia="SimSun"/>
                  <w:bCs/>
                  <w:color w:val="000000"/>
                  <w:sz w:val="20"/>
                  <w:szCs w:val="20"/>
                  <w:lang w:val="zh-CN" w:eastAsia="zh-CN"/>
                </w:rPr>
                <w:t>y</w:t>
              </w:r>
              <w:r w:rsidRPr="003014FB">
                <w:rPr>
                  <w:rFonts w:eastAsia="SimSun"/>
                  <w:bCs/>
                  <w:color w:val="000000"/>
                  <w:sz w:val="20"/>
                  <w:szCs w:val="20"/>
                  <w:lang w:val="zh-CN" w:eastAsia="zh-CN"/>
                </w:rPr>
                <w:t>年投入生产的三氧化氢钠吨数</w:t>
              </w:r>
            </w:ins>
            <w:del w:id="411" w:author="China" w:date="2023-07-26T17:09:00Z">
              <w:r w:rsidRPr="003014FB" w:rsidDel="00651BE9">
                <w:rPr>
                  <w:rFonts w:eastAsia="SimSun"/>
                  <w:bCs/>
                  <w:color w:val="000000"/>
                  <w:sz w:val="20"/>
                  <w:szCs w:val="20"/>
                  <w:lang w:val="zh-CN" w:eastAsia="zh-CN"/>
                </w:rPr>
                <w:delText>基线回溯期间（</w:delText>
              </w:r>
              <w:r w:rsidRPr="003014FB" w:rsidDel="00651BE9">
                <w:rPr>
                  <w:rFonts w:eastAsia="SimSun"/>
                  <w:bCs/>
                  <w:color w:val="000000"/>
                  <w:sz w:val="20"/>
                  <w:szCs w:val="20"/>
                  <w:lang w:val="zh-CN" w:eastAsia="zh-CN"/>
                </w:rPr>
                <w:delText>5</w:delText>
              </w:r>
              <w:r w:rsidRPr="003014FB" w:rsidDel="00651BE9">
                <w:rPr>
                  <w:rFonts w:eastAsia="SimSun"/>
                  <w:bCs/>
                  <w:color w:val="000000"/>
                  <w:sz w:val="20"/>
                  <w:szCs w:val="20"/>
                  <w:lang w:val="zh-CN" w:eastAsia="zh-CN"/>
                </w:rPr>
                <w:delText>年）第</w:delText>
              </w:r>
              <w:r w:rsidRPr="003014FB" w:rsidDel="00651BE9">
                <w:rPr>
                  <w:rFonts w:eastAsia="SimSun"/>
                  <w:bCs/>
                  <w:color w:val="000000"/>
                  <w:sz w:val="20"/>
                  <w:szCs w:val="20"/>
                  <w:lang w:val="zh-CN" w:eastAsia="zh-CN"/>
                </w:rPr>
                <w:delText>y</w:delText>
              </w:r>
              <w:r w:rsidRPr="003014FB" w:rsidDel="00651BE9">
                <w:rPr>
                  <w:rFonts w:eastAsia="SimSun"/>
                  <w:bCs/>
                  <w:color w:val="000000"/>
                  <w:sz w:val="20"/>
                  <w:szCs w:val="20"/>
                  <w:lang w:val="zh-CN" w:eastAsia="zh-CN"/>
                </w:rPr>
                <w:delText>年生产的硝酸吨数</w:delText>
              </w:r>
            </w:del>
          </w:p>
        </w:tc>
        <w:tc>
          <w:tcPr>
            <w:tcW w:w="1440" w:type="dxa"/>
            <w:vAlign w:val="center"/>
          </w:tcPr>
          <w:p w14:paraId="7E7F3BE2"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tHNO3</w:t>
            </w:r>
          </w:p>
        </w:tc>
        <w:tc>
          <w:tcPr>
            <w:tcW w:w="1350" w:type="dxa"/>
            <w:gridSpan w:val="2"/>
            <w:vAlign w:val="center"/>
          </w:tcPr>
          <w:p w14:paraId="72294535"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3451090D"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23D508DF" w14:textId="77777777" w:rsidR="00803B0B" w:rsidRPr="003014FB" w:rsidRDefault="00803B0B" w:rsidP="00686DC2">
            <w:pPr>
              <w:pStyle w:val="TableParagraph"/>
              <w:rPr>
                <w:rFonts w:eastAsia="SimSun"/>
                <w:bCs/>
                <w:sz w:val="20"/>
                <w:szCs w:val="20"/>
              </w:rPr>
            </w:pPr>
          </w:p>
        </w:tc>
      </w:tr>
      <w:tr w:rsidR="00336D2B" w:rsidRPr="003014FB" w14:paraId="6D2CC0D7" w14:textId="77777777" w:rsidTr="00336D2B">
        <w:trPr>
          <w:trHeight w:val="1043"/>
        </w:trPr>
        <w:tc>
          <w:tcPr>
            <w:tcW w:w="1171" w:type="dxa"/>
            <w:vAlign w:val="center"/>
          </w:tcPr>
          <w:p w14:paraId="389EAB9F" w14:textId="77777777" w:rsidR="00803B0B" w:rsidRPr="003014FB" w:rsidRDefault="00951910" w:rsidP="00686DC2">
            <w:pPr>
              <w:pStyle w:val="TableParagraph"/>
              <w:rPr>
                <w:rFonts w:eastAsia="SimSun"/>
                <w:bCs/>
                <w:sz w:val="20"/>
                <w:szCs w:val="20"/>
              </w:rPr>
            </w:pPr>
            <w:hyperlink w:anchor="_bookmark62"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5.3</w:t>
              </w:r>
            </w:hyperlink>
          </w:p>
        </w:tc>
        <w:tc>
          <w:tcPr>
            <w:tcW w:w="1709" w:type="dxa"/>
            <w:gridSpan w:val="2"/>
            <w:vAlign w:val="center"/>
          </w:tcPr>
          <w:p w14:paraId="3A2ABBE4"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ǞǞǞ</w:t>
            </w:r>
          </w:p>
        </w:tc>
        <w:tc>
          <w:tcPr>
            <w:tcW w:w="3150" w:type="dxa"/>
            <w:vAlign w:val="center"/>
          </w:tcPr>
          <w:p w14:paraId="1476FE7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基准回溯期间（</w:t>
            </w:r>
            <w:r w:rsidRPr="003014FB">
              <w:rPr>
                <w:rFonts w:eastAsia="SimSun"/>
                <w:bCs/>
                <w:color w:val="000000"/>
                <w:sz w:val="20"/>
                <w:szCs w:val="20"/>
                <w:lang w:val="zh-CN" w:eastAsia="zh-CN"/>
              </w:rPr>
              <w:t>5</w:t>
            </w:r>
            <w:r w:rsidRPr="003014FB">
              <w:rPr>
                <w:rFonts w:eastAsia="SimSun"/>
                <w:bCs/>
                <w:color w:val="000000"/>
                <w:sz w:val="20"/>
                <w:szCs w:val="20"/>
                <w:lang w:val="zh-CN" w:eastAsia="zh-CN"/>
              </w:rPr>
              <w:t>年）第</w:t>
            </w:r>
            <w:r w:rsidRPr="003014FB">
              <w:rPr>
                <w:rFonts w:eastAsia="SimSun"/>
                <w:bCs/>
                <w:color w:val="000000"/>
                <w:sz w:val="20"/>
                <w:szCs w:val="20"/>
                <w:lang w:val="zh-CN" w:eastAsia="zh-CN"/>
              </w:rPr>
              <w:t>y</w:t>
            </w:r>
            <w:r w:rsidRPr="003014FB">
              <w:rPr>
                <w:rFonts w:eastAsia="SimSun"/>
                <w:bCs/>
                <w:color w:val="000000"/>
                <w:sz w:val="20"/>
                <w:szCs w:val="20"/>
                <w:lang w:val="zh-CN" w:eastAsia="zh-CN"/>
              </w:rPr>
              <w:t>年生产的己二酸吨数</w:t>
            </w:r>
          </w:p>
        </w:tc>
        <w:tc>
          <w:tcPr>
            <w:tcW w:w="1440" w:type="dxa"/>
            <w:vAlign w:val="center"/>
          </w:tcPr>
          <w:p w14:paraId="340CA62C"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 xml:space="preserve">t </w:t>
            </w:r>
            <w:proofErr w:type="spellStart"/>
            <w:r w:rsidRPr="003014FB">
              <w:rPr>
                <w:rFonts w:eastAsia="SimSun"/>
                <w:bCs/>
                <w:color w:val="000000"/>
                <w:sz w:val="20"/>
                <w:szCs w:val="20"/>
                <w:lang w:val="zh-CN"/>
              </w:rPr>
              <w:t>己二酸</w:t>
            </w:r>
            <w:proofErr w:type="spellEnd"/>
          </w:p>
        </w:tc>
        <w:tc>
          <w:tcPr>
            <w:tcW w:w="1350" w:type="dxa"/>
            <w:gridSpan w:val="2"/>
            <w:vAlign w:val="center"/>
          </w:tcPr>
          <w:p w14:paraId="644FAD64"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5FBBB323"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3ED42F70" w14:textId="77777777" w:rsidR="00803B0B" w:rsidRPr="003014FB" w:rsidRDefault="00803B0B" w:rsidP="00686DC2">
            <w:pPr>
              <w:pStyle w:val="TableParagraph"/>
              <w:rPr>
                <w:rFonts w:eastAsia="SimSun"/>
                <w:bCs/>
                <w:sz w:val="20"/>
                <w:szCs w:val="20"/>
              </w:rPr>
            </w:pPr>
          </w:p>
        </w:tc>
      </w:tr>
      <w:tr w:rsidR="00336D2B" w:rsidRPr="003014FB" w14:paraId="1F2221F5" w14:textId="77777777" w:rsidTr="00336D2B">
        <w:trPr>
          <w:trHeight w:val="530"/>
        </w:trPr>
        <w:tc>
          <w:tcPr>
            <w:tcW w:w="1171" w:type="dxa"/>
            <w:vAlign w:val="center"/>
          </w:tcPr>
          <w:p w14:paraId="68EEDA2F" w14:textId="77777777" w:rsidR="00803B0B" w:rsidRPr="003014FB" w:rsidRDefault="00951910" w:rsidP="00686DC2">
            <w:pPr>
              <w:pStyle w:val="TableParagraph"/>
              <w:rPr>
                <w:rFonts w:eastAsia="SimSun"/>
                <w:bCs/>
                <w:sz w:val="20"/>
                <w:szCs w:val="20"/>
              </w:rPr>
            </w:pPr>
            <w:hyperlink w:anchor="_bookmark62"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5.4</w:t>
              </w:r>
            </w:hyperlink>
          </w:p>
        </w:tc>
        <w:tc>
          <w:tcPr>
            <w:tcW w:w="1709" w:type="dxa"/>
            <w:gridSpan w:val="2"/>
            <w:vAlign w:val="center"/>
          </w:tcPr>
          <w:p w14:paraId="2E353470" w14:textId="77777777" w:rsidR="00803B0B" w:rsidRPr="003014FB" w:rsidRDefault="00803B0B" w:rsidP="00686DC2">
            <w:pPr>
              <w:pStyle w:val="TableParagraph"/>
              <w:jc w:val="center"/>
              <w:rPr>
                <w:rFonts w:eastAsia="SimSun"/>
                <w:bCs/>
                <w:i/>
                <w:sz w:val="20"/>
                <w:szCs w:val="20"/>
              </w:rPr>
            </w:pPr>
            <w:r w:rsidRPr="003014FB">
              <w:rPr>
                <w:rFonts w:eastAsia="SimSun"/>
                <w:bCs/>
                <w:i/>
                <w:sz w:val="20"/>
                <w:szCs w:val="20"/>
              </w:rPr>
              <w:t>HNO</w:t>
            </w:r>
            <w:r w:rsidRPr="003014FB">
              <w:rPr>
                <w:rFonts w:eastAsia="SimSun"/>
                <w:bCs/>
                <w:i/>
                <w:sz w:val="20"/>
                <w:szCs w:val="20"/>
                <w:vertAlign w:val="subscript"/>
              </w:rPr>
              <w:t>3RP</w:t>
            </w:r>
          </w:p>
        </w:tc>
        <w:tc>
          <w:tcPr>
            <w:tcW w:w="3150" w:type="dxa"/>
            <w:vAlign w:val="center"/>
          </w:tcPr>
          <w:p w14:paraId="4A296DBA" w14:textId="77777777" w:rsidR="00803B0B" w:rsidRPr="003014FB" w:rsidRDefault="00803B0B" w:rsidP="00686DC2">
            <w:pPr>
              <w:pStyle w:val="TableParagraph"/>
              <w:rPr>
                <w:rFonts w:eastAsia="SimSun"/>
                <w:bCs/>
                <w:sz w:val="20"/>
                <w:szCs w:val="20"/>
                <w:lang w:eastAsia="zh-CN"/>
              </w:rPr>
            </w:pPr>
            <w:ins w:id="412" w:author="China" w:date="2023-07-26T17:09:00Z">
              <w:r w:rsidRPr="003014FB">
                <w:rPr>
                  <w:rFonts w:eastAsia="SimSun"/>
                  <w:bCs/>
                  <w:color w:val="000000"/>
                  <w:sz w:val="20"/>
                  <w:szCs w:val="20"/>
                  <w:lang w:val="zh-CN" w:eastAsia="zh-CN"/>
                </w:rPr>
                <w:t>报告期内投入使用的三氧化氢钠测量值</w:t>
              </w:r>
            </w:ins>
            <w:del w:id="413" w:author="China" w:date="2023-07-26T17:09:00Z">
              <w:r w:rsidRPr="003014FB" w:rsidDel="00651BE9">
                <w:rPr>
                  <w:rFonts w:eastAsia="SimSun"/>
                  <w:bCs/>
                  <w:color w:val="000000"/>
                  <w:sz w:val="20"/>
                  <w:szCs w:val="20"/>
                  <w:lang w:val="zh-CN" w:eastAsia="zh-CN"/>
                </w:rPr>
                <w:delText>报告期内测量的硝酸产量</w:delText>
              </w:r>
            </w:del>
          </w:p>
        </w:tc>
        <w:tc>
          <w:tcPr>
            <w:tcW w:w="1440" w:type="dxa"/>
            <w:vAlign w:val="center"/>
          </w:tcPr>
          <w:p w14:paraId="32634586"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tHNO</w:t>
            </w:r>
            <w:r w:rsidRPr="003014FB">
              <w:rPr>
                <w:rFonts w:eastAsia="SimSun"/>
                <w:bCs/>
                <w:sz w:val="20"/>
                <w:szCs w:val="20"/>
                <w:vertAlign w:val="subscript"/>
              </w:rPr>
              <w:t>3</w:t>
            </w:r>
          </w:p>
        </w:tc>
        <w:tc>
          <w:tcPr>
            <w:tcW w:w="1350" w:type="dxa"/>
            <w:gridSpan w:val="2"/>
            <w:vAlign w:val="center"/>
          </w:tcPr>
          <w:p w14:paraId="256EEE10"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2BAFA11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每日，报告期内总计</w:t>
            </w:r>
            <w:proofErr w:type="spellEnd"/>
          </w:p>
        </w:tc>
        <w:tc>
          <w:tcPr>
            <w:tcW w:w="3309" w:type="dxa"/>
            <w:gridSpan w:val="2"/>
            <w:vAlign w:val="center"/>
          </w:tcPr>
          <w:p w14:paraId="0BC4FCC7" w14:textId="77777777" w:rsidR="00803B0B" w:rsidRPr="003014FB" w:rsidRDefault="00803B0B" w:rsidP="00686DC2">
            <w:pPr>
              <w:pStyle w:val="TableParagraph"/>
              <w:rPr>
                <w:rFonts w:eastAsia="SimSun"/>
                <w:bCs/>
                <w:sz w:val="20"/>
                <w:szCs w:val="20"/>
              </w:rPr>
            </w:pPr>
          </w:p>
        </w:tc>
      </w:tr>
      <w:tr w:rsidR="00803B0B" w:rsidRPr="003014FB" w14:paraId="506050A7" w14:textId="77777777" w:rsidTr="00336D2B">
        <w:trPr>
          <w:trHeight w:val="2062"/>
        </w:trPr>
        <w:tc>
          <w:tcPr>
            <w:tcW w:w="1171" w:type="dxa"/>
            <w:vAlign w:val="center"/>
          </w:tcPr>
          <w:p w14:paraId="7B7D684D" w14:textId="77777777" w:rsidR="00803B0B" w:rsidRPr="003014FB" w:rsidRDefault="00803B0B" w:rsidP="00686DC2">
            <w:pPr>
              <w:pStyle w:val="TableParagraph"/>
              <w:rPr>
                <w:ins w:id="414" w:author="China" w:date="2023-07-26T17:10:00Z"/>
                <w:rFonts w:eastAsia="SimSun"/>
                <w:bCs/>
                <w:color w:val="000000"/>
                <w:sz w:val="20"/>
                <w:szCs w:val="20"/>
                <w:lang w:val="zh-CN" w:eastAsia="zh-CN"/>
              </w:rPr>
            </w:pPr>
            <w:proofErr w:type="spellStart"/>
            <w:ins w:id="415" w:author="China" w:date="2023-07-26T17:10:00Z">
              <w:r w:rsidRPr="003014FB">
                <w:rPr>
                  <w:rFonts w:eastAsia="SimSun"/>
                  <w:bCs/>
                  <w:color w:val="000000"/>
                  <w:sz w:val="20"/>
                  <w:szCs w:val="20"/>
                  <w:lang w:val="zh-CN"/>
                </w:rPr>
                <w:t>等式</w:t>
              </w:r>
              <w:proofErr w:type="spellEnd"/>
              <w:r w:rsidRPr="003014FB">
                <w:rPr>
                  <w:rFonts w:eastAsia="SimSun"/>
                  <w:bCs/>
                  <w:color w:val="000000"/>
                  <w:sz w:val="20"/>
                  <w:szCs w:val="20"/>
                  <w:lang w:val="zh-CN" w:eastAsia="zh-CN"/>
                </w:rPr>
                <w:t>5.4</w:t>
              </w:r>
            </w:ins>
          </w:p>
          <w:p w14:paraId="151749F0"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5.14</w:t>
            </w:r>
          </w:p>
        </w:tc>
        <w:tc>
          <w:tcPr>
            <w:tcW w:w="1709" w:type="dxa"/>
            <w:gridSpan w:val="2"/>
            <w:vAlign w:val="center"/>
          </w:tcPr>
          <w:p w14:paraId="397C2852"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BE</w:t>
            </w:r>
            <w:r w:rsidRPr="003014FB">
              <w:rPr>
                <w:rFonts w:eastAsia="SimSun"/>
                <w:bCs/>
                <w:i/>
                <w:color w:val="000000"/>
                <w:sz w:val="20"/>
                <w:szCs w:val="20"/>
                <w:vertAlign w:val="subscript"/>
                <w:lang w:val="zh-CN"/>
              </w:rPr>
              <w:t>CO2,EL,FF</w:t>
            </w:r>
          </w:p>
        </w:tc>
        <w:tc>
          <w:tcPr>
            <w:tcW w:w="3150" w:type="dxa"/>
            <w:vAlign w:val="center"/>
          </w:tcPr>
          <w:p w14:paraId="6B23AB1A" w14:textId="77777777" w:rsidR="00803B0B" w:rsidRPr="003014FB" w:rsidRDefault="00803B0B" w:rsidP="00686DC2">
            <w:pPr>
              <w:pStyle w:val="TableParagraph"/>
              <w:rPr>
                <w:rFonts w:eastAsia="SimSun"/>
                <w:bCs/>
                <w:sz w:val="20"/>
                <w:szCs w:val="20"/>
                <w:lang w:eastAsia="zh-CN"/>
              </w:rPr>
            </w:pPr>
            <w:ins w:id="416" w:author="China" w:date="2023-07-26T17:10:00Z">
              <w:r w:rsidRPr="003014FB">
                <w:rPr>
                  <w:rFonts w:eastAsia="SimSun"/>
                  <w:bCs/>
                  <w:color w:val="000000"/>
                  <w:sz w:val="20"/>
                  <w:szCs w:val="20"/>
                  <w:lang w:val="zh-CN" w:eastAsia="zh-CN"/>
                </w:rPr>
                <w:t>报告期内一氧化二氮减排技术运行中化石燃料和</w:t>
              </w:r>
              <w:r w:rsidRPr="003014FB">
                <w:rPr>
                  <w:rFonts w:eastAsia="SimSun"/>
                  <w:bCs/>
                  <w:color w:val="000000"/>
                  <w:sz w:val="20"/>
                  <w:szCs w:val="20"/>
                  <w:lang w:val="zh-CN" w:eastAsia="zh-CN"/>
                </w:rPr>
                <w:t>/</w:t>
              </w:r>
              <w:r w:rsidRPr="003014FB">
                <w:rPr>
                  <w:rFonts w:eastAsia="SimSun"/>
                  <w:bCs/>
                  <w:color w:val="000000"/>
                  <w:sz w:val="20"/>
                  <w:szCs w:val="20"/>
                  <w:lang w:val="zh-CN" w:eastAsia="zh-CN"/>
                </w:rPr>
                <w:t>或电力用量产生的基线二氧化碳排放总量</w:t>
              </w:r>
            </w:ins>
            <w:del w:id="417" w:author="China" w:date="2023-07-26T17:10:00Z">
              <w:r w:rsidRPr="003014FB" w:rsidDel="00651BE9">
                <w:rPr>
                  <w:rFonts w:eastAsia="SimSun"/>
                  <w:bCs/>
                  <w:color w:val="000000"/>
                  <w:sz w:val="20"/>
                  <w:szCs w:val="20"/>
                  <w:lang w:val="zh-CN" w:eastAsia="zh-CN"/>
                </w:rPr>
                <w:delText>基线回溯期间，化石燃料和</w:delText>
              </w:r>
              <w:r w:rsidRPr="003014FB" w:rsidDel="00651BE9">
                <w:rPr>
                  <w:rFonts w:eastAsia="SimSun"/>
                  <w:bCs/>
                  <w:color w:val="000000"/>
                  <w:sz w:val="20"/>
                  <w:szCs w:val="20"/>
                  <w:lang w:val="zh-CN" w:eastAsia="zh-CN"/>
                </w:rPr>
                <w:delText>/</w:delText>
              </w:r>
              <w:r w:rsidRPr="003014FB" w:rsidDel="00651BE9">
                <w:rPr>
                  <w:rFonts w:eastAsia="SimSun"/>
                  <w:bCs/>
                  <w:color w:val="000000"/>
                  <w:sz w:val="20"/>
                  <w:szCs w:val="20"/>
                  <w:lang w:val="zh-CN" w:eastAsia="zh-CN"/>
                </w:rPr>
                <w:delText>或一氧化二氮减排技术运行所产生的平均基线二氧化碳排放量</w:delText>
              </w:r>
            </w:del>
          </w:p>
        </w:tc>
        <w:tc>
          <w:tcPr>
            <w:tcW w:w="1440" w:type="dxa"/>
            <w:vAlign w:val="center"/>
          </w:tcPr>
          <w:p w14:paraId="5267F211"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tCO2</w:t>
            </w:r>
          </w:p>
        </w:tc>
        <w:tc>
          <w:tcPr>
            <w:tcW w:w="1350" w:type="dxa"/>
            <w:gridSpan w:val="2"/>
            <w:vAlign w:val="center"/>
          </w:tcPr>
          <w:p w14:paraId="78BE461F"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36950C32"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0F01BA9A" w14:textId="77777777" w:rsidR="00803B0B" w:rsidRPr="003014FB" w:rsidRDefault="00803B0B" w:rsidP="00686DC2">
            <w:pPr>
              <w:pStyle w:val="TableParagraph"/>
              <w:rPr>
                <w:rFonts w:eastAsia="SimSun"/>
                <w:bCs/>
                <w:sz w:val="20"/>
                <w:szCs w:val="20"/>
              </w:rPr>
            </w:pPr>
          </w:p>
        </w:tc>
      </w:tr>
      <w:tr w:rsidR="00803B0B" w:rsidRPr="003014FB" w14:paraId="385BC41E" w14:textId="77777777" w:rsidTr="00336D2B">
        <w:trPr>
          <w:trHeight w:val="1520"/>
        </w:trPr>
        <w:tc>
          <w:tcPr>
            <w:tcW w:w="1171" w:type="dxa"/>
            <w:vAlign w:val="center"/>
          </w:tcPr>
          <w:p w14:paraId="1A03050A"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w:t>
            </w:r>
            <w:del w:id="418" w:author="China" w:date="2023-07-26T17:10:00Z">
              <w:r w:rsidRPr="003014FB" w:rsidDel="00651BE9">
                <w:rPr>
                  <w:rFonts w:eastAsia="SimSun"/>
                  <w:bCs/>
                  <w:color w:val="000000"/>
                  <w:sz w:val="20"/>
                  <w:szCs w:val="20"/>
                  <w:lang w:val="zh-CN"/>
                </w:rPr>
                <w:delText>1</w:delText>
              </w:r>
            </w:del>
            <w:r w:rsidRPr="003014FB">
              <w:rPr>
                <w:rFonts w:eastAsia="SimSun"/>
                <w:bCs/>
                <w:color w:val="000000"/>
                <w:sz w:val="20"/>
                <w:szCs w:val="20"/>
                <w:lang w:val="zh-CN"/>
              </w:rPr>
              <w:t>4</w:t>
            </w:r>
          </w:p>
        </w:tc>
        <w:tc>
          <w:tcPr>
            <w:tcW w:w="1709" w:type="dxa"/>
            <w:gridSpan w:val="2"/>
            <w:vAlign w:val="center"/>
          </w:tcPr>
          <w:p w14:paraId="00E51978"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Q</w:t>
            </w:r>
            <w:r w:rsidRPr="003014FB">
              <w:rPr>
                <w:rFonts w:eastAsia="SimSun"/>
                <w:bCs/>
                <w:i/>
                <w:color w:val="000000"/>
                <w:sz w:val="20"/>
                <w:szCs w:val="20"/>
                <w:lang w:val="zh-CN" w:eastAsia="zh-CN"/>
              </w:rPr>
              <w:t>E</w:t>
            </w:r>
            <w:r w:rsidRPr="003014FB">
              <w:rPr>
                <w:rFonts w:eastAsia="SimSun"/>
                <w:bCs/>
                <w:i/>
                <w:color w:val="000000"/>
                <w:sz w:val="20"/>
                <w:szCs w:val="20"/>
                <w:vertAlign w:val="subscript"/>
                <w:lang w:val="zh-CN"/>
              </w:rPr>
              <w:t>avg</w:t>
            </w:r>
          </w:p>
        </w:tc>
        <w:tc>
          <w:tcPr>
            <w:tcW w:w="3150" w:type="dxa"/>
            <w:vAlign w:val="center"/>
          </w:tcPr>
          <w:p w14:paraId="700EB2FC" w14:textId="77777777" w:rsidR="00803B0B" w:rsidRPr="003014FB" w:rsidRDefault="00803B0B" w:rsidP="00686DC2">
            <w:pPr>
              <w:pStyle w:val="TableParagraph"/>
              <w:rPr>
                <w:rFonts w:eastAsia="SimSun"/>
                <w:bCs/>
                <w:sz w:val="20"/>
                <w:szCs w:val="20"/>
                <w:lang w:eastAsia="zh-CN"/>
              </w:rPr>
            </w:pPr>
            <w:del w:id="419" w:author="China" w:date="2023-07-26T17:11:00Z">
              <w:r w:rsidRPr="003014FB" w:rsidDel="00651BE9">
                <w:rPr>
                  <w:rFonts w:eastAsia="SimSun"/>
                  <w:bCs/>
                  <w:color w:val="000000"/>
                  <w:sz w:val="20"/>
                  <w:szCs w:val="20"/>
                  <w:lang w:val="zh-CN" w:eastAsia="zh-CN"/>
                </w:rPr>
                <w:delText>基线回溯期间，一氧化二氮减排技术运行所消耗的平均并网电量或报告期内的年用量</w:delText>
              </w:r>
            </w:del>
            <w:ins w:id="420" w:author="China" w:date="2023-07-26T17:11:00Z">
              <w:r w:rsidRPr="003014FB">
                <w:rPr>
                  <w:rFonts w:eastAsia="Microsoft YaHei"/>
                  <w:bCs/>
                  <w:color w:val="000000"/>
                  <w:sz w:val="20"/>
                  <w:szCs w:val="20"/>
                  <w:lang w:val="zh-CN" w:eastAsia="zh-CN"/>
                </w:rPr>
                <w:t>报告期内一氧化二氮减排技术运行所消耗的并网电力总量</w:t>
              </w:r>
            </w:ins>
          </w:p>
        </w:tc>
        <w:tc>
          <w:tcPr>
            <w:tcW w:w="1440" w:type="dxa"/>
            <w:vAlign w:val="center"/>
          </w:tcPr>
          <w:p w14:paraId="7EF555B2"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MWh</w:t>
            </w:r>
          </w:p>
        </w:tc>
        <w:tc>
          <w:tcPr>
            <w:tcW w:w="1350" w:type="dxa"/>
            <w:gridSpan w:val="2"/>
            <w:vAlign w:val="center"/>
          </w:tcPr>
          <w:p w14:paraId="24E5857A"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143E5DE2"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37A4624C" w14:textId="77777777" w:rsidR="00803B0B" w:rsidRPr="003014FB" w:rsidRDefault="00803B0B" w:rsidP="00686DC2">
            <w:pPr>
              <w:pStyle w:val="TableParagraph"/>
              <w:rPr>
                <w:rFonts w:eastAsia="SimSun"/>
                <w:bCs/>
                <w:sz w:val="20"/>
                <w:szCs w:val="20"/>
              </w:rPr>
            </w:pPr>
          </w:p>
        </w:tc>
      </w:tr>
      <w:tr w:rsidR="00803B0B" w:rsidRPr="003014FB" w14:paraId="23F1B3E9" w14:textId="77777777" w:rsidTr="00336D2B">
        <w:trPr>
          <w:trHeight w:val="620"/>
        </w:trPr>
        <w:tc>
          <w:tcPr>
            <w:tcW w:w="1171" w:type="dxa"/>
            <w:vAlign w:val="center"/>
          </w:tcPr>
          <w:p w14:paraId="337F89D1"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5.4</w:t>
            </w:r>
          </w:p>
        </w:tc>
        <w:tc>
          <w:tcPr>
            <w:tcW w:w="1709" w:type="dxa"/>
            <w:gridSpan w:val="2"/>
            <w:vAlign w:val="center"/>
          </w:tcPr>
          <w:p w14:paraId="3ED6E560"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QF</w:t>
            </w:r>
            <w:r w:rsidRPr="003014FB">
              <w:rPr>
                <w:rFonts w:eastAsia="SimSun"/>
                <w:bCs/>
                <w:i/>
                <w:color w:val="000000"/>
                <w:sz w:val="20"/>
                <w:szCs w:val="20"/>
                <w:vertAlign w:val="subscript"/>
                <w:lang w:val="zh-CN"/>
              </w:rPr>
              <w:t>avg</w:t>
            </w:r>
          </w:p>
        </w:tc>
        <w:tc>
          <w:tcPr>
            <w:tcW w:w="3150" w:type="dxa"/>
            <w:vAlign w:val="center"/>
          </w:tcPr>
          <w:p w14:paraId="552A7488" w14:textId="77777777" w:rsidR="00803B0B" w:rsidRPr="003014FB" w:rsidRDefault="00803B0B" w:rsidP="00686DC2">
            <w:pPr>
              <w:pStyle w:val="TableParagraph"/>
              <w:rPr>
                <w:rFonts w:eastAsia="SimSun"/>
                <w:bCs/>
                <w:sz w:val="20"/>
                <w:szCs w:val="20"/>
                <w:lang w:eastAsia="zh-CN"/>
              </w:rPr>
            </w:pPr>
            <w:del w:id="421" w:author="China" w:date="2023-07-26T17:11:00Z">
              <w:r w:rsidRPr="003014FB" w:rsidDel="00651BE9">
                <w:rPr>
                  <w:rFonts w:eastAsia="SimSun"/>
                  <w:bCs/>
                  <w:color w:val="000000"/>
                  <w:sz w:val="20"/>
                  <w:szCs w:val="20"/>
                  <w:lang w:val="zh-CN" w:eastAsia="zh-CN"/>
                </w:rPr>
                <w:delText>基线回溯期间，一氧化二氮减排技术运行所消耗的化石燃料的平均量或报告期间的年用量</w:delText>
              </w:r>
            </w:del>
            <w:ins w:id="422" w:author="China" w:date="2023-07-26T17:11:00Z">
              <w:r w:rsidRPr="003014FB">
                <w:rPr>
                  <w:rFonts w:eastAsia="Microsoft YaHei"/>
                  <w:bCs/>
                  <w:color w:val="000000"/>
                  <w:sz w:val="20"/>
                  <w:szCs w:val="20"/>
                  <w:lang w:val="zh-CN" w:eastAsia="zh-CN"/>
                </w:rPr>
                <w:t>报告期内一氧化二氮减排技术运行所消耗的化石燃料总量</w:t>
              </w:r>
            </w:ins>
          </w:p>
        </w:tc>
        <w:tc>
          <w:tcPr>
            <w:tcW w:w="1440" w:type="dxa"/>
            <w:vAlign w:val="center"/>
          </w:tcPr>
          <w:p w14:paraId="58C56B62"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MMBtu</w:t>
            </w:r>
            <w:proofErr w:type="spellStart"/>
            <w:r w:rsidRPr="003014FB">
              <w:rPr>
                <w:rFonts w:eastAsia="SimSun"/>
                <w:bCs/>
                <w:color w:val="000000"/>
                <w:sz w:val="20"/>
                <w:szCs w:val="20"/>
                <w:lang w:val="zh-CN"/>
              </w:rPr>
              <w:t>或加仑</w:t>
            </w:r>
            <w:proofErr w:type="spellEnd"/>
          </w:p>
        </w:tc>
        <w:tc>
          <w:tcPr>
            <w:tcW w:w="1350" w:type="dxa"/>
            <w:gridSpan w:val="2"/>
            <w:vAlign w:val="center"/>
          </w:tcPr>
          <w:p w14:paraId="28B5709C"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53ADDAA0"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4FA910AE" w14:textId="77777777" w:rsidR="00803B0B" w:rsidRPr="003014FB" w:rsidRDefault="00803B0B" w:rsidP="00686DC2">
            <w:pPr>
              <w:pStyle w:val="TableParagraph"/>
              <w:rPr>
                <w:rFonts w:eastAsia="SimSun"/>
                <w:bCs/>
                <w:sz w:val="20"/>
                <w:szCs w:val="20"/>
              </w:rPr>
            </w:pPr>
          </w:p>
        </w:tc>
      </w:tr>
      <w:tr w:rsidR="00803B0B" w:rsidRPr="003014FB" w14:paraId="47591E6B" w14:textId="77777777" w:rsidTr="00336D2B">
        <w:trPr>
          <w:trHeight w:val="191"/>
        </w:trPr>
        <w:tc>
          <w:tcPr>
            <w:tcW w:w="12960" w:type="dxa"/>
            <w:gridSpan w:val="10"/>
            <w:shd w:val="clear" w:color="auto" w:fill="A7A8A7"/>
            <w:vAlign w:val="center"/>
          </w:tcPr>
          <w:p w14:paraId="0A8FBD2D" w14:textId="77777777" w:rsidR="00803B0B" w:rsidRPr="00803B0B" w:rsidRDefault="00803B0B" w:rsidP="00686DC2">
            <w:pPr>
              <w:pStyle w:val="TableParagraph"/>
              <w:rPr>
                <w:rFonts w:eastAsia="SimSun"/>
                <w:b/>
                <w:sz w:val="20"/>
                <w:szCs w:val="20"/>
              </w:rPr>
            </w:pPr>
            <w:proofErr w:type="spellStart"/>
            <w:r w:rsidRPr="00803B0B">
              <w:rPr>
                <w:rFonts w:eastAsia="SimSun"/>
                <w:b/>
                <w:color w:val="000000"/>
                <w:sz w:val="20"/>
                <w:szCs w:val="20"/>
                <w:lang w:val="zh-CN"/>
              </w:rPr>
              <w:t>项目计算参数</w:t>
            </w:r>
            <w:proofErr w:type="spellEnd"/>
          </w:p>
        </w:tc>
      </w:tr>
      <w:tr w:rsidR="00803B0B" w:rsidRPr="003014FB" w14:paraId="6CB5E3E4" w14:textId="77777777" w:rsidTr="00336D2B">
        <w:trPr>
          <w:trHeight w:val="701"/>
        </w:trPr>
        <w:tc>
          <w:tcPr>
            <w:tcW w:w="1171" w:type="dxa"/>
            <w:vAlign w:val="center"/>
          </w:tcPr>
          <w:p w14:paraId="40F0DC1E" w14:textId="77777777" w:rsidR="00803B0B" w:rsidRPr="003014FB" w:rsidRDefault="00951910" w:rsidP="00686DC2">
            <w:pPr>
              <w:pStyle w:val="TableParagraph"/>
              <w:rPr>
                <w:rFonts w:eastAsia="SimSun"/>
                <w:bCs/>
                <w:sz w:val="20"/>
                <w:szCs w:val="20"/>
              </w:rPr>
            </w:pPr>
            <w:hyperlink w:anchor="_bookmark45"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5.1</w:t>
              </w:r>
              <w:r w:rsidR="00803B0B" w:rsidRPr="003014FB">
                <w:rPr>
                  <w:rFonts w:eastAsia="SimSun"/>
                  <w:bCs/>
                  <w:color w:val="000000"/>
                  <w:sz w:val="20"/>
                  <w:szCs w:val="20"/>
                  <w:lang w:val="zh-CN"/>
                </w:rPr>
                <w:t>；</w:t>
              </w:r>
            </w:hyperlink>
          </w:p>
          <w:p w14:paraId="73393E4A" w14:textId="77777777" w:rsidR="00803B0B" w:rsidRPr="003014FB" w:rsidRDefault="00951910" w:rsidP="00686DC2">
            <w:pPr>
              <w:pStyle w:val="TableParagraph"/>
              <w:rPr>
                <w:rFonts w:eastAsia="SimSun"/>
                <w:bCs/>
                <w:sz w:val="20"/>
                <w:szCs w:val="20"/>
              </w:rPr>
            </w:pPr>
            <w:hyperlink w:anchor="_bookmark65"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5.5</w:t>
              </w:r>
            </w:hyperlink>
          </w:p>
        </w:tc>
        <w:tc>
          <w:tcPr>
            <w:tcW w:w="1709" w:type="dxa"/>
            <w:gridSpan w:val="2"/>
            <w:vAlign w:val="center"/>
          </w:tcPr>
          <w:p w14:paraId="7617A373"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rPr>
              <w:t>PE</w:t>
            </w:r>
          </w:p>
        </w:tc>
        <w:tc>
          <w:tcPr>
            <w:tcW w:w="3150" w:type="dxa"/>
            <w:vAlign w:val="center"/>
          </w:tcPr>
          <w:p w14:paraId="03E67BAD"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报告期内项目排放量</w:t>
            </w:r>
            <w:proofErr w:type="spellEnd"/>
          </w:p>
        </w:tc>
        <w:tc>
          <w:tcPr>
            <w:tcW w:w="1440" w:type="dxa"/>
            <w:vAlign w:val="center"/>
          </w:tcPr>
          <w:p w14:paraId="3C2349EE"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30D7FE23"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693D53E9"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70C9119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项目活动排放量</w:t>
            </w:r>
            <w:proofErr w:type="spellEnd"/>
          </w:p>
        </w:tc>
      </w:tr>
      <w:tr w:rsidR="00336D2B" w:rsidRPr="003014FB" w14:paraId="38247CBA" w14:textId="77777777" w:rsidTr="00336D2B">
        <w:trPr>
          <w:trHeight w:val="1548"/>
        </w:trPr>
        <w:tc>
          <w:tcPr>
            <w:tcW w:w="1171" w:type="dxa"/>
            <w:vAlign w:val="center"/>
          </w:tcPr>
          <w:p w14:paraId="18F487A9" w14:textId="77777777" w:rsidR="00803B0B" w:rsidRPr="003014FB" w:rsidRDefault="00951910" w:rsidP="00686DC2">
            <w:pPr>
              <w:pStyle w:val="TableParagraph"/>
              <w:rPr>
                <w:rFonts w:eastAsia="SimSun"/>
                <w:bCs/>
                <w:sz w:val="20"/>
                <w:szCs w:val="20"/>
              </w:rPr>
            </w:pPr>
            <w:hyperlink w:anchor="_bookmark65"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5.5</w:t>
              </w:r>
              <w:r w:rsidR="00803B0B" w:rsidRPr="003014FB">
                <w:rPr>
                  <w:rFonts w:eastAsia="SimSun"/>
                  <w:bCs/>
                  <w:color w:val="000000"/>
                  <w:sz w:val="20"/>
                  <w:szCs w:val="20"/>
                </w:rPr>
                <w:t>;</w:t>
              </w:r>
            </w:hyperlink>
          </w:p>
          <w:p w14:paraId="78050C2C"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vAlign w:val="center"/>
          </w:tcPr>
          <w:p w14:paraId="74B0F382" w14:textId="77777777" w:rsidR="00803B0B" w:rsidRPr="003014FB" w:rsidRDefault="00803B0B" w:rsidP="00686DC2">
            <w:pPr>
              <w:pStyle w:val="TableParagraph"/>
              <w:jc w:val="center"/>
              <w:rPr>
                <w:rFonts w:eastAsia="SimSun"/>
                <w:bCs/>
                <w:sz w:val="20"/>
                <w:szCs w:val="20"/>
              </w:rPr>
            </w:pPr>
            <w:r w:rsidRPr="003014FB">
              <w:rPr>
                <w:rFonts w:eastAsia="SimSun"/>
                <w:bCs/>
                <w:i/>
                <w:color w:val="000000"/>
                <w:sz w:val="20"/>
                <w:szCs w:val="20"/>
                <w:lang w:val="zh-CN"/>
              </w:rPr>
              <w:t>PE</w:t>
            </w:r>
            <w:r w:rsidRPr="003014FB">
              <w:rPr>
                <w:rFonts w:eastAsia="SimSun"/>
                <w:bCs/>
                <w:i/>
                <w:color w:val="000000"/>
                <w:sz w:val="20"/>
                <w:szCs w:val="20"/>
                <w:vertAlign w:val="subscript"/>
                <w:lang w:val="zh-CN"/>
              </w:rPr>
              <w:t>N2O</w:t>
            </w:r>
          </w:p>
        </w:tc>
        <w:tc>
          <w:tcPr>
            <w:tcW w:w="3150" w:type="dxa"/>
            <w:vAlign w:val="center"/>
          </w:tcPr>
          <w:p w14:paraId="437AC86C"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报告期内，测量项目一氧化二氮控制单元的废气中的一氧化二氮排放量</w:t>
            </w:r>
          </w:p>
        </w:tc>
        <w:tc>
          <w:tcPr>
            <w:tcW w:w="1440" w:type="dxa"/>
            <w:vAlign w:val="center"/>
          </w:tcPr>
          <w:p w14:paraId="5867BD5C"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1ED8625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6E4271DC"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0616EA3B" w14:textId="77777777" w:rsidR="00803B0B" w:rsidRPr="003014FB" w:rsidRDefault="00803B0B" w:rsidP="00686DC2">
            <w:pPr>
              <w:pStyle w:val="TableParagraph"/>
              <w:rPr>
                <w:rFonts w:eastAsia="SimSun"/>
                <w:bCs/>
                <w:sz w:val="20"/>
                <w:szCs w:val="20"/>
              </w:rPr>
            </w:pPr>
          </w:p>
        </w:tc>
      </w:tr>
      <w:tr w:rsidR="00336D2B" w:rsidRPr="003014FB" w14:paraId="14976E02" w14:textId="77777777" w:rsidTr="00336D2B">
        <w:trPr>
          <w:trHeight w:val="1382"/>
        </w:trPr>
        <w:tc>
          <w:tcPr>
            <w:tcW w:w="1171" w:type="dxa"/>
            <w:vAlign w:val="center"/>
          </w:tcPr>
          <w:p w14:paraId="6AD1B440" w14:textId="77777777" w:rsidR="00803B0B" w:rsidRPr="003014FB" w:rsidRDefault="00951910" w:rsidP="00686DC2">
            <w:pPr>
              <w:pStyle w:val="TableParagraph"/>
              <w:rPr>
                <w:rFonts w:eastAsia="SimSun"/>
                <w:bCs/>
                <w:sz w:val="20"/>
                <w:szCs w:val="20"/>
              </w:rPr>
            </w:pPr>
            <w:hyperlink w:anchor="_bookmark65"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5.5</w:t>
              </w:r>
              <w:r w:rsidR="00803B0B" w:rsidRPr="003014FB">
                <w:rPr>
                  <w:rFonts w:eastAsia="SimSun"/>
                  <w:bCs/>
                  <w:color w:val="000000"/>
                  <w:sz w:val="20"/>
                  <w:szCs w:val="20"/>
                </w:rPr>
                <w:t>;</w:t>
              </w:r>
            </w:hyperlink>
          </w:p>
          <w:p w14:paraId="09FCDC70" w14:textId="77777777" w:rsidR="00803B0B" w:rsidRPr="003014FB" w:rsidRDefault="00951910" w:rsidP="00686DC2">
            <w:pPr>
              <w:pStyle w:val="TableParagraph"/>
              <w:rPr>
                <w:rFonts w:eastAsia="SimSun"/>
                <w:bCs/>
                <w:sz w:val="20"/>
                <w:szCs w:val="20"/>
              </w:rPr>
            </w:pPr>
            <w:hyperlink w:anchor="_bookmark69"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5.7</w:t>
              </w:r>
            </w:hyperlink>
          </w:p>
        </w:tc>
        <w:tc>
          <w:tcPr>
            <w:tcW w:w="1709" w:type="dxa"/>
            <w:gridSpan w:val="2"/>
            <w:vAlign w:val="center"/>
          </w:tcPr>
          <w:p w14:paraId="44A1586E"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PE</w:t>
            </w:r>
            <w:r w:rsidRPr="003014FB">
              <w:rPr>
                <w:rFonts w:eastAsia="SimSun"/>
                <w:bCs/>
                <w:i/>
                <w:color w:val="000000"/>
                <w:sz w:val="20"/>
                <w:szCs w:val="20"/>
                <w:vertAlign w:val="subscript"/>
                <w:lang w:val="zh-CN"/>
              </w:rPr>
              <w:t>HC</w:t>
            </w:r>
          </w:p>
        </w:tc>
        <w:tc>
          <w:tcPr>
            <w:tcW w:w="3150" w:type="dxa"/>
            <w:vAlign w:val="center"/>
          </w:tcPr>
          <w:p w14:paraId="7CCA401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报告期内，使用碳氢化合物用作还原剂或重新加热废气所产生的温室气体排放量</w:t>
            </w:r>
          </w:p>
        </w:tc>
        <w:tc>
          <w:tcPr>
            <w:tcW w:w="1440" w:type="dxa"/>
            <w:vAlign w:val="center"/>
          </w:tcPr>
          <w:p w14:paraId="76097ACF"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64B949EA"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33557372"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703AA34B" w14:textId="77777777" w:rsidR="00803B0B" w:rsidRPr="003014FB" w:rsidRDefault="00803B0B" w:rsidP="00686DC2">
            <w:pPr>
              <w:pStyle w:val="TableParagraph"/>
              <w:rPr>
                <w:rFonts w:eastAsia="SimSun"/>
                <w:bCs/>
                <w:sz w:val="20"/>
                <w:szCs w:val="20"/>
              </w:rPr>
            </w:pPr>
          </w:p>
        </w:tc>
      </w:tr>
      <w:tr w:rsidR="00336D2B" w:rsidRPr="003014FB" w14:paraId="27EDADBE" w14:textId="77777777" w:rsidTr="00336D2B">
        <w:trPr>
          <w:trHeight w:val="1041"/>
        </w:trPr>
        <w:tc>
          <w:tcPr>
            <w:tcW w:w="1171" w:type="dxa"/>
            <w:tcBorders>
              <w:bottom w:val="single" w:sz="4" w:space="0" w:color="auto"/>
            </w:tcBorders>
            <w:vAlign w:val="center"/>
          </w:tcPr>
          <w:p w14:paraId="1063FCA6" w14:textId="77777777" w:rsidR="00803B0B" w:rsidRPr="003014FB" w:rsidRDefault="00951910" w:rsidP="00686DC2">
            <w:pPr>
              <w:pStyle w:val="TableParagraph"/>
              <w:rPr>
                <w:rFonts w:eastAsia="SimSun"/>
                <w:bCs/>
                <w:sz w:val="20"/>
                <w:szCs w:val="20"/>
              </w:rPr>
            </w:pPr>
            <w:hyperlink w:anchor="_bookmark65"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5.5</w:t>
              </w:r>
              <w:r w:rsidR="00803B0B" w:rsidRPr="003014FB">
                <w:rPr>
                  <w:rFonts w:eastAsia="SimSun"/>
                  <w:bCs/>
                  <w:color w:val="000000"/>
                  <w:sz w:val="20"/>
                  <w:szCs w:val="20"/>
                </w:rPr>
                <w:t>;</w:t>
              </w:r>
            </w:hyperlink>
          </w:p>
          <w:p w14:paraId="66E02F70"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5.10</w:t>
            </w:r>
          </w:p>
        </w:tc>
        <w:tc>
          <w:tcPr>
            <w:tcW w:w="1709" w:type="dxa"/>
            <w:gridSpan w:val="2"/>
            <w:vAlign w:val="center"/>
          </w:tcPr>
          <w:p w14:paraId="4188D24D"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PE</w:t>
            </w:r>
            <w:r w:rsidRPr="003014FB">
              <w:rPr>
                <w:rFonts w:eastAsia="SimSun"/>
                <w:bCs/>
                <w:i/>
                <w:color w:val="000000"/>
                <w:sz w:val="20"/>
                <w:szCs w:val="20"/>
                <w:vertAlign w:val="subscript"/>
                <w:lang w:val="zh-CN"/>
              </w:rPr>
              <w:t>EE</w:t>
            </w:r>
          </w:p>
        </w:tc>
        <w:tc>
          <w:tcPr>
            <w:tcW w:w="3150" w:type="dxa"/>
            <w:vAlign w:val="center"/>
          </w:tcPr>
          <w:p w14:paraId="38F89C0E"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报告期内，用于重新加热废气的外部能耗产生的温室气体排放量</w:t>
            </w:r>
          </w:p>
        </w:tc>
        <w:tc>
          <w:tcPr>
            <w:tcW w:w="1440" w:type="dxa"/>
            <w:vAlign w:val="center"/>
          </w:tcPr>
          <w:p w14:paraId="348794E3"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50678D1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2F9CE09C"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3061830F" w14:textId="77777777" w:rsidR="00803B0B" w:rsidRPr="003014FB" w:rsidRDefault="00803B0B" w:rsidP="00686DC2">
            <w:pPr>
              <w:pStyle w:val="TableParagraph"/>
              <w:rPr>
                <w:rFonts w:eastAsia="SimSun"/>
                <w:bCs/>
                <w:sz w:val="20"/>
                <w:szCs w:val="20"/>
              </w:rPr>
            </w:pPr>
          </w:p>
        </w:tc>
      </w:tr>
      <w:tr w:rsidR="00336D2B" w:rsidRPr="003014FB" w14:paraId="2EBE854A" w14:textId="77777777" w:rsidTr="00336D2B">
        <w:trPr>
          <w:trHeight w:val="3091"/>
        </w:trPr>
        <w:tc>
          <w:tcPr>
            <w:tcW w:w="1171" w:type="dxa"/>
            <w:tcBorders>
              <w:top w:val="single" w:sz="4" w:space="0" w:color="auto"/>
              <w:left w:val="single" w:sz="4" w:space="0" w:color="auto"/>
              <w:bottom w:val="single" w:sz="4" w:space="0" w:color="auto"/>
              <w:right w:val="single" w:sz="4" w:space="0" w:color="auto"/>
            </w:tcBorders>
            <w:vAlign w:val="center"/>
          </w:tcPr>
          <w:p w14:paraId="642F1CF3"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tcBorders>
              <w:left w:val="single" w:sz="4" w:space="0" w:color="auto"/>
            </w:tcBorders>
            <w:vAlign w:val="center"/>
          </w:tcPr>
          <w:p w14:paraId="7E7688B0" w14:textId="77777777" w:rsidR="00803B0B" w:rsidRPr="003014FB" w:rsidRDefault="00803B0B" w:rsidP="00686DC2">
            <w:pPr>
              <w:pStyle w:val="TableParagraph"/>
              <w:jc w:val="center"/>
              <w:rPr>
                <w:rFonts w:eastAsia="SimSun"/>
                <w:bCs/>
                <w:sz w:val="20"/>
                <w:szCs w:val="20"/>
              </w:rPr>
            </w:pPr>
            <w:r w:rsidRPr="003014FB">
              <w:rPr>
                <w:rFonts w:eastAsia="SimSun"/>
                <w:bCs/>
                <w:i/>
                <w:color w:val="000000"/>
                <w:sz w:val="20"/>
                <w:szCs w:val="20"/>
                <w:lang w:val="zh-CN"/>
              </w:rPr>
              <w:t>F</w:t>
            </w:r>
            <w:r w:rsidRPr="003014FB">
              <w:rPr>
                <w:rFonts w:eastAsia="SimSun"/>
                <w:bCs/>
                <w:i/>
                <w:color w:val="000000"/>
                <w:sz w:val="20"/>
                <w:szCs w:val="20"/>
                <w:vertAlign w:val="subscript"/>
                <w:lang w:val="zh-CN"/>
              </w:rPr>
              <w:t>RP,cu</w:t>
            </w:r>
          </w:p>
        </w:tc>
        <w:tc>
          <w:tcPr>
            <w:tcW w:w="3150" w:type="dxa"/>
            <w:vAlign w:val="center"/>
          </w:tcPr>
          <w:p w14:paraId="2466D627"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报告期内，流入一氧化二氮控制单元的废气体积流量</w:t>
            </w:r>
          </w:p>
          <w:p w14:paraId="183266B8" w14:textId="77777777" w:rsidR="00803B0B" w:rsidRPr="003014FB" w:rsidRDefault="00803B0B" w:rsidP="00686DC2">
            <w:pPr>
              <w:pStyle w:val="TableParagraph"/>
              <w:rPr>
                <w:rFonts w:eastAsia="SimSun"/>
                <w:bCs/>
                <w:sz w:val="20"/>
                <w:szCs w:val="20"/>
                <w:lang w:eastAsia="zh-CN"/>
              </w:rPr>
            </w:pPr>
          </w:p>
          <w:p w14:paraId="609B5E6F" w14:textId="77777777" w:rsidR="00803B0B" w:rsidRPr="003014FB" w:rsidRDefault="00803B0B" w:rsidP="00686DC2">
            <w:pPr>
              <w:pStyle w:val="TableParagraph"/>
              <w:rPr>
                <w:rFonts w:eastAsia="SimSun"/>
                <w:bCs/>
                <w:sz w:val="20"/>
                <w:szCs w:val="20"/>
                <w:u w:val="single"/>
                <w:lang w:eastAsia="zh-CN"/>
              </w:rPr>
            </w:pPr>
            <w:r w:rsidRPr="003014FB">
              <w:rPr>
                <w:rFonts w:eastAsia="SimSun"/>
                <w:bCs/>
                <w:color w:val="0101FF"/>
                <w:sz w:val="20"/>
                <w:szCs w:val="20"/>
                <w:u w:val="single"/>
                <w:lang w:val="zh-CN" w:eastAsia="zh-CN"/>
              </w:rPr>
              <w:t>开发商也可使用设备报告的质量流量或其他单位，只要最终的计算结果符合相关格式。</w:t>
            </w:r>
          </w:p>
        </w:tc>
        <w:tc>
          <w:tcPr>
            <w:tcW w:w="1440" w:type="dxa"/>
            <w:vAlign w:val="center"/>
          </w:tcPr>
          <w:p w14:paraId="4382AE01"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m</w:t>
            </w:r>
            <w:r w:rsidRPr="003014FB">
              <w:rPr>
                <w:rFonts w:eastAsia="SimSun"/>
                <w:bCs/>
                <w:sz w:val="20"/>
                <w:szCs w:val="20"/>
                <w:vertAlign w:val="superscript"/>
              </w:rPr>
              <w:t>3</w:t>
            </w:r>
            <w:r w:rsidRPr="003014FB">
              <w:rPr>
                <w:rFonts w:eastAsia="SimSun"/>
                <w:bCs/>
                <w:color w:val="000000"/>
                <w:sz w:val="20"/>
                <w:szCs w:val="20"/>
                <w:lang w:val="zh-CN"/>
              </w:rPr>
              <w:t>/</w:t>
            </w:r>
            <w:proofErr w:type="spellStart"/>
            <w:r w:rsidRPr="003014FB">
              <w:rPr>
                <w:rFonts w:eastAsia="SimSun"/>
                <w:bCs/>
                <w:color w:val="000000"/>
                <w:sz w:val="20"/>
                <w:szCs w:val="20"/>
                <w:lang w:val="zh-CN"/>
              </w:rPr>
              <w:t>小时</w:t>
            </w:r>
            <w:proofErr w:type="spellEnd"/>
          </w:p>
        </w:tc>
        <w:tc>
          <w:tcPr>
            <w:tcW w:w="1350" w:type="dxa"/>
            <w:gridSpan w:val="2"/>
            <w:vAlign w:val="center"/>
          </w:tcPr>
          <w:p w14:paraId="075A2280"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27EA3C94"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报告期内每一分钟；</w:t>
            </w:r>
            <w:r w:rsidRPr="003014FB">
              <w:rPr>
                <w:rFonts w:eastAsia="SimSun"/>
                <w:bCs/>
                <w:color w:val="0101FF"/>
                <w:sz w:val="20"/>
                <w:szCs w:val="20"/>
                <w:u w:val="single"/>
                <w:lang w:eastAsia="zh-CN"/>
              </w:rPr>
              <w:t>每小时的滚动平均数</w:t>
            </w:r>
          </w:p>
        </w:tc>
        <w:tc>
          <w:tcPr>
            <w:tcW w:w="3309" w:type="dxa"/>
            <w:gridSpan w:val="2"/>
            <w:vAlign w:val="center"/>
          </w:tcPr>
          <w:p w14:paraId="6022B675"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请注意：在进入任何控制设备之前完成废气测量。</w:t>
            </w:r>
          </w:p>
        </w:tc>
      </w:tr>
      <w:tr w:rsidR="00336D2B" w:rsidRPr="003014FB" w14:paraId="14166957" w14:textId="77777777" w:rsidTr="00336D2B">
        <w:trPr>
          <w:trHeight w:val="3251"/>
        </w:trPr>
        <w:tc>
          <w:tcPr>
            <w:tcW w:w="1171" w:type="dxa"/>
            <w:tcBorders>
              <w:top w:val="single" w:sz="4" w:space="0" w:color="auto"/>
              <w:left w:val="single" w:sz="4" w:space="0" w:color="auto"/>
              <w:bottom w:val="single" w:sz="4" w:space="0" w:color="auto"/>
              <w:right w:val="single" w:sz="4" w:space="0" w:color="auto"/>
            </w:tcBorders>
            <w:vAlign w:val="center"/>
          </w:tcPr>
          <w:p w14:paraId="5E0C391B"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tcBorders>
              <w:left w:val="single" w:sz="4" w:space="0" w:color="auto"/>
            </w:tcBorders>
            <w:vAlign w:val="center"/>
          </w:tcPr>
          <w:p w14:paraId="15F796C1"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N</w:t>
            </w:r>
            <w:r w:rsidRPr="003014FB">
              <w:rPr>
                <w:rFonts w:eastAsia="SimSun"/>
                <w:bCs/>
                <w:i/>
                <w:color w:val="000000"/>
                <w:sz w:val="20"/>
                <w:szCs w:val="20"/>
                <w:vertAlign w:val="subscript"/>
                <w:lang w:val="zh-CN"/>
              </w:rPr>
              <w:t>2</w:t>
            </w:r>
            <w:r w:rsidRPr="003014FB">
              <w:rPr>
                <w:rFonts w:eastAsia="SimSun"/>
                <w:bCs/>
                <w:i/>
                <w:color w:val="000000"/>
                <w:sz w:val="20"/>
                <w:szCs w:val="20"/>
                <w:lang w:val="zh-CN"/>
              </w:rPr>
              <w:t>O</w:t>
            </w:r>
            <w:r w:rsidRPr="003014FB">
              <w:rPr>
                <w:rFonts w:eastAsia="SimSun"/>
                <w:bCs/>
                <w:i/>
                <w:color w:val="000000"/>
                <w:sz w:val="20"/>
                <w:szCs w:val="20"/>
                <w:vertAlign w:val="subscript"/>
                <w:lang w:val="zh-CN"/>
              </w:rPr>
              <w:t>RP,conc,cu</w:t>
            </w:r>
          </w:p>
        </w:tc>
        <w:tc>
          <w:tcPr>
            <w:tcW w:w="3150" w:type="dxa"/>
            <w:vAlign w:val="center"/>
          </w:tcPr>
          <w:p w14:paraId="565F2AB3"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报告期内，流入一氧化二氮控制单元废气中的一氧化二氮浓度</w:t>
            </w:r>
          </w:p>
          <w:p w14:paraId="1BF604E6" w14:textId="77777777" w:rsidR="00803B0B" w:rsidRPr="003014FB" w:rsidRDefault="00803B0B" w:rsidP="00686DC2">
            <w:pPr>
              <w:pStyle w:val="TableParagraph"/>
              <w:rPr>
                <w:rFonts w:eastAsia="SimSun"/>
                <w:bCs/>
                <w:sz w:val="20"/>
                <w:szCs w:val="20"/>
                <w:lang w:eastAsia="zh-CN"/>
              </w:rPr>
            </w:pPr>
          </w:p>
          <w:p w14:paraId="4826A64C" w14:textId="77777777" w:rsidR="00803B0B" w:rsidRPr="003014FB" w:rsidRDefault="00803B0B" w:rsidP="00686DC2">
            <w:pPr>
              <w:pStyle w:val="TableParagraph"/>
              <w:rPr>
                <w:rFonts w:eastAsia="SimSun"/>
                <w:bCs/>
                <w:sz w:val="20"/>
                <w:szCs w:val="20"/>
                <w:u w:val="single"/>
                <w:lang w:eastAsia="zh-CN"/>
              </w:rPr>
            </w:pPr>
            <w:r w:rsidRPr="003014FB">
              <w:rPr>
                <w:rFonts w:eastAsia="SimSun"/>
                <w:bCs/>
                <w:color w:val="0101FF"/>
                <w:sz w:val="20"/>
                <w:szCs w:val="20"/>
                <w:u w:val="single"/>
                <w:lang w:val="zh-CN" w:eastAsia="zh-CN"/>
              </w:rPr>
              <w:t>开发商也可使用设备报告的质量流量或其他单位，只要最终的计算结果符合相关格式。</w:t>
            </w:r>
          </w:p>
        </w:tc>
        <w:tc>
          <w:tcPr>
            <w:tcW w:w="1440" w:type="dxa"/>
            <w:vAlign w:val="center"/>
          </w:tcPr>
          <w:p w14:paraId="0DC69B09"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tN2O / m</w:t>
            </w:r>
            <w:r w:rsidRPr="003014FB">
              <w:rPr>
                <w:rFonts w:eastAsia="SimSun"/>
                <w:bCs/>
                <w:sz w:val="20"/>
                <w:szCs w:val="20"/>
                <w:vertAlign w:val="superscript"/>
              </w:rPr>
              <w:t>3</w:t>
            </w:r>
          </w:p>
        </w:tc>
        <w:tc>
          <w:tcPr>
            <w:tcW w:w="1350" w:type="dxa"/>
            <w:gridSpan w:val="2"/>
            <w:vAlign w:val="center"/>
          </w:tcPr>
          <w:p w14:paraId="1736718D"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1EAEFA6D"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报告期内每一分钟；</w:t>
            </w:r>
            <w:r w:rsidRPr="003014FB">
              <w:rPr>
                <w:rFonts w:eastAsia="SimSun"/>
                <w:bCs/>
                <w:color w:val="0101FF"/>
                <w:sz w:val="20"/>
                <w:szCs w:val="20"/>
                <w:u w:val="single"/>
                <w:lang w:eastAsia="zh-CN"/>
              </w:rPr>
              <w:t>每小时的滚动平均数</w:t>
            </w:r>
          </w:p>
        </w:tc>
        <w:tc>
          <w:tcPr>
            <w:tcW w:w="3309" w:type="dxa"/>
            <w:gridSpan w:val="2"/>
            <w:vAlign w:val="center"/>
          </w:tcPr>
          <w:p w14:paraId="39C9F70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使用气体分析仪收集数据，并使用适当的软件程序进行处理。分析仪将根据制造商规范和公认的工业标准完成校准工作。请注意：在进入任何控制设备之前完成废气测量。</w:t>
            </w:r>
          </w:p>
        </w:tc>
      </w:tr>
      <w:tr w:rsidR="00336D2B" w:rsidRPr="003014FB" w14:paraId="72138247" w14:textId="77777777" w:rsidTr="00336D2B">
        <w:trPr>
          <w:trHeight w:val="701"/>
        </w:trPr>
        <w:tc>
          <w:tcPr>
            <w:tcW w:w="1171" w:type="dxa"/>
            <w:tcBorders>
              <w:top w:val="single" w:sz="4" w:space="0" w:color="auto"/>
              <w:bottom w:val="single" w:sz="4" w:space="0" w:color="auto"/>
            </w:tcBorders>
            <w:vAlign w:val="center"/>
          </w:tcPr>
          <w:p w14:paraId="3AD3DF03"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vAlign w:val="center"/>
          </w:tcPr>
          <w:p w14:paraId="6D1F369A"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OH</w:t>
            </w:r>
            <w:r w:rsidRPr="003014FB">
              <w:rPr>
                <w:rFonts w:eastAsia="SimSun"/>
                <w:bCs/>
                <w:i/>
                <w:color w:val="000000"/>
                <w:sz w:val="20"/>
                <w:szCs w:val="20"/>
                <w:vertAlign w:val="subscript"/>
                <w:lang w:val="zh-CN"/>
              </w:rPr>
              <w:t>RP,cu</w:t>
            </w:r>
          </w:p>
        </w:tc>
        <w:tc>
          <w:tcPr>
            <w:tcW w:w="3150" w:type="dxa"/>
            <w:vAlign w:val="center"/>
          </w:tcPr>
          <w:p w14:paraId="617E9AD8"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报告期内各</w:t>
            </w:r>
            <w:r w:rsidRPr="003014FB">
              <w:rPr>
                <w:rFonts w:eastAsia="SimSun"/>
                <w:bCs/>
                <w:color w:val="000000"/>
                <w:sz w:val="20"/>
                <w:szCs w:val="20"/>
                <w:lang w:val="zh-CN" w:eastAsia="zh-CN"/>
              </w:rPr>
              <w:t>N</w:t>
            </w:r>
            <w:r w:rsidRPr="003014FB">
              <w:rPr>
                <w:rFonts w:eastAsia="SimSun"/>
                <w:bCs/>
                <w:color w:val="000000"/>
                <w:sz w:val="20"/>
                <w:szCs w:val="20"/>
                <w:vertAlign w:val="subscript"/>
                <w:lang w:val="zh-CN" w:eastAsia="zh-CN"/>
              </w:rPr>
              <w:t>2</w:t>
            </w:r>
            <w:r w:rsidRPr="003014FB">
              <w:rPr>
                <w:rFonts w:eastAsia="SimSun"/>
                <w:bCs/>
                <w:color w:val="000000"/>
                <w:sz w:val="20"/>
                <w:szCs w:val="20"/>
                <w:lang w:val="zh-CN" w:eastAsia="zh-CN"/>
              </w:rPr>
              <w:t>O</w:t>
            </w:r>
            <w:r w:rsidRPr="003014FB">
              <w:rPr>
                <w:rFonts w:eastAsia="SimSun"/>
                <w:bCs/>
                <w:color w:val="000000"/>
                <w:sz w:val="20"/>
                <w:szCs w:val="20"/>
                <w:lang w:val="zh-CN" w:eastAsia="zh-CN"/>
              </w:rPr>
              <w:t>控制单元的运行时间</w:t>
            </w:r>
          </w:p>
        </w:tc>
        <w:tc>
          <w:tcPr>
            <w:tcW w:w="1440" w:type="dxa"/>
            <w:vAlign w:val="center"/>
          </w:tcPr>
          <w:p w14:paraId="510735B2"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小时</w:t>
            </w:r>
            <w:proofErr w:type="spellEnd"/>
          </w:p>
        </w:tc>
        <w:tc>
          <w:tcPr>
            <w:tcW w:w="1350" w:type="dxa"/>
            <w:gridSpan w:val="2"/>
            <w:vAlign w:val="center"/>
          </w:tcPr>
          <w:p w14:paraId="1CA3D6B7"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5470F748"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报告期内合计一次</w:t>
            </w:r>
            <w:proofErr w:type="spellEnd"/>
          </w:p>
        </w:tc>
        <w:tc>
          <w:tcPr>
            <w:tcW w:w="3309" w:type="dxa"/>
            <w:gridSpan w:val="2"/>
            <w:vAlign w:val="center"/>
          </w:tcPr>
          <w:p w14:paraId="0CCB65F8" w14:textId="77777777" w:rsidR="00803B0B" w:rsidRPr="003014FB" w:rsidRDefault="00803B0B" w:rsidP="00686DC2">
            <w:pPr>
              <w:pStyle w:val="TableParagraph"/>
              <w:rPr>
                <w:rFonts w:eastAsia="SimSun"/>
                <w:bCs/>
                <w:sz w:val="20"/>
                <w:szCs w:val="20"/>
              </w:rPr>
            </w:pPr>
          </w:p>
        </w:tc>
      </w:tr>
      <w:tr w:rsidR="00336D2B" w:rsidRPr="003014FB" w14:paraId="15A96E42" w14:textId="77777777" w:rsidTr="00336D2B">
        <w:trPr>
          <w:trHeight w:val="3084"/>
        </w:trPr>
        <w:tc>
          <w:tcPr>
            <w:tcW w:w="1171" w:type="dxa"/>
            <w:tcBorders>
              <w:top w:val="single" w:sz="4" w:space="0" w:color="auto"/>
              <w:left w:val="single" w:sz="4" w:space="0" w:color="auto"/>
              <w:bottom w:val="single" w:sz="4" w:space="0" w:color="auto"/>
              <w:right w:val="single" w:sz="4" w:space="0" w:color="auto"/>
            </w:tcBorders>
            <w:vAlign w:val="center"/>
          </w:tcPr>
          <w:p w14:paraId="7179DDEB"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tcBorders>
              <w:left w:val="single" w:sz="4" w:space="0" w:color="auto"/>
            </w:tcBorders>
            <w:vAlign w:val="center"/>
          </w:tcPr>
          <w:p w14:paraId="6B437196"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F</w:t>
            </w:r>
            <w:r w:rsidRPr="003014FB">
              <w:rPr>
                <w:rFonts w:eastAsia="SimSun"/>
                <w:bCs/>
                <w:i/>
                <w:color w:val="000000"/>
                <w:sz w:val="20"/>
                <w:szCs w:val="20"/>
                <w:vertAlign w:val="subscript"/>
                <w:lang w:val="zh-CN"/>
              </w:rPr>
              <w:t>RP,ncu</w:t>
            </w:r>
          </w:p>
        </w:tc>
        <w:tc>
          <w:tcPr>
            <w:tcW w:w="3150" w:type="dxa"/>
            <w:vAlign w:val="center"/>
          </w:tcPr>
          <w:p w14:paraId="15697304"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报告期内，流入非一氧化二氮控制单元的废气体积流量</w:t>
            </w:r>
          </w:p>
          <w:p w14:paraId="096E2D1C" w14:textId="77777777" w:rsidR="00803B0B" w:rsidRPr="003014FB" w:rsidRDefault="00803B0B" w:rsidP="00686DC2">
            <w:pPr>
              <w:pStyle w:val="TableParagraph"/>
              <w:rPr>
                <w:rFonts w:eastAsia="SimSun"/>
                <w:bCs/>
                <w:sz w:val="20"/>
                <w:szCs w:val="20"/>
                <w:lang w:eastAsia="zh-CN"/>
              </w:rPr>
            </w:pPr>
          </w:p>
          <w:p w14:paraId="62C537AD" w14:textId="77777777" w:rsidR="00803B0B" w:rsidRPr="003014FB" w:rsidRDefault="00803B0B" w:rsidP="00686DC2">
            <w:pPr>
              <w:pStyle w:val="TableParagraph"/>
              <w:rPr>
                <w:rFonts w:eastAsia="SimSun"/>
                <w:bCs/>
                <w:sz w:val="20"/>
                <w:szCs w:val="20"/>
                <w:u w:val="single"/>
                <w:lang w:eastAsia="zh-CN"/>
              </w:rPr>
            </w:pPr>
            <w:r w:rsidRPr="003014FB">
              <w:rPr>
                <w:rFonts w:eastAsia="SimSun"/>
                <w:bCs/>
                <w:color w:val="0101FF"/>
                <w:sz w:val="20"/>
                <w:szCs w:val="20"/>
                <w:u w:val="single"/>
                <w:lang w:val="zh-CN" w:eastAsia="zh-CN"/>
              </w:rPr>
              <w:t>开发商也可使用设备报告的质量流量或其他单位，只要最终的计算结果符合相关格式。</w:t>
            </w:r>
          </w:p>
        </w:tc>
        <w:tc>
          <w:tcPr>
            <w:tcW w:w="1440" w:type="dxa"/>
            <w:vAlign w:val="center"/>
          </w:tcPr>
          <w:p w14:paraId="42F5E401"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m</w:t>
            </w:r>
            <w:r w:rsidRPr="003014FB">
              <w:rPr>
                <w:rFonts w:eastAsia="SimSun"/>
                <w:bCs/>
                <w:sz w:val="20"/>
                <w:szCs w:val="20"/>
                <w:vertAlign w:val="superscript"/>
              </w:rPr>
              <w:t>3</w:t>
            </w:r>
            <w:r w:rsidRPr="003014FB">
              <w:rPr>
                <w:rFonts w:eastAsia="SimSun"/>
                <w:bCs/>
                <w:color w:val="000000"/>
                <w:sz w:val="20"/>
                <w:szCs w:val="20"/>
                <w:lang w:val="zh-CN"/>
              </w:rPr>
              <w:t>/</w:t>
            </w:r>
            <w:proofErr w:type="spellStart"/>
            <w:r w:rsidRPr="003014FB">
              <w:rPr>
                <w:rFonts w:eastAsia="SimSun"/>
                <w:bCs/>
                <w:color w:val="000000"/>
                <w:sz w:val="20"/>
                <w:szCs w:val="20"/>
                <w:lang w:val="zh-CN"/>
              </w:rPr>
              <w:t>小时</w:t>
            </w:r>
            <w:proofErr w:type="spellEnd"/>
          </w:p>
        </w:tc>
        <w:tc>
          <w:tcPr>
            <w:tcW w:w="1350" w:type="dxa"/>
            <w:gridSpan w:val="2"/>
            <w:vAlign w:val="center"/>
          </w:tcPr>
          <w:p w14:paraId="6E38D360"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151201FD"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报告期内每一分钟</w:t>
            </w:r>
            <w:proofErr w:type="spellEnd"/>
          </w:p>
        </w:tc>
        <w:tc>
          <w:tcPr>
            <w:tcW w:w="3309" w:type="dxa"/>
            <w:gridSpan w:val="2"/>
            <w:vAlign w:val="center"/>
          </w:tcPr>
          <w:p w14:paraId="6EE300FA"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请注意：在进入任何控制设备之前完成废气测量。</w:t>
            </w:r>
          </w:p>
        </w:tc>
      </w:tr>
      <w:tr w:rsidR="00336D2B" w:rsidRPr="003014FB" w14:paraId="690479AF" w14:textId="77777777" w:rsidTr="00336D2B">
        <w:trPr>
          <w:trHeight w:val="593"/>
        </w:trPr>
        <w:tc>
          <w:tcPr>
            <w:tcW w:w="1171" w:type="dxa"/>
            <w:tcBorders>
              <w:top w:val="single" w:sz="4" w:space="0" w:color="auto"/>
              <w:left w:val="single" w:sz="4" w:space="0" w:color="auto"/>
              <w:bottom w:val="single" w:sz="4" w:space="0" w:color="auto"/>
              <w:right w:val="single" w:sz="4" w:space="0" w:color="auto"/>
            </w:tcBorders>
            <w:vAlign w:val="center"/>
          </w:tcPr>
          <w:p w14:paraId="1FF7A223"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tcBorders>
              <w:left w:val="single" w:sz="4" w:space="0" w:color="auto"/>
            </w:tcBorders>
            <w:vAlign w:val="center"/>
          </w:tcPr>
          <w:p w14:paraId="7A13C91E"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N</w:t>
            </w:r>
            <w:r w:rsidRPr="003014FB">
              <w:rPr>
                <w:rFonts w:eastAsia="SimSun"/>
                <w:bCs/>
                <w:i/>
                <w:color w:val="000000"/>
                <w:sz w:val="20"/>
                <w:szCs w:val="20"/>
                <w:vertAlign w:val="subscript"/>
                <w:lang w:val="zh-CN"/>
              </w:rPr>
              <w:t>2</w:t>
            </w:r>
            <w:r w:rsidRPr="003014FB">
              <w:rPr>
                <w:rFonts w:eastAsia="SimSun"/>
                <w:bCs/>
                <w:i/>
                <w:color w:val="000000"/>
                <w:sz w:val="20"/>
                <w:szCs w:val="20"/>
                <w:lang w:val="zh-CN"/>
              </w:rPr>
              <w:t>O</w:t>
            </w:r>
            <w:r w:rsidRPr="003014FB">
              <w:rPr>
                <w:rFonts w:eastAsia="SimSun"/>
                <w:bCs/>
                <w:i/>
                <w:color w:val="000000"/>
                <w:sz w:val="20"/>
                <w:szCs w:val="20"/>
                <w:vertAlign w:val="subscript"/>
                <w:lang w:val="zh-CN"/>
              </w:rPr>
              <w:t>RP,conc,ncu</w:t>
            </w:r>
          </w:p>
        </w:tc>
        <w:tc>
          <w:tcPr>
            <w:tcW w:w="3150" w:type="dxa"/>
            <w:vAlign w:val="center"/>
          </w:tcPr>
          <w:p w14:paraId="64176AC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报告期内，流入非一氧化二氮控制单元废气中的一氧化二氮浓度</w:t>
            </w:r>
          </w:p>
          <w:p w14:paraId="716816E7" w14:textId="77777777" w:rsidR="00803B0B" w:rsidRPr="003014FB" w:rsidRDefault="00803B0B" w:rsidP="00686DC2">
            <w:pPr>
              <w:pStyle w:val="TableParagraph"/>
              <w:rPr>
                <w:rFonts w:eastAsia="SimSun"/>
                <w:bCs/>
                <w:sz w:val="20"/>
                <w:szCs w:val="20"/>
                <w:lang w:eastAsia="zh-CN"/>
              </w:rPr>
            </w:pPr>
          </w:p>
          <w:p w14:paraId="4143881D" w14:textId="77777777" w:rsidR="00803B0B" w:rsidRPr="003014FB" w:rsidRDefault="00803B0B" w:rsidP="00686DC2">
            <w:pPr>
              <w:pStyle w:val="TableParagraph"/>
              <w:rPr>
                <w:rFonts w:eastAsia="SimSun"/>
                <w:bCs/>
                <w:sz w:val="20"/>
                <w:szCs w:val="20"/>
                <w:lang w:eastAsia="zh-CN"/>
              </w:rPr>
            </w:pPr>
            <w:r w:rsidRPr="003014FB">
              <w:rPr>
                <w:rFonts w:eastAsia="SimSun"/>
                <w:bCs/>
                <w:color w:val="0101FF"/>
                <w:sz w:val="20"/>
                <w:szCs w:val="20"/>
                <w:u w:val="single"/>
                <w:lang w:val="zh-CN" w:eastAsia="zh-CN"/>
              </w:rPr>
              <w:t>开发商也可使用设备报告的质量流量或其他单位，只要最终的计算结果符合相关格式。</w:t>
            </w:r>
          </w:p>
        </w:tc>
        <w:tc>
          <w:tcPr>
            <w:tcW w:w="1440" w:type="dxa"/>
            <w:vAlign w:val="center"/>
          </w:tcPr>
          <w:p w14:paraId="56C9A576"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lastRenderedPageBreak/>
              <w:t>tN2O / m</w:t>
            </w:r>
            <w:r w:rsidRPr="003014FB">
              <w:rPr>
                <w:rFonts w:eastAsia="SimSun"/>
                <w:bCs/>
                <w:sz w:val="20"/>
                <w:szCs w:val="20"/>
                <w:vertAlign w:val="superscript"/>
              </w:rPr>
              <w:t>3</w:t>
            </w:r>
          </w:p>
        </w:tc>
        <w:tc>
          <w:tcPr>
            <w:tcW w:w="1350" w:type="dxa"/>
            <w:gridSpan w:val="2"/>
            <w:vAlign w:val="center"/>
          </w:tcPr>
          <w:p w14:paraId="10DD936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1F6CDA12"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报告期内每一分钟</w:t>
            </w:r>
            <w:proofErr w:type="spellEnd"/>
          </w:p>
        </w:tc>
        <w:tc>
          <w:tcPr>
            <w:tcW w:w="3309" w:type="dxa"/>
            <w:gridSpan w:val="2"/>
            <w:vAlign w:val="center"/>
          </w:tcPr>
          <w:p w14:paraId="2DF69D7C"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使用气体分析仪收集数据，并使用适当的软件程序进行处理。分析仪将根</w:t>
            </w:r>
            <w:r w:rsidRPr="003014FB">
              <w:rPr>
                <w:rFonts w:eastAsia="SimSun"/>
                <w:bCs/>
                <w:color w:val="000000"/>
                <w:sz w:val="20"/>
                <w:szCs w:val="20"/>
                <w:lang w:val="zh-CN" w:eastAsia="zh-CN"/>
              </w:rPr>
              <w:lastRenderedPageBreak/>
              <w:t>据制造商规范和公认的工业标准完成校准工作。请注意：在进入任何控制设备之前完成废气测量。</w:t>
            </w:r>
          </w:p>
        </w:tc>
      </w:tr>
      <w:tr w:rsidR="00336D2B" w:rsidRPr="003014FB" w14:paraId="694EEA21" w14:textId="77777777" w:rsidTr="00336D2B">
        <w:trPr>
          <w:trHeight w:val="701"/>
        </w:trPr>
        <w:tc>
          <w:tcPr>
            <w:tcW w:w="1171" w:type="dxa"/>
            <w:tcBorders>
              <w:top w:val="single" w:sz="4" w:space="0" w:color="auto"/>
            </w:tcBorders>
            <w:vAlign w:val="center"/>
          </w:tcPr>
          <w:p w14:paraId="6BBD0E08" w14:textId="77777777" w:rsidR="00803B0B" w:rsidRPr="003014FB" w:rsidRDefault="00951910" w:rsidP="00686DC2">
            <w:pPr>
              <w:pStyle w:val="TableParagraph"/>
              <w:rPr>
                <w:rFonts w:eastAsia="SimSun"/>
                <w:bCs/>
                <w:sz w:val="20"/>
                <w:szCs w:val="20"/>
              </w:rPr>
            </w:pPr>
            <w:hyperlink w:anchor="_bookmark67"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5.6</w:t>
              </w:r>
            </w:hyperlink>
          </w:p>
        </w:tc>
        <w:tc>
          <w:tcPr>
            <w:tcW w:w="1709" w:type="dxa"/>
            <w:gridSpan w:val="2"/>
            <w:vAlign w:val="center"/>
          </w:tcPr>
          <w:p w14:paraId="4ED0327B"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OH</w:t>
            </w:r>
            <w:r w:rsidRPr="003014FB">
              <w:rPr>
                <w:rFonts w:eastAsia="SimSun"/>
                <w:bCs/>
                <w:i/>
                <w:color w:val="000000"/>
                <w:sz w:val="20"/>
                <w:szCs w:val="20"/>
                <w:vertAlign w:val="subscript"/>
                <w:lang w:val="zh-CN"/>
              </w:rPr>
              <w:t>RP, ncu</w:t>
            </w:r>
          </w:p>
        </w:tc>
        <w:tc>
          <w:tcPr>
            <w:tcW w:w="3150" w:type="dxa"/>
            <w:vAlign w:val="center"/>
          </w:tcPr>
          <w:p w14:paraId="242D6FFA"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报告期内非</w:t>
            </w:r>
            <w:r w:rsidRPr="003014FB">
              <w:rPr>
                <w:rFonts w:eastAsia="SimSun"/>
                <w:bCs/>
                <w:color w:val="000000"/>
                <w:sz w:val="20"/>
                <w:szCs w:val="20"/>
                <w:lang w:val="zh-CN" w:eastAsia="zh-CN"/>
              </w:rPr>
              <w:t>N</w:t>
            </w:r>
            <w:r w:rsidRPr="003014FB">
              <w:rPr>
                <w:rFonts w:eastAsia="SimSun"/>
                <w:bCs/>
                <w:color w:val="000000"/>
                <w:sz w:val="20"/>
                <w:szCs w:val="20"/>
                <w:vertAlign w:val="subscript"/>
                <w:lang w:val="zh-CN" w:eastAsia="zh-CN"/>
              </w:rPr>
              <w:t>2</w:t>
            </w:r>
            <w:r w:rsidRPr="003014FB">
              <w:rPr>
                <w:rFonts w:eastAsia="SimSun"/>
                <w:bCs/>
                <w:color w:val="000000"/>
                <w:sz w:val="20"/>
                <w:szCs w:val="20"/>
                <w:lang w:val="zh-CN" w:eastAsia="zh-CN"/>
              </w:rPr>
              <w:t>O</w:t>
            </w:r>
            <w:r w:rsidRPr="003014FB">
              <w:rPr>
                <w:rFonts w:eastAsia="SimSun"/>
                <w:bCs/>
                <w:color w:val="000000"/>
                <w:sz w:val="20"/>
                <w:szCs w:val="20"/>
                <w:lang w:val="zh-CN" w:eastAsia="zh-CN"/>
              </w:rPr>
              <w:t>控制单元的运行时间</w:t>
            </w:r>
          </w:p>
        </w:tc>
        <w:tc>
          <w:tcPr>
            <w:tcW w:w="1440" w:type="dxa"/>
            <w:vAlign w:val="center"/>
          </w:tcPr>
          <w:p w14:paraId="7E2D94BF"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小时</w:t>
            </w:r>
            <w:proofErr w:type="spellEnd"/>
          </w:p>
        </w:tc>
        <w:tc>
          <w:tcPr>
            <w:tcW w:w="1350" w:type="dxa"/>
            <w:gridSpan w:val="2"/>
            <w:vAlign w:val="center"/>
          </w:tcPr>
          <w:p w14:paraId="35B055C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48D88166"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报告期内合计一次</w:t>
            </w:r>
            <w:proofErr w:type="spellEnd"/>
          </w:p>
        </w:tc>
        <w:tc>
          <w:tcPr>
            <w:tcW w:w="3309" w:type="dxa"/>
            <w:gridSpan w:val="2"/>
            <w:vAlign w:val="center"/>
          </w:tcPr>
          <w:p w14:paraId="34E8FD6C" w14:textId="77777777" w:rsidR="00803B0B" w:rsidRPr="003014FB" w:rsidRDefault="00803B0B" w:rsidP="00686DC2">
            <w:pPr>
              <w:pStyle w:val="TableParagraph"/>
              <w:rPr>
                <w:rFonts w:eastAsia="SimSun"/>
                <w:bCs/>
                <w:sz w:val="20"/>
                <w:szCs w:val="20"/>
              </w:rPr>
            </w:pPr>
          </w:p>
        </w:tc>
      </w:tr>
      <w:tr w:rsidR="00336D2B" w:rsidRPr="003014FB" w14:paraId="2414E3CE" w14:textId="77777777" w:rsidTr="00336D2B">
        <w:trPr>
          <w:trHeight w:val="1043"/>
        </w:trPr>
        <w:tc>
          <w:tcPr>
            <w:tcW w:w="1171" w:type="dxa"/>
            <w:vAlign w:val="center"/>
          </w:tcPr>
          <w:p w14:paraId="1378E249" w14:textId="77777777" w:rsidR="00803B0B" w:rsidRPr="003014FB" w:rsidRDefault="00951910" w:rsidP="00686DC2">
            <w:pPr>
              <w:pStyle w:val="TableParagraph"/>
              <w:rPr>
                <w:rFonts w:eastAsia="SimSun"/>
                <w:bCs/>
                <w:sz w:val="20"/>
                <w:szCs w:val="20"/>
              </w:rPr>
            </w:pPr>
            <w:hyperlink w:anchor="_bookmark69"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5.7</w:t>
              </w:r>
              <w:r w:rsidR="00803B0B" w:rsidRPr="003014FB">
                <w:rPr>
                  <w:rFonts w:eastAsia="SimSun"/>
                  <w:bCs/>
                  <w:color w:val="000000"/>
                  <w:sz w:val="20"/>
                  <w:szCs w:val="20"/>
                  <w:lang w:val="zh-CN"/>
                </w:rPr>
                <w:t>；</w:t>
              </w:r>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5.8</w:t>
              </w:r>
            </w:hyperlink>
          </w:p>
        </w:tc>
        <w:tc>
          <w:tcPr>
            <w:tcW w:w="1709" w:type="dxa"/>
            <w:gridSpan w:val="2"/>
            <w:vAlign w:val="center"/>
          </w:tcPr>
          <w:p w14:paraId="1F8DCC62"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CO</w:t>
            </w:r>
            <w:r w:rsidRPr="003014FB">
              <w:rPr>
                <w:rFonts w:eastAsia="SimSun"/>
                <w:bCs/>
                <w:i/>
                <w:color w:val="000000"/>
                <w:sz w:val="20"/>
                <w:szCs w:val="20"/>
                <w:vertAlign w:val="subscript"/>
                <w:lang w:val="zh-CN"/>
              </w:rPr>
              <w:t>2HC</w:t>
            </w:r>
          </w:p>
        </w:tc>
        <w:tc>
          <w:tcPr>
            <w:tcW w:w="3150" w:type="dxa"/>
            <w:vAlign w:val="center"/>
          </w:tcPr>
          <w:p w14:paraId="1DE6987B"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报告期内，使用碳氢化合物产生的二氧化碳温室气体净排放量</w:t>
            </w:r>
          </w:p>
        </w:tc>
        <w:tc>
          <w:tcPr>
            <w:tcW w:w="1440" w:type="dxa"/>
            <w:vAlign w:val="center"/>
          </w:tcPr>
          <w:p w14:paraId="32746819"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36CA5083"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0A7F8BBB"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5A204C1D" w14:textId="77777777" w:rsidR="00803B0B" w:rsidRPr="003014FB" w:rsidRDefault="00803B0B" w:rsidP="00686DC2">
            <w:pPr>
              <w:pStyle w:val="TableParagraph"/>
              <w:rPr>
                <w:rFonts w:eastAsia="SimSun"/>
                <w:bCs/>
                <w:sz w:val="20"/>
                <w:szCs w:val="20"/>
              </w:rPr>
            </w:pPr>
          </w:p>
        </w:tc>
      </w:tr>
      <w:tr w:rsidR="00336D2B" w:rsidRPr="003014FB" w14:paraId="446A48FA" w14:textId="77777777" w:rsidTr="00336D2B">
        <w:trPr>
          <w:trHeight w:val="1041"/>
        </w:trPr>
        <w:tc>
          <w:tcPr>
            <w:tcW w:w="1171" w:type="dxa"/>
            <w:vAlign w:val="center"/>
          </w:tcPr>
          <w:p w14:paraId="5074258F" w14:textId="77777777" w:rsidR="00803B0B" w:rsidRPr="003014FB" w:rsidRDefault="00951910" w:rsidP="00686DC2">
            <w:pPr>
              <w:pStyle w:val="TableParagraph"/>
              <w:rPr>
                <w:rFonts w:eastAsia="SimSun"/>
                <w:bCs/>
                <w:sz w:val="20"/>
                <w:szCs w:val="20"/>
              </w:rPr>
            </w:pPr>
            <w:hyperlink w:anchor="_bookmark69"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5.7</w:t>
              </w:r>
              <w:r w:rsidR="00803B0B" w:rsidRPr="003014FB">
                <w:rPr>
                  <w:rFonts w:eastAsia="SimSun"/>
                  <w:bCs/>
                  <w:color w:val="000000"/>
                  <w:sz w:val="20"/>
                  <w:szCs w:val="20"/>
                  <w:lang w:val="zh-CN"/>
                </w:rPr>
                <w:t>；</w:t>
              </w:r>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5.9</w:t>
              </w:r>
            </w:hyperlink>
          </w:p>
        </w:tc>
        <w:tc>
          <w:tcPr>
            <w:tcW w:w="1709" w:type="dxa"/>
            <w:gridSpan w:val="2"/>
            <w:vAlign w:val="center"/>
          </w:tcPr>
          <w:p w14:paraId="12D1C2FB"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CH</w:t>
            </w:r>
            <w:r w:rsidRPr="003014FB">
              <w:rPr>
                <w:rFonts w:eastAsia="SimSun"/>
                <w:bCs/>
                <w:i/>
                <w:color w:val="000000"/>
                <w:sz w:val="20"/>
                <w:szCs w:val="20"/>
                <w:vertAlign w:val="subscript"/>
                <w:lang w:val="zh-CN"/>
              </w:rPr>
              <w:t>4HC</w:t>
            </w:r>
          </w:p>
        </w:tc>
        <w:tc>
          <w:tcPr>
            <w:tcW w:w="3150" w:type="dxa"/>
            <w:vAlign w:val="center"/>
          </w:tcPr>
          <w:p w14:paraId="1431DD78"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报告期内，使用碳氢化合物产生的</w:t>
            </w:r>
            <w:r w:rsidRPr="003014FB">
              <w:rPr>
                <w:rFonts w:eastAsia="SimSun"/>
                <w:bCs/>
                <w:sz w:val="20"/>
                <w:szCs w:val="20"/>
                <w:lang w:eastAsia="zh-CN"/>
              </w:rPr>
              <w:t xml:space="preserve">CH4 </w:t>
            </w:r>
            <w:r w:rsidRPr="003014FB">
              <w:rPr>
                <w:rFonts w:eastAsia="SimSun"/>
                <w:bCs/>
                <w:color w:val="000000"/>
                <w:sz w:val="20"/>
                <w:szCs w:val="20"/>
                <w:lang w:val="zh-CN" w:eastAsia="zh-CN"/>
              </w:rPr>
              <w:t>温室气体净排放量</w:t>
            </w:r>
          </w:p>
        </w:tc>
        <w:tc>
          <w:tcPr>
            <w:tcW w:w="1440" w:type="dxa"/>
            <w:vAlign w:val="center"/>
          </w:tcPr>
          <w:p w14:paraId="580A069B"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13AC4320"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5297DBCB"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26D7EB4A" w14:textId="77777777" w:rsidR="00803B0B" w:rsidRPr="003014FB" w:rsidRDefault="00803B0B" w:rsidP="00686DC2">
            <w:pPr>
              <w:pStyle w:val="TableParagraph"/>
              <w:rPr>
                <w:rFonts w:eastAsia="SimSun"/>
                <w:bCs/>
                <w:sz w:val="20"/>
                <w:szCs w:val="20"/>
              </w:rPr>
            </w:pPr>
          </w:p>
        </w:tc>
      </w:tr>
      <w:tr w:rsidR="00336D2B" w:rsidRPr="003014FB" w14:paraId="391F862C" w14:textId="77777777" w:rsidTr="00336D2B">
        <w:trPr>
          <w:trHeight w:val="360"/>
        </w:trPr>
        <w:tc>
          <w:tcPr>
            <w:tcW w:w="1171" w:type="dxa"/>
            <w:vAlign w:val="center"/>
          </w:tcPr>
          <w:p w14:paraId="3C7E8985" w14:textId="77777777" w:rsidR="00803B0B" w:rsidRPr="003014FB" w:rsidRDefault="00951910" w:rsidP="00686DC2">
            <w:pPr>
              <w:pStyle w:val="TableParagraph"/>
              <w:rPr>
                <w:rFonts w:eastAsia="SimSun"/>
                <w:bCs/>
                <w:sz w:val="20"/>
                <w:szCs w:val="20"/>
              </w:rPr>
            </w:pPr>
            <w:hyperlink w:anchor="_bookmark70"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5.8</w:t>
              </w:r>
            </w:hyperlink>
          </w:p>
        </w:tc>
        <w:tc>
          <w:tcPr>
            <w:tcW w:w="1709" w:type="dxa"/>
            <w:gridSpan w:val="2"/>
            <w:vAlign w:val="center"/>
          </w:tcPr>
          <w:p w14:paraId="5D6E7FF7"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ρ</w:t>
            </w:r>
            <w:r w:rsidRPr="003014FB">
              <w:rPr>
                <w:rFonts w:eastAsia="SimSun"/>
                <w:bCs/>
                <w:i/>
                <w:color w:val="000000"/>
                <w:sz w:val="20"/>
                <w:szCs w:val="20"/>
                <w:vertAlign w:val="subscript"/>
                <w:lang w:val="zh-CN"/>
              </w:rPr>
              <w:t>HC</w:t>
            </w:r>
          </w:p>
        </w:tc>
        <w:tc>
          <w:tcPr>
            <w:tcW w:w="3150" w:type="dxa"/>
            <w:vAlign w:val="center"/>
          </w:tcPr>
          <w:p w14:paraId="73301FF6"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碳氢化合物密度</w:t>
            </w:r>
            <w:proofErr w:type="spellEnd"/>
          </w:p>
        </w:tc>
        <w:tc>
          <w:tcPr>
            <w:tcW w:w="1440" w:type="dxa"/>
            <w:vAlign w:val="center"/>
          </w:tcPr>
          <w:p w14:paraId="18471C87"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 / m</w:t>
            </w:r>
            <w:r w:rsidRPr="003014FB">
              <w:rPr>
                <w:rFonts w:eastAsia="SimSun"/>
                <w:bCs/>
                <w:sz w:val="20"/>
                <w:szCs w:val="20"/>
                <w:vertAlign w:val="superscript"/>
              </w:rPr>
              <w:t>3</w:t>
            </w:r>
          </w:p>
        </w:tc>
        <w:tc>
          <w:tcPr>
            <w:tcW w:w="1350" w:type="dxa"/>
            <w:gridSpan w:val="2"/>
            <w:vAlign w:val="center"/>
          </w:tcPr>
          <w:p w14:paraId="7B1E19C4"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4CCF7348"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4D866D64" w14:textId="77777777" w:rsidR="00803B0B" w:rsidRPr="003014FB" w:rsidRDefault="00803B0B" w:rsidP="00686DC2">
            <w:pPr>
              <w:pStyle w:val="TableParagraph"/>
              <w:rPr>
                <w:rFonts w:eastAsia="SimSun"/>
                <w:bCs/>
                <w:sz w:val="20"/>
                <w:szCs w:val="20"/>
              </w:rPr>
            </w:pPr>
          </w:p>
        </w:tc>
      </w:tr>
      <w:tr w:rsidR="00336D2B" w:rsidRPr="003014FB" w14:paraId="799761C4" w14:textId="77777777" w:rsidTr="00336D2B">
        <w:trPr>
          <w:trHeight w:val="1551"/>
        </w:trPr>
        <w:tc>
          <w:tcPr>
            <w:tcW w:w="1171" w:type="dxa"/>
            <w:vAlign w:val="center"/>
          </w:tcPr>
          <w:p w14:paraId="096B0E98" w14:textId="77777777" w:rsidR="00803B0B" w:rsidRPr="003014FB" w:rsidRDefault="00951910" w:rsidP="00686DC2">
            <w:pPr>
              <w:pStyle w:val="TableParagraph"/>
              <w:rPr>
                <w:rFonts w:eastAsia="SimSun"/>
                <w:bCs/>
                <w:sz w:val="20"/>
                <w:szCs w:val="20"/>
              </w:rPr>
            </w:pPr>
            <w:hyperlink w:anchor="_bookmark70"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5.8</w:t>
              </w:r>
            </w:hyperlink>
          </w:p>
        </w:tc>
        <w:tc>
          <w:tcPr>
            <w:tcW w:w="1709" w:type="dxa"/>
            <w:gridSpan w:val="2"/>
            <w:vAlign w:val="center"/>
          </w:tcPr>
          <w:p w14:paraId="6B1B9111"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Q</w:t>
            </w:r>
            <w:r w:rsidRPr="003014FB">
              <w:rPr>
                <w:rFonts w:eastAsia="SimSun"/>
                <w:bCs/>
                <w:i/>
                <w:color w:val="000000"/>
                <w:sz w:val="20"/>
                <w:szCs w:val="20"/>
                <w:vertAlign w:val="subscript"/>
                <w:lang w:val="zh-CN"/>
              </w:rPr>
              <w:t>HC,RP</w:t>
            </w:r>
          </w:p>
        </w:tc>
        <w:tc>
          <w:tcPr>
            <w:tcW w:w="3150" w:type="dxa"/>
            <w:vAlign w:val="center"/>
          </w:tcPr>
          <w:p w14:paraId="1B992DB1"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含有两个或以上碳分子的碳氢化合物数量（即报告期内的非甲烷流入量）</w:t>
            </w:r>
          </w:p>
        </w:tc>
        <w:tc>
          <w:tcPr>
            <w:tcW w:w="1440" w:type="dxa"/>
            <w:vAlign w:val="center"/>
          </w:tcPr>
          <w:p w14:paraId="5E7AA42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r w:rsidRPr="003014FB">
              <w:rPr>
                <w:rFonts w:eastAsia="SimSun"/>
                <w:bCs/>
                <w:color w:val="000000"/>
                <w:sz w:val="20"/>
                <w:szCs w:val="20"/>
                <w:vertAlign w:val="superscript"/>
              </w:rPr>
              <w:t>3</w:t>
            </w:r>
          </w:p>
        </w:tc>
        <w:tc>
          <w:tcPr>
            <w:tcW w:w="1350" w:type="dxa"/>
            <w:gridSpan w:val="2"/>
            <w:vAlign w:val="center"/>
          </w:tcPr>
          <w:p w14:paraId="21F88FF7"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57B7ACC1"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报告期内每日</w:t>
            </w:r>
            <w:proofErr w:type="spellEnd"/>
          </w:p>
        </w:tc>
        <w:tc>
          <w:tcPr>
            <w:tcW w:w="3309" w:type="dxa"/>
            <w:gridSpan w:val="2"/>
            <w:vAlign w:val="center"/>
          </w:tcPr>
          <w:p w14:paraId="3C6B4087" w14:textId="77777777" w:rsidR="00803B0B" w:rsidRPr="003014FB" w:rsidRDefault="00803B0B" w:rsidP="00686DC2">
            <w:pPr>
              <w:pStyle w:val="TableParagraph"/>
              <w:rPr>
                <w:rFonts w:eastAsia="SimSun"/>
                <w:bCs/>
                <w:sz w:val="20"/>
                <w:szCs w:val="20"/>
              </w:rPr>
            </w:pPr>
          </w:p>
        </w:tc>
      </w:tr>
      <w:tr w:rsidR="00803B0B" w:rsidRPr="003014FB" w14:paraId="4AFBBC3E" w14:textId="77777777" w:rsidTr="00336D2B">
        <w:trPr>
          <w:trHeight w:val="1212"/>
        </w:trPr>
        <w:tc>
          <w:tcPr>
            <w:tcW w:w="1171" w:type="dxa"/>
            <w:vAlign w:val="center"/>
          </w:tcPr>
          <w:p w14:paraId="3F8E9D88" w14:textId="77777777" w:rsidR="00803B0B" w:rsidRPr="003014FB" w:rsidRDefault="00951910" w:rsidP="00686DC2">
            <w:pPr>
              <w:pStyle w:val="TableParagraph"/>
              <w:rPr>
                <w:rFonts w:eastAsia="SimSun"/>
                <w:bCs/>
                <w:sz w:val="20"/>
                <w:szCs w:val="20"/>
              </w:rPr>
            </w:pPr>
            <w:hyperlink w:anchor="_bookmark70"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5.8</w:t>
              </w:r>
            </w:hyperlink>
          </w:p>
        </w:tc>
        <w:tc>
          <w:tcPr>
            <w:tcW w:w="1709" w:type="dxa"/>
            <w:gridSpan w:val="2"/>
            <w:vAlign w:val="center"/>
          </w:tcPr>
          <w:p w14:paraId="5D3E31A9"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w:t>
            </w:r>
            <w:r w:rsidRPr="003014FB">
              <w:rPr>
                <w:rFonts w:eastAsia="SimSun"/>
                <w:bCs/>
                <w:i/>
                <w:color w:val="000000"/>
                <w:sz w:val="20"/>
                <w:szCs w:val="20"/>
                <w:vertAlign w:val="subscript"/>
                <w:lang w:val="zh-CN"/>
              </w:rPr>
              <w:t>HC,RP</w:t>
            </w:r>
          </w:p>
        </w:tc>
        <w:tc>
          <w:tcPr>
            <w:tcW w:w="3150" w:type="dxa"/>
            <w:vAlign w:val="center"/>
          </w:tcPr>
          <w:p w14:paraId="360416A2"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报告期内，使用碳氢化合物产生的</w:t>
            </w:r>
            <w:r w:rsidRPr="003014FB">
              <w:rPr>
                <w:rFonts w:eastAsia="SimSun"/>
                <w:bCs/>
                <w:sz w:val="20"/>
                <w:szCs w:val="20"/>
                <w:lang w:eastAsia="zh-CN"/>
              </w:rPr>
              <w:t>CH4</w:t>
            </w:r>
            <w:r w:rsidRPr="003014FB">
              <w:rPr>
                <w:rFonts w:eastAsia="SimSun"/>
                <w:bCs/>
                <w:color w:val="000000"/>
                <w:sz w:val="20"/>
                <w:szCs w:val="20"/>
                <w:lang w:val="zh-CN" w:eastAsia="zh-CN"/>
              </w:rPr>
              <w:t>温室气体排放量</w:t>
            </w:r>
          </w:p>
        </w:tc>
        <w:tc>
          <w:tcPr>
            <w:tcW w:w="1440" w:type="dxa"/>
            <w:vAlign w:val="center"/>
          </w:tcPr>
          <w:p w14:paraId="55E51074"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 xml:space="preserve">tCO2e / </w:t>
            </w:r>
            <w:proofErr w:type="spellStart"/>
            <w:r w:rsidRPr="003014FB">
              <w:rPr>
                <w:rFonts w:eastAsia="SimSun"/>
                <w:bCs/>
                <w:sz w:val="20"/>
                <w:szCs w:val="20"/>
              </w:rPr>
              <w:t>tHC</w:t>
            </w:r>
            <w:proofErr w:type="spellEnd"/>
          </w:p>
        </w:tc>
        <w:tc>
          <w:tcPr>
            <w:tcW w:w="1350" w:type="dxa"/>
            <w:gridSpan w:val="2"/>
            <w:vAlign w:val="center"/>
          </w:tcPr>
          <w:p w14:paraId="4FB5168B"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712EBB9E"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28E09689"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由碳氢化合物和二氧化碳分子量以及碳氢化合物转化时的化学反应得出。</w:t>
            </w:r>
          </w:p>
        </w:tc>
      </w:tr>
      <w:tr w:rsidR="00803B0B" w:rsidRPr="003014FB" w14:paraId="511254F5" w14:textId="77777777" w:rsidTr="00336D2B">
        <w:trPr>
          <w:trHeight w:val="1890"/>
        </w:trPr>
        <w:tc>
          <w:tcPr>
            <w:tcW w:w="1171" w:type="dxa"/>
            <w:vAlign w:val="center"/>
          </w:tcPr>
          <w:p w14:paraId="36717263" w14:textId="77777777" w:rsidR="00803B0B" w:rsidRPr="003014FB" w:rsidRDefault="00951910" w:rsidP="00686DC2">
            <w:pPr>
              <w:pStyle w:val="TableParagraph"/>
              <w:rPr>
                <w:rFonts w:eastAsia="SimSun"/>
                <w:bCs/>
                <w:sz w:val="20"/>
                <w:szCs w:val="20"/>
              </w:rPr>
            </w:pPr>
            <w:hyperlink w:anchor="_bookmark70"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5.8</w:t>
              </w:r>
            </w:hyperlink>
          </w:p>
        </w:tc>
        <w:tc>
          <w:tcPr>
            <w:tcW w:w="1709" w:type="dxa"/>
            <w:gridSpan w:val="2"/>
            <w:vAlign w:val="center"/>
          </w:tcPr>
          <w:p w14:paraId="393E0DF7"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Q</w:t>
            </w:r>
            <w:r w:rsidRPr="003014FB">
              <w:rPr>
                <w:rFonts w:eastAsia="SimSun"/>
                <w:bCs/>
                <w:i/>
                <w:color w:val="000000"/>
                <w:sz w:val="20"/>
                <w:szCs w:val="20"/>
                <w:vertAlign w:val="subscript"/>
                <w:lang w:val="zh-CN"/>
              </w:rPr>
              <w:t>HC, avg</w:t>
            </w:r>
          </w:p>
        </w:tc>
        <w:tc>
          <w:tcPr>
            <w:tcW w:w="3150" w:type="dxa"/>
            <w:vAlign w:val="center"/>
          </w:tcPr>
          <w:p w14:paraId="1CAA99F2"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基线回溯期（</w:t>
            </w:r>
            <w:r w:rsidRPr="003014FB">
              <w:rPr>
                <w:rFonts w:eastAsia="SimSun"/>
                <w:bCs/>
                <w:color w:val="000000"/>
                <w:sz w:val="20"/>
                <w:szCs w:val="20"/>
                <w:lang w:val="zh-CN" w:eastAsia="zh-CN"/>
              </w:rPr>
              <w:t>5</w:t>
            </w:r>
            <w:r w:rsidRPr="003014FB">
              <w:rPr>
                <w:rFonts w:eastAsia="SimSun"/>
                <w:bCs/>
                <w:color w:val="000000"/>
                <w:sz w:val="20"/>
                <w:szCs w:val="20"/>
                <w:lang w:val="zh-CN" w:eastAsia="zh-CN"/>
              </w:rPr>
              <w:t>年），含有两个或以上碳分子的碳氢化合物的历史年平均数量</w:t>
            </w:r>
          </w:p>
        </w:tc>
        <w:tc>
          <w:tcPr>
            <w:tcW w:w="1440" w:type="dxa"/>
            <w:vAlign w:val="center"/>
          </w:tcPr>
          <w:p w14:paraId="57E08AE4"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m</w:t>
            </w:r>
            <w:r w:rsidRPr="003014FB">
              <w:rPr>
                <w:rFonts w:eastAsia="SimSun"/>
                <w:bCs/>
                <w:sz w:val="20"/>
                <w:szCs w:val="20"/>
                <w:vertAlign w:val="superscript"/>
              </w:rPr>
              <w:t>3</w:t>
            </w:r>
          </w:p>
        </w:tc>
        <w:tc>
          <w:tcPr>
            <w:tcW w:w="1350" w:type="dxa"/>
            <w:gridSpan w:val="2"/>
            <w:vAlign w:val="center"/>
          </w:tcPr>
          <w:p w14:paraId="5C3D2C96"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31E45594"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1FB3D580" w14:textId="77777777" w:rsidR="00803B0B" w:rsidRPr="003014FB" w:rsidRDefault="00803B0B" w:rsidP="00686DC2">
            <w:pPr>
              <w:pStyle w:val="TableParagraph"/>
              <w:rPr>
                <w:rFonts w:eastAsia="SimSun"/>
                <w:bCs/>
                <w:sz w:val="20"/>
                <w:szCs w:val="20"/>
              </w:rPr>
            </w:pPr>
          </w:p>
        </w:tc>
      </w:tr>
      <w:tr w:rsidR="00803B0B" w:rsidRPr="003014FB" w14:paraId="390B4321" w14:textId="77777777" w:rsidTr="00336D2B">
        <w:trPr>
          <w:trHeight w:val="1551"/>
        </w:trPr>
        <w:tc>
          <w:tcPr>
            <w:tcW w:w="1171" w:type="dxa"/>
            <w:vAlign w:val="center"/>
          </w:tcPr>
          <w:p w14:paraId="47522374" w14:textId="77777777" w:rsidR="00803B0B" w:rsidRPr="003014FB" w:rsidRDefault="00951910" w:rsidP="00686DC2">
            <w:pPr>
              <w:pStyle w:val="TableParagraph"/>
              <w:rPr>
                <w:rFonts w:eastAsia="SimSun"/>
                <w:bCs/>
                <w:sz w:val="20"/>
                <w:szCs w:val="20"/>
              </w:rPr>
            </w:pPr>
            <w:hyperlink w:anchor="_bookmark70" w:history="1">
              <w:proofErr w:type="spellStart"/>
              <w:r w:rsidR="00803B0B" w:rsidRPr="003014FB">
                <w:rPr>
                  <w:rFonts w:eastAsia="SimSun"/>
                  <w:bCs/>
                  <w:color w:val="000000"/>
                  <w:sz w:val="20"/>
                  <w:szCs w:val="20"/>
                  <w:lang w:val="zh-CN"/>
                </w:rPr>
                <w:t>等式</w:t>
              </w:r>
              <w:proofErr w:type="spellEnd"/>
              <w:r w:rsidR="00803B0B" w:rsidRPr="003014FB">
                <w:rPr>
                  <w:rFonts w:eastAsia="SimSun"/>
                  <w:bCs/>
                  <w:color w:val="000000"/>
                  <w:sz w:val="20"/>
                  <w:szCs w:val="20"/>
                  <w:lang w:val="zh-CN"/>
                </w:rPr>
                <w:t>5.8</w:t>
              </w:r>
            </w:hyperlink>
          </w:p>
        </w:tc>
        <w:tc>
          <w:tcPr>
            <w:tcW w:w="1709" w:type="dxa"/>
            <w:gridSpan w:val="2"/>
            <w:vAlign w:val="center"/>
          </w:tcPr>
          <w:p w14:paraId="3526FAEC"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w:t>
            </w:r>
            <w:r w:rsidRPr="003014FB">
              <w:rPr>
                <w:rFonts w:eastAsia="SimSun"/>
                <w:bCs/>
                <w:i/>
                <w:color w:val="000000"/>
                <w:sz w:val="20"/>
                <w:szCs w:val="20"/>
                <w:vertAlign w:val="subscript"/>
                <w:lang w:val="zh-CN"/>
              </w:rPr>
              <w:t>HC, avg</w:t>
            </w:r>
          </w:p>
        </w:tc>
        <w:tc>
          <w:tcPr>
            <w:tcW w:w="3150" w:type="dxa"/>
            <w:vAlign w:val="center"/>
          </w:tcPr>
          <w:p w14:paraId="33750B2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基线回溯期（</w:t>
            </w:r>
            <w:r w:rsidRPr="003014FB">
              <w:rPr>
                <w:rFonts w:eastAsia="SimSun"/>
                <w:bCs/>
                <w:color w:val="000000"/>
                <w:sz w:val="20"/>
                <w:szCs w:val="20"/>
                <w:lang w:val="zh-CN" w:eastAsia="zh-CN"/>
              </w:rPr>
              <w:t>5</w:t>
            </w:r>
            <w:r w:rsidRPr="003014FB">
              <w:rPr>
                <w:rFonts w:eastAsia="SimSun"/>
                <w:bCs/>
                <w:color w:val="000000"/>
                <w:sz w:val="20"/>
                <w:szCs w:val="20"/>
                <w:lang w:val="zh-CN" w:eastAsia="zh-CN"/>
              </w:rPr>
              <w:t>年），使用碳氢化合物产生的历史年平均</w:t>
            </w:r>
            <w:r w:rsidRPr="003014FB">
              <w:rPr>
                <w:rFonts w:eastAsia="SimSun"/>
                <w:bCs/>
                <w:sz w:val="20"/>
                <w:szCs w:val="20"/>
                <w:lang w:eastAsia="zh-CN"/>
              </w:rPr>
              <w:t>CH4</w:t>
            </w:r>
            <w:r w:rsidRPr="003014FB">
              <w:rPr>
                <w:rFonts w:eastAsia="SimSun"/>
                <w:bCs/>
                <w:color w:val="000000"/>
                <w:sz w:val="20"/>
                <w:szCs w:val="20"/>
                <w:lang w:val="zh-CN" w:eastAsia="zh-CN"/>
              </w:rPr>
              <w:t>温室气体排放量</w:t>
            </w:r>
          </w:p>
        </w:tc>
        <w:tc>
          <w:tcPr>
            <w:tcW w:w="1440" w:type="dxa"/>
            <w:vAlign w:val="center"/>
          </w:tcPr>
          <w:p w14:paraId="2C397B5C"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 xml:space="preserve">tCO2e / </w:t>
            </w:r>
            <w:proofErr w:type="spellStart"/>
            <w:r w:rsidRPr="003014FB">
              <w:rPr>
                <w:rFonts w:eastAsia="SimSun"/>
                <w:bCs/>
                <w:sz w:val="20"/>
                <w:szCs w:val="20"/>
              </w:rPr>
              <w:t>tHC</w:t>
            </w:r>
            <w:proofErr w:type="spellEnd"/>
          </w:p>
        </w:tc>
        <w:tc>
          <w:tcPr>
            <w:tcW w:w="1350" w:type="dxa"/>
            <w:gridSpan w:val="2"/>
            <w:vAlign w:val="center"/>
          </w:tcPr>
          <w:p w14:paraId="343E47FF"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545CD7BA"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08CCEF7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由碳氢化合物和二氧化碳的分子量以及碳氢化合物转化时的化学反应给出。</w:t>
            </w:r>
          </w:p>
        </w:tc>
      </w:tr>
      <w:tr w:rsidR="00803B0B" w:rsidRPr="003014FB" w14:paraId="7218426A" w14:textId="77777777" w:rsidTr="00336D2B">
        <w:trPr>
          <w:trHeight w:val="360"/>
        </w:trPr>
        <w:tc>
          <w:tcPr>
            <w:tcW w:w="1171" w:type="dxa"/>
            <w:vAlign w:val="center"/>
          </w:tcPr>
          <w:p w14:paraId="001B2AD9"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5.9</w:t>
            </w:r>
          </w:p>
        </w:tc>
        <w:tc>
          <w:tcPr>
            <w:tcW w:w="1709" w:type="dxa"/>
            <w:gridSpan w:val="2"/>
            <w:vAlign w:val="center"/>
          </w:tcPr>
          <w:p w14:paraId="2D4782DA"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ρ</w:t>
            </w:r>
            <w:r w:rsidRPr="003014FB">
              <w:rPr>
                <w:rFonts w:eastAsia="SimSun"/>
                <w:bCs/>
                <w:i/>
                <w:color w:val="000000"/>
                <w:sz w:val="20"/>
                <w:szCs w:val="20"/>
                <w:vertAlign w:val="subscript"/>
                <w:lang w:val="zh-CN"/>
              </w:rPr>
              <w:t>CH4</w:t>
            </w:r>
          </w:p>
        </w:tc>
        <w:tc>
          <w:tcPr>
            <w:tcW w:w="3150" w:type="dxa"/>
            <w:vAlign w:val="center"/>
          </w:tcPr>
          <w:p w14:paraId="2B73ABA2"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甲烷密度</w:t>
            </w:r>
            <w:proofErr w:type="spellEnd"/>
          </w:p>
        </w:tc>
        <w:tc>
          <w:tcPr>
            <w:tcW w:w="1440" w:type="dxa"/>
            <w:vAlign w:val="center"/>
          </w:tcPr>
          <w:p w14:paraId="0F8C1DD4"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 / m</w:t>
            </w:r>
            <w:r w:rsidRPr="003014FB">
              <w:rPr>
                <w:rFonts w:eastAsia="SimSun"/>
                <w:bCs/>
                <w:sz w:val="20"/>
                <w:szCs w:val="20"/>
                <w:vertAlign w:val="superscript"/>
              </w:rPr>
              <w:t>3</w:t>
            </w:r>
          </w:p>
        </w:tc>
        <w:tc>
          <w:tcPr>
            <w:tcW w:w="1350" w:type="dxa"/>
            <w:gridSpan w:val="2"/>
            <w:vAlign w:val="center"/>
          </w:tcPr>
          <w:p w14:paraId="0D60F56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p>
        </w:tc>
        <w:tc>
          <w:tcPr>
            <w:tcW w:w="831" w:type="dxa"/>
            <w:vAlign w:val="center"/>
          </w:tcPr>
          <w:p w14:paraId="5BB4454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2DD22668" w14:textId="77777777" w:rsidR="00803B0B" w:rsidRPr="003014FB" w:rsidRDefault="00803B0B" w:rsidP="00686DC2">
            <w:pPr>
              <w:pStyle w:val="TableParagraph"/>
              <w:rPr>
                <w:rFonts w:eastAsia="SimSun"/>
                <w:bCs/>
                <w:sz w:val="20"/>
                <w:szCs w:val="20"/>
              </w:rPr>
            </w:pPr>
          </w:p>
        </w:tc>
      </w:tr>
      <w:tr w:rsidR="00803B0B" w:rsidRPr="003014FB" w14:paraId="47C0234F" w14:textId="77777777" w:rsidTr="00336D2B">
        <w:trPr>
          <w:trHeight w:val="701"/>
        </w:trPr>
        <w:tc>
          <w:tcPr>
            <w:tcW w:w="1171" w:type="dxa"/>
            <w:vAlign w:val="center"/>
          </w:tcPr>
          <w:p w14:paraId="27B8C629"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5.9</w:t>
            </w:r>
          </w:p>
        </w:tc>
        <w:tc>
          <w:tcPr>
            <w:tcW w:w="1709" w:type="dxa"/>
            <w:gridSpan w:val="2"/>
            <w:vAlign w:val="center"/>
          </w:tcPr>
          <w:p w14:paraId="7696CADD"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Q</w:t>
            </w:r>
            <w:r w:rsidRPr="003014FB">
              <w:rPr>
                <w:rFonts w:eastAsia="SimSun"/>
                <w:bCs/>
                <w:i/>
                <w:color w:val="000000"/>
                <w:sz w:val="20"/>
                <w:szCs w:val="20"/>
                <w:vertAlign w:val="subscript"/>
                <w:lang w:val="zh-CN"/>
              </w:rPr>
              <w:t>CH4,RP</w:t>
            </w:r>
          </w:p>
        </w:tc>
        <w:tc>
          <w:tcPr>
            <w:tcW w:w="3150" w:type="dxa"/>
            <w:vAlign w:val="center"/>
          </w:tcPr>
          <w:p w14:paraId="11F1746D"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报告期内的甲烷用量</w:t>
            </w:r>
            <w:proofErr w:type="spellEnd"/>
          </w:p>
        </w:tc>
        <w:tc>
          <w:tcPr>
            <w:tcW w:w="1440" w:type="dxa"/>
            <w:vAlign w:val="center"/>
          </w:tcPr>
          <w:p w14:paraId="770C420D"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m</w:t>
            </w:r>
            <w:r w:rsidRPr="003014FB">
              <w:rPr>
                <w:rFonts w:eastAsia="SimSun"/>
                <w:bCs/>
                <w:sz w:val="20"/>
                <w:szCs w:val="20"/>
                <w:vertAlign w:val="superscript"/>
              </w:rPr>
              <w:t>3</w:t>
            </w:r>
          </w:p>
        </w:tc>
        <w:tc>
          <w:tcPr>
            <w:tcW w:w="1350" w:type="dxa"/>
            <w:gridSpan w:val="2"/>
            <w:vAlign w:val="center"/>
          </w:tcPr>
          <w:p w14:paraId="2C4EDF5D"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68DBC953"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报告期的每日</w:t>
            </w:r>
            <w:proofErr w:type="spellEnd"/>
          </w:p>
        </w:tc>
        <w:tc>
          <w:tcPr>
            <w:tcW w:w="3309" w:type="dxa"/>
            <w:gridSpan w:val="2"/>
            <w:vAlign w:val="center"/>
          </w:tcPr>
          <w:p w14:paraId="52C76D7D" w14:textId="77777777" w:rsidR="00803B0B" w:rsidRPr="003014FB" w:rsidRDefault="00803B0B" w:rsidP="00686DC2">
            <w:pPr>
              <w:pStyle w:val="TableParagraph"/>
              <w:rPr>
                <w:rFonts w:eastAsia="SimSun"/>
                <w:bCs/>
                <w:sz w:val="20"/>
                <w:szCs w:val="20"/>
              </w:rPr>
            </w:pPr>
          </w:p>
        </w:tc>
      </w:tr>
      <w:tr w:rsidR="00803B0B" w:rsidRPr="003014FB" w14:paraId="31747AEE" w14:textId="77777777" w:rsidTr="00336D2B">
        <w:trPr>
          <w:trHeight w:val="1382"/>
        </w:trPr>
        <w:tc>
          <w:tcPr>
            <w:tcW w:w="1171" w:type="dxa"/>
            <w:vAlign w:val="center"/>
          </w:tcPr>
          <w:p w14:paraId="311771CE"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5.9</w:t>
            </w:r>
          </w:p>
        </w:tc>
        <w:tc>
          <w:tcPr>
            <w:tcW w:w="1709" w:type="dxa"/>
            <w:gridSpan w:val="2"/>
            <w:vAlign w:val="center"/>
          </w:tcPr>
          <w:p w14:paraId="6B75B916"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Q</w:t>
            </w:r>
            <w:r w:rsidRPr="003014FB">
              <w:rPr>
                <w:rFonts w:eastAsia="SimSun"/>
                <w:bCs/>
                <w:i/>
                <w:color w:val="000000"/>
                <w:sz w:val="20"/>
                <w:szCs w:val="20"/>
                <w:vertAlign w:val="subscript"/>
                <w:lang w:val="zh-CN"/>
              </w:rPr>
              <w:t>CH4,avg</w:t>
            </w:r>
          </w:p>
        </w:tc>
        <w:tc>
          <w:tcPr>
            <w:tcW w:w="3150" w:type="dxa"/>
            <w:vAlign w:val="center"/>
          </w:tcPr>
          <w:p w14:paraId="1E4A6540"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项目之前的历史年均甲烷用量</w:t>
            </w:r>
            <w:r w:rsidRPr="003014FB">
              <w:rPr>
                <w:rFonts w:eastAsia="SimSun"/>
                <w:bCs/>
                <w:color w:val="000000"/>
                <w:sz w:val="20"/>
                <w:szCs w:val="20"/>
                <w:lang w:val="zh-CN" w:eastAsia="zh-CN"/>
              </w:rPr>
              <w:t>(5</w:t>
            </w:r>
            <w:r w:rsidRPr="003014FB">
              <w:rPr>
                <w:rFonts w:eastAsia="SimSun"/>
                <w:bCs/>
                <w:color w:val="000000"/>
                <w:sz w:val="20"/>
                <w:szCs w:val="20"/>
                <w:lang w:val="zh-CN" w:eastAsia="zh-CN"/>
              </w:rPr>
              <w:t>年</w:t>
            </w:r>
            <w:r w:rsidRPr="003014FB">
              <w:rPr>
                <w:rFonts w:eastAsia="SimSun"/>
                <w:bCs/>
                <w:color w:val="000000"/>
                <w:sz w:val="20"/>
                <w:szCs w:val="20"/>
                <w:lang w:val="zh-CN" w:eastAsia="zh-CN"/>
              </w:rPr>
              <w:t>)</w:t>
            </w:r>
          </w:p>
        </w:tc>
        <w:tc>
          <w:tcPr>
            <w:tcW w:w="1440" w:type="dxa"/>
            <w:vAlign w:val="center"/>
          </w:tcPr>
          <w:p w14:paraId="271AFD3A"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m</w:t>
            </w:r>
            <w:r w:rsidRPr="003014FB">
              <w:rPr>
                <w:rFonts w:eastAsia="SimSun"/>
                <w:bCs/>
                <w:sz w:val="20"/>
                <w:szCs w:val="20"/>
                <w:vertAlign w:val="superscript"/>
              </w:rPr>
              <w:t>3</w:t>
            </w:r>
          </w:p>
        </w:tc>
        <w:tc>
          <w:tcPr>
            <w:tcW w:w="1350" w:type="dxa"/>
            <w:gridSpan w:val="2"/>
            <w:vAlign w:val="center"/>
          </w:tcPr>
          <w:p w14:paraId="51715DA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0522C9BB"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22A1BA4A" w14:textId="77777777" w:rsidR="00803B0B" w:rsidRPr="003014FB" w:rsidRDefault="00803B0B" w:rsidP="00686DC2">
            <w:pPr>
              <w:pStyle w:val="TableParagraph"/>
              <w:rPr>
                <w:rFonts w:eastAsia="SimSun"/>
                <w:bCs/>
                <w:sz w:val="20"/>
                <w:szCs w:val="20"/>
              </w:rPr>
            </w:pPr>
          </w:p>
        </w:tc>
      </w:tr>
      <w:tr w:rsidR="00803B0B" w:rsidRPr="003014FB" w14:paraId="4A07FD34" w14:textId="77777777" w:rsidTr="00336D2B">
        <w:trPr>
          <w:trHeight w:val="871"/>
        </w:trPr>
        <w:tc>
          <w:tcPr>
            <w:tcW w:w="1171" w:type="dxa"/>
            <w:vAlign w:val="center"/>
          </w:tcPr>
          <w:p w14:paraId="5C9CD25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w:t>
            </w:r>
            <w:proofErr w:type="gramStart"/>
            <w:r w:rsidRPr="003014FB">
              <w:rPr>
                <w:rFonts w:eastAsia="SimSun"/>
                <w:bCs/>
                <w:color w:val="000000"/>
                <w:sz w:val="20"/>
                <w:szCs w:val="20"/>
                <w:lang w:val="zh-CN"/>
              </w:rPr>
              <w:t>10</w:t>
            </w:r>
            <w:r w:rsidRPr="003014FB">
              <w:rPr>
                <w:rFonts w:eastAsia="SimSun"/>
                <w:bCs/>
                <w:color w:val="000000"/>
                <w:sz w:val="20"/>
                <w:szCs w:val="20"/>
                <w:lang w:val="zh-CN"/>
              </w:rPr>
              <w:t>；</w:t>
            </w:r>
            <w:proofErr w:type="gramEnd"/>
          </w:p>
          <w:p w14:paraId="073DC081"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5.11</w:t>
            </w:r>
          </w:p>
        </w:tc>
        <w:tc>
          <w:tcPr>
            <w:tcW w:w="1709" w:type="dxa"/>
            <w:gridSpan w:val="2"/>
            <w:vAlign w:val="center"/>
          </w:tcPr>
          <w:p w14:paraId="670EBC20"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SE</w:t>
            </w:r>
          </w:p>
        </w:tc>
        <w:tc>
          <w:tcPr>
            <w:tcW w:w="3150" w:type="dxa"/>
            <w:vAlign w:val="center"/>
          </w:tcPr>
          <w:p w14:paraId="3B53F85C"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报告期内，蒸汽出口的净排放量变化</w:t>
            </w:r>
          </w:p>
        </w:tc>
        <w:tc>
          <w:tcPr>
            <w:tcW w:w="1440" w:type="dxa"/>
            <w:vAlign w:val="center"/>
          </w:tcPr>
          <w:p w14:paraId="1F6BA802"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00190C41"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5BF7BD9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4A30B7CD" w14:textId="77777777" w:rsidR="00803B0B" w:rsidRPr="003014FB" w:rsidRDefault="00803B0B" w:rsidP="00686DC2">
            <w:pPr>
              <w:pStyle w:val="TableParagraph"/>
              <w:rPr>
                <w:rFonts w:eastAsia="SimSun"/>
                <w:bCs/>
                <w:sz w:val="20"/>
                <w:szCs w:val="20"/>
              </w:rPr>
            </w:pPr>
          </w:p>
        </w:tc>
      </w:tr>
      <w:tr w:rsidR="00803B0B" w:rsidRPr="003014FB" w14:paraId="5CCB9A86" w14:textId="77777777" w:rsidTr="00336D2B">
        <w:trPr>
          <w:trHeight w:val="1041"/>
        </w:trPr>
        <w:tc>
          <w:tcPr>
            <w:tcW w:w="1171" w:type="dxa"/>
            <w:vAlign w:val="center"/>
          </w:tcPr>
          <w:p w14:paraId="2F89838A"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lastRenderedPageBreak/>
              <w:t>等式</w:t>
            </w:r>
            <w:proofErr w:type="spellEnd"/>
            <w:r w:rsidRPr="003014FB">
              <w:rPr>
                <w:rFonts w:eastAsia="SimSun"/>
                <w:bCs/>
                <w:color w:val="000000"/>
                <w:sz w:val="20"/>
                <w:szCs w:val="20"/>
                <w:lang w:val="zh-CN"/>
              </w:rPr>
              <w:t>5.</w:t>
            </w:r>
            <w:proofErr w:type="gramStart"/>
            <w:r w:rsidRPr="003014FB">
              <w:rPr>
                <w:rFonts w:eastAsia="SimSun"/>
                <w:bCs/>
                <w:color w:val="000000"/>
                <w:sz w:val="20"/>
                <w:szCs w:val="20"/>
                <w:lang w:val="zh-CN"/>
              </w:rPr>
              <w:t>10</w:t>
            </w:r>
            <w:r w:rsidRPr="003014FB">
              <w:rPr>
                <w:rFonts w:eastAsia="SimSun"/>
                <w:bCs/>
                <w:color w:val="000000"/>
                <w:sz w:val="20"/>
                <w:szCs w:val="20"/>
                <w:lang w:val="zh-CN"/>
              </w:rPr>
              <w:t>；</w:t>
            </w:r>
            <w:proofErr w:type="gramEnd"/>
          </w:p>
          <w:p w14:paraId="49882232"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5.12</w:t>
            </w:r>
          </w:p>
        </w:tc>
        <w:tc>
          <w:tcPr>
            <w:tcW w:w="1709" w:type="dxa"/>
            <w:gridSpan w:val="2"/>
            <w:vAlign w:val="center"/>
          </w:tcPr>
          <w:p w14:paraId="0694A292"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OGU</w:t>
            </w:r>
          </w:p>
        </w:tc>
        <w:tc>
          <w:tcPr>
            <w:tcW w:w="3150" w:type="dxa"/>
            <w:vAlign w:val="center"/>
          </w:tcPr>
          <w:p w14:paraId="0F2D7CAE"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报告期内使用废气产生的净排放变化</w:t>
            </w:r>
          </w:p>
        </w:tc>
        <w:tc>
          <w:tcPr>
            <w:tcW w:w="1440" w:type="dxa"/>
            <w:vAlign w:val="center"/>
          </w:tcPr>
          <w:p w14:paraId="5F14D72E"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tCO2e</w:t>
            </w:r>
          </w:p>
        </w:tc>
        <w:tc>
          <w:tcPr>
            <w:tcW w:w="1350" w:type="dxa"/>
            <w:gridSpan w:val="2"/>
            <w:vAlign w:val="center"/>
          </w:tcPr>
          <w:p w14:paraId="3D8FF3DA"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568ABA80"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2321A535" w14:textId="77777777" w:rsidR="00803B0B" w:rsidRPr="003014FB" w:rsidRDefault="00803B0B" w:rsidP="00686DC2">
            <w:pPr>
              <w:pStyle w:val="TableParagraph"/>
              <w:rPr>
                <w:rFonts w:eastAsia="SimSun"/>
                <w:bCs/>
                <w:sz w:val="20"/>
                <w:szCs w:val="20"/>
              </w:rPr>
            </w:pPr>
          </w:p>
        </w:tc>
      </w:tr>
      <w:tr w:rsidR="00803B0B" w:rsidRPr="003014FB" w14:paraId="33A99769" w14:textId="77777777" w:rsidTr="00336D2B">
        <w:trPr>
          <w:trHeight w:val="871"/>
        </w:trPr>
        <w:tc>
          <w:tcPr>
            <w:tcW w:w="1171" w:type="dxa"/>
            <w:vAlign w:val="center"/>
          </w:tcPr>
          <w:p w14:paraId="09F3F055"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w:t>
            </w:r>
            <w:proofErr w:type="gramStart"/>
            <w:r w:rsidRPr="003014FB">
              <w:rPr>
                <w:rFonts w:eastAsia="SimSun"/>
                <w:bCs/>
                <w:color w:val="000000"/>
                <w:sz w:val="20"/>
                <w:szCs w:val="20"/>
                <w:lang w:val="zh-CN"/>
              </w:rPr>
              <w:t>10</w:t>
            </w:r>
            <w:r w:rsidRPr="003014FB">
              <w:rPr>
                <w:rFonts w:eastAsia="SimSun"/>
                <w:bCs/>
                <w:color w:val="000000"/>
                <w:sz w:val="20"/>
                <w:szCs w:val="20"/>
                <w:lang w:val="zh-CN"/>
              </w:rPr>
              <w:t>；</w:t>
            </w:r>
            <w:proofErr w:type="gramEnd"/>
          </w:p>
          <w:p w14:paraId="6E57A4B3"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5.13</w:t>
            </w:r>
          </w:p>
        </w:tc>
        <w:tc>
          <w:tcPr>
            <w:tcW w:w="1709" w:type="dxa"/>
            <w:gridSpan w:val="2"/>
            <w:vAlign w:val="center"/>
          </w:tcPr>
          <w:p w14:paraId="33564D3B"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OGH</w:t>
            </w:r>
          </w:p>
        </w:tc>
        <w:tc>
          <w:tcPr>
            <w:tcW w:w="3150" w:type="dxa"/>
            <w:vAlign w:val="center"/>
          </w:tcPr>
          <w:p w14:paraId="10DDA0FC"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报告期内废气加热产生的净排放变化</w:t>
            </w:r>
          </w:p>
        </w:tc>
        <w:tc>
          <w:tcPr>
            <w:tcW w:w="1440" w:type="dxa"/>
            <w:vAlign w:val="center"/>
          </w:tcPr>
          <w:p w14:paraId="2175A124" w14:textId="77777777" w:rsidR="00803B0B" w:rsidRPr="003014FB" w:rsidRDefault="00803B0B" w:rsidP="00686DC2">
            <w:pPr>
              <w:pStyle w:val="TableParagraph"/>
              <w:jc w:val="center"/>
              <w:rPr>
                <w:rFonts w:eastAsia="SimSun"/>
                <w:bCs/>
                <w:sz w:val="20"/>
                <w:szCs w:val="20"/>
              </w:rPr>
            </w:pPr>
            <w:r w:rsidRPr="003014FB">
              <w:rPr>
                <w:rFonts w:eastAsia="SimSun"/>
                <w:bCs/>
                <w:sz w:val="20"/>
                <w:szCs w:val="20"/>
              </w:rPr>
              <w:t>tCO</w:t>
            </w:r>
            <w:r w:rsidRPr="003014FB">
              <w:rPr>
                <w:rFonts w:eastAsia="SimSun"/>
                <w:bCs/>
                <w:sz w:val="20"/>
                <w:szCs w:val="20"/>
                <w:vertAlign w:val="subscript"/>
              </w:rPr>
              <w:t>2</w:t>
            </w:r>
            <w:r w:rsidRPr="003014FB">
              <w:rPr>
                <w:rFonts w:eastAsia="SimSun"/>
                <w:bCs/>
                <w:sz w:val="20"/>
                <w:szCs w:val="20"/>
              </w:rPr>
              <w:t>e</w:t>
            </w:r>
          </w:p>
        </w:tc>
        <w:tc>
          <w:tcPr>
            <w:tcW w:w="1350" w:type="dxa"/>
            <w:gridSpan w:val="2"/>
            <w:vAlign w:val="center"/>
          </w:tcPr>
          <w:p w14:paraId="38B3A165"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5E4365D3"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5AA62A17" w14:textId="77777777" w:rsidR="00803B0B" w:rsidRPr="003014FB" w:rsidRDefault="00803B0B" w:rsidP="00686DC2">
            <w:pPr>
              <w:pStyle w:val="TableParagraph"/>
              <w:rPr>
                <w:rFonts w:eastAsia="SimSun"/>
                <w:bCs/>
                <w:sz w:val="20"/>
                <w:szCs w:val="20"/>
              </w:rPr>
            </w:pPr>
          </w:p>
        </w:tc>
      </w:tr>
      <w:tr w:rsidR="00803B0B" w:rsidRPr="003014FB" w14:paraId="3FD9604E" w14:textId="77777777" w:rsidTr="00336D2B">
        <w:trPr>
          <w:trHeight w:val="1551"/>
        </w:trPr>
        <w:tc>
          <w:tcPr>
            <w:tcW w:w="1171" w:type="dxa"/>
            <w:vAlign w:val="center"/>
          </w:tcPr>
          <w:p w14:paraId="0C2275E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w:t>
            </w:r>
            <w:proofErr w:type="gramStart"/>
            <w:r w:rsidRPr="003014FB">
              <w:rPr>
                <w:rFonts w:eastAsia="SimSun"/>
                <w:bCs/>
                <w:color w:val="000000"/>
                <w:sz w:val="20"/>
                <w:szCs w:val="20"/>
                <w:lang w:val="zh-CN"/>
              </w:rPr>
              <w:t>10</w:t>
            </w:r>
            <w:r w:rsidRPr="003014FB">
              <w:rPr>
                <w:rFonts w:eastAsia="SimSun"/>
                <w:bCs/>
                <w:color w:val="000000"/>
                <w:sz w:val="20"/>
                <w:szCs w:val="20"/>
                <w:lang w:val="zh-CN"/>
              </w:rPr>
              <w:t>；</w:t>
            </w:r>
            <w:proofErr w:type="gramEnd"/>
          </w:p>
          <w:p w14:paraId="2112FCA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5.14</w:t>
            </w:r>
          </w:p>
        </w:tc>
        <w:tc>
          <w:tcPr>
            <w:tcW w:w="1709" w:type="dxa"/>
            <w:gridSpan w:val="2"/>
            <w:vAlign w:val="center"/>
          </w:tcPr>
          <w:p w14:paraId="70749B84" w14:textId="77777777" w:rsidR="00803B0B" w:rsidRPr="003014FB" w:rsidRDefault="00803B0B" w:rsidP="00686DC2">
            <w:pPr>
              <w:pStyle w:val="TableParagraph"/>
              <w:jc w:val="center"/>
              <w:rPr>
                <w:rFonts w:eastAsia="SimSun"/>
                <w:bCs/>
                <w:i/>
                <w:sz w:val="20"/>
                <w:szCs w:val="20"/>
              </w:rPr>
            </w:pPr>
            <w:proofErr w:type="spellStart"/>
            <w:r w:rsidRPr="003014FB">
              <w:rPr>
                <w:rFonts w:eastAsia="SimSun"/>
                <w:bCs/>
                <w:i/>
                <w:color w:val="000000"/>
                <w:sz w:val="20"/>
                <w:szCs w:val="20"/>
                <w:lang w:val="zh-CN"/>
              </w:rPr>
              <w:t>二氧化碳，净值</w:t>
            </w:r>
            <w:proofErr w:type="spellEnd"/>
          </w:p>
        </w:tc>
        <w:tc>
          <w:tcPr>
            <w:tcW w:w="3150" w:type="dxa"/>
            <w:vAlign w:val="center"/>
          </w:tcPr>
          <w:p w14:paraId="447EFDE8"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因项目活动而增加的化石燃料和</w:t>
            </w:r>
            <w:r w:rsidRPr="003014FB">
              <w:rPr>
                <w:rFonts w:eastAsia="SimSun"/>
                <w:bCs/>
                <w:color w:val="000000"/>
                <w:sz w:val="20"/>
                <w:szCs w:val="20"/>
                <w:lang w:val="zh-CN" w:eastAsia="zh-CN"/>
              </w:rPr>
              <w:t>/</w:t>
            </w:r>
            <w:r w:rsidRPr="003014FB">
              <w:rPr>
                <w:rFonts w:eastAsia="SimSun"/>
                <w:bCs/>
                <w:color w:val="000000"/>
                <w:sz w:val="20"/>
                <w:szCs w:val="20"/>
                <w:lang w:val="zh-CN" w:eastAsia="zh-CN"/>
              </w:rPr>
              <w:t>或电力能耗所产生的二氧化碳净增长排放量。如果结果</w:t>
            </w:r>
            <w:r w:rsidRPr="003014FB">
              <w:rPr>
                <w:rFonts w:eastAsia="SimSun"/>
                <w:bCs/>
                <w:color w:val="000000"/>
                <w:sz w:val="20"/>
                <w:szCs w:val="20"/>
                <w:lang w:val="zh-CN" w:eastAsia="zh-CN"/>
              </w:rPr>
              <w:t>&lt;0</w:t>
            </w:r>
            <w:r w:rsidRPr="003014FB">
              <w:rPr>
                <w:rFonts w:eastAsia="SimSun"/>
                <w:bCs/>
                <w:color w:val="000000"/>
                <w:sz w:val="20"/>
                <w:szCs w:val="20"/>
                <w:lang w:val="zh-CN" w:eastAsia="zh-CN"/>
              </w:rPr>
              <w:t>，则使用值为</w:t>
            </w:r>
            <w:r w:rsidRPr="003014FB">
              <w:rPr>
                <w:rFonts w:eastAsia="SimSun"/>
                <w:bCs/>
                <w:color w:val="000000"/>
                <w:sz w:val="20"/>
                <w:szCs w:val="20"/>
                <w:lang w:eastAsia="zh-CN"/>
              </w:rPr>
              <w:t>0</w:t>
            </w:r>
          </w:p>
        </w:tc>
        <w:tc>
          <w:tcPr>
            <w:tcW w:w="1440" w:type="dxa"/>
            <w:vAlign w:val="center"/>
          </w:tcPr>
          <w:p w14:paraId="56DF76EF"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tCO</w:t>
            </w:r>
            <w:r w:rsidRPr="003014FB">
              <w:rPr>
                <w:rFonts w:eastAsia="SimSun"/>
                <w:bCs/>
                <w:color w:val="000000"/>
                <w:sz w:val="20"/>
                <w:szCs w:val="20"/>
                <w:vertAlign w:val="subscript"/>
                <w:lang w:val="zh-CN"/>
              </w:rPr>
              <w:t>2</w:t>
            </w:r>
          </w:p>
        </w:tc>
        <w:tc>
          <w:tcPr>
            <w:tcW w:w="1350" w:type="dxa"/>
            <w:gridSpan w:val="2"/>
            <w:vAlign w:val="center"/>
          </w:tcPr>
          <w:p w14:paraId="55E29DD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71CF2ED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34446B69" w14:textId="77777777" w:rsidR="00803B0B" w:rsidRPr="003014FB" w:rsidRDefault="00803B0B" w:rsidP="00686DC2">
            <w:pPr>
              <w:pStyle w:val="TableParagraph"/>
              <w:rPr>
                <w:rFonts w:eastAsia="SimSun"/>
                <w:bCs/>
                <w:sz w:val="20"/>
                <w:szCs w:val="20"/>
              </w:rPr>
            </w:pPr>
          </w:p>
        </w:tc>
      </w:tr>
      <w:tr w:rsidR="00803B0B" w:rsidRPr="003014FB" w14:paraId="7BF636B4" w14:textId="77777777" w:rsidTr="00336D2B">
        <w:trPr>
          <w:trHeight w:val="532"/>
        </w:trPr>
        <w:tc>
          <w:tcPr>
            <w:tcW w:w="1171" w:type="dxa"/>
            <w:vAlign w:val="center"/>
          </w:tcPr>
          <w:p w14:paraId="11505CEA"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5.11</w:t>
            </w:r>
          </w:p>
        </w:tc>
        <w:tc>
          <w:tcPr>
            <w:tcW w:w="1709" w:type="dxa"/>
            <w:gridSpan w:val="2"/>
            <w:vAlign w:val="center"/>
          </w:tcPr>
          <w:p w14:paraId="530948E9" w14:textId="77777777" w:rsidR="00803B0B" w:rsidRPr="003014FB" w:rsidRDefault="00803B0B" w:rsidP="00686DC2">
            <w:pPr>
              <w:pStyle w:val="TableParagraph"/>
              <w:jc w:val="center"/>
              <w:rPr>
                <w:rFonts w:eastAsia="SimSun"/>
                <w:bCs/>
                <w:i/>
                <w:sz w:val="20"/>
                <w:szCs w:val="20"/>
                <w:lang w:eastAsia="zh-CN"/>
              </w:rPr>
            </w:pPr>
            <w:r w:rsidRPr="003014FB">
              <w:rPr>
                <w:rFonts w:eastAsia="SimSun"/>
                <w:bCs/>
                <w:i/>
                <w:color w:val="000000"/>
                <w:sz w:val="20"/>
                <w:szCs w:val="20"/>
                <w:lang w:val="zh-CN" w:eastAsia="zh-CN"/>
              </w:rPr>
              <w:t>ST</w:t>
            </w:r>
            <w:r w:rsidRPr="003014FB">
              <w:rPr>
                <w:rFonts w:eastAsia="SimSun"/>
                <w:bCs/>
                <w:i/>
                <w:color w:val="000000"/>
                <w:sz w:val="20"/>
                <w:szCs w:val="20"/>
                <w:vertAlign w:val="subscript"/>
                <w:lang w:val="zh-CN" w:eastAsia="zh-CN"/>
              </w:rPr>
              <w:t>avg</w:t>
            </w:r>
          </w:p>
        </w:tc>
        <w:tc>
          <w:tcPr>
            <w:tcW w:w="3150" w:type="dxa"/>
            <w:vAlign w:val="center"/>
          </w:tcPr>
          <w:p w14:paraId="263EEC8F"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报告期内蒸汽出口基线</w:t>
            </w:r>
          </w:p>
        </w:tc>
        <w:tc>
          <w:tcPr>
            <w:tcW w:w="1440" w:type="dxa"/>
            <w:vAlign w:val="center"/>
          </w:tcPr>
          <w:p w14:paraId="57060297"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w:t>
            </w:r>
          </w:p>
        </w:tc>
        <w:tc>
          <w:tcPr>
            <w:tcW w:w="1350" w:type="dxa"/>
            <w:gridSpan w:val="2"/>
            <w:vAlign w:val="center"/>
          </w:tcPr>
          <w:p w14:paraId="1C9E3020"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7BA90A39"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1EFA1B4E" w14:textId="77777777" w:rsidR="00803B0B" w:rsidRPr="003014FB" w:rsidRDefault="00803B0B" w:rsidP="00686DC2">
            <w:pPr>
              <w:pStyle w:val="TableParagraph"/>
              <w:rPr>
                <w:rFonts w:eastAsia="SimSun"/>
                <w:bCs/>
                <w:sz w:val="20"/>
                <w:szCs w:val="20"/>
              </w:rPr>
            </w:pPr>
          </w:p>
        </w:tc>
      </w:tr>
      <w:tr w:rsidR="00803B0B" w:rsidRPr="003014FB" w14:paraId="62187E06" w14:textId="77777777" w:rsidTr="00336D2B">
        <w:trPr>
          <w:trHeight w:val="701"/>
        </w:trPr>
        <w:tc>
          <w:tcPr>
            <w:tcW w:w="1171" w:type="dxa"/>
            <w:vAlign w:val="center"/>
          </w:tcPr>
          <w:p w14:paraId="2F9DA083"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5.11</w:t>
            </w:r>
          </w:p>
        </w:tc>
        <w:tc>
          <w:tcPr>
            <w:tcW w:w="1709" w:type="dxa"/>
            <w:gridSpan w:val="2"/>
            <w:vAlign w:val="center"/>
          </w:tcPr>
          <w:p w14:paraId="4D2384A6"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ST</w:t>
            </w:r>
            <w:r w:rsidRPr="003014FB">
              <w:rPr>
                <w:rFonts w:eastAsia="SimSun"/>
                <w:bCs/>
                <w:i/>
                <w:color w:val="000000"/>
                <w:sz w:val="20"/>
                <w:szCs w:val="20"/>
                <w:vertAlign w:val="subscript"/>
                <w:lang w:val="zh-CN"/>
              </w:rPr>
              <w:t>RP</w:t>
            </w:r>
          </w:p>
        </w:tc>
        <w:tc>
          <w:tcPr>
            <w:tcW w:w="3150" w:type="dxa"/>
            <w:vAlign w:val="center"/>
          </w:tcPr>
          <w:p w14:paraId="66A4C3F2"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报告期内项目蒸汽出口量</w:t>
            </w:r>
          </w:p>
        </w:tc>
        <w:tc>
          <w:tcPr>
            <w:tcW w:w="1440" w:type="dxa"/>
            <w:vAlign w:val="center"/>
          </w:tcPr>
          <w:p w14:paraId="59FE0D7A"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w:t>
            </w:r>
          </w:p>
        </w:tc>
        <w:tc>
          <w:tcPr>
            <w:tcW w:w="1350" w:type="dxa"/>
            <w:gridSpan w:val="2"/>
            <w:vAlign w:val="center"/>
          </w:tcPr>
          <w:p w14:paraId="0257F71D"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03AFB555"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06CC2E4A" w14:textId="77777777" w:rsidR="00803B0B" w:rsidRPr="003014FB" w:rsidRDefault="00803B0B" w:rsidP="00686DC2">
            <w:pPr>
              <w:pStyle w:val="TableParagraph"/>
              <w:rPr>
                <w:rFonts w:eastAsia="SimSun"/>
                <w:bCs/>
                <w:sz w:val="20"/>
                <w:szCs w:val="20"/>
              </w:rPr>
            </w:pPr>
          </w:p>
        </w:tc>
      </w:tr>
      <w:tr w:rsidR="00803B0B" w:rsidRPr="003014FB" w14:paraId="12885AFE" w14:textId="77777777" w:rsidTr="00336D2B">
        <w:trPr>
          <w:trHeight w:val="530"/>
        </w:trPr>
        <w:tc>
          <w:tcPr>
            <w:tcW w:w="1171" w:type="dxa"/>
            <w:vAlign w:val="center"/>
          </w:tcPr>
          <w:p w14:paraId="60A7A31E"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w:t>
            </w:r>
            <w:proofErr w:type="gramStart"/>
            <w:r w:rsidRPr="003014FB">
              <w:rPr>
                <w:rFonts w:eastAsia="SimSun"/>
                <w:bCs/>
                <w:color w:val="000000"/>
                <w:sz w:val="20"/>
                <w:szCs w:val="20"/>
                <w:lang w:val="zh-CN"/>
              </w:rPr>
              <w:t>11</w:t>
            </w:r>
            <w:r w:rsidRPr="003014FB">
              <w:rPr>
                <w:rFonts w:eastAsia="SimSun"/>
                <w:bCs/>
                <w:color w:val="000000"/>
                <w:sz w:val="20"/>
                <w:szCs w:val="20"/>
                <w:lang w:val="zh-CN"/>
              </w:rPr>
              <w:t>；</w:t>
            </w:r>
            <w:proofErr w:type="gramEnd"/>
          </w:p>
          <w:p w14:paraId="1A29A146"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5.12</w:t>
            </w:r>
          </w:p>
        </w:tc>
        <w:tc>
          <w:tcPr>
            <w:tcW w:w="1709" w:type="dxa"/>
            <w:gridSpan w:val="2"/>
            <w:vAlign w:val="center"/>
          </w:tcPr>
          <w:p w14:paraId="4A1CB912"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OH</w:t>
            </w:r>
            <w:r w:rsidRPr="003014FB">
              <w:rPr>
                <w:rFonts w:eastAsia="SimSun"/>
                <w:bCs/>
                <w:i/>
                <w:color w:val="000000"/>
                <w:sz w:val="20"/>
                <w:szCs w:val="20"/>
                <w:vertAlign w:val="subscript"/>
                <w:lang w:val="zh-CN"/>
              </w:rPr>
              <w:t>RP</w:t>
            </w:r>
          </w:p>
        </w:tc>
        <w:tc>
          <w:tcPr>
            <w:tcW w:w="3150" w:type="dxa"/>
            <w:vAlign w:val="center"/>
          </w:tcPr>
          <w:p w14:paraId="4AF4BBA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报告期内的运行时间</w:t>
            </w:r>
            <w:proofErr w:type="spellEnd"/>
          </w:p>
        </w:tc>
        <w:tc>
          <w:tcPr>
            <w:tcW w:w="1440" w:type="dxa"/>
            <w:vAlign w:val="center"/>
          </w:tcPr>
          <w:p w14:paraId="29D101BE"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小时</w:t>
            </w:r>
            <w:proofErr w:type="spellEnd"/>
          </w:p>
        </w:tc>
        <w:tc>
          <w:tcPr>
            <w:tcW w:w="1350" w:type="dxa"/>
            <w:gridSpan w:val="2"/>
            <w:vAlign w:val="center"/>
          </w:tcPr>
          <w:p w14:paraId="523C8F5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O</w:t>
            </w:r>
          </w:p>
        </w:tc>
        <w:tc>
          <w:tcPr>
            <w:tcW w:w="831" w:type="dxa"/>
            <w:vAlign w:val="center"/>
          </w:tcPr>
          <w:p w14:paraId="7853FB15"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报告期内合计一次</w:t>
            </w:r>
            <w:proofErr w:type="spellEnd"/>
          </w:p>
        </w:tc>
        <w:tc>
          <w:tcPr>
            <w:tcW w:w="3309" w:type="dxa"/>
            <w:gridSpan w:val="2"/>
            <w:vAlign w:val="center"/>
          </w:tcPr>
          <w:p w14:paraId="48D445D8" w14:textId="77777777" w:rsidR="00803B0B" w:rsidRPr="003014FB" w:rsidRDefault="00803B0B" w:rsidP="00686DC2">
            <w:pPr>
              <w:pStyle w:val="TableParagraph"/>
              <w:rPr>
                <w:rFonts w:eastAsia="SimSun"/>
                <w:bCs/>
                <w:sz w:val="20"/>
                <w:szCs w:val="20"/>
              </w:rPr>
            </w:pPr>
          </w:p>
        </w:tc>
      </w:tr>
      <w:tr w:rsidR="00803B0B" w:rsidRPr="003014FB" w14:paraId="7343332D" w14:textId="77777777" w:rsidTr="00336D2B">
        <w:trPr>
          <w:trHeight w:val="532"/>
        </w:trPr>
        <w:tc>
          <w:tcPr>
            <w:tcW w:w="1171" w:type="dxa"/>
            <w:vAlign w:val="center"/>
          </w:tcPr>
          <w:p w14:paraId="14178EDA"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5.11</w:t>
            </w:r>
          </w:p>
        </w:tc>
        <w:tc>
          <w:tcPr>
            <w:tcW w:w="1709" w:type="dxa"/>
            <w:gridSpan w:val="2"/>
            <w:vAlign w:val="center"/>
          </w:tcPr>
          <w:p w14:paraId="66D00D18"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η</w:t>
            </w:r>
            <w:r w:rsidRPr="003014FB">
              <w:rPr>
                <w:rFonts w:eastAsia="SimSun"/>
                <w:bCs/>
                <w:i/>
                <w:color w:val="000000"/>
                <w:sz w:val="20"/>
                <w:szCs w:val="20"/>
                <w:vertAlign w:val="subscript"/>
                <w:lang w:val="zh-CN"/>
              </w:rPr>
              <w:t>ST</w:t>
            </w:r>
          </w:p>
        </w:tc>
        <w:tc>
          <w:tcPr>
            <w:tcW w:w="3150" w:type="dxa"/>
            <w:vAlign w:val="center"/>
          </w:tcPr>
          <w:p w14:paraId="569351F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蒸汽发电效率</w:t>
            </w:r>
            <w:proofErr w:type="spellEnd"/>
          </w:p>
        </w:tc>
        <w:tc>
          <w:tcPr>
            <w:tcW w:w="1440" w:type="dxa"/>
            <w:vAlign w:val="center"/>
          </w:tcPr>
          <w:p w14:paraId="6CBD7C46"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分数</w:t>
            </w:r>
            <w:proofErr w:type="spellEnd"/>
          </w:p>
        </w:tc>
        <w:tc>
          <w:tcPr>
            <w:tcW w:w="1350" w:type="dxa"/>
            <w:gridSpan w:val="2"/>
            <w:vAlign w:val="center"/>
          </w:tcPr>
          <w:p w14:paraId="3C558510"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37DE8590"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6EB6BB7A"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制造商提供的信息</w:t>
            </w:r>
            <w:proofErr w:type="spellEnd"/>
          </w:p>
        </w:tc>
      </w:tr>
      <w:tr w:rsidR="00803B0B" w:rsidRPr="003014FB" w14:paraId="2184C94D" w14:textId="77777777" w:rsidTr="00336D2B">
        <w:trPr>
          <w:trHeight w:val="530"/>
        </w:trPr>
        <w:tc>
          <w:tcPr>
            <w:tcW w:w="1171" w:type="dxa"/>
            <w:vAlign w:val="center"/>
          </w:tcPr>
          <w:p w14:paraId="740F28ED"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5.11</w:t>
            </w:r>
          </w:p>
        </w:tc>
        <w:tc>
          <w:tcPr>
            <w:tcW w:w="1709" w:type="dxa"/>
            <w:gridSpan w:val="2"/>
            <w:vAlign w:val="center"/>
          </w:tcPr>
          <w:p w14:paraId="04A1F560"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w:t>
            </w:r>
            <w:r w:rsidRPr="003014FB">
              <w:rPr>
                <w:rFonts w:eastAsia="SimSun"/>
                <w:bCs/>
                <w:i/>
                <w:color w:val="000000"/>
                <w:sz w:val="20"/>
                <w:szCs w:val="20"/>
                <w:vertAlign w:val="subscript"/>
                <w:lang w:val="zh-CN"/>
              </w:rPr>
              <w:t>ST</w:t>
            </w:r>
          </w:p>
        </w:tc>
        <w:tc>
          <w:tcPr>
            <w:tcW w:w="3150" w:type="dxa"/>
            <w:vAlign w:val="center"/>
          </w:tcPr>
          <w:p w14:paraId="544F1F4B"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蒸汽发电的燃料排放系数</w:t>
            </w:r>
          </w:p>
        </w:tc>
        <w:tc>
          <w:tcPr>
            <w:tcW w:w="1440" w:type="dxa"/>
            <w:vAlign w:val="center"/>
          </w:tcPr>
          <w:p w14:paraId="7A705BA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tCO</w:t>
            </w:r>
            <w:r w:rsidRPr="003014FB">
              <w:rPr>
                <w:rFonts w:eastAsia="SimSun"/>
                <w:bCs/>
                <w:color w:val="000000"/>
                <w:sz w:val="20"/>
                <w:szCs w:val="20"/>
                <w:vertAlign w:val="subscript"/>
                <w:lang w:val="zh-CN"/>
              </w:rPr>
              <w:t>2</w:t>
            </w:r>
            <w:r w:rsidRPr="003014FB">
              <w:rPr>
                <w:rFonts w:eastAsia="SimSun"/>
                <w:bCs/>
                <w:color w:val="000000"/>
                <w:sz w:val="20"/>
                <w:szCs w:val="20"/>
                <w:lang w:val="zh-CN"/>
              </w:rPr>
              <w:t>e / MWh</w:t>
            </w:r>
          </w:p>
        </w:tc>
        <w:tc>
          <w:tcPr>
            <w:tcW w:w="1350" w:type="dxa"/>
            <w:gridSpan w:val="2"/>
            <w:vAlign w:val="center"/>
          </w:tcPr>
          <w:p w14:paraId="43792CF3"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r</w:t>
            </w:r>
          </w:p>
        </w:tc>
        <w:tc>
          <w:tcPr>
            <w:tcW w:w="831" w:type="dxa"/>
            <w:vAlign w:val="center"/>
          </w:tcPr>
          <w:p w14:paraId="1ABE35EE"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309" w:type="dxa"/>
            <w:gridSpan w:val="2"/>
            <w:vAlign w:val="center"/>
          </w:tcPr>
          <w:p w14:paraId="0E27A229"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来自燃料供应商证书或默认值</w:t>
            </w:r>
          </w:p>
        </w:tc>
      </w:tr>
      <w:tr w:rsidR="00803B0B" w:rsidRPr="003014FB" w14:paraId="64770B36" w14:textId="77777777" w:rsidTr="00336D2B">
        <w:trPr>
          <w:trHeight w:val="871"/>
        </w:trPr>
        <w:tc>
          <w:tcPr>
            <w:tcW w:w="1171" w:type="dxa"/>
            <w:vAlign w:val="center"/>
          </w:tcPr>
          <w:p w14:paraId="7E2B509B"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5.12</w:t>
            </w:r>
            <w:r w:rsidRPr="003014FB">
              <w:rPr>
                <w:rFonts w:eastAsia="SimSun"/>
                <w:bCs/>
                <w:color w:val="000000"/>
                <w:sz w:val="20"/>
                <w:szCs w:val="20"/>
              </w:rPr>
              <w:t>.</w:t>
            </w:r>
          </w:p>
        </w:tc>
        <w:tc>
          <w:tcPr>
            <w:tcW w:w="1709" w:type="dxa"/>
            <w:gridSpan w:val="2"/>
            <w:vAlign w:val="center"/>
          </w:tcPr>
          <w:p w14:paraId="5EC04F01" w14:textId="77777777" w:rsidR="00803B0B" w:rsidRPr="003014FB" w:rsidRDefault="00803B0B" w:rsidP="00686DC2">
            <w:pPr>
              <w:pStyle w:val="TableParagraph"/>
              <w:jc w:val="center"/>
              <w:rPr>
                <w:rFonts w:eastAsia="SimSun"/>
                <w:bCs/>
                <w:i/>
                <w:sz w:val="20"/>
                <w:szCs w:val="20"/>
                <w:lang w:eastAsia="zh-CN"/>
              </w:rPr>
            </w:pPr>
            <w:r w:rsidRPr="003014FB">
              <w:rPr>
                <w:rFonts w:eastAsia="SimSun"/>
                <w:bCs/>
                <w:i/>
                <w:color w:val="000000"/>
                <w:sz w:val="20"/>
                <w:szCs w:val="20"/>
                <w:lang w:val="zh-CN"/>
              </w:rPr>
              <w:t>EE</w:t>
            </w:r>
            <w:r w:rsidRPr="003014FB">
              <w:rPr>
                <w:rFonts w:eastAsia="SimSun"/>
                <w:bCs/>
                <w:i/>
                <w:color w:val="000000"/>
                <w:sz w:val="20"/>
                <w:szCs w:val="20"/>
                <w:vertAlign w:val="subscript"/>
                <w:lang w:val="zh-CN" w:eastAsia="zh-CN"/>
              </w:rPr>
              <w:t>avg</w:t>
            </w:r>
          </w:p>
        </w:tc>
        <w:tc>
          <w:tcPr>
            <w:tcW w:w="3150" w:type="dxa"/>
            <w:vAlign w:val="center"/>
          </w:tcPr>
          <w:p w14:paraId="12A3CD95"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报告期内使用非废气的基线能源出口</w:t>
            </w:r>
          </w:p>
        </w:tc>
        <w:tc>
          <w:tcPr>
            <w:tcW w:w="1440" w:type="dxa"/>
            <w:vAlign w:val="center"/>
          </w:tcPr>
          <w:p w14:paraId="3112760A"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w:t>
            </w:r>
          </w:p>
        </w:tc>
        <w:tc>
          <w:tcPr>
            <w:tcW w:w="1350" w:type="dxa"/>
            <w:gridSpan w:val="2"/>
            <w:vAlign w:val="center"/>
          </w:tcPr>
          <w:p w14:paraId="2C473E3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31" w:type="dxa"/>
            <w:vAlign w:val="center"/>
          </w:tcPr>
          <w:p w14:paraId="442AA2FD"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309" w:type="dxa"/>
            <w:gridSpan w:val="2"/>
            <w:vAlign w:val="center"/>
          </w:tcPr>
          <w:p w14:paraId="32BBAA0A" w14:textId="77777777" w:rsidR="00803B0B" w:rsidRPr="003014FB" w:rsidRDefault="00803B0B" w:rsidP="00686DC2">
            <w:pPr>
              <w:pStyle w:val="TableParagraph"/>
              <w:rPr>
                <w:rFonts w:eastAsia="SimSun"/>
                <w:bCs/>
                <w:sz w:val="20"/>
                <w:szCs w:val="20"/>
              </w:rPr>
            </w:pPr>
          </w:p>
        </w:tc>
      </w:tr>
      <w:tr w:rsidR="00803B0B" w:rsidRPr="003014FB" w14:paraId="17B9C349" w14:textId="77777777" w:rsidTr="00336D2B">
        <w:trPr>
          <w:trHeight w:val="873"/>
        </w:trPr>
        <w:tc>
          <w:tcPr>
            <w:tcW w:w="1210" w:type="dxa"/>
            <w:gridSpan w:val="2"/>
            <w:vAlign w:val="center"/>
          </w:tcPr>
          <w:p w14:paraId="45F5FEB1"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lastRenderedPageBreak/>
              <w:t>等式</w:t>
            </w:r>
            <w:proofErr w:type="spellEnd"/>
            <w:r w:rsidRPr="003014FB">
              <w:rPr>
                <w:rFonts w:eastAsia="SimSun"/>
                <w:bCs/>
                <w:color w:val="000000"/>
                <w:sz w:val="20"/>
                <w:szCs w:val="20"/>
                <w:lang w:val="zh-CN"/>
              </w:rPr>
              <w:t>5.12</w:t>
            </w:r>
          </w:p>
        </w:tc>
        <w:tc>
          <w:tcPr>
            <w:tcW w:w="1670" w:type="dxa"/>
            <w:vAlign w:val="center"/>
          </w:tcPr>
          <w:p w14:paraId="0938B19C"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EE</w:t>
            </w:r>
            <w:r w:rsidRPr="003014FB">
              <w:rPr>
                <w:rFonts w:eastAsia="SimSun"/>
                <w:bCs/>
                <w:i/>
                <w:color w:val="000000"/>
                <w:sz w:val="20"/>
                <w:szCs w:val="20"/>
                <w:vertAlign w:val="subscript"/>
                <w:lang w:val="zh-CN"/>
              </w:rPr>
              <w:t>RP</w:t>
            </w:r>
          </w:p>
        </w:tc>
        <w:tc>
          <w:tcPr>
            <w:tcW w:w="3150" w:type="dxa"/>
            <w:vAlign w:val="center"/>
          </w:tcPr>
          <w:p w14:paraId="5F0250F6"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报告期内使用废气产生的项目能源出口量</w:t>
            </w:r>
          </w:p>
        </w:tc>
        <w:tc>
          <w:tcPr>
            <w:tcW w:w="1440" w:type="dxa"/>
            <w:vAlign w:val="center"/>
          </w:tcPr>
          <w:p w14:paraId="76E8DC6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w:t>
            </w:r>
          </w:p>
        </w:tc>
        <w:tc>
          <w:tcPr>
            <w:tcW w:w="1350" w:type="dxa"/>
            <w:gridSpan w:val="2"/>
            <w:vAlign w:val="center"/>
          </w:tcPr>
          <w:p w14:paraId="5E5C8953"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70" w:type="dxa"/>
            <w:gridSpan w:val="2"/>
            <w:vAlign w:val="center"/>
          </w:tcPr>
          <w:p w14:paraId="1F0D259F"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270" w:type="dxa"/>
            <w:vAlign w:val="center"/>
          </w:tcPr>
          <w:p w14:paraId="566910E3" w14:textId="77777777" w:rsidR="00803B0B" w:rsidRPr="003014FB" w:rsidRDefault="00803B0B" w:rsidP="00686DC2">
            <w:pPr>
              <w:pStyle w:val="TableParagraph"/>
              <w:rPr>
                <w:rFonts w:eastAsia="SimSun"/>
                <w:bCs/>
                <w:sz w:val="20"/>
                <w:szCs w:val="20"/>
              </w:rPr>
            </w:pPr>
          </w:p>
        </w:tc>
      </w:tr>
      <w:tr w:rsidR="00803B0B" w:rsidRPr="003014FB" w14:paraId="359C8ADF" w14:textId="77777777" w:rsidTr="00336D2B">
        <w:trPr>
          <w:trHeight w:val="530"/>
        </w:trPr>
        <w:tc>
          <w:tcPr>
            <w:tcW w:w="1210" w:type="dxa"/>
            <w:gridSpan w:val="2"/>
            <w:vAlign w:val="center"/>
          </w:tcPr>
          <w:p w14:paraId="4C8593CC"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5.12</w:t>
            </w:r>
            <w:r w:rsidRPr="003014FB">
              <w:rPr>
                <w:rFonts w:eastAsia="SimSun"/>
                <w:bCs/>
                <w:color w:val="000000"/>
                <w:sz w:val="20"/>
                <w:szCs w:val="20"/>
              </w:rPr>
              <w:t>.</w:t>
            </w:r>
          </w:p>
        </w:tc>
        <w:tc>
          <w:tcPr>
            <w:tcW w:w="1670" w:type="dxa"/>
            <w:vAlign w:val="center"/>
          </w:tcPr>
          <w:p w14:paraId="3B83CF81"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η</w:t>
            </w:r>
            <w:r w:rsidRPr="003014FB">
              <w:rPr>
                <w:rFonts w:eastAsia="SimSun"/>
                <w:bCs/>
                <w:i/>
                <w:color w:val="000000"/>
                <w:sz w:val="20"/>
                <w:szCs w:val="20"/>
                <w:vertAlign w:val="subscript"/>
                <w:lang w:val="zh-CN"/>
              </w:rPr>
              <w:t>r</w:t>
            </w:r>
          </w:p>
        </w:tc>
        <w:tc>
          <w:tcPr>
            <w:tcW w:w="3150" w:type="dxa"/>
            <w:vAlign w:val="center"/>
          </w:tcPr>
          <w:p w14:paraId="4ABC4BE6"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替代技术的效率</w:t>
            </w:r>
            <w:proofErr w:type="spellEnd"/>
          </w:p>
        </w:tc>
        <w:tc>
          <w:tcPr>
            <w:tcW w:w="1440" w:type="dxa"/>
            <w:vAlign w:val="center"/>
          </w:tcPr>
          <w:p w14:paraId="34B88DB3"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分数</w:t>
            </w:r>
            <w:proofErr w:type="spellEnd"/>
          </w:p>
        </w:tc>
        <w:tc>
          <w:tcPr>
            <w:tcW w:w="1350" w:type="dxa"/>
            <w:gridSpan w:val="2"/>
            <w:vAlign w:val="center"/>
          </w:tcPr>
          <w:p w14:paraId="2720C905"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70" w:type="dxa"/>
            <w:gridSpan w:val="2"/>
            <w:vAlign w:val="center"/>
          </w:tcPr>
          <w:p w14:paraId="2FCC991D"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270" w:type="dxa"/>
            <w:vAlign w:val="center"/>
          </w:tcPr>
          <w:p w14:paraId="571AAE46"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制造商提供的信息</w:t>
            </w:r>
            <w:proofErr w:type="spellEnd"/>
          </w:p>
        </w:tc>
      </w:tr>
      <w:tr w:rsidR="00803B0B" w:rsidRPr="003014FB" w14:paraId="2C642B3C" w14:textId="77777777" w:rsidTr="00336D2B">
        <w:trPr>
          <w:trHeight w:val="701"/>
        </w:trPr>
        <w:tc>
          <w:tcPr>
            <w:tcW w:w="1210" w:type="dxa"/>
            <w:gridSpan w:val="2"/>
            <w:vAlign w:val="center"/>
          </w:tcPr>
          <w:p w14:paraId="518865E0"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5.12</w:t>
            </w:r>
            <w:r w:rsidRPr="003014FB">
              <w:rPr>
                <w:rFonts w:eastAsia="SimSun"/>
                <w:bCs/>
                <w:color w:val="000000"/>
                <w:sz w:val="20"/>
                <w:szCs w:val="20"/>
              </w:rPr>
              <w:t>.</w:t>
            </w:r>
          </w:p>
        </w:tc>
        <w:tc>
          <w:tcPr>
            <w:tcW w:w="1670" w:type="dxa"/>
            <w:vAlign w:val="center"/>
          </w:tcPr>
          <w:p w14:paraId="78B92C8C"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w:t>
            </w:r>
            <w:r w:rsidRPr="003014FB">
              <w:rPr>
                <w:rFonts w:eastAsia="SimSun"/>
                <w:bCs/>
                <w:i/>
                <w:color w:val="000000"/>
                <w:sz w:val="20"/>
                <w:szCs w:val="20"/>
                <w:vertAlign w:val="subscript"/>
                <w:lang w:val="zh-CN"/>
              </w:rPr>
              <w:t>r</w:t>
            </w:r>
          </w:p>
        </w:tc>
        <w:tc>
          <w:tcPr>
            <w:tcW w:w="3150" w:type="dxa"/>
            <w:vAlign w:val="center"/>
          </w:tcPr>
          <w:p w14:paraId="72EEDF75"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替代技术的燃料排放系数</w:t>
            </w:r>
          </w:p>
        </w:tc>
        <w:tc>
          <w:tcPr>
            <w:tcW w:w="1440" w:type="dxa"/>
            <w:vAlign w:val="center"/>
          </w:tcPr>
          <w:p w14:paraId="50FF7B39"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tCO</w:t>
            </w:r>
            <w:r w:rsidRPr="003014FB">
              <w:rPr>
                <w:rFonts w:eastAsia="SimSun"/>
                <w:bCs/>
                <w:color w:val="000000"/>
                <w:sz w:val="20"/>
                <w:szCs w:val="20"/>
                <w:vertAlign w:val="subscript"/>
                <w:lang w:val="zh-CN"/>
              </w:rPr>
              <w:t>2</w:t>
            </w:r>
            <w:r w:rsidRPr="003014FB">
              <w:rPr>
                <w:rFonts w:eastAsia="SimSun"/>
                <w:bCs/>
                <w:color w:val="000000"/>
                <w:sz w:val="20"/>
                <w:szCs w:val="20"/>
                <w:lang w:val="zh-CN"/>
              </w:rPr>
              <w:t>e / MWh</w:t>
            </w:r>
          </w:p>
        </w:tc>
        <w:tc>
          <w:tcPr>
            <w:tcW w:w="1350" w:type="dxa"/>
            <w:gridSpan w:val="2"/>
            <w:vAlign w:val="center"/>
          </w:tcPr>
          <w:p w14:paraId="74270CF3"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r</w:t>
            </w:r>
          </w:p>
        </w:tc>
        <w:tc>
          <w:tcPr>
            <w:tcW w:w="870" w:type="dxa"/>
            <w:gridSpan w:val="2"/>
            <w:vAlign w:val="center"/>
          </w:tcPr>
          <w:p w14:paraId="1928BEEA"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270" w:type="dxa"/>
            <w:vAlign w:val="center"/>
          </w:tcPr>
          <w:p w14:paraId="4B30DB91"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来自燃料供应商证书或默认值</w:t>
            </w:r>
          </w:p>
        </w:tc>
      </w:tr>
      <w:tr w:rsidR="00803B0B" w:rsidRPr="003014FB" w14:paraId="7940EF9D" w14:textId="77777777" w:rsidTr="00336D2B">
        <w:trPr>
          <w:trHeight w:val="871"/>
        </w:trPr>
        <w:tc>
          <w:tcPr>
            <w:tcW w:w="1210" w:type="dxa"/>
            <w:gridSpan w:val="2"/>
            <w:vAlign w:val="center"/>
          </w:tcPr>
          <w:p w14:paraId="19DB634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5.13</w:t>
            </w:r>
            <w:r w:rsidRPr="003014FB">
              <w:rPr>
                <w:rFonts w:eastAsia="SimSun"/>
                <w:bCs/>
                <w:color w:val="000000"/>
                <w:sz w:val="20"/>
                <w:szCs w:val="20"/>
              </w:rPr>
              <w:t>.</w:t>
            </w:r>
          </w:p>
        </w:tc>
        <w:tc>
          <w:tcPr>
            <w:tcW w:w="1670" w:type="dxa"/>
            <w:vAlign w:val="center"/>
          </w:tcPr>
          <w:p w14:paraId="107D7E42"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EI</w:t>
            </w:r>
            <w:r w:rsidRPr="003014FB">
              <w:rPr>
                <w:rFonts w:eastAsia="SimSun"/>
                <w:bCs/>
                <w:i/>
                <w:color w:val="000000"/>
                <w:sz w:val="20"/>
                <w:szCs w:val="20"/>
                <w:vertAlign w:val="subscript"/>
                <w:lang w:val="zh-CN"/>
              </w:rPr>
              <w:t>OGH</w:t>
            </w:r>
          </w:p>
        </w:tc>
        <w:tc>
          <w:tcPr>
            <w:tcW w:w="3150" w:type="dxa"/>
            <w:vAlign w:val="center"/>
          </w:tcPr>
          <w:p w14:paraId="39615210"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报告期内额外的非废气加热能耗</w:t>
            </w:r>
          </w:p>
        </w:tc>
        <w:tc>
          <w:tcPr>
            <w:tcW w:w="1440" w:type="dxa"/>
            <w:vAlign w:val="center"/>
          </w:tcPr>
          <w:p w14:paraId="65961078"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MWh</w:t>
            </w:r>
          </w:p>
        </w:tc>
        <w:tc>
          <w:tcPr>
            <w:tcW w:w="1350" w:type="dxa"/>
            <w:gridSpan w:val="2"/>
            <w:vAlign w:val="center"/>
          </w:tcPr>
          <w:p w14:paraId="4902B192"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m</w:t>
            </w:r>
            <w:r w:rsidRPr="003014FB">
              <w:rPr>
                <w:rFonts w:eastAsia="SimSun"/>
                <w:bCs/>
                <w:color w:val="000000"/>
                <w:sz w:val="20"/>
                <w:szCs w:val="20"/>
                <w:lang w:val="zh-CN"/>
              </w:rPr>
              <w:t>或</w:t>
            </w:r>
            <w:r w:rsidRPr="003014FB">
              <w:rPr>
                <w:rFonts w:eastAsia="SimSun"/>
                <w:bCs/>
                <w:color w:val="000000"/>
                <w:sz w:val="20"/>
                <w:szCs w:val="20"/>
                <w:lang w:val="zh-CN"/>
              </w:rPr>
              <w:t>c</w:t>
            </w:r>
          </w:p>
        </w:tc>
        <w:tc>
          <w:tcPr>
            <w:tcW w:w="870" w:type="dxa"/>
            <w:gridSpan w:val="2"/>
            <w:vAlign w:val="center"/>
          </w:tcPr>
          <w:p w14:paraId="0763100D"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每月</w:t>
            </w:r>
            <w:proofErr w:type="spellEnd"/>
          </w:p>
        </w:tc>
        <w:tc>
          <w:tcPr>
            <w:tcW w:w="3270" w:type="dxa"/>
            <w:vAlign w:val="center"/>
          </w:tcPr>
          <w:p w14:paraId="7E6B664F" w14:textId="77777777" w:rsidR="00803B0B" w:rsidRPr="003014FB" w:rsidRDefault="00803B0B" w:rsidP="00686DC2">
            <w:pPr>
              <w:pStyle w:val="TableParagraph"/>
              <w:rPr>
                <w:rFonts w:eastAsia="SimSun"/>
                <w:bCs/>
                <w:sz w:val="20"/>
                <w:szCs w:val="20"/>
              </w:rPr>
            </w:pPr>
          </w:p>
        </w:tc>
      </w:tr>
      <w:tr w:rsidR="00803B0B" w:rsidRPr="003014FB" w14:paraId="2B6518CB" w14:textId="77777777" w:rsidTr="00336D2B">
        <w:trPr>
          <w:trHeight w:val="530"/>
        </w:trPr>
        <w:tc>
          <w:tcPr>
            <w:tcW w:w="1210" w:type="dxa"/>
            <w:gridSpan w:val="2"/>
            <w:vAlign w:val="center"/>
          </w:tcPr>
          <w:p w14:paraId="4B35513F"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5.13</w:t>
            </w:r>
            <w:r w:rsidRPr="003014FB">
              <w:rPr>
                <w:rFonts w:eastAsia="SimSun"/>
                <w:bCs/>
                <w:color w:val="000000"/>
                <w:sz w:val="20"/>
                <w:szCs w:val="20"/>
              </w:rPr>
              <w:t>.</w:t>
            </w:r>
          </w:p>
        </w:tc>
        <w:tc>
          <w:tcPr>
            <w:tcW w:w="1670" w:type="dxa"/>
            <w:vAlign w:val="center"/>
          </w:tcPr>
          <w:p w14:paraId="577AB76D"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η</w:t>
            </w:r>
            <w:r w:rsidRPr="003014FB">
              <w:rPr>
                <w:rFonts w:eastAsia="SimSun"/>
                <w:bCs/>
                <w:i/>
                <w:color w:val="000000"/>
                <w:sz w:val="20"/>
                <w:szCs w:val="20"/>
                <w:vertAlign w:val="subscript"/>
                <w:lang w:val="zh-CN"/>
              </w:rPr>
              <w:t>OGH</w:t>
            </w:r>
          </w:p>
        </w:tc>
        <w:tc>
          <w:tcPr>
            <w:tcW w:w="3150" w:type="dxa"/>
            <w:vAlign w:val="center"/>
          </w:tcPr>
          <w:p w14:paraId="19DBACC3"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额外废气的加热效率</w:t>
            </w:r>
            <w:proofErr w:type="spellEnd"/>
          </w:p>
        </w:tc>
        <w:tc>
          <w:tcPr>
            <w:tcW w:w="1440" w:type="dxa"/>
            <w:vAlign w:val="center"/>
          </w:tcPr>
          <w:p w14:paraId="1B7F785A" w14:textId="77777777" w:rsidR="00803B0B" w:rsidRPr="003014FB" w:rsidRDefault="00803B0B" w:rsidP="00686DC2">
            <w:pPr>
              <w:pStyle w:val="TableParagraph"/>
              <w:jc w:val="center"/>
              <w:rPr>
                <w:rFonts w:eastAsia="SimSun"/>
                <w:bCs/>
                <w:sz w:val="20"/>
                <w:szCs w:val="20"/>
              </w:rPr>
            </w:pPr>
            <w:proofErr w:type="spellStart"/>
            <w:r w:rsidRPr="003014FB">
              <w:rPr>
                <w:rFonts w:eastAsia="SimSun"/>
                <w:bCs/>
                <w:color w:val="000000"/>
                <w:sz w:val="20"/>
                <w:szCs w:val="20"/>
                <w:lang w:val="zh-CN"/>
              </w:rPr>
              <w:t>分数</w:t>
            </w:r>
            <w:proofErr w:type="spellEnd"/>
          </w:p>
        </w:tc>
        <w:tc>
          <w:tcPr>
            <w:tcW w:w="1350" w:type="dxa"/>
            <w:gridSpan w:val="2"/>
            <w:vAlign w:val="center"/>
          </w:tcPr>
          <w:p w14:paraId="0438E16D"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c</w:t>
            </w:r>
            <w:r w:rsidRPr="003014FB">
              <w:rPr>
                <w:rFonts w:eastAsia="SimSun"/>
                <w:bCs/>
                <w:color w:val="000000"/>
                <w:sz w:val="20"/>
                <w:szCs w:val="20"/>
                <w:lang w:val="zh-CN"/>
              </w:rPr>
              <w:t>或</w:t>
            </w:r>
            <w:r w:rsidRPr="003014FB">
              <w:rPr>
                <w:rFonts w:eastAsia="SimSun"/>
                <w:bCs/>
                <w:color w:val="000000"/>
                <w:sz w:val="20"/>
                <w:szCs w:val="20"/>
                <w:lang w:val="zh-CN"/>
              </w:rPr>
              <w:t>r</w:t>
            </w:r>
          </w:p>
        </w:tc>
        <w:tc>
          <w:tcPr>
            <w:tcW w:w="870" w:type="dxa"/>
            <w:gridSpan w:val="2"/>
            <w:vAlign w:val="center"/>
          </w:tcPr>
          <w:p w14:paraId="152CC614"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270" w:type="dxa"/>
            <w:vAlign w:val="center"/>
          </w:tcPr>
          <w:p w14:paraId="71B79892"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制造商提供的信息</w:t>
            </w:r>
            <w:proofErr w:type="spellEnd"/>
          </w:p>
        </w:tc>
      </w:tr>
      <w:tr w:rsidR="00803B0B" w:rsidRPr="003014FB" w14:paraId="7FF844A6" w14:textId="77777777" w:rsidTr="00336D2B">
        <w:trPr>
          <w:trHeight w:val="532"/>
        </w:trPr>
        <w:tc>
          <w:tcPr>
            <w:tcW w:w="1210" w:type="dxa"/>
            <w:gridSpan w:val="2"/>
            <w:vAlign w:val="center"/>
          </w:tcPr>
          <w:p w14:paraId="6074F20B"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5.13</w:t>
            </w:r>
            <w:r w:rsidRPr="003014FB">
              <w:rPr>
                <w:rFonts w:eastAsia="SimSun"/>
                <w:bCs/>
                <w:color w:val="000000"/>
                <w:sz w:val="20"/>
                <w:szCs w:val="20"/>
              </w:rPr>
              <w:t>.</w:t>
            </w:r>
          </w:p>
        </w:tc>
        <w:tc>
          <w:tcPr>
            <w:tcW w:w="1670" w:type="dxa"/>
            <w:vAlign w:val="center"/>
          </w:tcPr>
          <w:p w14:paraId="01768916"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EF</w:t>
            </w:r>
            <w:r w:rsidRPr="003014FB">
              <w:rPr>
                <w:rFonts w:eastAsia="SimSun"/>
                <w:bCs/>
                <w:i/>
                <w:color w:val="000000"/>
                <w:sz w:val="20"/>
                <w:szCs w:val="20"/>
                <w:vertAlign w:val="subscript"/>
                <w:lang w:val="zh-CN"/>
              </w:rPr>
              <w:t>OGH</w:t>
            </w:r>
          </w:p>
        </w:tc>
        <w:tc>
          <w:tcPr>
            <w:tcW w:w="3150" w:type="dxa"/>
            <w:vAlign w:val="center"/>
          </w:tcPr>
          <w:p w14:paraId="3B75B27C"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额外废气加热的排放系数</w:t>
            </w:r>
          </w:p>
        </w:tc>
        <w:tc>
          <w:tcPr>
            <w:tcW w:w="1440" w:type="dxa"/>
            <w:vAlign w:val="center"/>
          </w:tcPr>
          <w:p w14:paraId="2D4D204E"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tCO</w:t>
            </w:r>
            <w:r w:rsidRPr="003014FB">
              <w:rPr>
                <w:rFonts w:eastAsia="SimSun"/>
                <w:bCs/>
                <w:color w:val="000000"/>
                <w:sz w:val="20"/>
                <w:szCs w:val="20"/>
                <w:vertAlign w:val="subscript"/>
                <w:lang w:val="zh-CN"/>
              </w:rPr>
              <w:t>2</w:t>
            </w:r>
            <w:r w:rsidRPr="003014FB">
              <w:rPr>
                <w:rFonts w:eastAsia="SimSun"/>
                <w:bCs/>
                <w:color w:val="000000"/>
                <w:sz w:val="20"/>
                <w:szCs w:val="20"/>
                <w:lang w:val="zh-CN"/>
              </w:rPr>
              <w:t>e / MW</w:t>
            </w:r>
          </w:p>
        </w:tc>
        <w:tc>
          <w:tcPr>
            <w:tcW w:w="1350" w:type="dxa"/>
            <w:gridSpan w:val="2"/>
            <w:vAlign w:val="center"/>
          </w:tcPr>
          <w:p w14:paraId="02DD2CCD"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r</w:t>
            </w:r>
          </w:p>
        </w:tc>
        <w:tc>
          <w:tcPr>
            <w:tcW w:w="870" w:type="dxa"/>
            <w:gridSpan w:val="2"/>
            <w:vAlign w:val="center"/>
          </w:tcPr>
          <w:p w14:paraId="7A0C6D7D" w14:textId="77777777" w:rsidR="00803B0B" w:rsidRPr="003014FB" w:rsidRDefault="00803B0B" w:rsidP="00686DC2">
            <w:pPr>
              <w:pStyle w:val="TableParagraph"/>
              <w:rPr>
                <w:rFonts w:eastAsia="SimSun"/>
                <w:bCs/>
                <w:sz w:val="20"/>
                <w:szCs w:val="20"/>
              </w:rPr>
            </w:pPr>
            <w:r w:rsidRPr="003014FB">
              <w:rPr>
                <w:rFonts w:eastAsia="SimSun"/>
                <w:bCs/>
                <w:color w:val="000000"/>
                <w:sz w:val="20"/>
                <w:szCs w:val="20"/>
              </w:rPr>
              <w:t>1</w:t>
            </w:r>
            <w:r w:rsidRPr="003014FB">
              <w:rPr>
                <w:rFonts w:eastAsia="SimSun"/>
                <w:bCs/>
                <w:color w:val="000000"/>
                <w:sz w:val="20"/>
                <w:szCs w:val="20"/>
                <w:lang w:val="zh-CN"/>
              </w:rPr>
              <w:t>次</w:t>
            </w:r>
          </w:p>
        </w:tc>
        <w:tc>
          <w:tcPr>
            <w:tcW w:w="3270" w:type="dxa"/>
            <w:vAlign w:val="center"/>
          </w:tcPr>
          <w:p w14:paraId="49D15D62"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来自燃料供应商证书或默认值</w:t>
            </w:r>
          </w:p>
        </w:tc>
      </w:tr>
      <w:tr w:rsidR="00803B0B" w:rsidRPr="003014FB" w14:paraId="02D98DE9" w14:textId="77777777" w:rsidTr="00336D2B">
        <w:trPr>
          <w:trHeight w:val="998"/>
        </w:trPr>
        <w:tc>
          <w:tcPr>
            <w:tcW w:w="1210" w:type="dxa"/>
            <w:gridSpan w:val="2"/>
            <w:vAlign w:val="center"/>
          </w:tcPr>
          <w:p w14:paraId="726EA284"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等式</w:t>
            </w:r>
            <w:proofErr w:type="spellEnd"/>
            <w:r w:rsidRPr="003014FB">
              <w:rPr>
                <w:rFonts w:eastAsia="SimSun"/>
                <w:bCs/>
                <w:color w:val="000000"/>
                <w:sz w:val="20"/>
                <w:szCs w:val="20"/>
                <w:lang w:val="zh-CN"/>
              </w:rPr>
              <w:t>5.14</w:t>
            </w:r>
          </w:p>
        </w:tc>
        <w:tc>
          <w:tcPr>
            <w:tcW w:w="1670" w:type="dxa"/>
            <w:vAlign w:val="center"/>
          </w:tcPr>
          <w:p w14:paraId="195D98DE" w14:textId="77777777" w:rsidR="00803B0B" w:rsidRPr="003014FB" w:rsidRDefault="00803B0B" w:rsidP="00686DC2">
            <w:pPr>
              <w:pStyle w:val="TableParagraph"/>
              <w:jc w:val="center"/>
              <w:rPr>
                <w:rFonts w:eastAsia="SimSun"/>
                <w:bCs/>
                <w:i/>
                <w:sz w:val="20"/>
                <w:szCs w:val="20"/>
              </w:rPr>
            </w:pPr>
            <w:r w:rsidRPr="003014FB">
              <w:rPr>
                <w:rFonts w:eastAsia="SimSun"/>
                <w:bCs/>
                <w:i/>
                <w:color w:val="000000"/>
                <w:sz w:val="20"/>
                <w:szCs w:val="20"/>
                <w:lang w:val="zh-CN"/>
              </w:rPr>
              <w:t>PE</w:t>
            </w:r>
            <w:r w:rsidRPr="003014FB">
              <w:rPr>
                <w:rFonts w:eastAsia="SimSun"/>
                <w:bCs/>
                <w:i/>
                <w:color w:val="000000"/>
                <w:sz w:val="20"/>
                <w:szCs w:val="20"/>
                <w:vertAlign w:val="subscript"/>
                <w:lang w:val="zh-CN"/>
              </w:rPr>
              <w:t>CO2,EL,FF</w:t>
            </w:r>
          </w:p>
        </w:tc>
        <w:tc>
          <w:tcPr>
            <w:tcW w:w="3150" w:type="dxa"/>
            <w:vAlign w:val="center"/>
          </w:tcPr>
          <w:p w14:paraId="36BE3A51" w14:textId="77777777" w:rsidR="00803B0B" w:rsidRPr="003014FB" w:rsidRDefault="00803B0B" w:rsidP="00686DC2">
            <w:pPr>
              <w:pStyle w:val="TableParagraph"/>
              <w:rPr>
                <w:rFonts w:eastAsia="SimSun"/>
                <w:bCs/>
                <w:sz w:val="20"/>
                <w:szCs w:val="20"/>
                <w:lang w:eastAsia="zh-CN"/>
              </w:rPr>
            </w:pPr>
            <w:r w:rsidRPr="003014FB">
              <w:rPr>
                <w:rFonts w:eastAsia="SimSun"/>
                <w:bCs/>
                <w:color w:val="000000"/>
                <w:sz w:val="20"/>
                <w:szCs w:val="20"/>
                <w:lang w:val="zh-CN" w:eastAsia="zh-CN"/>
              </w:rPr>
              <w:t>报告期内，一氧化二胺减排技术运行所使用的化石燃料和</w:t>
            </w:r>
            <w:r w:rsidRPr="003014FB">
              <w:rPr>
                <w:rFonts w:eastAsia="SimSun"/>
                <w:bCs/>
                <w:color w:val="000000"/>
                <w:sz w:val="20"/>
                <w:szCs w:val="20"/>
                <w:lang w:val="zh-CN" w:eastAsia="zh-CN"/>
              </w:rPr>
              <w:t>/</w:t>
            </w:r>
            <w:r w:rsidRPr="003014FB">
              <w:rPr>
                <w:rFonts w:eastAsia="SimSun"/>
                <w:bCs/>
                <w:color w:val="000000"/>
                <w:sz w:val="20"/>
                <w:szCs w:val="20"/>
                <w:lang w:val="zh-CN" w:eastAsia="zh-CN"/>
              </w:rPr>
              <w:t>或电力能耗产生的二氧化碳排放量</w:t>
            </w:r>
          </w:p>
        </w:tc>
        <w:tc>
          <w:tcPr>
            <w:tcW w:w="1440" w:type="dxa"/>
            <w:vAlign w:val="center"/>
          </w:tcPr>
          <w:p w14:paraId="3ACFFBB6"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lang w:val="zh-CN"/>
              </w:rPr>
              <w:t>tCO</w:t>
            </w:r>
            <w:r w:rsidRPr="003014FB">
              <w:rPr>
                <w:rFonts w:eastAsia="SimSun"/>
                <w:bCs/>
                <w:color w:val="000000"/>
                <w:sz w:val="20"/>
                <w:szCs w:val="20"/>
                <w:vertAlign w:val="subscript"/>
                <w:lang w:val="zh-CN"/>
              </w:rPr>
              <w:t>2</w:t>
            </w:r>
          </w:p>
        </w:tc>
        <w:tc>
          <w:tcPr>
            <w:tcW w:w="1350" w:type="dxa"/>
            <w:gridSpan w:val="2"/>
            <w:vAlign w:val="center"/>
          </w:tcPr>
          <w:p w14:paraId="57F83721" w14:textId="77777777" w:rsidR="00803B0B" w:rsidRPr="003014FB" w:rsidRDefault="00803B0B" w:rsidP="00686DC2">
            <w:pPr>
              <w:pStyle w:val="TableParagraph"/>
              <w:jc w:val="center"/>
              <w:rPr>
                <w:rFonts w:eastAsia="SimSun"/>
                <w:bCs/>
                <w:sz w:val="20"/>
                <w:szCs w:val="20"/>
              </w:rPr>
            </w:pPr>
            <w:r w:rsidRPr="003014FB">
              <w:rPr>
                <w:rFonts w:eastAsia="SimSun"/>
                <w:bCs/>
                <w:color w:val="000000"/>
                <w:sz w:val="20"/>
                <w:szCs w:val="20"/>
              </w:rPr>
              <w:t>c</w:t>
            </w:r>
          </w:p>
        </w:tc>
        <w:tc>
          <w:tcPr>
            <w:tcW w:w="870" w:type="dxa"/>
            <w:gridSpan w:val="2"/>
            <w:vAlign w:val="center"/>
          </w:tcPr>
          <w:p w14:paraId="6867C7CD" w14:textId="77777777" w:rsidR="00803B0B" w:rsidRPr="003014FB" w:rsidRDefault="00803B0B" w:rsidP="00686DC2">
            <w:pPr>
              <w:pStyle w:val="TableParagraph"/>
              <w:rPr>
                <w:rFonts w:eastAsia="SimSun"/>
                <w:bCs/>
                <w:sz w:val="20"/>
                <w:szCs w:val="20"/>
              </w:rPr>
            </w:pPr>
            <w:proofErr w:type="spellStart"/>
            <w:r w:rsidRPr="003014FB">
              <w:rPr>
                <w:rFonts w:eastAsia="SimSun"/>
                <w:bCs/>
                <w:color w:val="000000"/>
                <w:sz w:val="20"/>
                <w:szCs w:val="20"/>
                <w:lang w:val="zh-CN"/>
              </w:rPr>
              <w:t>每个报告期</w:t>
            </w:r>
            <w:proofErr w:type="spellEnd"/>
          </w:p>
        </w:tc>
        <w:tc>
          <w:tcPr>
            <w:tcW w:w="3270" w:type="dxa"/>
            <w:vAlign w:val="center"/>
          </w:tcPr>
          <w:p w14:paraId="7068E301" w14:textId="77777777" w:rsidR="00803B0B" w:rsidRPr="003014FB" w:rsidRDefault="00803B0B" w:rsidP="00686DC2">
            <w:pPr>
              <w:pStyle w:val="TableParagraph"/>
              <w:rPr>
                <w:rFonts w:eastAsia="SimSun"/>
                <w:bCs/>
                <w:sz w:val="20"/>
                <w:szCs w:val="20"/>
              </w:rPr>
            </w:pPr>
          </w:p>
        </w:tc>
      </w:tr>
      <w:tr w:rsidR="00336D2B" w:rsidRPr="003014FB" w14:paraId="0228684A" w14:textId="77777777" w:rsidTr="00336D2B">
        <w:trPr>
          <w:trHeight w:val="1551"/>
          <w:ins w:id="423" w:author="China" w:date="2023-07-26T17:13:00Z"/>
        </w:trPr>
        <w:tc>
          <w:tcPr>
            <w:tcW w:w="1170" w:type="dxa"/>
            <w:vAlign w:val="center"/>
          </w:tcPr>
          <w:p w14:paraId="6F25D086" w14:textId="77777777" w:rsidR="00803B0B" w:rsidRPr="003014FB" w:rsidRDefault="00803B0B" w:rsidP="00803B0B">
            <w:pPr>
              <w:pStyle w:val="TableParagraph"/>
              <w:ind w:left="144" w:right="144"/>
              <w:rPr>
                <w:ins w:id="424" w:author="China" w:date="2023-07-26T17:13:00Z"/>
                <w:rFonts w:eastAsia="SimSun"/>
                <w:color w:val="000000"/>
                <w:sz w:val="20"/>
                <w:szCs w:val="20"/>
                <w:lang w:val="zh-CN"/>
              </w:rPr>
            </w:pPr>
            <w:ins w:id="425" w:author="China" w:date="2023-07-26T17:14:00Z">
              <w:r w:rsidRPr="003014FB">
                <w:rPr>
                  <w:sz w:val="20"/>
                  <w:szCs w:val="20"/>
                </w:rPr>
                <w:fldChar w:fldCharType="begin"/>
              </w:r>
              <w:r w:rsidRPr="003014FB">
                <w:rPr>
                  <w:sz w:val="20"/>
                  <w:szCs w:val="20"/>
                </w:rPr>
                <w:instrText xml:space="preserve"> REF _Ref140671086 \h  \* MERGEFORMAT </w:instrText>
              </w:r>
            </w:ins>
            <w:r w:rsidRPr="003014FB">
              <w:rPr>
                <w:sz w:val="20"/>
                <w:szCs w:val="20"/>
              </w:rPr>
            </w:r>
            <w:ins w:id="426" w:author="China" w:date="2023-07-26T17:14:00Z">
              <w:r w:rsidRPr="003014FB">
                <w:rPr>
                  <w:sz w:val="20"/>
                  <w:szCs w:val="20"/>
                </w:rPr>
                <w:fldChar w:fldCharType="separate"/>
              </w:r>
              <w:r w:rsidRPr="003014FB">
                <w:rPr>
                  <w:sz w:val="20"/>
                  <w:szCs w:val="20"/>
                </w:rPr>
                <w:fldChar w:fldCharType="begin"/>
              </w:r>
              <w:r w:rsidRPr="003014FB">
                <w:rPr>
                  <w:sz w:val="20"/>
                  <w:szCs w:val="20"/>
                </w:rPr>
                <w:instrText xml:space="preserve"> REF _Ref140671086 \h  \* MERGEFORMAT </w:instrText>
              </w:r>
            </w:ins>
            <w:r w:rsidRPr="003014FB">
              <w:rPr>
                <w:sz w:val="20"/>
                <w:szCs w:val="20"/>
              </w:rPr>
            </w:r>
            <w:ins w:id="427" w:author="China" w:date="2023-07-26T17:14:00Z">
              <w:r w:rsidRPr="003014FB">
                <w:rPr>
                  <w:sz w:val="20"/>
                  <w:szCs w:val="20"/>
                </w:rPr>
                <w:fldChar w:fldCharType="separate"/>
              </w:r>
              <w:r w:rsidRPr="003014FB">
                <w:rPr>
                  <w:rFonts w:eastAsia="Microsoft YaHei"/>
                  <w:color w:val="000000"/>
                  <w:sz w:val="20"/>
                  <w:szCs w:val="20"/>
                  <w:lang w:val="zh-CN"/>
                </w:rPr>
                <w:t>等式</w:t>
              </w:r>
              <w:r w:rsidRPr="003014FB">
                <w:rPr>
                  <w:color w:val="000000"/>
                  <w:sz w:val="20"/>
                  <w:szCs w:val="20"/>
                  <w:lang w:val="zh-CN"/>
                </w:rPr>
                <w:t>5.14</w:t>
              </w:r>
              <w:r w:rsidRPr="003014FB">
                <w:rPr>
                  <w:sz w:val="20"/>
                  <w:szCs w:val="20"/>
                </w:rPr>
                <w:fldChar w:fldCharType="end"/>
              </w:r>
              <w:r w:rsidRPr="003014FB">
                <w:rPr>
                  <w:sz w:val="20"/>
                  <w:szCs w:val="20"/>
                </w:rPr>
                <w:fldChar w:fldCharType="end"/>
              </w:r>
            </w:ins>
          </w:p>
        </w:tc>
        <w:tc>
          <w:tcPr>
            <w:tcW w:w="1710" w:type="dxa"/>
            <w:vAlign w:val="center"/>
          </w:tcPr>
          <w:p w14:paraId="18BD9D52" w14:textId="77777777" w:rsidR="00803B0B" w:rsidRPr="003014FB" w:rsidRDefault="00803B0B" w:rsidP="00803B0B">
            <w:pPr>
              <w:ind w:left="144" w:right="144"/>
              <w:rPr>
                <w:ins w:id="428" w:author="China" w:date="2023-07-26T17:14:00Z"/>
                <w:sz w:val="20"/>
                <w:szCs w:val="20"/>
              </w:rPr>
            </w:pPr>
            <w:ins w:id="429" w:author="China" w:date="2023-07-26T17:14:00Z">
              <w:r w:rsidRPr="003014FB">
                <w:rPr>
                  <w:i/>
                  <w:iCs/>
                  <w:sz w:val="20"/>
                  <w:szCs w:val="20"/>
                </w:rPr>
                <w:t>QF</w:t>
              </w:r>
              <w:r w:rsidRPr="003014FB">
                <w:rPr>
                  <w:i/>
                  <w:iCs/>
                  <w:sz w:val="20"/>
                  <w:szCs w:val="20"/>
                  <w:vertAlign w:val="subscript"/>
                </w:rPr>
                <w:t>RP</w:t>
              </w:r>
            </w:ins>
          </w:p>
          <w:p w14:paraId="3D4907EA" w14:textId="77777777" w:rsidR="00803B0B" w:rsidRPr="003014FB" w:rsidRDefault="00803B0B" w:rsidP="00803B0B">
            <w:pPr>
              <w:pStyle w:val="TableParagraph"/>
              <w:ind w:left="144" w:right="144"/>
              <w:rPr>
                <w:ins w:id="430" w:author="China" w:date="2023-07-26T17:13:00Z"/>
                <w:rFonts w:eastAsia="SimSun"/>
                <w:i/>
                <w:color w:val="000000"/>
                <w:sz w:val="20"/>
                <w:szCs w:val="20"/>
                <w:lang w:val="zh-CN"/>
              </w:rPr>
            </w:pPr>
          </w:p>
        </w:tc>
        <w:tc>
          <w:tcPr>
            <w:tcW w:w="3150" w:type="dxa"/>
            <w:vAlign w:val="center"/>
          </w:tcPr>
          <w:p w14:paraId="35C16D88" w14:textId="77777777" w:rsidR="00803B0B" w:rsidRPr="003014FB" w:rsidRDefault="00803B0B" w:rsidP="00803B0B">
            <w:pPr>
              <w:pStyle w:val="TableParagraph"/>
              <w:ind w:left="144" w:right="144"/>
              <w:rPr>
                <w:ins w:id="431" w:author="China" w:date="2023-07-26T17:13:00Z"/>
                <w:rFonts w:eastAsia="SimSun"/>
                <w:color w:val="000000"/>
                <w:sz w:val="20"/>
                <w:szCs w:val="20"/>
                <w:lang w:val="zh-CN" w:eastAsia="zh-CN"/>
              </w:rPr>
            </w:pPr>
            <w:ins w:id="432" w:author="China" w:date="2023-07-26T17:14:00Z">
              <w:r w:rsidRPr="003014FB">
                <w:rPr>
                  <w:rFonts w:eastAsia="Microsoft YaHei"/>
                  <w:color w:val="000000"/>
                  <w:sz w:val="20"/>
                  <w:szCs w:val="20"/>
                  <w:lang w:val="zh-CN" w:eastAsia="zh-CN"/>
                </w:rPr>
                <w:t>化二氮减排技术运行所消耗的化石燃料数量；</w:t>
              </w:r>
              <w:r w:rsidRPr="003014FB">
                <w:rPr>
                  <w:color w:val="000000"/>
                  <w:sz w:val="20"/>
                  <w:szCs w:val="20"/>
                  <w:lang w:val="zh-CN" w:eastAsia="zh-CN"/>
                </w:rPr>
                <w:t>PR</w:t>
              </w:r>
              <w:r w:rsidRPr="003014FB">
                <w:rPr>
                  <w:rFonts w:eastAsia="Microsoft YaHei"/>
                  <w:color w:val="000000"/>
                  <w:sz w:val="20"/>
                  <w:szCs w:val="20"/>
                  <w:lang w:val="zh-CN" w:eastAsia="zh-CN"/>
                </w:rPr>
                <w:t>期间的平均消耗量</w:t>
              </w:r>
            </w:ins>
          </w:p>
        </w:tc>
        <w:tc>
          <w:tcPr>
            <w:tcW w:w="1440" w:type="dxa"/>
            <w:vAlign w:val="center"/>
          </w:tcPr>
          <w:p w14:paraId="5893C5DC" w14:textId="77777777" w:rsidR="00803B0B" w:rsidRPr="003014FB" w:rsidRDefault="00803B0B" w:rsidP="00803B0B">
            <w:pPr>
              <w:pStyle w:val="TableParagraph"/>
              <w:ind w:left="144" w:right="144"/>
              <w:rPr>
                <w:ins w:id="433" w:author="China" w:date="2023-07-26T17:13:00Z"/>
                <w:rFonts w:eastAsia="SimSun"/>
                <w:color w:val="000000"/>
                <w:sz w:val="20"/>
                <w:szCs w:val="20"/>
                <w:lang w:val="zh-CN"/>
              </w:rPr>
            </w:pPr>
            <w:proofErr w:type="spellStart"/>
            <w:ins w:id="434" w:author="China" w:date="2023-07-26T17:14:00Z">
              <w:r w:rsidRPr="003014FB">
                <w:rPr>
                  <w:color w:val="000000"/>
                  <w:sz w:val="20"/>
                  <w:szCs w:val="20"/>
                </w:rPr>
                <w:t>MMBtu</w:t>
              </w:r>
              <w:r w:rsidRPr="003014FB">
                <w:rPr>
                  <w:rFonts w:eastAsia="Microsoft YaHei"/>
                  <w:color w:val="000000"/>
                  <w:sz w:val="20"/>
                  <w:szCs w:val="20"/>
                  <w:lang w:val="zh-CN"/>
                </w:rPr>
                <w:t>或加仑</w:t>
              </w:r>
            </w:ins>
            <w:proofErr w:type="spellEnd"/>
          </w:p>
        </w:tc>
        <w:tc>
          <w:tcPr>
            <w:tcW w:w="1350" w:type="dxa"/>
            <w:vAlign w:val="center"/>
          </w:tcPr>
          <w:p w14:paraId="381A5F64" w14:textId="77777777" w:rsidR="00803B0B" w:rsidRPr="003014FB" w:rsidRDefault="00803B0B" w:rsidP="00803B0B">
            <w:pPr>
              <w:pStyle w:val="TableParagraph"/>
              <w:ind w:left="144" w:right="144"/>
              <w:rPr>
                <w:ins w:id="435" w:author="China" w:date="2023-07-26T17:13:00Z"/>
                <w:rFonts w:eastAsia="SimSun"/>
                <w:color w:val="000000"/>
                <w:sz w:val="20"/>
                <w:szCs w:val="20"/>
              </w:rPr>
            </w:pPr>
            <w:ins w:id="436" w:author="China" w:date="2023-07-26T17:14:00Z">
              <w:r w:rsidRPr="003014FB">
                <w:rPr>
                  <w:color w:val="000000"/>
                  <w:sz w:val="20"/>
                  <w:szCs w:val="20"/>
                  <w:lang w:val="zh-CN"/>
                </w:rPr>
                <w:t>m</w:t>
              </w:r>
            </w:ins>
          </w:p>
        </w:tc>
        <w:tc>
          <w:tcPr>
            <w:tcW w:w="850" w:type="dxa"/>
            <w:gridSpan w:val="2"/>
            <w:vAlign w:val="center"/>
          </w:tcPr>
          <w:p w14:paraId="66CA4A54" w14:textId="77777777" w:rsidR="00803B0B" w:rsidRPr="003014FB" w:rsidRDefault="00803B0B" w:rsidP="00803B0B">
            <w:pPr>
              <w:pStyle w:val="TableParagraph"/>
              <w:ind w:left="144" w:right="144"/>
              <w:rPr>
                <w:ins w:id="437" w:author="China" w:date="2023-07-26T17:13:00Z"/>
                <w:rFonts w:eastAsia="SimSun"/>
                <w:color w:val="000000"/>
                <w:sz w:val="20"/>
                <w:szCs w:val="20"/>
                <w:lang w:val="zh-CN"/>
              </w:rPr>
            </w:pPr>
            <w:proofErr w:type="spellStart"/>
            <w:ins w:id="438" w:author="China" w:date="2023-07-26T17:14:00Z">
              <w:r w:rsidRPr="003014FB">
                <w:rPr>
                  <w:rFonts w:eastAsia="Microsoft YaHei"/>
                  <w:color w:val="000000"/>
                  <w:sz w:val="20"/>
                  <w:szCs w:val="20"/>
                  <w:lang w:val="zh-CN"/>
                </w:rPr>
                <w:t>每个报告期</w:t>
              </w:r>
            </w:ins>
            <w:proofErr w:type="spellEnd"/>
          </w:p>
        </w:tc>
        <w:tc>
          <w:tcPr>
            <w:tcW w:w="3290" w:type="dxa"/>
            <w:vAlign w:val="center"/>
          </w:tcPr>
          <w:p w14:paraId="799271E5" w14:textId="77777777" w:rsidR="00803B0B" w:rsidRPr="003014FB" w:rsidRDefault="00803B0B" w:rsidP="00803B0B">
            <w:pPr>
              <w:pStyle w:val="TableParagraph"/>
              <w:ind w:left="144" w:right="144"/>
              <w:rPr>
                <w:ins w:id="439" w:author="China" w:date="2023-07-26T17:13:00Z"/>
                <w:rFonts w:eastAsia="SimSun"/>
                <w:sz w:val="20"/>
                <w:szCs w:val="20"/>
              </w:rPr>
            </w:pPr>
          </w:p>
        </w:tc>
      </w:tr>
      <w:tr w:rsidR="00336D2B" w:rsidRPr="003014FB" w14:paraId="3A8C280A" w14:textId="77777777" w:rsidTr="00336D2B">
        <w:trPr>
          <w:trHeight w:val="863"/>
          <w:ins w:id="440" w:author="China" w:date="2023-07-26T17:13:00Z"/>
        </w:trPr>
        <w:tc>
          <w:tcPr>
            <w:tcW w:w="1170" w:type="dxa"/>
            <w:vAlign w:val="center"/>
          </w:tcPr>
          <w:p w14:paraId="6335895E" w14:textId="77777777" w:rsidR="00803B0B" w:rsidRPr="003014FB" w:rsidRDefault="00803B0B" w:rsidP="00803B0B">
            <w:pPr>
              <w:pStyle w:val="TableParagraph"/>
              <w:ind w:left="144" w:right="144"/>
              <w:rPr>
                <w:ins w:id="441" w:author="China" w:date="2023-07-26T17:13:00Z"/>
                <w:rFonts w:eastAsia="SimSun"/>
                <w:color w:val="000000"/>
                <w:sz w:val="20"/>
                <w:szCs w:val="20"/>
                <w:lang w:val="zh-CN"/>
              </w:rPr>
            </w:pPr>
            <w:ins w:id="442" w:author="China" w:date="2023-07-26T17:14:00Z">
              <w:r w:rsidRPr="003014FB">
                <w:rPr>
                  <w:sz w:val="20"/>
                  <w:szCs w:val="20"/>
                </w:rPr>
                <w:fldChar w:fldCharType="begin"/>
              </w:r>
              <w:r w:rsidRPr="003014FB">
                <w:rPr>
                  <w:sz w:val="20"/>
                  <w:szCs w:val="20"/>
                </w:rPr>
                <w:instrText xml:space="preserve"> REF _Ref140671086 \h  \* MERGEFORMAT </w:instrText>
              </w:r>
            </w:ins>
            <w:r w:rsidRPr="003014FB">
              <w:rPr>
                <w:sz w:val="20"/>
                <w:szCs w:val="20"/>
              </w:rPr>
            </w:r>
            <w:ins w:id="443" w:author="China" w:date="2023-07-26T17:14:00Z">
              <w:r w:rsidRPr="003014FB">
                <w:rPr>
                  <w:sz w:val="20"/>
                  <w:szCs w:val="20"/>
                </w:rPr>
                <w:fldChar w:fldCharType="separate"/>
              </w:r>
              <w:r w:rsidRPr="003014FB">
                <w:rPr>
                  <w:rFonts w:eastAsia="Microsoft YaHei"/>
                  <w:color w:val="000000"/>
                  <w:sz w:val="20"/>
                  <w:szCs w:val="20"/>
                  <w:lang w:val="zh-CN"/>
                </w:rPr>
                <w:t>等式</w:t>
              </w:r>
              <w:r w:rsidRPr="003014FB">
                <w:rPr>
                  <w:color w:val="000000"/>
                  <w:sz w:val="20"/>
                  <w:szCs w:val="20"/>
                </w:rPr>
                <w:t>5.14</w:t>
              </w:r>
              <w:r w:rsidRPr="003014FB">
                <w:rPr>
                  <w:sz w:val="20"/>
                  <w:szCs w:val="20"/>
                </w:rPr>
                <w:fldChar w:fldCharType="end"/>
              </w:r>
            </w:ins>
          </w:p>
        </w:tc>
        <w:tc>
          <w:tcPr>
            <w:tcW w:w="1710" w:type="dxa"/>
            <w:vAlign w:val="center"/>
          </w:tcPr>
          <w:p w14:paraId="17E3B49E" w14:textId="77777777" w:rsidR="00803B0B" w:rsidRPr="003014FB" w:rsidRDefault="00803B0B" w:rsidP="00803B0B">
            <w:pPr>
              <w:ind w:left="144" w:right="144"/>
              <w:rPr>
                <w:ins w:id="444" w:author="China" w:date="2023-07-26T17:14:00Z"/>
                <w:sz w:val="20"/>
                <w:szCs w:val="20"/>
              </w:rPr>
            </w:pPr>
            <w:ins w:id="445" w:author="China" w:date="2023-07-26T17:14:00Z">
              <w:r w:rsidRPr="003014FB">
                <w:rPr>
                  <w:i/>
                  <w:iCs/>
                  <w:sz w:val="20"/>
                  <w:szCs w:val="20"/>
                </w:rPr>
                <w:t>QE</w:t>
              </w:r>
              <w:r w:rsidRPr="003014FB">
                <w:rPr>
                  <w:i/>
                  <w:iCs/>
                  <w:sz w:val="20"/>
                  <w:szCs w:val="20"/>
                  <w:vertAlign w:val="subscript"/>
                </w:rPr>
                <w:t>RP</w:t>
              </w:r>
            </w:ins>
          </w:p>
          <w:p w14:paraId="1594D73C" w14:textId="77777777" w:rsidR="00803B0B" w:rsidRPr="003014FB" w:rsidRDefault="00803B0B" w:rsidP="00803B0B">
            <w:pPr>
              <w:pStyle w:val="TableParagraph"/>
              <w:ind w:left="144" w:right="144"/>
              <w:rPr>
                <w:ins w:id="446" w:author="China" w:date="2023-07-26T17:13:00Z"/>
                <w:rFonts w:eastAsia="SimSun"/>
                <w:i/>
                <w:color w:val="000000"/>
                <w:sz w:val="20"/>
                <w:szCs w:val="20"/>
                <w:lang w:val="zh-CN"/>
              </w:rPr>
            </w:pPr>
          </w:p>
        </w:tc>
        <w:tc>
          <w:tcPr>
            <w:tcW w:w="3150" w:type="dxa"/>
            <w:vAlign w:val="center"/>
          </w:tcPr>
          <w:p w14:paraId="0A11D75E" w14:textId="77777777" w:rsidR="00803B0B" w:rsidRPr="003014FB" w:rsidRDefault="00803B0B" w:rsidP="00803B0B">
            <w:pPr>
              <w:pStyle w:val="TableParagraph"/>
              <w:ind w:left="144" w:right="144"/>
              <w:rPr>
                <w:ins w:id="447" w:author="China" w:date="2023-07-26T17:13:00Z"/>
                <w:rFonts w:eastAsia="SimSun"/>
                <w:color w:val="000000"/>
                <w:sz w:val="20"/>
                <w:szCs w:val="20"/>
                <w:lang w:val="zh-CN" w:eastAsia="zh-CN"/>
              </w:rPr>
            </w:pPr>
            <w:ins w:id="448" w:author="China" w:date="2023-07-26T17:14:00Z">
              <w:r w:rsidRPr="003014FB">
                <w:rPr>
                  <w:rFonts w:eastAsia="Microsoft YaHei"/>
                  <w:color w:val="000000"/>
                  <w:sz w:val="20"/>
                  <w:szCs w:val="20"/>
                  <w:lang w:val="zh-CN" w:eastAsia="zh-CN"/>
                </w:rPr>
                <w:t>运行一氧化二氮减排技术所消耗的并网电量</w:t>
              </w:r>
            </w:ins>
          </w:p>
        </w:tc>
        <w:tc>
          <w:tcPr>
            <w:tcW w:w="1440" w:type="dxa"/>
            <w:vAlign w:val="center"/>
          </w:tcPr>
          <w:p w14:paraId="697FD7F6" w14:textId="77777777" w:rsidR="00803B0B" w:rsidRPr="003014FB" w:rsidRDefault="00803B0B" w:rsidP="00803B0B">
            <w:pPr>
              <w:pStyle w:val="TableParagraph"/>
              <w:ind w:left="144" w:right="144"/>
              <w:rPr>
                <w:ins w:id="449" w:author="China" w:date="2023-07-26T17:13:00Z"/>
                <w:rFonts w:eastAsia="SimSun"/>
                <w:color w:val="000000"/>
                <w:sz w:val="20"/>
                <w:szCs w:val="20"/>
                <w:lang w:val="zh-CN"/>
              </w:rPr>
            </w:pPr>
            <w:proofErr w:type="spellStart"/>
            <w:ins w:id="450" w:author="China" w:date="2023-07-26T17:14:00Z">
              <w:r w:rsidRPr="003014FB">
                <w:rPr>
                  <w:rFonts w:eastAsia="Microsoft YaHei"/>
                  <w:color w:val="000000"/>
                  <w:sz w:val="20"/>
                  <w:szCs w:val="20"/>
                  <w:lang w:val="zh-CN"/>
                </w:rPr>
                <w:t>兆瓦时</w:t>
              </w:r>
            </w:ins>
            <w:proofErr w:type="spellEnd"/>
          </w:p>
        </w:tc>
        <w:tc>
          <w:tcPr>
            <w:tcW w:w="1350" w:type="dxa"/>
            <w:vAlign w:val="center"/>
          </w:tcPr>
          <w:p w14:paraId="688CD5A7" w14:textId="77777777" w:rsidR="00803B0B" w:rsidRPr="003014FB" w:rsidRDefault="00803B0B" w:rsidP="00803B0B">
            <w:pPr>
              <w:pStyle w:val="TableParagraph"/>
              <w:ind w:left="144" w:right="144"/>
              <w:rPr>
                <w:ins w:id="451" w:author="China" w:date="2023-07-26T17:13:00Z"/>
                <w:rFonts w:eastAsia="SimSun"/>
                <w:color w:val="000000"/>
                <w:sz w:val="20"/>
                <w:szCs w:val="20"/>
              </w:rPr>
            </w:pPr>
            <w:ins w:id="452" w:author="China" w:date="2023-07-26T17:14:00Z">
              <w:r w:rsidRPr="003014FB">
                <w:rPr>
                  <w:color w:val="000000"/>
                  <w:sz w:val="20"/>
                  <w:szCs w:val="20"/>
                  <w:lang w:val="zh-CN"/>
                </w:rPr>
                <w:t>m</w:t>
              </w:r>
            </w:ins>
          </w:p>
        </w:tc>
        <w:tc>
          <w:tcPr>
            <w:tcW w:w="810" w:type="dxa"/>
            <w:vAlign w:val="center"/>
          </w:tcPr>
          <w:p w14:paraId="7DED46F9" w14:textId="77777777" w:rsidR="00803B0B" w:rsidRPr="003014FB" w:rsidRDefault="00803B0B" w:rsidP="00803B0B">
            <w:pPr>
              <w:pStyle w:val="TableParagraph"/>
              <w:ind w:left="144" w:right="144"/>
              <w:rPr>
                <w:ins w:id="453" w:author="China" w:date="2023-07-26T17:13:00Z"/>
                <w:rFonts w:eastAsia="SimSun"/>
                <w:color w:val="000000"/>
                <w:sz w:val="20"/>
                <w:szCs w:val="20"/>
                <w:lang w:val="zh-CN"/>
              </w:rPr>
            </w:pPr>
            <w:proofErr w:type="spellStart"/>
            <w:ins w:id="454" w:author="China" w:date="2023-07-26T17:14:00Z">
              <w:r w:rsidRPr="003014FB">
                <w:rPr>
                  <w:rFonts w:eastAsia="Microsoft YaHei"/>
                  <w:color w:val="000000"/>
                  <w:sz w:val="20"/>
                  <w:szCs w:val="20"/>
                  <w:lang w:val="zh-CN"/>
                </w:rPr>
                <w:t>每个报告期</w:t>
              </w:r>
            </w:ins>
            <w:proofErr w:type="spellEnd"/>
          </w:p>
        </w:tc>
        <w:tc>
          <w:tcPr>
            <w:tcW w:w="3330" w:type="dxa"/>
            <w:gridSpan w:val="2"/>
            <w:vAlign w:val="center"/>
          </w:tcPr>
          <w:p w14:paraId="12C8C076" w14:textId="77777777" w:rsidR="00803B0B" w:rsidRPr="003014FB" w:rsidRDefault="00803B0B" w:rsidP="00803B0B">
            <w:pPr>
              <w:pStyle w:val="TableParagraph"/>
              <w:ind w:left="144" w:right="144"/>
              <w:rPr>
                <w:ins w:id="455" w:author="China" w:date="2023-07-26T17:13:00Z"/>
                <w:rFonts w:eastAsia="SimSun"/>
                <w:sz w:val="20"/>
                <w:szCs w:val="20"/>
              </w:rPr>
            </w:pPr>
          </w:p>
        </w:tc>
      </w:tr>
    </w:tbl>
    <w:p w14:paraId="4BB7850A" w14:textId="5F813BA1" w:rsidR="00803B0B" w:rsidRPr="0052597D" w:rsidRDefault="00803B0B" w:rsidP="00803B0B">
      <w:pPr>
        <w:pStyle w:val="BodyText"/>
        <w:rPr>
          <w:rFonts w:eastAsia="SimSun"/>
          <w:sz w:val="14"/>
        </w:rPr>
        <w:sectPr w:rsidR="00803B0B" w:rsidRPr="0052597D" w:rsidSect="00803B0B">
          <w:pgSz w:w="15840" w:h="12240" w:orient="landscape"/>
          <w:pgMar w:top="1440" w:right="1440" w:bottom="1440" w:left="1440" w:header="720" w:footer="1426" w:gutter="0"/>
          <w:cols w:space="720"/>
          <w:docGrid w:linePitch="299"/>
        </w:sectPr>
      </w:pPr>
    </w:p>
    <w:p w14:paraId="3384222F" w14:textId="77777777" w:rsidR="00581395" w:rsidRPr="0052597D" w:rsidRDefault="00FA1608" w:rsidP="00803B0B">
      <w:pPr>
        <w:pStyle w:val="Heading1"/>
        <w:numPr>
          <w:ilvl w:val="0"/>
          <w:numId w:val="21"/>
        </w:numPr>
        <w:tabs>
          <w:tab w:val="left" w:pos="657"/>
          <w:tab w:val="left" w:pos="659"/>
        </w:tabs>
        <w:spacing w:before="0"/>
        <w:ind w:left="360" w:hanging="360"/>
        <w:rPr>
          <w:rFonts w:eastAsia="SimSun"/>
        </w:rPr>
      </w:pPr>
      <w:bookmarkStart w:id="456" w:name="7_Reporting_Parameters"/>
      <w:bookmarkStart w:id="457" w:name="_bookmark111"/>
      <w:bookmarkStart w:id="458" w:name="_Toc141346159"/>
      <w:bookmarkEnd w:id="456"/>
      <w:bookmarkEnd w:id="457"/>
      <w:proofErr w:type="spellStart"/>
      <w:r w:rsidRPr="0052597D">
        <w:rPr>
          <w:rFonts w:eastAsia="SimSun"/>
          <w:color w:val="000000"/>
          <w:lang w:val="zh-CN"/>
        </w:rPr>
        <w:lastRenderedPageBreak/>
        <w:t>报告参数</w:t>
      </w:r>
      <w:bookmarkEnd w:id="458"/>
      <w:proofErr w:type="spellEnd"/>
    </w:p>
    <w:p w14:paraId="6F203F83"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本节列明了关于报告规则和程序的相关要求和指导意见。气候行动储备的优先事项之一在于推动项目开发商在信息披露时保持一致性和透明度。项目开发商必须在每个报告期内向气候行动储备提交经核查的减排报告。为保护专有信息，部分项目文件不会公开，并在第</w:t>
      </w:r>
      <w:r w:rsidRPr="0052597D">
        <w:rPr>
          <w:rFonts w:eastAsia="SimSun"/>
          <w:color w:val="000000"/>
          <w:lang w:val="zh-CN" w:eastAsia="zh-CN"/>
        </w:rPr>
        <w:t>7.1</w:t>
      </w:r>
      <w:r w:rsidRPr="0052597D">
        <w:rPr>
          <w:rFonts w:eastAsia="SimSun"/>
          <w:color w:val="000000"/>
          <w:lang w:val="zh-CN" w:eastAsia="zh-CN"/>
        </w:rPr>
        <w:t>节中注明。</w:t>
      </w:r>
      <w:bookmarkStart w:id="459" w:name="7.1_Project_Submittal_Documentation"/>
      <w:bookmarkStart w:id="460" w:name="_bookmark112"/>
      <w:bookmarkEnd w:id="459"/>
      <w:bookmarkEnd w:id="460"/>
    </w:p>
    <w:p w14:paraId="433167A5" w14:textId="77777777" w:rsidR="00581395" w:rsidRPr="0052597D" w:rsidRDefault="00581395" w:rsidP="00BA5772">
      <w:pPr>
        <w:pStyle w:val="BodyText"/>
        <w:rPr>
          <w:rFonts w:eastAsia="SimSun"/>
          <w:sz w:val="17"/>
          <w:lang w:eastAsia="zh-CN"/>
        </w:rPr>
      </w:pPr>
    </w:p>
    <w:p w14:paraId="596203E0" w14:textId="79ABB63F" w:rsidR="00581395" w:rsidRPr="0052597D" w:rsidRDefault="00FA1608" w:rsidP="00803B0B">
      <w:pPr>
        <w:pStyle w:val="ListParagraph"/>
        <w:numPr>
          <w:ilvl w:val="1"/>
          <w:numId w:val="21"/>
        </w:numPr>
        <w:tabs>
          <w:tab w:val="left" w:pos="777"/>
        </w:tabs>
        <w:ind w:left="475" w:hanging="475"/>
        <w:rPr>
          <w:rFonts w:eastAsia="SimSun"/>
          <w:b/>
          <w:sz w:val="23"/>
        </w:rPr>
      </w:pPr>
      <w:proofErr w:type="spellStart"/>
      <w:r w:rsidRPr="0052597D">
        <w:rPr>
          <w:rFonts w:eastAsia="SimSun"/>
          <w:b/>
          <w:color w:val="000000"/>
          <w:sz w:val="23"/>
          <w:lang w:val="zh-CN"/>
        </w:rPr>
        <w:t>项目提交文件</w:t>
      </w:r>
      <w:proofErr w:type="spellEnd"/>
    </w:p>
    <w:p w14:paraId="203B8789" w14:textId="77777777" w:rsidR="00581395" w:rsidRPr="0052597D" w:rsidRDefault="00FA1608" w:rsidP="00BA5772">
      <w:pPr>
        <w:pStyle w:val="BodyText"/>
        <w:ind w:hanging="1"/>
        <w:jc w:val="both"/>
        <w:rPr>
          <w:rFonts w:eastAsia="SimSun"/>
          <w:lang w:eastAsia="zh-CN"/>
        </w:rPr>
      </w:pPr>
      <w:r w:rsidRPr="0052597D">
        <w:rPr>
          <w:rFonts w:eastAsia="SimSun"/>
          <w:color w:val="000000"/>
          <w:lang w:val="zh-CN" w:eastAsia="zh-CN"/>
        </w:rPr>
        <w:t>项目开发商必须向气候行动储备提交以下文件，并列明己二酸项目：</w:t>
      </w:r>
    </w:p>
    <w:p w14:paraId="26CB6079" w14:textId="77777777" w:rsidR="00581395" w:rsidRPr="0052597D" w:rsidRDefault="00581395" w:rsidP="00803B0B">
      <w:pPr>
        <w:pStyle w:val="BodyText"/>
        <w:ind w:left="720"/>
        <w:rPr>
          <w:rFonts w:eastAsia="SimSun"/>
          <w:lang w:eastAsia="zh-CN"/>
        </w:rPr>
      </w:pPr>
    </w:p>
    <w:p w14:paraId="6340C34B" w14:textId="77777777" w:rsidR="00581395" w:rsidRPr="0052597D" w:rsidRDefault="00FA1608" w:rsidP="00803B0B">
      <w:pPr>
        <w:pStyle w:val="ListParagraph"/>
        <w:numPr>
          <w:ilvl w:val="0"/>
          <w:numId w:val="7"/>
        </w:numPr>
        <w:tabs>
          <w:tab w:val="left" w:pos="894"/>
          <w:tab w:val="left" w:pos="895"/>
        </w:tabs>
        <w:ind w:left="720"/>
        <w:rPr>
          <w:rFonts w:eastAsia="SimSun"/>
          <w:sz w:val="18"/>
        </w:rPr>
      </w:pPr>
      <w:proofErr w:type="spellStart"/>
      <w:r w:rsidRPr="0052597D">
        <w:rPr>
          <w:rFonts w:eastAsia="SimSun"/>
          <w:color w:val="000000"/>
          <w:sz w:val="18"/>
          <w:lang w:val="zh-CN"/>
        </w:rPr>
        <w:t>项目提交表</w:t>
      </w:r>
      <w:proofErr w:type="spellEnd"/>
    </w:p>
    <w:p w14:paraId="4690FD12" w14:textId="77777777" w:rsidR="00581395" w:rsidRPr="0052597D" w:rsidRDefault="00FA1608" w:rsidP="00803B0B">
      <w:pPr>
        <w:pStyle w:val="ListParagraph"/>
        <w:numPr>
          <w:ilvl w:val="0"/>
          <w:numId w:val="7"/>
        </w:numPr>
        <w:tabs>
          <w:tab w:val="left" w:pos="894"/>
          <w:tab w:val="left" w:pos="895"/>
        </w:tabs>
        <w:ind w:left="720"/>
        <w:rPr>
          <w:rFonts w:eastAsia="SimSun"/>
          <w:sz w:val="18"/>
        </w:rPr>
      </w:pPr>
      <w:proofErr w:type="spellStart"/>
      <w:r w:rsidRPr="0052597D">
        <w:rPr>
          <w:rFonts w:eastAsia="SimSun"/>
          <w:color w:val="000000"/>
          <w:sz w:val="18"/>
          <w:lang w:val="zh-CN"/>
        </w:rPr>
        <w:t>项目示意图</w:t>
      </w:r>
      <w:proofErr w:type="spellEnd"/>
    </w:p>
    <w:p w14:paraId="434979CD" w14:textId="1EF4FAF1" w:rsidR="00581395" w:rsidRPr="0052597D" w:rsidDel="00651BE9" w:rsidRDefault="00FA1608" w:rsidP="00803B0B">
      <w:pPr>
        <w:pStyle w:val="ListParagraph"/>
        <w:numPr>
          <w:ilvl w:val="0"/>
          <w:numId w:val="7"/>
        </w:numPr>
        <w:tabs>
          <w:tab w:val="left" w:pos="894"/>
          <w:tab w:val="left" w:pos="895"/>
        </w:tabs>
        <w:ind w:left="720"/>
        <w:rPr>
          <w:del w:id="461" w:author="China" w:date="2023-07-26T17:15:00Z"/>
          <w:rFonts w:eastAsia="SimSun"/>
          <w:sz w:val="18"/>
        </w:rPr>
      </w:pPr>
      <w:del w:id="462" w:author="China" w:date="2023-07-26T17:15:00Z">
        <w:r w:rsidRPr="0052597D" w:rsidDel="00651BE9">
          <w:rPr>
            <w:rFonts w:eastAsia="SimSun"/>
            <w:color w:val="000000"/>
            <w:sz w:val="18"/>
            <w:lang w:val="zh-CN"/>
          </w:rPr>
          <w:delText>已签署的产权证明表</w:delText>
        </w:r>
      </w:del>
    </w:p>
    <w:p w14:paraId="74D27447" w14:textId="6FFB8433" w:rsidR="00581395" w:rsidRPr="0052597D" w:rsidDel="00651BE9" w:rsidRDefault="00FA1608" w:rsidP="00803B0B">
      <w:pPr>
        <w:pStyle w:val="ListParagraph"/>
        <w:numPr>
          <w:ilvl w:val="0"/>
          <w:numId w:val="7"/>
        </w:numPr>
        <w:tabs>
          <w:tab w:val="left" w:pos="894"/>
          <w:tab w:val="left" w:pos="895"/>
        </w:tabs>
        <w:ind w:left="720"/>
        <w:rPr>
          <w:del w:id="463" w:author="China" w:date="2023-07-26T17:15:00Z"/>
          <w:rFonts w:eastAsia="SimSun"/>
          <w:sz w:val="18"/>
          <w:lang w:eastAsia="zh-CN"/>
        </w:rPr>
      </w:pPr>
      <w:del w:id="464" w:author="China" w:date="2023-07-26T17:15:00Z">
        <w:r w:rsidRPr="0052597D" w:rsidDel="00651BE9">
          <w:rPr>
            <w:rFonts w:eastAsia="SimSun"/>
            <w:color w:val="000000"/>
            <w:sz w:val="18"/>
            <w:lang w:val="zh-CN" w:eastAsia="zh-CN"/>
          </w:rPr>
          <w:delText>已签署的自愿执行证明表</w:delText>
        </w:r>
      </w:del>
    </w:p>
    <w:p w14:paraId="48C3BA95" w14:textId="16C49F97" w:rsidR="00581395" w:rsidRPr="0052597D" w:rsidDel="00651BE9" w:rsidRDefault="00FA1608" w:rsidP="00803B0B">
      <w:pPr>
        <w:pStyle w:val="ListParagraph"/>
        <w:numPr>
          <w:ilvl w:val="0"/>
          <w:numId w:val="7"/>
        </w:numPr>
        <w:tabs>
          <w:tab w:val="left" w:pos="894"/>
          <w:tab w:val="left" w:pos="895"/>
        </w:tabs>
        <w:ind w:left="720"/>
        <w:rPr>
          <w:del w:id="465" w:author="China" w:date="2023-07-26T17:15:00Z"/>
          <w:rFonts w:eastAsia="SimSun"/>
          <w:sz w:val="18"/>
          <w:lang w:eastAsia="zh-CN"/>
        </w:rPr>
      </w:pPr>
      <w:del w:id="466" w:author="China" w:date="2023-07-26T17:15:00Z">
        <w:r w:rsidRPr="0052597D" w:rsidDel="00651BE9">
          <w:rPr>
            <w:rFonts w:eastAsia="SimSun"/>
            <w:color w:val="000000"/>
            <w:sz w:val="18"/>
            <w:lang w:val="zh-CN" w:eastAsia="zh-CN"/>
          </w:rPr>
          <w:delText>已签署的符合法规证明表</w:delText>
        </w:r>
      </w:del>
    </w:p>
    <w:p w14:paraId="17D9CA76" w14:textId="5F421406" w:rsidR="00581395" w:rsidRPr="0052597D" w:rsidDel="00651BE9" w:rsidRDefault="00FA1608" w:rsidP="00803B0B">
      <w:pPr>
        <w:pStyle w:val="ListParagraph"/>
        <w:numPr>
          <w:ilvl w:val="0"/>
          <w:numId w:val="7"/>
        </w:numPr>
        <w:tabs>
          <w:tab w:val="left" w:pos="894"/>
          <w:tab w:val="left" w:pos="895"/>
        </w:tabs>
        <w:ind w:left="720"/>
        <w:rPr>
          <w:del w:id="467" w:author="China" w:date="2023-07-26T17:15:00Z"/>
          <w:rFonts w:eastAsia="SimSun"/>
          <w:sz w:val="18"/>
        </w:rPr>
      </w:pPr>
      <w:del w:id="468" w:author="China" w:date="2023-07-26T17:15:00Z">
        <w:r w:rsidRPr="0052597D" w:rsidDel="00651BE9">
          <w:rPr>
            <w:rFonts w:eastAsia="SimSun"/>
            <w:color w:val="000000"/>
            <w:sz w:val="18"/>
            <w:lang w:val="zh-CN"/>
          </w:rPr>
          <w:delText>检定报告</w:delText>
        </w:r>
      </w:del>
    </w:p>
    <w:p w14:paraId="1938CCAA" w14:textId="7D28B7D5" w:rsidR="00581395" w:rsidRPr="0052597D" w:rsidDel="00651BE9" w:rsidRDefault="00FA1608" w:rsidP="00803B0B">
      <w:pPr>
        <w:pStyle w:val="ListParagraph"/>
        <w:numPr>
          <w:ilvl w:val="0"/>
          <w:numId w:val="7"/>
        </w:numPr>
        <w:tabs>
          <w:tab w:val="left" w:pos="895"/>
          <w:tab w:val="left" w:pos="896"/>
        </w:tabs>
        <w:ind w:left="720" w:hanging="297"/>
        <w:rPr>
          <w:del w:id="469" w:author="China" w:date="2023-07-26T17:15:00Z"/>
          <w:rFonts w:eastAsia="SimSun"/>
          <w:sz w:val="18"/>
        </w:rPr>
      </w:pPr>
      <w:del w:id="470" w:author="China" w:date="2023-07-26T17:15:00Z">
        <w:r w:rsidRPr="0052597D" w:rsidDel="00651BE9">
          <w:rPr>
            <w:rFonts w:eastAsia="SimSun"/>
            <w:color w:val="000000"/>
            <w:sz w:val="18"/>
            <w:lang w:val="zh-CN"/>
          </w:rPr>
          <w:delText>核查声明</w:delText>
        </w:r>
      </w:del>
    </w:p>
    <w:p w14:paraId="33104749" w14:textId="77777777" w:rsidR="00581395" w:rsidRPr="0052597D" w:rsidRDefault="00581395" w:rsidP="00803B0B">
      <w:pPr>
        <w:pStyle w:val="BodyText"/>
        <w:ind w:left="720"/>
        <w:rPr>
          <w:rFonts w:eastAsia="SimSun"/>
        </w:rPr>
      </w:pPr>
    </w:p>
    <w:p w14:paraId="128B97D6"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项目开发商必须在每个报告期内提供以下文件，以便气候行动储备量化温室气体减排量后发放</w:t>
      </w:r>
      <w:r w:rsidRPr="0052597D">
        <w:rPr>
          <w:rFonts w:eastAsia="SimSun"/>
          <w:color w:val="000000"/>
          <w:lang w:val="zh-CN" w:eastAsia="zh-CN"/>
        </w:rPr>
        <w:t>CRT</w:t>
      </w:r>
      <w:r w:rsidRPr="0052597D">
        <w:rPr>
          <w:rFonts w:eastAsia="SimSun"/>
          <w:color w:val="000000"/>
          <w:lang w:val="zh-CN" w:eastAsia="zh-CN"/>
        </w:rPr>
        <w:t>：</w:t>
      </w:r>
    </w:p>
    <w:p w14:paraId="104C97D4" w14:textId="77777777" w:rsidR="00581395" w:rsidRPr="0052597D" w:rsidRDefault="00581395" w:rsidP="00BA5772">
      <w:pPr>
        <w:pStyle w:val="BodyText"/>
        <w:rPr>
          <w:rFonts w:eastAsia="SimSun"/>
          <w:lang w:eastAsia="zh-CN"/>
        </w:rPr>
      </w:pPr>
    </w:p>
    <w:p w14:paraId="65696480" w14:textId="77777777" w:rsidR="00581395" w:rsidRPr="00803B0B" w:rsidRDefault="00FA1608" w:rsidP="00803B0B">
      <w:pPr>
        <w:pStyle w:val="ListParagraph"/>
        <w:numPr>
          <w:ilvl w:val="0"/>
          <w:numId w:val="7"/>
        </w:numPr>
        <w:tabs>
          <w:tab w:val="left" w:pos="895"/>
          <w:tab w:val="left" w:pos="896"/>
        </w:tabs>
        <w:rPr>
          <w:rFonts w:eastAsia="SimSun"/>
        </w:rPr>
      </w:pPr>
      <w:proofErr w:type="spellStart"/>
      <w:r w:rsidRPr="00803B0B">
        <w:rPr>
          <w:rFonts w:eastAsia="SimSun"/>
          <w:color w:val="000000"/>
          <w:lang w:val="zh-CN"/>
        </w:rPr>
        <w:t>检定报告</w:t>
      </w:r>
      <w:proofErr w:type="spellEnd"/>
    </w:p>
    <w:p w14:paraId="17415D17" w14:textId="77777777" w:rsidR="00581395" w:rsidRPr="00803B0B" w:rsidRDefault="00FA1608" w:rsidP="00803B0B">
      <w:pPr>
        <w:pStyle w:val="ListParagraph"/>
        <w:numPr>
          <w:ilvl w:val="0"/>
          <w:numId w:val="7"/>
        </w:numPr>
        <w:tabs>
          <w:tab w:val="left" w:pos="895"/>
          <w:tab w:val="left" w:pos="896"/>
        </w:tabs>
        <w:rPr>
          <w:rFonts w:eastAsia="SimSun"/>
        </w:rPr>
      </w:pPr>
      <w:proofErr w:type="spellStart"/>
      <w:r w:rsidRPr="00803B0B">
        <w:rPr>
          <w:rFonts w:eastAsia="SimSun"/>
          <w:color w:val="000000"/>
          <w:lang w:val="zh-CN"/>
        </w:rPr>
        <w:t>核查声明</w:t>
      </w:r>
      <w:proofErr w:type="spellEnd"/>
    </w:p>
    <w:p w14:paraId="419D05FC" w14:textId="77777777" w:rsidR="00581395" w:rsidRPr="00803B0B" w:rsidRDefault="00FA1608" w:rsidP="00803B0B">
      <w:pPr>
        <w:pStyle w:val="ListParagraph"/>
        <w:numPr>
          <w:ilvl w:val="0"/>
          <w:numId w:val="7"/>
        </w:numPr>
        <w:tabs>
          <w:tab w:val="left" w:pos="895"/>
          <w:tab w:val="left" w:pos="896"/>
        </w:tabs>
        <w:rPr>
          <w:rFonts w:eastAsia="SimSun"/>
          <w:lang w:eastAsia="zh-CN"/>
        </w:rPr>
      </w:pPr>
      <w:r w:rsidRPr="00803B0B">
        <w:rPr>
          <w:rFonts w:eastAsia="SimSun"/>
          <w:color w:val="000000"/>
          <w:lang w:val="zh-CN" w:eastAsia="zh-CN"/>
        </w:rPr>
        <w:t>项目示意图（如与上一报告期相比有所变化）</w:t>
      </w:r>
    </w:p>
    <w:p w14:paraId="3FFB6B17" w14:textId="77777777" w:rsidR="00581395" w:rsidRPr="00803B0B" w:rsidRDefault="00FA1608" w:rsidP="00803B0B">
      <w:pPr>
        <w:pStyle w:val="ListParagraph"/>
        <w:numPr>
          <w:ilvl w:val="0"/>
          <w:numId w:val="7"/>
        </w:numPr>
        <w:tabs>
          <w:tab w:val="left" w:pos="895"/>
          <w:tab w:val="left" w:pos="896"/>
        </w:tabs>
        <w:rPr>
          <w:rFonts w:eastAsia="SimSun"/>
        </w:rPr>
      </w:pPr>
      <w:proofErr w:type="spellStart"/>
      <w:r w:rsidRPr="00803B0B">
        <w:rPr>
          <w:rFonts w:eastAsia="SimSun"/>
          <w:color w:val="000000"/>
          <w:lang w:val="zh-CN"/>
        </w:rPr>
        <w:t>已签署的产权证明表</w:t>
      </w:r>
      <w:proofErr w:type="spellEnd"/>
    </w:p>
    <w:p w14:paraId="2B482354" w14:textId="77777777" w:rsidR="00581395" w:rsidRPr="00803B0B" w:rsidRDefault="00FA1608" w:rsidP="00803B0B">
      <w:pPr>
        <w:pStyle w:val="ListParagraph"/>
        <w:numPr>
          <w:ilvl w:val="0"/>
          <w:numId w:val="7"/>
        </w:numPr>
        <w:tabs>
          <w:tab w:val="left" w:pos="895"/>
          <w:tab w:val="left" w:pos="896"/>
        </w:tabs>
        <w:rPr>
          <w:rFonts w:eastAsia="SimSun"/>
          <w:lang w:eastAsia="zh-CN"/>
        </w:rPr>
      </w:pPr>
      <w:r w:rsidRPr="00803B0B">
        <w:rPr>
          <w:rFonts w:eastAsia="SimSun"/>
          <w:color w:val="000000"/>
          <w:lang w:val="zh-CN" w:eastAsia="zh-CN"/>
        </w:rPr>
        <w:t>已签署的自愿执行证明表</w:t>
      </w:r>
    </w:p>
    <w:p w14:paraId="09801C6B" w14:textId="77777777" w:rsidR="00581395" w:rsidRPr="00803B0B" w:rsidRDefault="00FA1608" w:rsidP="00803B0B">
      <w:pPr>
        <w:pStyle w:val="ListParagraph"/>
        <w:numPr>
          <w:ilvl w:val="0"/>
          <w:numId w:val="7"/>
        </w:numPr>
        <w:tabs>
          <w:tab w:val="left" w:pos="895"/>
          <w:tab w:val="left" w:pos="896"/>
        </w:tabs>
        <w:rPr>
          <w:rFonts w:eastAsia="SimSun"/>
          <w:lang w:eastAsia="zh-CN"/>
        </w:rPr>
      </w:pPr>
      <w:r w:rsidRPr="00803B0B">
        <w:rPr>
          <w:rFonts w:eastAsia="SimSun"/>
          <w:color w:val="000000"/>
          <w:lang w:val="zh-CN" w:eastAsia="zh-CN"/>
        </w:rPr>
        <w:t>已签署的符合法规证明表</w:t>
      </w:r>
    </w:p>
    <w:p w14:paraId="12CEF29D" w14:textId="77777777" w:rsidR="00581395" w:rsidRPr="0052597D" w:rsidRDefault="00581395" w:rsidP="00BA5772">
      <w:pPr>
        <w:pStyle w:val="BodyText"/>
        <w:rPr>
          <w:rFonts w:eastAsia="SimSun"/>
          <w:lang w:eastAsia="zh-CN"/>
        </w:rPr>
      </w:pPr>
    </w:p>
    <w:p w14:paraId="169DE007" w14:textId="77777777" w:rsidR="00651BE9" w:rsidRPr="0052597D" w:rsidRDefault="00FA1608" w:rsidP="00BA5772">
      <w:pPr>
        <w:pStyle w:val="BodyText"/>
        <w:spacing w:line="242" w:lineRule="auto"/>
        <w:ind w:hanging="1"/>
        <w:jc w:val="both"/>
        <w:rPr>
          <w:ins w:id="471" w:author="China" w:date="2023-07-26T17:15:00Z"/>
          <w:rFonts w:eastAsia="SimSun"/>
          <w:lang w:eastAsia="zh-CN"/>
        </w:rPr>
      </w:pPr>
      <w:r w:rsidRPr="0052597D">
        <w:rPr>
          <w:rFonts w:eastAsia="SimSun"/>
          <w:color w:val="000000"/>
          <w:lang w:val="zh-CN" w:eastAsia="zh-CN"/>
        </w:rPr>
        <w:t>上述项目文件（除项目示意图外）将通过气候行动储备的在线登记处向公众开放。其他披露文件可在自愿的基础上通过气候行动储备向公众开放。如需获取项目提交表，请查看</w:t>
      </w:r>
      <w:r w:rsidR="00F80ABA" w:rsidRPr="00803B0B">
        <w:fldChar w:fldCharType="begin"/>
      </w:r>
      <w:r w:rsidR="00F80ABA" w:rsidRPr="00803B0B">
        <w:instrText>HYPERLINK "http://www.climateactionreserve.org/how/program/documents/"</w:instrText>
      </w:r>
      <w:r w:rsidR="00F80ABA" w:rsidRPr="00803B0B">
        <w:fldChar w:fldCharType="separate"/>
      </w:r>
      <w:r w:rsidRPr="00803B0B">
        <w:rPr>
          <w:rFonts w:eastAsia="SimSun"/>
          <w:lang w:eastAsia="zh-CN"/>
        </w:rPr>
        <w:t>http://www.climateactionreserve.org/how/program/documents/.</w:t>
      </w:r>
      <w:r w:rsidR="00F80ABA" w:rsidRPr="00803B0B">
        <w:rPr>
          <w:rFonts w:eastAsia="SimSun"/>
          <w:lang w:eastAsia="zh-CN"/>
        </w:rPr>
        <w:fldChar w:fldCharType="end"/>
      </w:r>
    </w:p>
    <w:p w14:paraId="407D7BC7" w14:textId="77777777" w:rsidR="00651BE9" w:rsidRPr="0052597D" w:rsidRDefault="00651BE9" w:rsidP="00BA5772">
      <w:pPr>
        <w:pStyle w:val="BodyText"/>
        <w:spacing w:line="242" w:lineRule="auto"/>
        <w:ind w:hanging="1"/>
        <w:jc w:val="both"/>
        <w:rPr>
          <w:ins w:id="472" w:author="China" w:date="2023-07-26T17:15:00Z"/>
          <w:rFonts w:eastAsia="SimSun"/>
          <w:lang w:eastAsia="zh-CN"/>
        </w:rPr>
      </w:pPr>
    </w:p>
    <w:p w14:paraId="1908B756" w14:textId="77777777" w:rsidR="00651BE9" w:rsidRPr="00490082" w:rsidRDefault="00651BE9" w:rsidP="00BA5772">
      <w:pPr>
        <w:pStyle w:val="Heading3"/>
        <w:numPr>
          <w:ilvl w:val="2"/>
          <w:numId w:val="26"/>
        </w:numPr>
        <w:ind w:left="891" w:hangingChars="370" w:hanging="891"/>
        <w:jc w:val="both"/>
        <w:rPr>
          <w:ins w:id="473" w:author="China" w:date="2023-07-26T17:15:00Z"/>
          <w:rFonts w:eastAsia="SimSun"/>
          <w:sz w:val="24"/>
          <w:szCs w:val="18"/>
          <w:lang w:eastAsia="zh-CN"/>
        </w:rPr>
      </w:pPr>
      <w:bookmarkStart w:id="474" w:name="_Toc141346160"/>
      <w:ins w:id="475" w:author="China" w:date="2023-07-26T17:15:00Z">
        <w:r w:rsidRPr="00490082">
          <w:rPr>
            <w:rFonts w:eastAsia="SimSun"/>
            <w:color w:val="000000"/>
            <w:sz w:val="24"/>
            <w:szCs w:val="18"/>
            <w:lang w:val="zh-CN" w:eastAsia="zh-CN"/>
          </w:rPr>
          <w:t>项目设计书</w:t>
        </w:r>
        <w:bookmarkEnd w:id="474"/>
      </w:ins>
    </w:p>
    <w:p w14:paraId="76E85AC5" w14:textId="4245F3D0" w:rsidR="00581395" w:rsidRPr="00490082" w:rsidRDefault="00651BE9" w:rsidP="00BA5772">
      <w:pPr>
        <w:pStyle w:val="BodyText"/>
        <w:spacing w:line="242" w:lineRule="auto"/>
        <w:ind w:hanging="1"/>
        <w:jc w:val="both"/>
        <w:rPr>
          <w:szCs w:val="22"/>
          <w:lang w:eastAsia="zh-CN"/>
        </w:rPr>
      </w:pPr>
      <w:ins w:id="476" w:author="China" w:date="2023-07-26T17:15:00Z">
        <w:r w:rsidRPr="00490082">
          <w:rPr>
            <w:rFonts w:eastAsia="SimSun"/>
            <w:color w:val="000000"/>
            <w:szCs w:val="22"/>
            <w:lang w:val="zh-CN" w:eastAsia="zh-CN"/>
          </w:rPr>
          <w:t>项目设计书（</w:t>
        </w:r>
        <w:r w:rsidRPr="00490082">
          <w:rPr>
            <w:rFonts w:eastAsia="SimSun"/>
            <w:color w:val="000000"/>
            <w:szCs w:val="22"/>
            <w:lang w:val="zh-CN" w:eastAsia="zh-CN"/>
          </w:rPr>
          <w:t>PDD</w:t>
        </w:r>
        <w:r w:rsidRPr="00490082">
          <w:rPr>
            <w:rFonts w:eastAsia="SimSun"/>
            <w:color w:val="000000"/>
            <w:szCs w:val="22"/>
            <w:lang w:val="zh-CN" w:eastAsia="zh-CN"/>
          </w:rPr>
          <w:t>）是报告项目相关信息的必备文件。每个报告期都必须提交该文件。储备局已编制项目设计书模板，可在储备局网站上查阅。项目设计书模板有助于确保满足协议（本协议）的所有要求。作为主要的项目文件，项目设计书全面说明了项目如何满足资格要求，讨论了用于生成项目估算的量化方法，并概述了项目达成附加条款的方法。项目设计书必须具备专业质量，不存在引文错误、缺页、项目参考文献错误等问题。</w:t>
        </w:r>
        <w:r w:rsidRPr="00490082">
          <w:rPr>
            <w:szCs w:val="22"/>
            <w:lang w:eastAsia="zh-CN"/>
          </w:rPr>
          <w:cr/>
        </w:r>
      </w:ins>
    </w:p>
    <w:p w14:paraId="4AEF391E" w14:textId="77777777" w:rsidR="00581395" w:rsidRPr="00490082" w:rsidRDefault="00FA1608" w:rsidP="00803B0B">
      <w:pPr>
        <w:pStyle w:val="ListParagraph"/>
        <w:numPr>
          <w:ilvl w:val="1"/>
          <w:numId w:val="21"/>
        </w:numPr>
        <w:tabs>
          <w:tab w:val="left" w:pos="777"/>
        </w:tabs>
        <w:ind w:left="475" w:hanging="475"/>
        <w:rPr>
          <w:rFonts w:eastAsia="SimSun"/>
          <w:b/>
          <w:sz w:val="28"/>
          <w:szCs w:val="28"/>
        </w:rPr>
      </w:pPr>
      <w:bookmarkStart w:id="477" w:name="7.2_Record_Keeping"/>
      <w:bookmarkStart w:id="478" w:name="_bookmark113"/>
      <w:bookmarkEnd w:id="477"/>
      <w:bookmarkEnd w:id="478"/>
      <w:proofErr w:type="spellStart"/>
      <w:r w:rsidRPr="00490082">
        <w:rPr>
          <w:rFonts w:eastAsia="SimSun"/>
          <w:b/>
          <w:color w:val="000000"/>
          <w:sz w:val="28"/>
          <w:szCs w:val="28"/>
          <w:lang w:val="zh-CN"/>
        </w:rPr>
        <w:t>记录保存</w:t>
      </w:r>
      <w:proofErr w:type="spellEnd"/>
    </w:p>
    <w:p w14:paraId="566F0FFC"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为确保独立核查并保存历史记录，项目开发商应将本协议中列出的所有信息保留</w:t>
      </w:r>
      <w:r w:rsidRPr="0052597D">
        <w:rPr>
          <w:rFonts w:eastAsia="SimSun"/>
          <w:color w:val="000000"/>
          <w:lang w:val="zh-CN" w:eastAsia="zh-CN"/>
        </w:rPr>
        <w:t>10</w:t>
      </w:r>
      <w:r w:rsidRPr="0052597D">
        <w:rPr>
          <w:rFonts w:eastAsia="SimSun"/>
          <w:color w:val="000000"/>
          <w:lang w:val="zh-CN" w:eastAsia="zh-CN"/>
        </w:rPr>
        <w:t>年（从信息产生日期开始计算），或在最后一次核查后保留</w:t>
      </w:r>
      <w:r w:rsidRPr="0052597D">
        <w:rPr>
          <w:rFonts w:eastAsia="SimSun"/>
          <w:color w:val="000000"/>
          <w:lang w:val="zh-CN" w:eastAsia="zh-CN"/>
        </w:rPr>
        <w:t>7</w:t>
      </w:r>
      <w:r w:rsidRPr="0052597D">
        <w:rPr>
          <w:rFonts w:eastAsia="SimSun"/>
          <w:color w:val="000000"/>
          <w:lang w:val="zh-CN" w:eastAsia="zh-CN"/>
        </w:rPr>
        <w:t>年。该信息不会对外公开，但核查人员或气候行动储备可要求开发商提供。</w:t>
      </w:r>
    </w:p>
    <w:p w14:paraId="7DC51973" w14:textId="77777777" w:rsidR="00581395" w:rsidRPr="0052597D" w:rsidRDefault="00581395" w:rsidP="00BA5772">
      <w:pPr>
        <w:pStyle w:val="BodyText"/>
        <w:rPr>
          <w:rFonts w:eastAsia="SimSun"/>
          <w:lang w:eastAsia="zh-CN"/>
        </w:rPr>
      </w:pPr>
    </w:p>
    <w:p w14:paraId="0D6E47FE" w14:textId="77777777" w:rsidR="00581395" w:rsidRPr="0052597D" w:rsidRDefault="00FA1608" w:rsidP="00BA5772">
      <w:pPr>
        <w:pStyle w:val="BodyText"/>
        <w:rPr>
          <w:rFonts w:eastAsia="SimSun"/>
          <w:lang w:eastAsia="zh-CN"/>
        </w:rPr>
      </w:pPr>
      <w:r w:rsidRPr="0052597D">
        <w:rPr>
          <w:rFonts w:eastAsia="SimSun"/>
          <w:color w:val="000000"/>
          <w:lang w:val="zh-CN" w:eastAsia="zh-CN"/>
        </w:rPr>
        <w:t>项目开发商必须保留的系统信息包括：</w:t>
      </w:r>
    </w:p>
    <w:p w14:paraId="5ACC8E73" w14:textId="77777777" w:rsidR="00581395" w:rsidRPr="00490082" w:rsidRDefault="00581395" w:rsidP="00BA5772">
      <w:pPr>
        <w:pStyle w:val="BodyText"/>
        <w:rPr>
          <w:rFonts w:eastAsia="SimSun"/>
          <w:szCs w:val="22"/>
          <w:lang w:eastAsia="zh-CN"/>
        </w:rPr>
      </w:pPr>
    </w:p>
    <w:p w14:paraId="7481ADF0" w14:textId="77777777" w:rsidR="00581395" w:rsidRPr="00490082" w:rsidRDefault="00FA1608" w:rsidP="00490082">
      <w:pPr>
        <w:pStyle w:val="ListParagraph"/>
        <w:numPr>
          <w:ilvl w:val="0"/>
          <w:numId w:val="6"/>
        </w:numPr>
        <w:tabs>
          <w:tab w:val="left" w:pos="895"/>
        </w:tabs>
        <w:ind w:left="734" w:hanging="302"/>
        <w:rPr>
          <w:rFonts w:eastAsia="SimSun"/>
          <w:lang w:eastAsia="zh-CN"/>
        </w:rPr>
      </w:pPr>
      <w:r w:rsidRPr="00490082">
        <w:rPr>
          <w:rFonts w:eastAsia="SimSun"/>
          <w:color w:val="000000"/>
          <w:lang w:val="zh-CN" w:eastAsia="zh-CN"/>
        </w:rPr>
        <w:t>计算项目减排量的所有数据输入，包括所有必要的抽样数据</w:t>
      </w:r>
    </w:p>
    <w:p w14:paraId="06C0C49E" w14:textId="3264910A" w:rsidR="00581395" w:rsidRPr="00490082" w:rsidRDefault="00FA1608" w:rsidP="00490082">
      <w:pPr>
        <w:pStyle w:val="ListParagraph"/>
        <w:numPr>
          <w:ilvl w:val="0"/>
          <w:numId w:val="6"/>
        </w:numPr>
        <w:tabs>
          <w:tab w:val="left" w:pos="895"/>
        </w:tabs>
        <w:ind w:left="734" w:hanging="302"/>
        <w:rPr>
          <w:rFonts w:eastAsia="SimSun"/>
          <w:lang w:eastAsia="zh-CN"/>
        </w:rPr>
        <w:sectPr w:rsidR="00581395" w:rsidRPr="00490082" w:rsidSect="00490082">
          <w:pgSz w:w="12240" w:h="15840"/>
          <w:pgMar w:top="1440" w:right="1440" w:bottom="1440" w:left="1440" w:header="720" w:footer="1426" w:gutter="0"/>
          <w:cols w:space="720"/>
          <w:docGrid w:linePitch="299"/>
        </w:sectPr>
      </w:pPr>
      <w:r w:rsidRPr="00490082">
        <w:rPr>
          <w:rFonts w:eastAsia="SimSun"/>
          <w:color w:val="000000"/>
          <w:lang w:val="zh-CN" w:eastAsia="zh-CN"/>
        </w:rPr>
        <w:t>所有固体废物、空气、水和土地使用许可证、违规通知书（</w:t>
      </w:r>
      <w:r w:rsidRPr="00490082">
        <w:rPr>
          <w:rFonts w:eastAsia="SimSun"/>
          <w:color w:val="000000"/>
          <w:lang w:val="zh-CN" w:eastAsia="zh-CN"/>
        </w:rPr>
        <w:t>NOV</w:t>
      </w:r>
      <w:r w:rsidRPr="00490082">
        <w:rPr>
          <w:rFonts w:eastAsia="SimSun"/>
          <w:color w:val="000000"/>
          <w:lang w:val="zh-CN" w:eastAsia="zh-CN"/>
        </w:rPr>
        <w:t>）以及任何行政或法律同意令的复印件，至少可追溯到项目开始日期的前五年，且涵盖项目运行的每一年。</w:t>
      </w:r>
    </w:p>
    <w:p w14:paraId="56AA768C" w14:textId="7110C4EA" w:rsidR="00581395" w:rsidRPr="0052597D" w:rsidRDefault="00581395" w:rsidP="00BA5772">
      <w:pPr>
        <w:pStyle w:val="BodyText"/>
        <w:spacing w:line="219" w:lineRule="exact"/>
        <w:rPr>
          <w:rFonts w:eastAsia="SimSun"/>
          <w:sz w:val="20"/>
        </w:rPr>
      </w:pPr>
    </w:p>
    <w:p w14:paraId="6492CA60" w14:textId="77777777" w:rsidR="00581395" w:rsidRPr="0052597D" w:rsidRDefault="00FA1608" w:rsidP="00490082">
      <w:pPr>
        <w:pStyle w:val="ListParagraph"/>
        <w:numPr>
          <w:ilvl w:val="0"/>
          <w:numId w:val="6"/>
        </w:numPr>
        <w:tabs>
          <w:tab w:val="left" w:pos="894"/>
          <w:tab w:val="left" w:pos="895"/>
        </w:tabs>
        <w:ind w:left="432"/>
        <w:rPr>
          <w:rFonts w:eastAsia="SimSun"/>
          <w:sz w:val="18"/>
          <w:lang w:eastAsia="zh-CN"/>
        </w:rPr>
      </w:pPr>
      <w:r w:rsidRPr="0052597D">
        <w:rPr>
          <w:rFonts w:eastAsia="SimSun"/>
          <w:color w:val="000000"/>
          <w:sz w:val="18"/>
          <w:lang w:val="zh-CN" w:eastAsia="zh-CN"/>
        </w:rPr>
        <w:t>已签署的所有权证明、遵守法规证明和自愿执行证明表</w:t>
      </w:r>
    </w:p>
    <w:p w14:paraId="6E6AA5D4" w14:textId="77777777" w:rsidR="00581395" w:rsidRPr="0052597D" w:rsidRDefault="00FA1608" w:rsidP="00490082">
      <w:pPr>
        <w:pStyle w:val="ListParagraph"/>
        <w:numPr>
          <w:ilvl w:val="0"/>
          <w:numId w:val="6"/>
        </w:numPr>
        <w:tabs>
          <w:tab w:val="left" w:pos="894"/>
          <w:tab w:val="left" w:pos="895"/>
        </w:tabs>
        <w:ind w:left="432"/>
        <w:rPr>
          <w:rFonts w:eastAsia="SimSun"/>
          <w:sz w:val="18"/>
          <w:lang w:eastAsia="zh-CN"/>
        </w:rPr>
      </w:pPr>
      <w:r w:rsidRPr="0052597D">
        <w:rPr>
          <w:rFonts w:eastAsia="SimSun"/>
          <w:color w:val="000000"/>
          <w:sz w:val="18"/>
          <w:lang w:val="zh-CN" w:eastAsia="zh-CN"/>
        </w:rPr>
        <w:t>工厂设计信息（铭牌产能和制造商操作手册中的操作参数）和</w:t>
      </w:r>
      <w:r w:rsidRPr="0052597D">
        <w:rPr>
          <w:rFonts w:eastAsia="SimSun"/>
          <w:color w:val="000000"/>
          <w:sz w:val="18"/>
          <w:lang w:val="zh-CN" w:eastAsia="zh-CN"/>
        </w:rPr>
        <w:t>AAP</w:t>
      </w:r>
      <w:r w:rsidRPr="0052597D">
        <w:rPr>
          <w:rFonts w:eastAsia="SimSun"/>
          <w:color w:val="000000"/>
          <w:sz w:val="18"/>
          <w:lang w:val="zh-CN" w:eastAsia="zh-CN"/>
        </w:rPr>
        <w:t>的图表</w:t>
      </w:r>
      <w:r w:rsidRPr="0052597D">
        <w:rPr>
          <w:rFonts w:eastAsia="SimSun"/>
          <w:color w:val="000000"/>
          <w:sz w:val="18"/>
          <w:lang w:val="zh-CN" w:eastAsia="zh-CN"/>
        </w:rPr>
        <w:t>/</w:t>
      </w:r>
      <w:r w:rsidRPr="0052597D">
        <w:rPr>
          <w:rFonts w:eastAsia="SimSun"/>
          <w:color w:val="000000"/>
          <w:sz w:val="18"/>
          <w:lang w:val="zh-CN" w:eastAsia="zh-CN"/>
        </w:rPr>
        <w:t>图纸</w:t>
      </w:r>
    </w:p>
    <w:p w14:paraId="0C68B7DF" w14:textId="77777777" w:rsidR="00581395" w:rsidRPr="0052597D" w:rsidRDefault="00FA1608" w:rsidP="00490082">
      <w:pPr>
        <w:pStyle w:val="ListParagraph"/>
        <w:numPr>
          <w:ilvl w:val="0"/>
          <w:numId w:val="6"/>
        </w:numPr>
        <w:tabs>
          <w:tab w:val="left" w:pos="894"/>
          <w:tab w:val="left" w:pos="896"/>
        </w:tabs>
        <w:ind w:left="432"/>
        <w:rPr>
          <w:rFonts w:eastAsia="SimSun"/>
          <w:sz w:val="18"/>
          <w:lang w:eastAsia="zh-CN"/>
        </w:rPr>
      </w:pPr>
      <w:r w:rsidRPr="0052597D">
        <w:rPr>
          <w:rFonts w:eastAsia="SimSun"/>
          <w:color w:val="000000"/>
          <w:sz w:val="18"/>
          <w:lang w:val="zh-CN" w:eastAsia="zh-CN"/>
        </w:rPr>
        <w:t>显示一氧化二氮控制系统类型和详细组件的图示方案，以及该系统已安装的位置或将安装的位置信息</w:t>
      </w:r>
    </w:p>
    <w:p w14:paraId="2862913F" w14:textId="77777777" w:rsidR="00581395" w:rsidRPr="0052597D" w:rsidRDefault="00FA1608" w:rsidP="00490082">
      <w:pPr>
        <w:pStyle w:val="ListParagraph"/>
        <w:numPr>
          <w:ilvl w:val="0"/>
          <w:numId w:val="6"/>
        </w:numPr>
        <w:tabs>
          <w:tab w:val="left" w:pos="894"/>
          <w:tab w:val="left" w:pos="895"/>
        </w:tabs>
        <w:spacing w:line="242" w:lineRule="auto"/>
        <w:ind w:left="432"/>
        <w:rPr>
          <w:rFonts w:eastAsia="SimSun"/>
          <w:sz w:val="18"/>
          <w:lang w:eastAsia="zh-CN"/>
        </w:rPr>
      </w:pPr>
      <w:r w:rsidRPr="0052597D">
        <w:rPr>
          <w:rFonts w:eastAsia="SimSun"/>
          <w:color w:val="000000"/>
          <w:sz w:val="18"/>
          <w:lang w:val="zh-CN" w:eastAsia="zh-CN"/>
        </w:rPr>
        <w:t>自动提取气体分析仪或监测器信息（型号、序列号、校准程序）</w:t>
      </w:r>
    </w:p>
    <w:p w14:paraId="686AF04E" w14:textId="5DBFBE0F" w:rsidR="00581395" w:rsidRPr="0052597D" w:rsidRDefault="00FA1608" w:rsidP="00490082">
      <w:pPr>
        <w:pStyle w:val="ListParagraph"/>
        <w:numPr>
          <w:ilvl w:val="0"/>
          <w:numId w:val="6"/>
        </w:numPr>
        <w:tabs>
          <w:tab w:val="left" w:pos="894"/>
          <w:tab w:val="left" w:pos="895"/>
        </w:tabs>
        <w:spacing w:line="242" w:lineRule="auto"/>
        <w:ind w:left="432"/>
        <w:rPr>
          <w:rFonts w:eastAsia="SimSun"/>
          <w:sz w:val="18"/>
          <w:lang w:eastAsia="zh-CN"/>
        </w:rPr>
      </w:pPr>
      <w:r w:rsidRPr="0052597D">
        <w:rPr>
          <w:rFonts w:eastAsia="SimSun"/>
          <w:color w:val="000000"/>
          <w:sz w:val="18"/>
          <w:lang w:val="zh-CN" w:eastAsia="zh-CN"/>
        </w:rPr>
        <w:t>气体体积流量计信息（型号、序列号、校准程序）</w:t>
      </w:r>
    </w:p>
    <w:p w14:paraId="6991D90B" w14:textId="77777777" w:rsidR="00581395" w:rsidRPr="0052597D" w:rsidRDefault="00FA1608" w:rsidP="00490082">
      <w:pPr>
        <w:pStyle w:val="ListParagraph"/>
        <w:numPr>
          <w:ilvl w:val="0"/>
          <w:numId w:val="6"/>
        </w:numPr>
        <w:tabs>
          <w:tab w:val="left" w:pos="894"/>
          <w:tab w:val="left" w:pos="895"/>
        </w:tabs>
        <w:ind w:left="432"/>
        <w:rPr>
          <w:rFonts w:eastAsia="SimSun"/>
          <w:sz w:val="18"/>
          <w:lang w:eastAsia="zh-CN"/>
        </w:rPr>
      </w:pPr>
      <w:r w:rsidRPr="0052597D">
        <w:rPr>
          <w:rFonts w:eastAsia="SimSun"/>
          <w:color w:val="000000"/>
          <w:sz w:val="18"/>
          <w:lang w:val="zh-CN" w:eastAsia="zh-CN"/>
        </w:rPr>
        <w:t>显示选择一氧化二氮控制系统上游和</w:t>
      </w:r>
      <w:r w:rsidRPr="0052597D">
        <w:rPr>
          <w:rFonts w:eastAsia="SimSun"/>
          <w:color w:val="000000"/>
          <w:sz w:val="18"/>
          <w:lang w:val="zh-CN" w:eastAsia="zh-CN"/>
        </w:rPr>
        <w:t>/</w:t>
      </w:r>
      <w:r w:rsidRPr="0052597D">
        <w:rPr>
          <w:rFonts w:eastAsia="SimSun"/>
          <w:color w:val="000000"/>
          <w:sz w:val="18"/>
          <w:lang w:val="zh-CN" w:eastAsia="zh-CN"/>
        </w:rPr>
        <w:t>或下游的数据测量点的计划或图表方案</w:t>
      </w:r>
    </w:p>
    <w:p w14:paraId="1B406CBD" w14:textId="77777777" w:rsidR="00581395" w:rsidRPr="0052597D" w:rsidRDefault="00FA1608" w:rsidP="00490082">
      <w:pPr>
        <w:pStyle w:val="ListParagraph"/>
        <w:numPr>
          <w:ilvl w:val="0"/>
          <w:numId w:val="6"/>
        </w:numPr>
        <w:tabs>
          <w:tab w:val="left" w:pos="894"/>
          <w:tab w:val="left" w:pos="895"/>
        </w:tabs>
        <w:ind w:left="432" w:hanging="297"/>
        <w:rPr>
          <w:rFonts w:eastAsia="SimSun"/>
          <w:sz w:val="18"/>
        </w:rPr>
      </w:pPr>
      <w:proofErr w:type="spellStart"/>
      <w:r w:rsidRPr="0052597D">
        <w:rPr>
          <w:rFonts w:eastAsia="SimSun"/>
          <w:color w:val="000000"/>
          <w:sz w:val="18"/>
          <w:lang w:val="zh-CN"/>
        </w:rPr>
        <w:t>所有仪表校准结果</w:t>
      </w:r>
      <w:proofErr w:type="spellEnd"/>
    </w:p>
    <w:p w14:paraId="11985E2A" w14:textId="77777777" w:rsidR="00581395" w:rsidRPr="0052597D" w:rsidRDefault="00FA1608" w:rsidP="00490082">
      <w:pPr>
        <w:pStyle w:val="ListParagraph"/>
        <w:numPr>
          <w:ilvl w:val="0"/>
          <w:numId w:val="6"/>
        </w:numPr>
        <w:tabs>
          <w:tab w:val="left" w:pos="894"/>
          <w:tab w:val="left" w:pos="895"/>
        </w:tabs>
        <w:spacing w:line="242" w:lineRule="auto"/>
        <w:ind w:left="432"/>
        <w:rPr>
          <w:rFonts w:eastAsia="SimSun"/>
          <w:sz w:val="18"/>
          <w:lang w:eastAsia="zh-CN"/>
        </w:rPr>
      </w:pPr>
      <w:r w:rsidRPr="0052597D">
        <w:rPr>
          <w:rFonts w:eastAsia="SimSun"/>
          <w:color w:val="000000"/>
          <w:sz w:val="18"/>
          <w:lang w:val="zh-CN" w:eastAsia="zh-CN"/>
        </w:rPr>
        <w:t>与一氧化二氮减排催化剂相关的信息（成分、操作和安装）</w:t>
      </w:r>
    </w:p>
    <w:p w14:paraId="1D611A05" w14:textId="77777777" w:rsidR="00581395" w:rsidRPr="0052597D" w:rsidRDefault="00FA1608" w:rsidP="00490082">
      <w:pPr>
        <w:pStyle w:val="ListParagraph"/>
        <w:numPr>
          <w:ilvl w:val="0"/>
          <w:numId w:val="6"/>
        </w:numPr>
        <w:tabs>
          <w:tab w:val="left" w:pos="894"/>
          <w:tab w:val="left" w:pos="895"/>
        </w:tabs>
        <w:spacing w:line="242" w:lineRule="auto"/>
        <w:ind w:left="432"/>
        <w:rPr>
          <w:rFonts w:eastAsia="SimSun"/>
          <w:sz w:val="18"/>
          <w:lang w:eastAsia="zh-CN"/>
        </w:rPr>
      </w:pPr>
      <w:r w:rsidRPr="0052597D">
        <w:rPr>
          <w:rFonts w:eastAsia="SimSun"/>
          <w:color w:val="000000"/>
          <w:sz w:val="18"/>
          <w:lang w:val="zh-CN" w:eastAsia="zh-CN"/>
        </w:rPr>
        <w:t>每个报告期的己二酸总产量、运行小时数和控制单元利用率</w:t>
      </w:r>
    </w:p>
    <w:p w14:paraId="31300477" w14:textId="77777777" w:rsidR="00581395" w:rsidRPr="0052597D" w:rsidRDefault="00FA1608" w:rsidP="00490082">
      <w:pPr>
        <w:pStyle w:val="ListParagraph"/>
        <w:numPr>
          <w:ilvl w:val="0"/>
          <w:numId w:val="6"/>
        </w:numPr>
        <w:tabs>
          <w:tab w:val="left" w:pos="894"/>
          <w:tab w:val="left" w:pos="895"/>
        </w:tabs>
        <w:spacing w:line="205" w:lineRule="exact"/>
        <w:ind w:left="432"/>
        <w:rPr>
          <w:rFonts w:eastAsia="SimSun"/>
          <w:sz w:val="18"/>
        </w:rPr>
      </w:pPr>
      <w:proofErr w:type="spellStart"/>
      <w:r w:rsidRPr="0052597D">
        <w:rPr>
          <w:rFonts w:eastAsia="SimSun"/>
          <w:color w:val="000000"/>
          <w:sz w:val="18"/>
          <w:lang w:val="zh-CN"/>
        </w:rPr>
        <w:t>现场化石燃料使用记录</w:t>
      </w:r>
      <w:proofErr w:type="spellEnd"/>
    </w:p>
    <w:p w14:paraId="1A280A1F" w14:textId="77777777" w:rsidR="00581395" w:rsidRPr="0052597D" w:rsidRDefault="00FA1608" w:rsidP="00490082">
      <w:pPr>
        <w:pStyle w:val="ListParagraph"/>
        <w:numPr>
          <w:ilvl w:val="0"/>
          <w:numId w:val="6"/>
        </w:numPr>
        <w:tabs>
          <w:tab w:val="left" w:pos="894"/>
          <w:tab w:val="left" w:pos="895"/>
        </w:tabs>
        <w:ind w:left="432"/>
        <w:rPr>
          <w:rFonts w:eastAsia="SimSun"/>
          <w:sz w:val="18"/>
        </w:rPr>
      </w:pPr>
      <w:proofErr w:type="spellStart"/>
      <w:r w:rsidRPr="0052597D">
        <w:rPr>
          <w:rFonts w:eastAsia="SimSun"/>
          <w:color w:val="000000"/>
          <w:sz w:val="18"/>
          <w:lang w:val="zh-CN"/>
        </w:rPr>
        <w:t>现场电网用电记录</w:t>
      </w:r>
      <w:proofErr w:type="spellEnd"/>
    </w:p>
    <w:p w14:paraId="0D190648" w14:textId="77777777" w:rsidR="00581395" w:rsidRPr="0052597D" w:rsidRDefault="00FA1608" w:rsidP="00490082">
      <w:pPr>
        <w:pStyle w:val="ListParagraph"/>
        <w:numPr>
          <w:ilvl w:val="0"/>
          <w:numId w:val="6"/>
        </w:numPr>
        <w:tabs>
          <w:tab w:val="left" w:pos="894"/>
          <w:tab w:val="left" w:pos="895"/>
        </w:tabs>
        <w:ind w:left="432"/>
        <w:rPr>
          <w:rFonts w:eastAsia="SimSun"/>
          <w:sz w:val="18"/>
        </w:rPr>
      </w:pPr>
      <w:r w:rsidRPr="0052597D">
        <w:rPr>
          <w:rFonts w:eastAsia="SimSun"/>
          <w:color w:val="000000"/>
          <w:sz w:val="18"/>
          <w:lang w:val="zh-CN"/>
        </w:rPr>
        <w:t>CO2e</w:t>
      </w:r>
      <w:proofErr w:type="spellStart"/>
      <w:r w:rsidRPr="0052597D">
        <w:rPr>
          <w:rFonts w:eastAsia="SimSun"/>
          <w:color w:val="000000"/>
          <w:sz w:val="18"/>
          <w:lang w:val="zh-CN"/>
        </w:rPr>
        <w:t>年度减排量的计算结果</w:t>
      </w:r>
      <w:proofErr w:type="spellEnd"/>
    </w:p>
    <w:p w14:paraId="061F0973" w14:textId="77777777" w:rsidR="00490082" w:rsidRPr="00490082" w:rsidRDefault="00FA1608" w:rsidP="00490082">
      <w:pPr>
        <w:pStyle w:val="ListParagraph"/>
        <w:numPr>
          <w:ilvl w:val="0"/>
          <w:numId w:val="6"/>
        </w:numPr>
        <w:tabs>
          <w:tab w:val="left" w:pos="894"/>
          <w:tab w:val="left" w:pos="895"/>
        </w:tabs>
        <w:ind w:left="432"/>
        <w:rPr>
          <w:rFonts w:eastAsia="SimSun"/>
          <w:sz w:val="18"/>
          <w:lang w:eastAsia="zh-CN"/>
        </w:rPr>
      </w:pPr>
      <w:r w:rsidRPr="0052597D">
        <w:rPr>
          <w:rFonts w:eastAsia="SimSun"/>
          <w:color w:val="000000"/>
          <w:sz w:val="18"/>
          <w:lang w:val="zh-CN" w:eastAsia="zh-CN"/>
        </w:rPr>
        <w:t>初始和年度核查的记录和结果</w:t>
      </w:r>
    </w:p>
    <w:p w14:paraId="5CE570B3" w14:textId="13BAF393" w:rsidR="008A086D" w:rsidRPr="00490082" w:rsidRDefault="00FA1608" w:rsidP="00490082">
      <w:pPr>
        <w:pStyle w:val="ListParagraph"/>
        <w:numPr>
          <w:ilvl w:val="0"/>
          <w:numId w:val="6"/>
        </w:numPr>
        <w:tabs>
          <w:tab w:val="left" w:pos="894"/>
          <w:tab w:val="left" w:pos="895"/>
        </w:tabs>
        <w:ind w:left="432"/>
        <w:rPr>
          <w:rFonts w:eastAsia="SimSun"/>
          <w:sz w:val="18"/>
          <w:lang w:eastAsia="zh-CN"/>
        </w:rPr>
      </w:pPr>
      <w:r w:rsidRPr="00490082">
        <w:rPr>
          <w:rFonts w:ascii="Microsoft YaHei" w:eastAsia="SimSun" w:hAnsi="Microsoft YaHei" w:cs="Microsoft YaHei" w:hint="eastAsia"/>
          <w:color w:val="000000"/>
          <w:sz w:val="18"/>
          <w:lang w:val="zh-CN" w:eastAsia="zh-CN"/>
        </w:rPr>
        <w:t>所有与一氧化二氮控制系统和监测设备有关的维护记录</w:t>
      </w:r>
    </w:p>
    <w:p w14:paraId="5636EA7D" w14:textId="77777777" w:rsidR="00490082" w:rsidRDefault="00490082" w:rsidP="00BA5772">
      <w:pPr>
        <w:pStyle w:val="ListParagraph"/>
        <w:tabs>
          <w:tab w:val="left" w:pos="894"/>
          <w:tab w:val="left" w:pos="895"/>
        </w:tabs>
        <w:spacing w:line="480" w:lineRule="auto"/>
        <w:ind w:left="0" w:firstLine="0"/>
        <w:rPr>
          <w:rFonts w:eastAsia="SimSun"/>
          <w:color w:val="000000"/>
          <w:sz w:val="18"/>
          <w:lang w:val="zh-CN" w:eastAsia="zh-CN"/>
        </w:rPr>
      </w:pPr>
    </w:p>
    <w:p w14:paraId="29EDA76F" w14:textId="6FBA3958" w:rsidR="00581395" w:rsidRPr="0052597D" w:rsidRDefault="00FA1608" w:rsidP="00BA5772">
      <w:pPr>
        <w:pStyle w:val="ListParagraph"/>
        <w:tabs>
          <w:tab w:val="left" w:pos="894"/>
          <w:tab w:val="left" w:pos="895"/>
        </w:tabs>
        <w:spacing w:line="480" w:lineRule="auto"/>
        <w:ind w:left="0" w:firstLine="0"/>
        <w:rPr>
          <w:rFonts w:eastAsia="SimSun"/>
          <w:sz w:val="18"/>
          <w:lang w:eastAsia="zh-CN"/>
        </w:rPr>
      </w:pPr>
      <w:r w:rsidRPr="0052597D">
        <w:rPr>
          <w:rFonts w:eastAsia="SimSun"/>
          <w:color w:val="000000"/>
          <w:sz w:val="18"/>
          <w:lang w:val="zh-CN" w:eastAsia="zh-CN"/>
        </w:rPr>
        <w:t>项目开发商必须保留的校准气体分析仪信息包括：</w:t>
      </w:r>
    </w:p>
    <w:p w14:paraId="1D3D0885" w14:textId="77777777" w:rsidR="00581395" w:rsidRPr="0052597D" w:rsidRDefault="00FA1608" w:rsidP="00490082">
      <w:pPr>
        <w:pStyle w:val="ListParagraph"/>
        <w:numPr>
          <w:ilvl w:val="0"/>
          <w:numId w:val="6"/>
        </w:numPr>
        <w:tabs>
          <w:tab w:val="left" w:pos="894"/>
          <w:tab w:val="left" w:pos="895"/>
        </w:tabs>
        <w:ind w:left="446" w:hanging="302"/>
        <w:rPr>
          <w:rFonts w:eastAsia="SimSun"/>
          <w:sz w:val="18"/>
          <w:lang w:eastAsia="zh-CN"/>
        </w:rPr>
      </w:pPr>
      <w:r w:rsidRPr="0052597D">
        <w:rPr>
          <w:rFonts w:eastAsia="SimSun"/>
          <w:color w:val="000000"/>
          <w:sz w:val="18"/>
          <w:lang w:val="zh-CN" w:eastAsia="zh-CN"/>
        </w:rPr>
        <w:t>一氧化二氮测量的日期、时间和地点</w:t>
      </w:r>
    </w:p>
    <w:p w14:paraId="497C9CD3" w14:textId="77777777" w:rsidR="00581395" w:rsidRPr="0052597D" w:rsidRDefault="00FA1608" w:rsidP="00490082">
      <w:pPr>
        <w:pStyle w:val="ListParagraph"/>
        <w:numPr>
          <w:ilvl w:val="0"/>
          <w:numId w:val="6"/>
        </w:numPr>
        <w:tabs>
          <w:tab w:val="left" w:pos="894"/>
          <w:tab w:val="left" w:pos="895"/>
        </w:tabs>
        <w:ind w:left="446" w:hanging="302"/>
        <w:rPr>
          <w:rFonts w:eastAsia="SimSun"/>
          <w:sz w:val="18"/>
          <w:lang w:eastAsia="zh-CN"/>
        </w:rPr>
      </w:pPr>
      <w:r w:rsidRPr="0052597D">
        <w:rPr>
          <w:rFonts w:eastAsia="SimSun"/>
          <w:color w:val="000000"/>
          <w:sz w:val="18"/>
          <w:lang w:val="zh-CN" w:eastAsia="zh-CN"/>
        </w:rPr>
        <w:t>一氧化二氮测量仪器的类型和序列号</w:t>
      </w:r>
    </w:p>
    <w:p w14:paraId="4C992192" w14:textId="77777777" w:rsidR="00581395" w:rsidRPr="0052597D" w:rsidRDefault="00FA1608" w:rsidP="00490082">
      <w:pPr>
        <w:pStyle w:val="ListParagraph"/>
        <w:numPr>
          <w:ilvl w:val="0"/>
          <w:numId w:val="6"/>
        </w:numPr>
        <w:tabs>
          <w:tab w:val="left" w:pos="894"/>
          <w:tab w:val="left" w:pos="895"/>
        </w:tabs>
        <w:ind w:left="446" w:hanging="302"/>
        <w:rPr>
          <w:rFonts w:eastAsia="SimSun"/>
          <w:sz w:val="18"/>
          <w:lang w:eastAsia="zh-CN"/>
        </w:rPr>
      </w:pPr>
      <w:r w:rsidRPr="0052597D">
        <w:rPr>
          <w:rFonts w:eastAsia="SimSun"/>
          <w:color w:val="000000"/>
          <w:sz w:val="18"/>
          <w:lang w:val="zh-CN" w:eastAsia="zh-CN"/>
        </w:rPr>
        <w:t>仪器校准的日期、时间和结果</w:t>
      </w:r>
    </w:p>
    <w:p w14:paraId="29A9AC7E" w14:textId="77777777" w:rsidR="00581395" w:rsidRPr="0052597D" w:rsidRDefault="00FA1608" w:rsidP="00490082">
      <w:pPr>
        <w:pStyle w:val="ListParagraph"/>
        <w:numPr>
          <w:ilvl w:val="0"/>
          <w:numId w:val="6"/>
        </w:numPr>
        <w:tabs>
          <w:tab w:val="left" w:pos="894"/>
          <w:tab w:val="left" w:pos="895"/>
        </w:tabs>
        <w:ind w:left="446" w:hanging="302"/>
        <w:rPr>
          <w:rFonts w:eastAsia="SimSun"/>
          <w:sz w:val="18"/>
          <w:lang w:eastAsia="zh-CN"/>
        </w:rPr>
      </w:pPr>
      <w:bookmarkStart w:id="479" w:name="7.3_Reporting_Period_and_Verification_Cy"/>
      <w:bookmarkStart w:id="480" w:name="_bookmark114"/>
      <w:bookmarkEnd w:id="479"/>
      <w:bookmarkEnd w:id="480"/>
      <w:r w:rsidRPr="0052597D">
        <w:rPr>
          <w:rFonts w:eastAsia="SimSun"/>
          <w:color w:val="000000"/>
          <w:sz w:val="18"/>
          <w:lang w:val="zh-CN" w:eastAsia="zh-CN"/>
        </w:rPr>
        <w:t>如果仪器不满足性能规格，则应采取纠正措施</w:t>
      </w:r>
    </w:p>
    <w:p w14:paraId="6D4B1811" w14:textId="77777777" w:rsidR="00581395" w:rsidRPr="0052597D" w:rsidRDefault="00581395" w:rsidP="00BA5772">
      <w:pPr>
        <w:pStyle w:val="BodyText"/>
        <w:rPr>
          <w:rFonts w:eastAsia="SimSun"/>
          <w:sz w:val="16"/>
          <w:lang w:eastAsia="zh-CN"/>
        </w:rPr>
      </w:pPr>
    </w:p>
    <w:p w14:paraId="74E72A26" w14:textId="77777777" w:rsidR="00581395" w:rsidRPr="00490082" w:rsidRDefault="00FA1608" w:rsidP="00490082">
      <w:pPr>
        <w:pStyle w:val="ListParagraph"/>
        <w:numPr>
          <w:ilvl w:val="1"/>
          <w:numId w:val="21"/>
        </w:numPr>
        <w:tabs>
          <w:tab w:val="left" w:pos="777"/>
        </w:tabs>
        <w:ind w:left="475" w:hanging="475"/>
        <w:rPr>
          <w:rFonts w:eastAsia="SimSun"/>
          <w:b/>
          <w:sz w:val="28"/>
          <w:szCs w:val="28"/>
        </w:rPr>
      </w:pPr>
      <w:proofErr w:type="spellStart"/>
      <w:r w:rsidRPr="00490082">
        <w:rPr>
          <w:rFonts w:eastAsia="SimSun"/>
          <w:b/>
          <w:color w:val="000000"/>
          <w:sz w:val="28"/>
          <w:szCs w:val="28"/>
          <w:lang w:val="zh-CN"/>
        </w:rPr>
        <w:t>报告期和核查周期</w:t>
      </w:r>
      <w:proofErr w:type="spellEnd"/>
    </w:p>
    <w:p w14:paraId="6348FC3F" w14:textId="2A2590AE" w:rsidR="00581395" w:rsidRPr="0052597D" w:rsidRDefault="00FA1608" w:rsidP="00BA5772">
      <w:pPr>
        <w:pStyle w:val="BodyText"/>
        <w:jc w:val="both"/>
        <w:rPr>
          <w:rFonts w:eastAsia="SimSun"/>
          <w:lang w:eastAsia="zh-CN"/>
        </w:rPr>
      </w:pPr>
      <w:r w:rsidRPr="0052597D">
        <w:rPr>
          <w:rFonts w:eastAsia="SimSun"/>
          <w:color w:val="000000"/>
          <w:lang w:val="zh-CN" w:eastAsia="zh-CN"/>
        </w:rPr>
        <w:t>报告期是指量化项目活动的温室气体减排量的时长。项目开发商必须报告每个报告期内项目活动产生的温室气体减排量。尽管每个报告期内都应核查项目，</w:t>
      </w:r>
      <w:r w:rsidRPr="0052597D">
        <w:rPr>
          <w:rFonts w:eastAsia="SimSun"/>
          <w:lang w:val="zh-CN" w:eastAsia="zh-CN"/>
        </w:rPr>
        <w:t>但如果项目开发商选择次年度报告期和核查时间表（例如每月、每季度或每半年），气候行动储备可接受次年度的经核查的减排报告。</w:t>
      </w:r>
      <w:r w:rsidRPr="0052597D">
        <w:rPr>
          <w:rFonts w:eastAsia="SimSun"/>
          <w:lang w:eastAsia="zh-CN"/>
        </w:rPr>
        <w:t>每</w:t>
      </w:r>
      <w:r w:rsidRPr="0052597D">
        <w:rPr>
          <w:rFonts w:eastAsia="SimSun"/>
          <w:lang w:val="zh-CN" w:eastAsia="zh-CN"/>
        </w:rPr>
        <w:t>获得</w:t>
      </w:r>
      <w:r w:rsidRPr="00490082">
        <w:rPr>
          <w:rFonts w:eastAsia="SimSun"/>
          <w:lang w:eastAsia="zh-CN"/>
        </w:rPr>
        <w:t>24</w:t>
      </w:r>
      <w:r w:rsidRPr="00490082">
        <w:rPr>
          <w:rFonts w:eastAsia="SimSun"/>
          <w:lang w:eastAsia="zh-CN"/>
        </w:rPr>
        <w:t>个月的数据</w:t>
      </w:r>
      <w:r w:rsidRPr="00490082">
        <w:rPr>
          <w:rFonts w:eastAsia="SimSun"/>
          <w:lang w:val="zh-CN" w:eastAsia="zh-CN"/>
        </w:rPr>
        <w:t>时</w:t>
      </w:r>
      <w:r w:rsidRPr="0052597D">
        <w:rPr>
          <w:rFonts w:eastAsia="SimSun"/>
          <w:lang w:val="zh-CN" w:eastAsia="zh-CN"/>
        </w:rPr>
        <w:t>，至少应完成</w:t>
      </w:r>
      <w:r w:rsidRPr="0052597D">
        <w:rPr>
          <w:rFonts w:eastAsia="SimSun"/>
          <w:lang w:eastAsia="zh-CN"/>
        </w:rPr>
        <w:t>一次现场访问。</w:t>
      </w:r>
    </w:p>
    <w:p w14:paraId="0201F440" w14:textId="77777777" w:rsidR="00581395" w:rsidRPr="0052597D" w:rsidRDefault="00581395" w:rsidP="00BA5772">
      <w:pPr>
        <w:pStyle w:val="BodyText"/>
        <w:rPr>
          <w:rFonts w:eastAsia="SimSun"/>
          <w:sz w:val="10"/>
          <w:lang w:eastAsia="zh-CN"/>
        </w:rPr>
      </w:pPr>
    </w:p>
    <w:p w14:paraId="2003FC4A" w14:textId="77777777" w:rsidR="00581395" w:rsidRPr="0052597D" w:rsidRDefault="00FA1608" w:rsidP="00BA5772">
      <w:pPr>
        <w:pStyle w:val="BodyText"/>
        <w:jc w:val="both"/>
        <w:rPr>
          <w:rFonts w:eastAsia="SimSun"/>
          <w:lang w:eastAsia="zh-CN"/>
        </w:rPr>
      </w:pPr>
      <w:r w:rsidRPr="0052597D">
        <w:rPr>
          <w:rFonts w:eastAsia="SimSun"/>
          <w:lang w:val="zh-CN" w:eastAsia="zh-CN"/>
        </w:rPr>
        <w:t>报告期必须为连续状态；初始报告期开始之后，在项目的计入期内，报告之间不得有任何时间间隔。即使有时未生产己二酸，所有必要数据仍须记录，并根据要求向核查人员提供完整的数据集。</w:t>
      </w:r>
    </w:p>
    <w:p w14:paraId="53F26FD6" w14:textId="77777777" w:rsidR="00581395" w:rsidRPr="0052597D" w:rsidRDefault="00581395" w:rsidP="00BA5772">
      <w:pPr>
        <w:pStyle w:val="BodyText"/>
        <w:rPr>
          <w:rFonts w:eastAsia="SimSun"/>
          <w:lang w:eastAsia="zh-CN"/>
        </w:rPr>
      </w:pPr>
    </w:p>
    <w:p w14:paraId="16B94421" w14:textId="2C56849B" w:rsidR="00581395" w:rsidRPr="0052597D" w:rsidRDefault="00FA1608" w:rsidP="00BA5772">
      <w:pPr>
        <w:pStyle w:val="BodyText"/>
        <w:jc w:val="both"/>
        <w:rPr>
          <w:rFonts w:eastAsia="SimSun"/>
          <w:lang w:eastAsia="zh-CN"/>
        </w:rPr>
      </w:pPr>
      <w:r w:rsidRPr="0052597D">
        <w:rPr>
          <w:rFonts w:eastAsia="SimSun"/>
          <w:lang w:val="zh-CN" w:eastAsia="zh-CN"/>
        </w:rPr>
        <w:t>核查周期是指对项目活动的温室气体减排量进行核查的时长。为满足报告期的核查期限，项目开发商应在每个报告期结束后的</w:t>
      </w:r>
      <w:r w:rsidRPr="0052597D">
        <w:rPr>
          <w:rFonts w:eastAsia="SimSun"/>
          <w:lang w:val="zh-CN" w:eastAsia="zh-CN"/>
        </w:rPr>
        <w:t>12</w:t>
      </w:r>
      <w:r w:rsidRPr="0052597D">
        <w:rPr>
          <w:rFonts w:eastAsia="SimSun"/>
          <w:lang w:val="zh-CN" w:eastAsia="zh-CN"/>
        </w:rPr>
        <w:t>个月内提交所需的核查文件（见第</w:t>
      </w:r>
      <w:r w:rsidRPr="0052597D">
        <w:rPr>
          <w:rFonts w:eastAsia="SimSun"/>
          <w:lang w:val="zh-CN" w:eastAsia="zh-CN"/>
        </w:rPr>
        <w:t>7.1</w:t>
      </w:r>
      <w:r w:rsidRPr="0052597D">
        <w:rPr>
          <w:rFonts w:eastAsia="SimSun"/>
          <w:lang w:val="zh-CN" w:eastAsia="zh-CN"/>
        </w:rPr>
        <w:t>节）。</w:t>
      </w:r>
      <w:r w:rsidR="00F80ABA" w:rsidRPr="0052597D">
        <w:fldChar w:fldCharType="begin"/>
      </w:r>
      <w:r w:rsidR="00F80ABA" w:rsidRPr="0052597D">
        <w:instrText>HYPERLINK \l "_bookmark112"</w:instrText>
      </w:r>
      <w:r w:rsidR="00951910">
        <w:fldChar w:fldCharType="separate"/>
      </w:r>
      <w:r w:rsidR="00F80ABA" w:rsidRPr="0052597D">
        <w:fldChar w:fldCharType="end"/>
      </w:r>
      <w:r w:rsidRPr="0052597D">
        <w:rPr>
          <w:rFonts w:eastAsia="SimSun"/>
          <w:lang w:val="zh-CN" w:eastAsia="zh-CN"/>
        </w:rPr>
        <w:t>可在一个</w:t>
      </w:r>
      <w:r w:rsidRPr="0052597D">
        <w:rPr>
          <w:rFonts w:eastAsia="SimSun"/>
          <w:u w:val="single"/>
          <w:lang w:val="zh-CN" w:eastAsia="zh-CN"/>
        </w:rPr>
        <w:t>周期</w:t>
      </w:r>
      <w:r w:rsidRPr="0052597D">
        <w:rPr>
          <w:rFonts w:eastAsia="SimSun"/>
          <w:lang w:val="zh-CN" w:eastAsia="zh-CN"/>
        </w:rPr>
        <w:t>内核查两个报告期的数据，</w:t>
      </w:r>
      <w:r w:rsidRPr="0052597D">
        <w:rPr>
          <w:rFonts w:eastAsia="SimSun"/>
          <w:u w:val="single"/>
          <w:lang w:val="zh-CN" w:eastAsia="zh-CN"/>
        </w:rPr>
        <w:t>最多</w:t>
      </w:r>
      <w:r w:rsidRPr="0052597D">
        <w:rPr>
          <w:rFonts w:eastAsia="SimSun"/>
          <w:lang w:val="zh-CN" w:eastAsia="zh-CN"/>
        </w:rPr>
        <w:t>可核查</w:t>
      </w:r>
      <w:r w:rsidRPr="00490082">
        <w:rPr>
          <w:rFonts w:eastAsia="SimSun"/>
          <w:lang w:val="zh-CN" w:eastAsia="zh-CN"/>
        </w:rPr>
        <w:t>24</w:t>
      </w:r>
      <w:r w:rsidRPr="00490082">
        <w:rPr>
          <w:rFonts w:eastAsia="SimSun"/>
          <w:lang w:val="zh-CN" w:eastAsia="zh-CN"/>
        </w:rPr>
        <w:t>个月的项目数据。</w:t>
      </w:r>
    </w:p>
    <w:p w14:paraId="091E3C9E" w14:textId="0D877489" w:rsidR="0081138F" w:rsidRPr="0052597D" w:rsidRDefault="0081138F" w:rsidP="00BA5772">
      <w:pPr>
        <w:rPr>
          <w:rFonts w:eastAsia="SimSun"/>
          <w:lang w:eastAsia="zh-CN"/>
        </w:rPr>
      </w:pPr>
      <w:r w:rsidRPr="0052597D">
        <w:rPr>
          <w:rFonts w:eastAsia="SimSun"/>
          <w:lang w:eastAsia="zh-CN"/>
        </w:rPr>
        <w:br w:type="page"/>
      </w:r>
    </w:p>
    <w:p w14:paraId="208E6D56" w14:textId="77777777" w:rsidR="00B22F5C" w:rsidRPr="0052597D" w:rsidRDefault="00B22F5C" w:rsidP="00BA5772">
      <w:pPr>
        <w:rPr>
          <w:rFonts w:eastAsia="SimSun"/>
          <w:lang w:eastAsia="zh-CN"/>
        </w:rPr>
        <w:sectPr w:rsidR="00B22F5C" w:rsidRPr="0052597D" w:rsidSect="00490082">
          <w:type w:val="nextColumn"/>
          <w:pgSz w:w="12240" w:h="15840"/>
          <w:pgMar w:top="1440" w:right="1440" w:bottom="1440" w:left="1440" w:header="720" w:footer="1426" w:gutter="0"/>
          <w:cols w:space="720"/>
          <w:docGrid w:linePitch="299"/>
        </w:sectPr>
      </w:pPr>
    </w:p>
    <w:p w14:paraId="6A41F3E8" w14:textId="11BCC017" w:rsidR="00581395" w:rsidRPr="0052597D" w:rsidRDefault="00581395" w:rsidP="00BA5772">
      <w:pPr>
        <w:pStyle w:val="BodyText"/>
        <w:spacing w:line="219" w:lineRule="exact"/>
        <w:rPr>
          <w:rFonts w:eastAsia="SimSun"/>
          <w:sz w:val="20"/>
        </w:rPr>
      </w:pPr>
    </w:p>
    <w:p w14:paraId="7F36FC6B" w14:textId="633237EF" w:rsidR="00581395" w:rsidRPr="0052597D" w:rsidRDefault="00FA1608" w:rsidP="00BF1242">
      <w:pPr>
        <w:pStyle w:val="Heading2"/>
        <w:numPr>
          <w:ilvl w:val="0"/>
          <w:numId w:val="21"/>
        </w:numPr>
      </w:pPr>
      <w:bookmarkStart w:id="481" w:name="8_Verification_Guidance"/>
      <w:bookmarkStart w:id="482" w:name="_Toc141346161"/>
      <w:bookmarkEnd w:id="481"/>
      <w:proofErr w:type="spellStart"/>
      <w:r w:rsidRPr="0052597D">
        <w:rPr>
          <w:rFonts w:ascii="Microsoft YaHei" w:eastAsia="Microsoft YaHei" w:hAnsi="Microsoft YaHei" w:cs="Microsoft YaHei" w:hint="eastAsia"/>
          <w:lang w:val="zh-CN"/>
        </w:rPr>
        <w:t>核查指南</w:t>
      </w:r>
      <w:bookmarkEnd w:id="482"/>
      <w:proofErr w:type="spellEnd"/>
    </w:p>
    <w:p w14:paraId="7B7E9FB6" w14:textId="77777777"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本节旨在为核查机构提供有关核查与项目活动温室气体减排量的指南信息。本核查指南是对《气候行动储备核查计划手册》的有效补充，介绍了在</w:t>
      </w:r>
      <w:r w:rsidRPr="0052597D">
        <w:rPr>
          <w:rFonts w:eastAsia="SimSun"/>
          <w:color w:val="000000"/>
          <w:lang w:val="zh-CN" w:eastAsia="zh-CN"/>
        </w:rPr>
        <w:t>AAP</w:t>
      </w:r>
      <w:r w:rsidRPr="0052597D">
        <w:rPr>
          <w:rFonts w:eastAsia="SimSun"/>
          <w:color w:val="000000"/>
          <w:lang w:val="zh-CN" w:eastAsia="zh-CN"/>
        </w:rPr>
        <w:t>己二酸项目中减少温室气体排放量的核查活动。</w:t>
      </w:r>
    </w:p>
    <w:p w14:paraId="43C1F949" w14:textId="77777777" w:rsidR="00581395" w:rsidRPr="0052597D" w:rsidRDefault="00581395" w:rsidP="00BA5772">
      <w:pPr>
        <w:pStyle w:val="BodyText"/>
        <w:rPr>
          <w:rFonts w:eastAsia="SimSun"/>
          <w:sz w:val="17"/>
          <w:lang w:eastAsia="zh-CN"/>
        </w:rPr>
      </w:pPr>
    </w:p>
    <w:p w14:paraId="03853C37" w14:textId="3003202E"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经培训的核查机构在核查己二酸项目时必须熟悉以下文件：</w:t>
      </w:r>
    </w:p>
    <w:p w14:paraId="2963C387" w14:textId="77777777" w:rsidR="00581395" w:rsidRPr="0052597D" w:rsidRDefault="00581395" w:rsidP="00BA5772">
      <w:pPr>
        <w:pStyle w:val="BodyText"/>
        <w:rPr>
          <w:rFonts w:eastAsia="SimSun"/>
          <w:lang w:eastAsia="zh-CN"/>
        </w:rPr>
      </w:pPr>
    </w:p>
    <w:p w14:paraId="7350D8B3" w14:textId="77777777" w:rsidR="00581395" w:rsidRPr="00490082" w:rsidRDefault="00FA1608" w:rsidP="00490082">
      <w:pPr>
        <w:pStyle w:val="ListParagraph"/>
        <w:numPr>
          <w:ilvl w:val="0"/>
          <w:numId w:val="5"/>
        </w:numPr>
        <w:tabs>
          <w:tab w:val="left" w:pos="894"/>
          <w:tab w:val="left" w:pos="895"/>
        </w:tabs>
        <w:ind w:left="432" w:hanging="297"/>
        <w:rPr>
          <w:rFonts w:eastAsia="SimSun"/>
        </w:rPr>
      </w:pPr>
      <w:r w:rsidRPr="00490082">
        <w:rPr>
          <w:rFonts w:eastAsia="SimSun"/>
          <w:color w:val="000000"/>
          <w:lang w:val="zh-CN"/>
        </w:rPr>
        <w:t>《</w:t>
      </w:r>
      <w:proofErr w:type="spellStart"/>
      <w:r w:rsidRPr="00490082">
        <w:rPr>
          <w:rFonts w:eastAsia="SimSun"/>
          <w:color w:val="000000"/>
          <w:lang w:val="zh-CN"/>
        </w:rPr>
        <w:t>储备抵消项目手册</w:t>
      </w:r>
      <w:proofErr w:type="spellEnd"/>
      <w:r w:rsidRPr="00490082">
        <w:rPr>
          <w:rFonts w:eastAsia="SimSun"/>
          <w:color w:val="000000"/>
          <w:lang w:val="zh-CN"/>
        </w:rPr>
        <w:t>》</w:t>
      </w:r>
    </w:p>
    <w:p w14:paraId="7F962FE1" w14:textId="77777777" w:rsidR="00581395" w:rsidRPr="00490082" w:rsidRDefault="00FA1608" w:rsidP="00490082">
      <w:pPr>
        <w:pStyle w:val="ListParagraph"/>
        <w:numPr>
          <w:ilvl w:val="0"/>
          <w:numId w:val="5"/>
        </w:numPr>
        <w:tabs>
          <w:tab w:val="left" w:pos="894"/>
          <w:tab w:val="left" w:pos="895"/>
        </w:tabs>
        <w:ind w:left="432"/>
        <w:rPr>
          <w:rFonts w:eastAsia="SimSun"/>
          <w:lang w:eastAsia="zh-CN"/>
        </w:rPr>
      </w:pPr>
      <w:r w:rsidRPr="00490082">
        <w:rPr>
          <w:rFonts w:eastAsia="SimSun"/>
          <w:color w:val="000000"/>
          <w:lang w:val="zh-CN" w:eastAsia="zh-CN"/>
        </w:rPr>
        <w:t>《气候行动储备核查计划手册》</w:t>
      </w:r>
    </w:p>
    <w:p w14:paraId="3FB7B776" w14:textId="77777777" w:rsidR="00581395" w:rsidRPr="00490082" w:rsidRDefault="00FA1608" w:rsidP="00490082">
      <w:pPr>
        <w:pStyle w:val="ListParagraph"/>
        <w:numPr>
          <w:ilvl w:val="0"/>
          <w:numId w:val="5"/>
        </w:numPr>
        <w:tabs>
          <w:tab w:val="left" w:pos="894"/>
          <w:tab w:val="left" w:pos="895"/>
        </w:tabs>
        <w:ind w:left="432"/>
        <w:rPr>
          <w:rFonts w:eastAsia="SimSun"/>
          <w:lang w:eastAsia="zh-CN"/>
        </w:rPr>
      </w:pPr>
      <w:r w:rsidRPr="00490082">
        <w:rPr>
          <w:rFonts w:eastAsia="SimSun"/>
          <w:color w:val="000000"/>
          <w:lang w:val="zh-CN" w:eastAsia="zh-CN"/>
        </w:rPr>
        <w:t>气候行动储备中国己二酸生产协议（本文件）</w:t>
      </w:r>
    </w:p>
    <w:p w14:paraId="0605F2ED" w14:textId="77777777" w:rsidR="00581395" w:rsidRPr="0052597D" w:rsidRDefault="00581395" w:rsidP="00BA5772">
      <w:pPr>
        <w:pStyle w:val="BodyText"/>
        <w:rPr>
          <w:rFonts w:eastAsia="SimSun"/>
          <w:lang w:eastAsia="zh-CN"/>
        </w:rPr>
      </w:pPr>
    </w:p>
    <w:p w14:paraId="2D452565" w14:textId="5E4D5C1C" w:rsidR="00581395" w:rsidRPr="0052597D" w:rsidRDefault="00FA1608" w:rsidP="00BA5772">
      <w:pPr>
        <w:pStyle w:val="BodyText"/>
        <w:spacing w:line="242" w:lineRule="auto"/>
        <w:rPr>
          <w:rFonts w:eastAsia="SimSun"/>
        </w:rPr>
      </w:pPr>
      <w:r w:rsidRPr="0052597D">
        <w:rPr>
          <w:rFonts w:eastAsia="SimSun"/>
          <w:color w:val="000000"/>
          <w:lang w:val="zh-CN"/>
        </w:rPr>
        <w:t>《储备抵消项目手册》、《核查计划手册》和协议互相补充，可前往气候行动储备网站进行查看：</w:t>
      </w:r>
      <w:hyperlink r:id="rId49" w:history="1">
        <w:r w:rsidRPr="0052597D">
          <w:rPr>
            <w:rFonts w:eastAsia="SimSun"/>
          </w:rPr>
          <w:t>http://www.climateactionreserve.org</w:t>
        </w:r>
      </w:hyperlink>
      <w:r w:rsidRPr="0052597D">
        <w:rPr>
          <w:rFonts w:eastAsia="SimSun"/>
          <w:sz w:val="24"/>
          <w:lang w:val="zh-CN"/>
        </w:rPr>
        <w:t>。</w:t>
      </w:r>
    </w:p>
    <w:p w14:paraId="50B86F7A" w14:textId="77777777" w:rsidR="00581395" w:rsidRPr="0052597D" w:rsidRDefault="00581395" w:rsidP="00BA5772">
      <w:pPr>
        <w:pStyle w:val="BodyText"/>
        <w:rPr>
          <w:rFonts w:eastAsia="SimSun"/>
          <w:sz w:val="9"/>
        </w:rPr>
      </w:pPr>
    </w:p>
    <w:p w14:paraId="4E9988B7" w14:textId="78910124" w:rsidR="00581395" w:rsidRPr="0052597D" w:rsidRDefault="00FA1608" w:rsidP="00BA5772">
      <w:pPr>
        <w:pStyle w:val="BodyText"/>
        <w:jc w:val="both"/>
        <w:rPr>
          <w:rFonts w:eastAsia="SimSun"/>
          <w:lang w:eastAsia="zh-CN"/>
        </w:rPr>
      </w:pPr>
      <w:r w:rsidRPr="0052597D">
        <w:rPr>
          <w:rFonts w:eastAsia="SimSun"/>
          <w:lang w:val="zh-CN" w:eastAsia="zh-CN"/>
        </w:rPr>
        <w:t>经气候行动储备培训的</w:t>
      </w:r>
      <w:r w:rsidRPr="0052597D">
        <w:rPr>
          <w:rFonts w:eastAsia="SimSun"/>
          <w:lang w:val="zh-CN" w:eastAsia="zh-CN"/>
        </w:rPr>
        <w:t>ISO</w:t>
      </w:r>
      <w:r w:rsidRPr="0052597D">
        <w:rPr>
          <w:rFonts w:eastAsia="SimSun"/>
          <w:lang w:val="zh-CN" w:eastAsia="zh-CN"/>
        </w:rPr>
        <w:t>认证核查机构有资格核查中国己二酸项目报告。气候行动储备核查计划手册第</w:t>
      </w:r>
      <w:r w:rsidRPr="0052597D">
        <w:rPr>
          <w:rFonts w:eastAsia="SimSun"/>
          <w:lang w:val="zh-CN" w:eastAsia="zh-CN"/>
        </w:rPr>
        <w:t>3.4.1</w:t>
      </w:r>
      <w:r w:rsidRPr="0052597D">
        <w:rPr>
          <w:rFonts w:eastAsia="SimSun"/>
          <w:lang w:val="zh-CN" w:eastAsia="zh-CN"/>
        </w:rPr>
        <w:t>节中列明了有关核查机构认证和气候行动储备项目核查培训的信息。</w:t>
      </w:r>
    </w:p>
    <w:p w14:paraId="731EB5CF" w14:textId="77777777" w:rsidR="00581395" w:rsidRPr="0052597D" w:rsidRDefault="00581395" w:rsidP="00BA5772">
      <w:pPr>
        <w:pStyle w:val="BodyText"/>
        <w:rPr>
          <w:rFonts w:eastAsia="SimSun"/>
          <w:sz w:val="16"/>
          <w:lang w:eastAsia="zh-CN"/>
        </w:rPr>
      </w:pPr>
    </w:p>
    <w:p w14:paraId="7C31C486" w14:textId="77777777" w:rsidR="00581395" w:rsidRPr="00490082" w:rsidRDefault="00FA1608" w:rsidP="00E44003">
      <w:pPr>
        <w:pStyle w:val="Heading2"/>
        <w:numPr>
          <w:ilvl w:val="1"/>
          <w:numId w:val="21"/>
        </w:numPr>
        <w:rPr>
          <w:lang w:eastAsia="zh-CN"/>
        </w:rPr>
      </w:pPr>
      <w:bookmarkStart w:id="483" w:name="8.1_Verification_of_Multiple_Projects_at"/>
      <w:bookmarkStart w:id="484" w:name="_Toc141346162"/>
      <w:bookmarkEnd w:id="483"/>
      <w:r w:rsidRPr="00490082">
        <w:rPr>
          <w:rFonts w:ascii="Microsoft YaHei" w:eastAsia="Microsoft YaHei" w:hAnsi="Microsoft YaHei" w:cs="Microsoft YaHei" w:hint="eastAsia"/>
          <w:lang w:val="zh-CN" w:eastAsia="zh-CN"/>
        </w:rPr>
        <w:t>核查单一己二酸生产设施的多个项目</w:t>
      </w:r>
      <w:bookmarkEnd w:id="484"/>
    </w:p>
    <w:p w14:paraId="1C4D527A" w14:textId="77777777" w:rsidR="00581395" w:rsidRPr="0052597D" w:rsidRDefault="00FA1608" w:rsidP="00BA5772">
      <w:pPr>
        <w:pStyle w:val="BodyText"/>
        <w:jc w:val="both"/>
        <w:rPr>
          <w:rFonts w:eastAsia="SimSun"/>
          <w:lang w:eastAsia="zh-CN"/>
        </w:rPr>
      </w:pPr>
      <w:r w:rsidRPr="0052597D">
        <w:rPr>
          <w:rFonts w:eastAsia="SimSun"/>
          <w:lang w:val="zh-CN" w:eastAsia="zh-CN"/>
        </w:rPr>
        <w:t>由于协议允许己二酸生产设施运行多个项目，项目开发商可聘请一家核查机构对多个项目进行联合项目核查，有助于确保实现保项目核查的规模经济效益，提升核查流程的效率。仅单个项目开发商可选择联合项目核查；联合项目核查不适用于同一设施中不同项目开发商登记的多个项目。</w:t>
      </w:r>
    </w:p>
    <w:p w14:paraId="5D61C74B" w14:textId="77777777" w:rsidR="00581395" w:rsidRPr="0052597D" w:rsidRDefault="00581395" w:rsidP="00BA5772">
      <w:pPr>
        <w:pStyle w:val="BodyText"/>
        <w:rPr>
          <w:rFonts w:eastAsia="SimSun"/>
          <w:sz w:val="10"/>
          <w:lang w:eastAsia="zh-CN"/>
        </w:rPr>
      </w:pPr>
    </w:p>
    <w:p w14:paraId="0B277233" w14:textId="77777777" w:rsidR="00581395" w:rsidRPr="0052597D" w:rsidRDefault="00FA1608" w:rsidP="00BA5772">
      <w:pPr>
        <w:pStyle w:val="BodyText"/>
        <w:jc w:val="both"/>
        <w:rPr>
          <w:rFonts w:eastAsia="SimSun"/>
          <w:lang w:eastAsia="zh-CN"/>
        </w:rPr>
      </w:pPr>
      <w:r w:rsidRPr="0052597D">
        <w:rPr>
          <w:rFonts w:eastAsia="SimSun"/>
          <w:lang w:val="zh-CN" w:eastAsia="zh-CN"/>
        </w:rPr>
        <w:t>联合项目核查时，协议规定的每个项目应在气候行动储备系统中单独登记，并配备相关核查流程和核查声明（即核查机构把每个项目当作该设施的唯一项目进行单独评估）。但所有项目均可通过一次实地设施考察完成共同核查工作。此外，可向气候行动储备提交总结多个项目核查结果的单一核查报告。</w:t>
      </w:r>
    </w:p>
    <w:p w14:paraId="0354BBDD" w14:textId="77777777" w:rsidR="00581395" w:rsidRPr="0052597D" w:rsidRDefault="00581395" w:rsidP="00BA5772">
      <w:pPr>
        <w:pStyle w:val="BodyText"/>
        <w:rPr>
          <w:rFonts w:eastAsia="SimSun"/>
          <w:sz w:val="10"/>
          <w:lang w:eastAsia="zh-CN"/>
        </w:rPr>
      </w:pPr>
    </w:p>
    <w:p w14:paraId="64B7BCA3" w14:textId="77777777" w:rsidR="00581395" w:rsidRPr="0052597D" w:rsidRDefault="00FA1608" w:rsidP="00BA5772">
      <w:pPr>
        <w:pStyle w:val="BodyText"/>
        <w:spacing w:line="242" w:lineRule="auto"/>
        <w:jc w:val="both"/>
        <w:rPr>
          <w:rFonts w:eastAsia="SimSun"/>
          <w:lang w:eastAsia="zh-CN"/>
        </w:rPr>
      </w:pPr>
      <w:r w:rsidRPr="0052597D">
        <w:rPr>
          <w:rFonts w:eastAsia="SimSun"/>
          <w:lang w:val="zh-CN" w:eastAsia="zh-CN"/>
        </w:rPr>
        <w:t>如果联合项目核查期间，某项目的核查活动阻碍了另一项目的登记工作，则项目开发商可选择放弃联合项目核查。终止联合项目核查不会对项目开发商或核查机构带来额外的行政要求。</w:t>
      </w:r>
    </w:p>
    <w:p w14:paraId="719D6648" w14:textId="77777777" w:rsidR="00490082" w:rsidRDefault="00490082" w:rsidP="00490082">
      <w:pPr>
        <w:tabs>
          <w:tab w:val="left" w:pos="1486"/>
        </w:tabs>
        <w:rPr>
          <w:rFonts w:eastAsia="SimSun"/>
          <w:b/>
          <w:sz w:val="28"/>
          <w:szCs w:val="28"/>
          <w:lang w:eastAsia="zh-CN"/>
        </w:rPr>
      </w:pPr>
    </w:p>
    <w:p w14:paraId="02C73400" w14:textId="715E1461" w:rsidR="00581395" w:rsidRPr="00E97488" w:rsidRDefault="00FA1608" w:rsidP="00E44003">
      <w:pPr>
        <w:pStyle w:val="Heading2"/>
        <w:numPr>
          <w:ilvl w:val="1"/>
          <w:numId w:val="21"/>
        </w:numPr>
        <w:rPr>
          <w:lang w:eastAsia="zh-CN"/>
        </w:rPr>
      </w:pPr>
      <w:bookmarkStart w:id="485" w:name="_Toc141346163"/>
      <w:r w:rsidRPr="00E97488">
        <w:rPr>
          <w:rFonts w:ascii="Microsoft YaHei" w:eastAsia="Microsoft YaHei" w:hAnsi="Microsoft YaHei" w:cs="Microsoft YaHei" w:hint="eastAsia"/>
          <w:lang w:val="zh-CN" w:eastAsia="zh-CN"/>
        </w:rPr>
        <w:t>核查标准</w:t>
      </w:r>
      <w:bookmarkEnd w:id="485"/>
    </w:p>
    <w:p w14:paraId="2F2294A1" w14:textId="77777777" w:rsidR="00581395" w:rsidRPr="0052597D" w:rsidRDefault="00FA1608" w:rsidP="00BA5772">
      <w:pPr>
        <w:pStyle w:val="BodyText"/>
        <w:spacing w:line="242" w:lineRule="auto"/>
        <w:jc w:val="both"/>
        <w:rPr>
          <w:rFonts w:eastAsia="SimSun"/>
          <w:lang w:eastAsia="zh-CN"/>
        </w:rPr>
      </w:pPr>
      <w:r w:rsidRPr="0052597D">
        <w:rPr>
          <w:rFonts w:eastAsia="SimSun"/>
          <w:lang w:val="zh-CN" w:eastAsia="zh-CN"/>
        </w:rPr>
        <w:t>气候行动储备对己二酸项目的核查标准为己二酸生产协议（本文件）、《储备抵消项目手册》和《核查计划手册》。</w:t>
      </w:r>
    </w:p>
    <w:p w14:paraId="7976B392" w14:textId="3A6795DE" w:rsidR="00581395" w:rsidRPr="0052597D" w:rsidRDefault="00581395" w:rsidP="00BA5772">
      <w:pPr>
        <w:pStyle w:val="BodyText"/>
        <w:rPr>
          <w:rFonts w:eastAsia="SimSun"/>
          <w:sz w:val="20"/>
          <w:lang w:eastAsia="zh-CN"/>
        </w:rPr>
      </w:pPr>
    </w:p>
    <w:p w14:paraId="733D61F4" w14:textId="175E1BE1" w:rsidR="0081138F" w:rsidRDefault="00FA1608" w:rsidP="00490082">
      <w:pPr>
        <w:pStyle w:val="BodyText"/>
        <w:ind w:hanging="1"/>
        <w:jc w:val="both"/>
        <w:rPr>
          <w:rFonts w:eastAsia="SimSun"/>
          <w:lang w:val="zh-CN" w:eastAsia="zh-CN"/>
        </w:rPr>
      </w:pPr>
      <w:r w:rsidRPr="0052597D">
        <w:rPr>
          <w:rFonts w:eastAsia="SimSun"/>
          <w:lang w:val="zh-CN" w:eastAsia="zh-CN"/>
        </w:rPr>
        <w:t>为核查己二酸项目报告，核查机构根据核查计划手册中的指导意见和本协议的该部分制定了本协议第</w:t>
      </w:r>
      <w:r w:rsidRPr="0052597D">
        <w:rPr>
          <w:rFonts w:eastAsia="SimSun"/>
          <w:lang w:val="zh-CN" w:eastAsia="zh-CN"/>
        </w:rPr>
        <w:t>2</w:t>
      </w:r>
      <w:r w:rsidR="00FE44B0" w:rsidRPr="0052597D">
        <w:rPr>
          <w:rFonts w:eastAsia="SimSun"/>
          <w:lang w:val="zh-CN" w:eastAsia="zh-CN"/>
        </w:rPr>
        <w:t>节</w:t>
      </w:r>
      <w:r w:rsidRPr="0052597D">
        <w:rPr>
          <w:rFonts w:eastAsia="SimSun"/>
          <w:lang w:val="zh-CN" w:eastAsia="zh-CN"/>
        </w:rPr>
        <w:t>至第</w:t>
      </w:r>
      <w:r w:rsidRPr="0052597D">
        <w:rPr>
          <w:rFonts w:eastAsia="SimSun"/>
          <w:lang w:val="zh-CN" w:eastAsia="zh-CN"/>
        </w:rPr>
        <w:t>7</w:t>
      </w:r>
      <w:r w:rsidRPr="0052597D">
        <w:rPr>
          <w:rFonts w:eastAsia="SimSun"/>
          <w:lang w:val="zh-CN" w:eastAsia="zh-CN"/>
        </w:rPr>
        <w:t>节所述的标准。第</w:t>
      </w:r>
      <w:r w:rsidRPr="0052597D">
        <w:rPr>
          <w:rFonts w:eastAsia="SimSun"/>
          <w:lang w:val="zh-CN" w:eastAsia="zh-CN"/>
        </w:rPr>
        <w:t>2</w:t>
      </w:r>
      <w:r w:rsidRPr="0052597D">
        <w:rPr>
          <w:rFonts w:eastAsia="SimSun"/>
          <w:lang w:val="zh-CN" w:eastAsia="zh-CN"/>
        </w:rPr>
        <w:t>节至第</w:t>
      </w:r>
      <w:r w:rsidRPr="0052597D">
        <w:rPr>
          <w:rFonts w:eastAsia="SimSun"/>
          <w:lang w:val="zh-CN" w:eastAsia="zh-CN"/>
        </w:rPr>
        <w:t>7</w:t>
      </w:r>
      <w:r w:rsidRPr="0052597D">
        <w:rPr>
          <w:rFonts w:eastAsia="SimSun"/>
          <w:lang w:val="zh-CN" w:eastAsia="zh-CN"/>
        </w:rPr>
        <w:t>节规定了资格规则、计算减排量的方法、性能监测说明和要求，以及向气候行动储备报告项目信息的程序。</w:t>
      </w:r>
      <w:bookmarkStart w:id="486" w:name="8.3_Monitoring_Plan"/>
      <w:bookmarkStart w:id="487" w:name="_bookmark117"/>
      <w:bookmarkEnd w:id="486"/>
      <w:bookmarkEnd w:id="487"/>
    </w:p>
    <w:p w14:paraId="12F68BCE" w14:textId="77777777" w:rsidR="00490082" w:rsidRPr="0052597D" w:rsidRDefault="00490082" w:rsidP="00490082">
      <w:pPr>
        <w:pStyle w:val="BodyText"/>
        <w:ind w:hanging="1"/>
        <w:jc w:val="both"/>
        <w:rPr>
          <w:rFonts w:eastAsia="SimSun"/>
          <w:b/>
          <w:sz w:val="23"/>
          <w:lang w:eastAsia="zh-CN"/>
        </w:rPr>
      </w:pPr>
    </w:p>
    <w:p w14:paraId="34DFA072" w14:textId="01781977" w:rsidR="00581395" w:rsidRPr="00E97488" w:rsidRDefault="00FA1608" w:rsidP="00E44003">
      <w:pPr>
        <w:pStyle w:val="Heading2"/>
        <w:numPr>
          <w:ilvl w:val="1"/>
          <w:numId w:val="21"/>
        </w:numPr>
        <w:rPr>
          <w:lang w:eastAsia="zh-CN"/>
        </w:rPr>
      </w:pPr>
      <w:bookmarkStart w:id="488" w:name="_Toc141346164"/>
      <w:r w:rsidRPr="00E97488">
        <w:rPr>
          <w:rFonts w:ascii="Microsoft YaHei" w:eastAsia="Microsoft YaHei" w:hAnsi="Microsoft YaHei" w:cs="Microsoft YaHei" w:hint="eastAsia"/>
          <w:lang w:val="zh-CN" w:eastAsia="zh-CN"/>
        </w:rPr>
        <w:t>监测计划</w:t>
      </w:r>
      <w:bookmarkEnd w:id="488"/>
    </w:p>
    <w:p w14:paraId="61141A14" w14:textId="05AE400B" w:rsidR="00581395" w:rsidRDefault="003511CF" w:rsidP="00490082">
      <w:pPr>
        <w:pStyle w:val="BodyText"/>
        <w:jc w:val="both"/>
        <w:rPr>
          <w:rFonts w:eastAsia="SimSun"/>
          <w:color w:val="000000"/>
          <w:lang w:val="zh-CN" w:eastAsia="zh-CN"/>
        </w:rPr>
      </w:pPr>
      <w:r w:rsidRPr="0052597D">
        <w:rPr>
          <w:rFonts w:eastAsia="SimSun"/>
          <w:noProof/>
          <w:lang w:eastAsia="zh-CN" w:bidi="ar-SA"/>
        </w:rPr>
        <mc:AlternateContent>
          <mc:Choice Requires="wps">
            <w:drawing>
              <wp:anchor distT="0" distB="0" distL="114300" distR="114300" simplePos="0" relativeHeight="251525632" behindDoc="1" locked="0" layoutInCell="1" allowOverlap="1" wp14:anchorId="591F4384" wp14:editId="4D4F9449">
                <wp:simplePos x="0" y="0"/>
                <wp:positionH relativeFrom="page">
                  <wp:posOffset>1694815</wp:posOffset>
                </wp:positionH>
                <wp:positionV relativeFrom="paragraph">
                  <wp:posOffset>509270</wp:posOffset>
                </wp:positionV>
                <wp:extent cx="3369945" cy="3616960"/>
                <wp:effectExtent l="0" t="0" r="0" b="0"/>
                <wp:wrapNone/>
                <wp:docPr id="1933087833" name="Freeform: Shape 1933087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945" cy="3616960"/>
                        </a:xfrm>
                        <a:custGeom>
                          <a:avLst/>
                          <a:gdLst>
                            <a:gd name="T0" fmla="+- 0 4642 2669"/>
                            <a:gd name="T1" fmla="*/ T0 w 5307"/>
                            <a:gd name="T2" fmla="+- 0 5239 802"/>
                            <a:gd name="T3" fmla="*/ 5239 h 5696"/>
                            <a:gd name="T4" fmla="+- 0 4407 2669"/>
                            <a:gd name="T5" fmla="*/ T4 w 5307"/>
                            <a:gd name="T6" fmla="+- 0 5176 802"/>
                            <a:gd name="T7" fmla="*/ 5176 h 5696"/>
                            <a:gd name="T8" fmla="+- 0 4267 2669"/>
                            <a:gd name="T9" fmla="*/ T8 w 5307"/>
                            <a:gd name="T10" fmla="+- 0 5158 802"/>
                            <a:gd name="T11" fmla="*/ 5158 h 5696"/>
                            <a:gd name="T12" fmla="+- 0 4133 2669"/>
                            <a:gd name="T13" fmla="*/ T12 w 5307"/>
                            <a:gd name="T14" fmla="+- 0 5176 802"/>
                            <a:gd name="T15" fmla="*/ 5176 h 5696"/>
                            <a:gd name="T16" fmla="+- 0 4237 2669"/>
                            <a:gd name="T17" fmla="*/ T16 w 5307"/>
                            <a:gd name="T18" fmla="+- 0 4936 802"/>
                            <a:gd name="T19" fmla="*/ 4936 h 5696"/>
                            <a:gd name="T20" fmla="+- 0 4218 2669"/>
                            <a:gd name="T21" fmla="*/ T20 w 5307"/>
                            <a:gd name="T22" fmla="+- 0 4703 802"/>
                            <a:gd name="T23" fmla="*/ 4703 h 5696"/>
                            <a:gd name="T24" fmla="+- 0 4098 2669"/>
                            <a:gd name="T25" fmla="*/ T24 w 5307"/>
                            <a:gd name="T26" fmla="+- 0 4485 802"/>
                            <a:gd name="T27" fmla="*/ 4485 h 5696"/>
                            <a:gd name="T28" fmla="+- 0 4003 2669"/>
                            <a:gd name="T29" fmla="*/ T28 w 5307"/>
                            <a:gd name="T30" fmla="+- 0 4387 802"/>
                            <a:gd name="T31" fmla="*/ 4387 h 5696"/>
                            <a:gd name="T32" fmla="+- 0 3988 2669"/>
                            <a:gd name="T33" fmla="*/ T32 w 5307"/>
                            <a:gd name="T34" fmla="+- 0 4935 802"/>
                            <a:gd name="T35" fmla="*/ 4935 h 5696"/>
                            <a:gd name="T36" fmla="+- 0 3900 2669"/>
                            <a:gd name="T37" fmla="*/ T36 w 5307"/>
                            <a:gd name="T38" fmla="+- 0 5079 802"/>
                            <a:gd name="T39" fmla="*/ 5079 h 5696"/>
                            <a:gd name="T40" fmla="+- 0 2998 2669"/>
                            <a:gd name="T41" fmla="*/ T40 w 5307"/>
                            <a:gd name="T42" fmla="+- 0 4947 802"/>
                            <a:gd name="T43" fmla="*/ 4947 h 5696"/>
                            <a:gd name="T44" fmla="+- 0 3501 2669"/>
                            <a:gd name="T45" fmla="*/ T44 w 5307"/>
                            <a:gd name="T46" fmla="+- 0 4479 802"/>
                            <a:gd name="T47" fmla="*/ 4479 h 5696"/>
                            <a:gd name="T48" fmla="+- 0 3698 2669"/>
                            <a:gd name="T49" fmla="*/ T48 w 5307"/>
                            <a:gd name="T50" fmla="+- 0 4468 802"/>
                            <a:gd name="T51" fmla="*/ 4468 h 5696"/>
                            <a:gd name="T52" fmla="+- 0 3877 2669"/>
                            <a:gd name="T53" fmla="*/ T52 w 5307"/>
                            <a:gd name="T54" fmla="+- 0 4578 802"/>
                            <a:gd name="T55" fmla="*/ 4578 h 5696"/>
                            <a:gd name="T56" fmla="+- 0 3966 2669"/>
                            <a:gd name="T57" fmla="*/ T56 w 5307"/>
                            <a:gd name="T58" fmla="+- 0 4703 802"/>
                            <a:gd name="T59" fmla="*/ 4703 h 5696"/>
                            <a:gd name="T60" fmla="+- 0 4003 2669"/>
                            <a:gd name="T61" fmla="*/ T60 w 5307"/>
                            <a:gd name="T62" fmla="+- 0 4844 802"/>
                            <a:gd name="T63" fmla="*/ 4844 h 5696"/>
                            <a:gd name="T64" fmla="+- 0 3901 2669"/>
                            <a:gd name="T65" fmla="*/ T64 w 5307"/>
                            <a:gd name="T66" fmla="+- 0 4306 802"/>
                            <a:gd name="T67" fmla="*/ 4306 h 5696"/>
                            <a:gd name="T68" fmla="+- 0 3676 2669"/>
                            <a:gd name="T69" fmla="*/ T68 w 5307"/>
                            <a:gd name="T70" fmla="+- 0 4207 802"/>
                            <a:gd name="T71" fmla="*/ 4207 h 5696"/>
                            <a:gd name="T72" fmla="+- 0 3471 2669"/>
                            <a:gd name="T73" fmla="*/ T72 w 5307"/>
                            <a:gd name="T74" fmla="+- 0 4211 802"/>
                            <a:gd name="T75" fmla="*/ 4211 h 5696"/>
                            <a:gd name="T76" fmla="+- 0 3267 2669"/>
                            <a:gd name="T77" fmla="*/ T76 w 5307"/>
                            <a:gd name="T78" fmla="+- 0 4337 802"/>
                            <a:gd name="T79" fmla="*/ 4337 h 5696"/>
                            <a:gd name="T80" fmla="+- 0 4237 2669"/>
                            <a:gd name="T81" fmla="*/ T80 w 5307"/>
                            <a:gd name="T82" fmla="+- 0 6498 802"/>
                            <a:gd name="T83" fmla="*/ 6498 h 5696"/>
                            <a:gd name="T84" fmla="+- 0 3876 2669"/>
                            <a:gd name="T85" fmla="*/ T84 w 5307"/>
                            <a:gd name="T86" fmla="+- 0 5466 802"/>
                            <a:gd name="T87" fmla="*/ 5466 h 5696"/>
                            <a:gd name="T88" fmla="+- 0 3952 2669"/>
                            <a:gd name="T89" fmla="*/ T88 w 5307"/>
                            <a:gd name="T90" fmla="+- 0 5398 802"/>
                            <a:gd name="T91" fmla="*/ 5398 h 5696"/>
                            <a:gd name="T92" fmla="+- 0 4023 2669"/>
                            <a:gd name="T93" fmla="*/ T92 w 5307"/>
                            <a:gd name="T94" fmla="+- 0 5366 802"/>
                            <a:gd name="T95" fmla="*/ 5366 h 5696"/>
                            <a:gd name="T96" fmla="+- 0 4120 2669"/>
                            <a:gd name="T97" fmla="*/ T96 w 5307"/>
                            <a:gd name="T98" fmla="+- 0 5357 802"/>
                            <a:gd name="T99" fmla="*/ 5357 h 5696"/>
                            <a:gd name="T100" fmla="+- 0 4268 2669"/>
                            <a:gd name="T101" fmla="*/ T100 w 5307"/>
                            <a:gd name="T102" fmla="+- 0 5383 802"/>
                            <a:gd name="T103" fmla="*/ 5383 h 5696"/>
                            <a:gd name="T104" fmla="+- 0 4497 2669"/>
                            <a:gd name="T105" fmla="*/ T104 w 5307"/>
                            <a:gd name="T106" fmla="+- 0 5452 802"/>
                            <a:gd name="T107" fmla="*/ 5452 h 5696"/>
                            <a:gd name="T108" fmla="+- 0 6393 2669"/>
                            <a:gd name="T109" fmla="*/ T108 w 5307"/>
                            <a:gd name="T110" fmla="+- 0 4342 802"/>
                            <a:gd name="T111" fmla="*/ 4342 h 5696"/>
                            <a:gd name="T112" fmla="+- 0 5386 2669"/>
                            <a:gd name="T113" fmla="*/ T112 w 5307"/>
                            <a:gd name="T114" fmla="+- 0 4061 802"/>
                            <a:gd name="T115" fmla="*/ 4061 h 5696"/>
                            <a:gd name="T116" fmla="+- 0 4698 2669"/>
                            <a:gd name="T117" fmla="*/ T116 w 5307"/>
                            <a:gd name="T118" fmla="+- 0 3944 802"/>
                            <a:gd name="T119" fmla="*/ 3944 h 5696"/>
                            <a:gd name="T120" fmla="+- 0 4567 2669"/>
                            <a:gd name="T121" fmla="*/ T120 w 5307"/>
                            <a:gd name="T122" fmla="+- 0 3721 802"/>
                            <a:gd name="T123" fmla="*/ 3721 h 5696"/>
                            <a:gd name="T124" fmla="+- 0 4421 2669"/>
                            <a:gd name="T125" fmla="*/ T124 w 5307"/>
                            <a:gd name="T126" fmla="+- 0 3508 802"/>
                            <a:gd name="T127" fmla="*/ 3508 h 5696"/>
                            <a:gd name="T128" fmla="+- 0 4600 2669"/>
                            <a:gd name="T129" fmla="*/ T128 w 5307"/>
                            <a:gd name="T130" fmla="+- 0 3618 802"/>
                            <a:gd name="T131" fmla="*/ 3618 h 5696"/>
                            <a:gd name="T132" fmla="+- 0 5386 2669"/>
                            <a:gd name="T133" fmla="*/ T132 w 5307"/>
                            <a:gd name="T134" fmla="+- 0 4061 802"/>
                            <a:gd name="T135" fmla="*/ 4061 h 5696"/>
                            <a:gd name="T136" fmla="+- 0 4343 2669"/>
                            <a:gd name="T137" fmla="*/ T136 w 5307"/>
                            <a:gd name="T138" fmla="+- 0 3256 802"/>
                            <a:gd name="T139" fmla="*/ 3256 h 5696"/>
                            <a:gd name="T140" fmla="+- 0 4465 2669"/>
                            <a:gd name="T141" fmla="*/ T140 w 5307"/>
                            <a:gd name="T142" fmla="+- 0 3944 802"/>
                            <a:gd name="T143" fmla="*/ 3944 h 5696"/>
                            <a:gd name="T144" fmla="+- 0 5457 2669"/>
                            <a:gd name="T145" fmla="*/ T144 w 5307"/>
                            <a:gd name="T146" fmla="+- 0 5278 802"/>
                            <a:gd name="T147" fmla="*/ 5278 h 5696"/>
                            <a:gd name="T148" fmla="+- 0 5112 2669"/>
                            <a:gd name="T149" fmla="*/ T148 w 5307"/>
                            <a:gd name="T150" fmla="+- 0 4673 802"/>
                            <a:gd name="T151" fmla="*/ 4673 h 5696"/>
                            <a:gd name="T152" fmla="+- 0 6215 2669"/>
                            <a:gd name="T153" fmla="*/ T152 w 5307"/>
                            <a:gd name="T154" fmla="+- 0 4519 802"/>
                            <a:gd name="T155" fmla="*/ 4519 h 5696"/>
                            <a:gd name="T156" fmla="+- 0 5968 2669"/>
                            <a:gd name="T157" fmla="*/ T156 w 5307"/>
                            <a:gd name="T158" fmla="+- 0 3342 802"/>
                            <a:gd name="T159" fmla="*/ 3342 h 5696"/>
                            <a:gd name="T160" fmla="+- 0 5783 2669"/>
                            <a:gd name="T161" fmla="*/ T160 w 5307"/>
                            <a:gd name="T162" fmla="+- 0 3157 802"/>
                            <a:gd name="T163" fmla="*/ 3157 h 5696"/>
                            <a:gd name="T164" fmla="+- 0 5751 2669"/>
                            <a:gd name="T165" fmla="*/ T164 w 5307"/>
                            <a:gd name="T166" fmla="+- 0 1848 802"/>
                            <a:gd name="T167" fmla="*/ 1848 h 5696"/>
                            <a:gd name="T168" fmla="+- 0 6681 2669"/>
                            <a:gd name="T169" fmla="*/ T168 w 5307"/>
                            <a:gd name="T170" fmla="+- 0 4054 802"/>
                            <a:gd name="T171" fmla="*/ 4054 h 5696"/>
                            <a:gd name="T172" fmla="+- 0 6982 2669"/>
                            <a:gd name="T173" fmla="*/ T172 w 5307"/>
                            <a:gd name="T174" fmla="+- 0 987 802"/>
                            <a:gd name="T175" fmla="*/ 987 h 5696"/>
                            <a:gd name="T176" fmla="+- 0 6050 2669"/>
                            <a:gd name="T177" fmla="*/ T176 w 5307"/>
                            <a:gd name="T178" fmla="+- 0 1919 802"/>
                            <a:gd name="T179" fmla="*/ 1919 h 5696"/>
                            <a:gd name="T180" fmla="+- 0 7976 2669"/>
                            <a:gd name="T181" fmla="*/ T180 w 5307"/>
                            <a:gd name="T182" fmla="+- 0 2759 802"/>
                            <a:gd name="T183" fmla="*/ 2759 h 5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307" h="5696">
                              <a:moveTo>
                                <a:pt x="2605" y="4659"/>
                              </a:moveTo>
                              <a:lnTo>
                                <a:pt x="2307" y="4555"/>
                              </a:lnTo>
                              <a:lnTo>
                                <a:pt x="1973" y="4437"/>
                              </a:lnTo>
                              <a:lnTo>
                                <a:pt x="1882" y="4408"/>
                              </a:lnTo>
                              <a:lnTo>
                                <a:pt x="1796" y="4385"/>
                              </a:lnTo>
                              <a:lnTo>
                                <a:pt x="1738" y="4374"/>
                              </a:lnTo>
                              <a:lnTo>
                                <a:pt x="1714" y="4369"/>
                              </a:lnTo>
                              <a:lnTo>
                                <a:pt x="1635" y="4358"/>
                              </a:lnTo>
                              <a:lnTo>
                                <a:pt x="1598" y="4356"/>
                              </a:lnTo>
                              <a:lnTo>
                                <a:pt x="1557" y="4359"/>
                              </a:lnTo>
                              <a:lnTo>
                                <a:pt x="1512" y="4365"/>
                              </a:lnTo>
                              <a:lnTo>
                                <a:pt x="1464" y="4374"/>
                              </a:lnTo>
                              <a:lnTo>
                                <a:pt x="1512" y="4293"/>
                              </a:lnTo>
                              <a:lnTo>
                                <a:pt x="1547" y="4214"/>
                              </a:lnTo>
                              <a:lnTo>
                                <a:pt x="1568" y="4134"/>
                              </a:lnTo>
                              <a:lnTo>
                                <a:pt x="1575" y="4056"/>
                              </a:lnTo>
                              <a:lnTo>
                                <a:pt x="1568" y="3978"/>
                              </a:lnTo>
                              <a:lnTo>
                                <a:pt x="1549" y="3901"/>
                              </a:lnTo>
                              <a:lnTo>
                                <a:pt x="1520" y="3826"/>
                              </a:lnTo>
                              <a:lnTo>
                                <a:pt x="1480" y="3754"/>
                              </a:lnTo>
                              <a:lnTo>
                                <a:pt x="1429" y="3683"/>
                              </a:lnTo>
                              <a:lnTo>
                                <a:pt x="1402" y="3653"/>
                              </a:lnTo>
                              <a:lnTo>
                                <a:pt x="1368" y="3615"/>
                              </a:lnTo>
                              <a:lnTo>
                                <a:pt x="1334" y="3585"/>
                              </a:lnTo>
                              <a:lnTo>
                                <a:pt x="1334" y="4042"/>
                              </a:lnTo>
                              <a:lnTo>
                                <a:pt x="1331" y="4088"/>
                              </a:lnTo>
                              <a:lnTo>
                                <a:pt x="1319" y="4133"/>
                              </a:lnTo>
                              <a:lnTo>
                                <a:pt x="1300" y="4179"/>
                              </a:lnTo>
                              <a:lnTo>
                                <a:pt x="1270" y="4227"/>
                              </a:lnTo>
                              <a:lnTo>
                                <a:pt x="1231" y="4277"/>
                              </a:lnTo>
                              <a:lnTo>
                                <a:pt x="1182" y="4330"/>
                              </a:lnTo>
                              <a:lnTo>
                                <a:pt x="848" y="4664"/>
                              </a:lnTo>
                              <a:lnTo>
                                <a:pt x="329" y="4145"/>
                              </a:lnTo>
                              <a:lnTo>
                                <a:pt x="701" y="3773"/>
                              </a:lnTo>
                              <a:lnTo>
                                <a:pt x="767" y="3716"/>
                              </a:lnTo>
                              <a:lnTo>
                                <a:pt x="832" y="3677"/>
                              </a:lnTo>
                              <a:lnTo>
                                <a:pt x="898" y="3656"/>
                              </a:lnTo>
                              <a:lnTo>
                                <a:pt x="965" y="3653"/>
                              </a:lnTo>
                              <a:lnTo>
                                <a:pt x="1029" y="3666"/>
                              </a:lnTo>
                              <a:lnTo>
                                <a:pt x="1092" y="3690"/>
                              </a:lnTo>
                              <a:lnTo>
                                <a:pt x="1151" y="3727"/>
                              </a:lnTo>
                              <a:lnTo>
                                <a:pt x="1208" y="3776"/>
                              </a:lnTo>
                              <a:lnTo>
                                <a:pt x="1243" y="3815"/>
                              </a:lnTo>
                              <a:lnTo>
                                <a:pt x="1273" y="3857"/>
                              </a:lnTo>
                              <a:lnTo>
                                <a:pt x="1297" y="3901"/>
                              </a:lnTo>
                              <a:lnTo>
                                <a:pt x="1317" y="3947"/>
                              </a:lnTo>
                              <a:lnTo>
                                <a:pt x="1330" y="3995"/>
                              </a:lnTo>
                              <a:lnTo>
                                <a:pt x="1334" y="4042"/>
                              </a:lnTo>
                              <a:lnTo>
                                <a:pt x="1334" y="3585"/>
                              </a:lnTo>
                              <a:lnTo>
                                <a:pt x="1302" y="3555"/>
                              </a:lnTo>
                              <a:lnTo>
                                <a:pt x="1232" y="3504"/>
                              </a:lnTo>
                              <a:lnTo>
                                <a:pt x="1159" y="3462"/>
                              </a:lnTo>
                              <a:lnTo>
                                <a:pt x="1083" y="3428"/>
                              </a:lnTo>
                              <a:lnTo>
                                <a:pt x="1007" y="3405"/>
                              </a:lnTo>
                              <a:lnTo>
                                <a:pt x="935" y="3394"/>
                              </a:lnTo>
                              <a:lnTo>
                                <a:pt x="867" y="3396"/>
                              </a:lnTo>
                              <a:lnTo>
                                <a:pt x="802" y="3409"/>
                              </a:lnTo>
                              <a:lnTo>
                                <a:pt x="738" y="3436"/>
                              </a:lnTo>
                              <a:lnTo>
                                <a:pt x="670" y="3478"/>
                              </a:lnTo>
                              <a:lnTo>
                                <a:pt x="598" y="3535"/>
                              </a:lnTo>
                              <a:lnTo>
                                <a:pt x="522" y="3606"/>
                              </a:lnTo>
                              <a:lnTo>
                                <a:pt x="0" y="4128"/>
                              </a:lnTo>
                              <a:lnTo>
                                <a:pt x="1568" y="5696"/>
                              </a:lnTo>
                              <a:lnTo>
                                <a:pt x="1724" y="5540"/>
                              </a:lnTo>
                              <a:lnTo>
                                <a:pt x="1027" y="4844"/>
                              </a:lnTo>
                              <a:lnTo>
                                <a:pt x="1207" y="4664"/>
                              </a:lnTo>
                              <a:lnTo>
                                <a:pt x="1236" y="4636"/>
                              </a:lnTo>
                              <a:lnTo>
                                <a:pt x="1261" y="4613"/>
                              </a:lnTo>
                              <a:lnTo>
                                <a:pt x="1283" y="4596"/>
                              </a:lnTo>
                              <a:lnTo>
                                <a:pt x="1302" y="4584"/>
                              </a:lnTo>
                              <a:lnTo>
                                <a:pt x="1327" y="4573"/>
                              </a:lnTo>
                              <a:lnTo>
                                <a:pt x="1354" y="4564"/>
                              </a:lnTo>
                              <a:lnTo>
                                <a:pt x="1383" y="4558"/>
                              </a:lnTo>
                              <a:lnTo>
                                <a:pt x="1415" y="4555"/>
                              </a:lnTo>
                              <a:lnTo>
                                <a:pt x="1451" y="4555"/>
                              </a:lnTo>
                              <a:lnTo>
                                <a:pt x="1493" y="4559"/>
                              </a:lnTo>
                              <a:lnTo>
                                <a:pt x="1542" y="4567"/>
                              </a:lnTo>
                              <a:lnTo>
                                <a:pt x="1599" y="4581"/>
                              </a:lnTo>
                              <a:lnTo>
                                <a:pt x="1664" y="4599"/>
                              </a:lnTo>
                              <a:lnTo>
                                <a:pt x="1740" y="4622"/>
                              </a:lnTo>
                              <a:lnTo>
                                <a:pt x="1828" y="4650"/>
                              </a:lnTo>
                              <a:lnTo>
                                <a:pt x="2409" y="4855"/>
                              </a:lnTo>
                              <a:lnTo>
                                <a:pt x="2605" y="4659"/>
                              </a:lnTo>
                              <a:moveTo>
                                <a:pt x="3724" y="3540"/>
                              </a:moveTo>
                              <a:lnTo>
                                <a:pt x="3424" y="3380"/>
                              </a:lnTo>
                              <a:lnTo>
                                <a:pt x="2717" y="3007"/>
                              </a:lnTo>
                              <a:lnTo>
                                <a:pt x="2717" y="3259"/>
                              </a:lnTo>
                              <a:lnTo>
                                <a:pt x="2319" y="3658"/>
                              </a:lnTo>
                              <a:lnTo>
                                <a:pt x="2277" y="3584"/>
                              </a:lnTo>
                              <a:lnTo>
                                <a:pt x="2029" y="3142"/>
                              </a:lnTo>
                              <a:lnTo>
                                <a:pt x="1988" y="3069"/>
                              </a:lnTo>
                              <a:lnTo>
                                <a:pt x="1943" y="2993"/>
                              </a:lnTo>
                              <a:lnTo>
                                <a:pt x="1898" y="2919"/>
                              </a:lnTo>
                              <a:lnTo>
                                <a:pt x="1851" y="2847"/>
                              </a:lnTo>
                              <a:lnTo>
                                <a:pt x="1802" y="2776"/>
                              </a:lnTo>
                              <a:lnTo>
                                <a:pt x="1752" y="2706"/>
                              </a:lnTo>
                              <a:lnTo>
                                <a:pt x="1806" y="2740"/>
                              </a:lnTo>
                              <a:lnTo>
                                <a:pt x="1866" y="2777"/>
                              </a:lnTo>
                              <a:lnTo>
                                <a:pt x="1931" y="2816"/>
                              </a:lnTo>
                              <a:lnTo>
                                <a:pt x="2002" y="2857"/>
                              </a:lnTo>
                              <a:lnTo>
                                <a:pt x="2079" y="2901"/>
                              </a:lnTo>
                              <a:lnTo>
                                <a:pt x="2717" y="3259"/>
                              </a:lnTo>
                              <a:lnTo>
                                <a:pt x="2717" y="3007"/>
                              </a:lnTo>
                              <a:lnTo>
                                <a:pt x="2147" y="2706"/>
                              </a:lnTo>
                              <a:lnTo>
                                <a:pt x="1674" y="2454"/>
                              </a:lnTo>
                              <a:lnTo>
                                <a:pt x="1507" y="2621"/>
                              </a:lnTo>
                              <a:lnTo>
                                <a:pt x="1584" y="2760"/>
                              </a:lnTo>
                              <a:lnTo>
                                <a:pt x="1796" y="3142"/>
                              </a:lnTo>
                              <a:lnTo>
                                <a:pt x="2430" y="4293"/>
                              </a:lnTo>
                              <a:lnTo>
                                <a:pt x="2623" y="4641"/>
                              </a:lnTo>
                              <a:lnTo>
                                <a:pt x="2788" y="4476"/>
                              </a:lnTo>
                              <a:lnTo>
                                <a:pt x="2750" y="4409"/>
                              </a:lnTo>
                              <a:lnTo>
                                <a:pt x="2481" y="3938"/>
                              </a:lnTo>
                              <a:lnTo>
                                <a:pt x="2443" y="3871"/>
                              </a:lnTo>
                              <a:lnTo>
                                <a:pt x="2656" y="3658"/>
                              </a:lnTo>
                              <a:lnTo>
                                <a:pt x="2934" y="3380"/>
                              </a:lnTo>
                              <a:lnTo>
                                <a:pt x="3546" y="3717"/>
                              </a:lnTo>
                              <a:lnTo>
                                <a:pt x="3724" y="3540"/>
                              </a:lnTo>
                              <a:moveTo>
                                <a:pt x="4012" y="3252"/>
                              </a:moveTo>
                              <a:lnTo>
                                <a:pt x="3299" y="2540"/>
                              </a:lnTo>
                              <a:lnTo>
                                <a:pt x="3852" y="1988"/>
                              </a:lnTo>
                              <a:lnTo>
                                <a:pt x="3666" y="1803"/>
                              </a:lnTo>
                              <a:lnTo>
                                <a:pt x="3114" y="2355"/>
                              </a:lnTo>
                              <a:lnTo>
                                <a:pt x="2629" y="1869"/>
                              </a:lnTo>
                              <a:lnTo>
                                <a:pt x="3267" y="1231"/>
                              </a:lnTo>
                              <a:lnTo>
                                <a:pt x="3082" y="1046"/>
                              </a:lnTo>
                              <a:lnTo>
                                <a:pt x="2288" y="1840"/>
                              </a:lnTo>
                              <a:lnTo>
                                <a:pt x="3856" y="3408"/>
                              </a:lnTo>
                              <a:lnTo>
                                <a:pt x="4012" y="3252"/>
                              </a:lnTo>
                              <a:moveTo>
                                <a:pt x="5307" y="1957"/>
                              </a:moveTo>
                              <a:lnTo>
                                <a:pt x="3924" y="574"/>
                              </a:lnTo>
                              <a:lnTo>
                                <a:pt x="4313" y="185"/>
                              </a:lnTo>
                              <a:lnTo>
                                <a:pt x="4128" y="0"/>
                              </a:lnTo>
                              <a:lnTo>
                                <a:pt x="3196" y="932"/>
                              </a:lnTo>
                              <a:lnTo>
                                <a:pt x="3381" y="1117"/>
                              </a:lnTo>
                              <a:lnTo>
                                <a:pt x="3768" y="730"/>
                              </a:lnTo>
                              <a:lnTo>
                                <a:pt x="5151" y="2113"/>
                              </a:lnTo>
                              <a:lnTo>
                                <a:pt x="5307" y="195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F96A" id="Freeform: Shape 1933087833" o:spid="_x0000_s1026" style="position:absolute;margin-left:133.45pt;margin-top:40.1pt;width:265.35pt;height:284.8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7,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" path="m2605,4659l2307,4555,1973,4437r-91,-29l1796,4385r-58,-11l1714,4369r-79,-11l1598,4356r-41,3l1512,4365r-48,9l1512,4293r35,-79l1568,4134r7,-78l1568,3978r-19,-77l1520,3826r-40,-72l1429,3683r-27,-30l1368,3615r-34,-30l1334,4042r-3,46l1319,4133r-19,46l1270,4227r-39,50l1182,4330,848,4664,329,4145,701,3773r66,-57l832,3677r66,-21l965,3653r64,13l1092,3690r59,37l1208,3776r35,39l1273,3857r24,44l1317,3947r13,48l1334,4042r,-457l1302,3555r-70,-51l1159,3462r-76,-34l1007,3405r-72,-11l867,3396r-65,13l738,3436r-68,42l598,3535r-76,71l,4128,1568,5696r156,-156l1027,4844r180,-180l1236,4636r25,-23l1283,4596r19,-12l1327,4573r27,-9l1383,4558r32,-3l1451,4555r42,4l1542,4567r57,14l1664,4599r76,23l1828,4650r581,205l2605,4659m3724,3540l3424,3380,2717,3007r,252l2319,3658r-42,-74l2029,3142r-41,-73l1943,2993r-45,-74l1851,2847r-49,-71l1752,2706r54,34l1866,2777r65,39l2002,2857r77,44l2717,3259r,-252l2147,2706,1674,2454r-167,167l1584,2760r212,382l2430,4293r193,348l2788,4476r-38,-67l2481,3938r-38,-67l2656,3658r278,-278l3546,3717r178,-177m4012,3252l3299,2540r553,-552l3666,1803r-552,552l2629,1869r638,-638l3082,1046r-794,794l3856,3408r156,-156m5307,1957l3924,574,4313,185,4128,,3196,932r185,185l3768,730,5151,2113r156,-156e" fillcolor="#c1c1c1" stroked="f">
                <v:fill opacity="32896f"/>
                <v:path arrowok="t" o:connecttype="custom" o:connectlocs="1252855,3326765;1103630,3286760;1014730,3275330;929640,3286760;995680,3134360;983615,2986405;907415,2847975;847090,2785745;837565,3133725;781685,3225165;208915,3141345;528320,2844165;653415,2837180;767080,2907030;823595,2986405;847090,3075940;782320,2734310;639445,2671445;509270,2673985;379730,2753995;995680,4126230;766445,3470910;814705,3427730;859790,3407410;921385,3401695;1015365,3418205;1160780,3462020;2364740,2757170;1725295,2578735;1288415,2504440;1205230,2362835;1112520,2227580;1226185,2297430;1725295,2578735;1062990,2067560;1140460,2504440;1770380,3351530;1551305,2967355;2251710,2869565;2094865,2122170;1977390,2004695;1957070,1173480;2547620,2574290;2738755,626745;2146935,1218565;3369945,1751965" o:connectangles="0,0,0,0,0,0,0,0,0,0,0,0,0,0,0,0,0,0,0,0,0,0,0,0,0,0,0,0,0,0,0,0,0,0,0,0,0,0,0,0,0,0,0,0,0,0"/>
                <w10:wrap anchorx="page"/>
              </v:shape>
            </w:pict>
          </mc:Fallback>
        </mc:AlternateContent>
      </w:r>
      <w:r w:rsidR="00FA1608" w:rsidRPr="0052597D">
        <w:rPr>
          <w:rFonts w:eastAsia="SimSun"/>
          <w:lang w:val="zh-CN" w:eastAsia="zh-CN"/>
        </w:rPr>
        <w:t>监测计划是核查机构确认第</w:t>
      </w:r>
      <w:r w:rsidR="00FA1608" w:rsidRPr="0052597D">
        <w:rPr>
          <w:rFonts w:eastAsia="SimSun"/>
          <w:lang w:val="zh-CN" w:eastAsia="zh-CN"/>
        </w:rPr>
        <w:t>6</w:t>
      </w:r>
      <w:r w:rsidR="00FA1608" w:rsidRPr="0052597D">
        <w:rPr>
          <w:rFonts w:eastAsia="SimSun"/>
          <w:lang w:val="zh-CN" w:eastAsia="zh-CN"/>
        </w:rPr>
        <w:t>节和第</w:t>
      </w:r>
      <w:r w:rsidR="00FA1608" w:rsidRPr="0052597D">
        <w:rPr>
          <w:rFonts w:eastAsia="SimSun"/>
          <w:lang w:val="zh-CN" w:eastAsia="zh-CN"/>
        </w:rPr>
        <w:t>7</w:t>
      </w:r>
      <w:r w:rsidR="00FA1608" w:rsidRPr="0052597D">
        <w:rPr>
          <w:rFonts w:eastAsia="SimSun"/>
          <w:lang w:val="zh-CN" w:eastAsia="zh-CN"/>
        </w:rPr>
        <w:t>节中的监测和报告要求是否得到满足的基础，并确认项目现场正进行一致、严格的监测和记录。核查机构应确认监测计划是否涵盖本协议所包含的监测和报告的所有数据，并规定如何收集和记录表</w:t>
      </w:r>
      <w:r w:rsidR="00FA1608" w:rsidRPr="0052597D">
        <w:rPr>
          <w:rFonts w:eastAsia="SimSun"/>
          <w:lang w:val="zh-CN" w:eastAsia="zh-CN"/>
        </w:rPr>
        <w:t>6.2</w:t>
      </w:r>
      <w:r w:rsidR="00FA1608" w:rsidRPr="0052597D">
        <w:rPr>
          <w:rFonts w:eastAsia="SimSun"/>
          <w:lang w:val="zh-CN" w:eastAsia="zh-CN"/>
        </w:rPr>
        <w:t>中所有相关的参数数据</w:t>
      </w:r>
      <w:r w:rsidR="00FA1608" w:rsidRPr="0052597D">
        <w:rPr>
          <w:rFonts w:eastAsia="SimSun"/>
          <w:color w:val="000000"/>
          <w:lang w:val="zh-CN" w:eastAsia="zh-CN"/>
        </w:rPr>
        <w:t>。</w:t>
      </w:r>
    </w:p>
    <w:p w14:paraId="1EC9B94F" w14:textId="77777777" w:rsidR="00490082" w:rsidRPr="0052597D" w:rsidRDefault="00490082" w:rsidP="00490082">
      <w:pPr>
        <w:pStyle w:val="BodyText"/>
        <w:jc w:val="both"/>
        <w:rPr>
          <w:rFonts w:eastAsia="SimSun"/>
          <w:sz w:val="17"/>
          <w:lang w:eastAsia="zh-CN"/>
        </w:rPr>
      </w:pPr>
    </w:p>
    <w:p w14:paraId="5B396807" w14:textId="2DBD0800" w:rsidR="00581395" w:rsidRPr="00E97488" w:rsidRDefault="00FA1608" w:rsidP="00E44003">
      <w:pPr>
        <w:pStyle w:val="Heading2"/>
        <w:numPr>
          <w:ilvl w:val="1"/>
          <w:numId w:val="21"/>
        </w:numPr>
      </w:pPr>
      <w:bookmarkStart w:id="489" w:name="8.4_Verifying_Project_Eligibility"/>
      <w:bookmarkStart w:id="490" w:name="_bookmark118"/>
      <w:bookmarkStart w:id="491" w:name="_Toc141346165"/>
      <w:bookmarkEnd w:id="489"/>
      <w:bookmarkEnd w:id="490"/>
      <w:proofErr w:type="spellStart"/>
      <w:r w:rsidRPr="00E97488">
        <w:rPr>
          <w:rFonts w:ascii="Microsoft YaHei" w:eastAsia="Microsoft YaHei" w:hAnsi="Microsoft YaHei" w:cs="Microsoft YaHei" w:hint="eastAsia"/>
          <w:lang w:val="zh-CN"/>
        </w:rPr>
        <w:t>核查项目资格</w:t>
      </w:r>
      <w:bookmarkEnd w:id="491"/>
      <w:proofErr w:type="spellEnd"/>
    </w:p>
    <w:p w14:paraId="4458C190"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lastRenderedPageBreak/>
        <w:t>核查机构应根据本协议所述的规则确认己二酸项目的资格。下表概述了己二酸项目的资格标准。本表并未全面列明确定资格的所有标准；核查机构还应参考第</w:t>
      </w:r>
      <w:r w:rsidRPr="0052597D">
        <w:rPr>
          <w:rFonts w:eastAsia="SimSun"/>
          <w:color w:val="000000"/>
          <w:lang w:val="zh-CN" w:eastAsia="zh-CN"/>
        </w:rPr>
        <w:t>3</w:t>
      </w:r>
      <w:r w:rsidRPr="0052597D">
        <w:rPr>
          <w:rFonts w:eastAsia="SimSun"/>
          <w:color w:val="000000"/>
          <w:lang w:val="zh-CN" w:eastAsia="zh-CN"/>
        </w:rPr>
        <w:t>节和表</w:t>
      </w:r>
      <w:r w:rsidRPr="0052597D">
        <w:rPr>
          <w:rFonts w:eastAsia="SimSun"/>
          <w:color w:val="000000"/>
          <w:lang w:val="zh-CN" w:eastAsia="zh-CN"/>
        </w:rPr>
        <w:t>8.1</w:t>
      </w:r>
      <w:r w:rsidRPr="0052597D">
        <w:rPr>
          <w:rFonts w:eastAsia="SimSun"/>
          <w:color w:val="000000"/>
          <w:lang w:val="zh-CN" w:eastAsia="zh-CN"/>
        </w:rPr>
        <w:t>的核查项目清单。</w:t>
      </w:r>
    </w:p>
    <w:p w14:paraId="43BBB5D4" w14:textId="77777777" w:rsidR="00581395" w:rsidRPr="00490082" w:rsidRDefault="00FA1608" w:rsidP="00BA5772">
      <w:pPr>
        <w:rPr>
          <w:rFonts w:eastAsia="SimSun"/>
          <w:sz w:val="20"/>
          <w:szCs w:val="20"/>
          <w:lang w:eastAsia="zh-CN"/>
        </w:rPr>
      </w:pPr>
      <w:bookmarkStart w:id="492" w:name="_bookmark119"/>
      <w:bookmarkEnd w:id="492"/>
      <w:r w:rsidRPr="00490082">
        <w:rPr>
          <w:rFonts w:eastAsia="SimSun"/>
          <w:b/>
          <w:color w:val="000000"/>
          <w:sz w:val="20"/>
          <w:szCs w:val="20"/>
          <w:lang w:val="zh-CN" w:eastAsia="zh-CN"/>
        </w:rPr>
        <w:t>表</w:t>
      </w:r>
      <w:r w:rsidRPr="00490082">
        <w:rPr>
          <w:rFonts w:eastAsia="SimSun"/>
          <w:b/>
          <w:color w:val="000000"/>
          <w:sz w:val="20"/>
          <w:szCs w:val="20"/>
          <w:lang w:val="zh-CN" w:eastAsia="zh-CN"/>
        </w:rPr>
        <w:t>8.1.</w:t>
      </w:r>
      <w:r w:rsidRPr="00490082">
        <w:rPr>
          <w:rFonts w:eastAsia="SimSun"/>
          <w:color w:val="000000"/>
          <w:sz w:val="20"/>
          <w:szCs w:val="20"/>
          <w:lang w:val="zh-CN" w:eastAsia="zh-CN"/>
        </w:rPr>
        <w:t>己二酸项目资格标准摘要</w:t>
      </w:r>
    </w:p>
    <w:tbl>
      <w:tblPr>
        <w:tblStyle w:val="TableNormal0"/>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5141"/>
        <w:gridCol w:w="2070"/>
      </w:tblGrid>
      <w:tr w:rsidR="00CB2785" w:rsidRPr="00490082" w14:paraId="45B3A5C2" w14:textId="77777777" w:rsidTr="00490082">
        <w:trPr>
          <w:trHeight w:val="376"/>
        </w:trPr>
        <w:tc>
          <w:tcPr>
            <w:tcW w:w="1627" w:type="dxa"/>
            <w:shd w:val="clear" w:color="auto" w:fill="595958"/>
            <w:vAlign w:val="center"/>
          </w:tcPr>
          <w:p w14:paraId="133B676D" w14:textId="77777777" w:rsidR="00581395" w:rsidRPr="00490082" w:rsidRDefault="00FA1608" w:rsidP="00BA5772">
            <w:pPr>
              <w:pStyle w:val="TableParagraph"/>
              <w:rPr>
                <w:rFonts w:eastAsia="SimSun"/>
                <w:b/>
                <w:sz w:val="20"/>
                <w:szCs w:val="20"/>
              </w:rPr>
            </w:pPr>
            <w:proofErr w:type="spellStart"/>
            <w:r w:rsidRPr="00490082">
              <w:rPr>
                <w:rFonts w:eastAsia="SimSun"/>
                <w:b/>
                <w:color w:val="FFFFFF"/>
                <w:sz w:val="20"/>
                <w:szCs w:val="20"/>
                <w:lang w:val="zh-CN"/>
              </w:rPr>
              <w:t>资格规则</w:t>
            </w:r>
            <w:proofErr w:type="spellEnd"/>
          </w:p>
        </w:tc>
        <w:tc>
          <w:tcPr>
            <w:tcW w:w="5141" w:type="dxa"/>
            <w:shd w:val="clear" w:color="auto" w:fill="595958"/>
            <w:vAlign w:val="center"/>
          </w:tcPr>
          <w:p w14:paraId="68FB792B" w14:textId="77777777" w:rsidR="00581395" w:rsidRPr="00490082" w:rsidRDefault="00FA1608" w:rsidP="00BA5772">
            <w:pPr>
              <w:pStyle w:val="TableParagraph"/>
              <w:rPr>
                <w:rFonts w:eastAsia="SimSun"/>
                <w:b/>
                <w:sz w:val="20"/>
                <w:szCs w:val="20"/>
              </w:rPr>
            </w:pPr>
            <w:proofErr w:type="spellStart"/>
            <w:r w:rsidRPr="00490082">
              <w:rPr>
                <w:rFonts w:eastAsia="SimSun"/>
                <w:b/>
                <w:color w:val="FFFFFF"/>
                <w:sz w:val="20"/>
                <w:szCs w:val="20"/>
                <w:lang w:val="zh-CN"/>
              </w:rPr>
              <w:t>合格标准</w:t>
            </w:r>
            <w:proofErr w:type="spellEnd"/>
          </w:p>
        </w:tc>
        <w:tc>
          <w:tcPr>
            <w:tcW w:w="2070" w:type="dxa"/>
            <w:shd w:val="clear" w:color="auto" w:fill="595958"/>
            <w:vAlign w:val="center"/>
          </w:tcPr>
          <w:p w14:paraId="2BD5D75C" w14:textId="68082228" w:rsidR="00581395" w:rsidRPr="00490082" w:rsidRDefault="00FA1608" w:rsidP="00BA5772">
            <w:pPr>
              <w:pStyle w:val="TableParagraph"/>
              <w:rPr>
                <w:rFonts w:eastAsia="SimSun"/>
                <w:b/>
                <w:sz w:val="20"/>
                <w:szCs w:val="20"/>
              </w:rPr>
            </w:pPr>
            <w:proofErr w:type="spellStart"/>
            <w:r w:rsidRPr="00490082">
              <w:rPr>
                <w:rFonts w:eastAsia="SimSun"/>
                <w:b/>
                <w:color w:val="FFFFFF"/>
                <w:sz w:val="20"/>
                <w:szCs w:val="20"/>
                <w:lang w:val="zh-CN"/>
              </w:rPr>
              <w:t>规则应用频率</w:t>
            </w:r>
            <w:proofErr w:type="spellEnd"/>
          </w:p>
        </w:tc>
      </w:tr>
      <w:tr w:rsidR="00CB2785" w:rsidRPr="00490082" w14:paraId="140C7EBD" w14:textId="77777777" w:rsidTr="00490082">
        <w:trPr>
          <w:trHeight w:val="410"/>
        </w:trPr>
        <w:tc>
          <w:tcPr>
            <w:tcW w:w="1627" w:type="dxa"/>
            <w:vAlign w:val="center"/>
          </w:tcPr>
          <w:p w14:paraId="17EAEC4E"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起始日期</w:t>
            </w:r>
            <w:proofErr w:type="spellEnd"/>
          </w:p>
        </w:tc>
        <w:tc>
          <w:tcPr>
            <w:tcW w:w="5141" w:type="dxa"/>
            <w:vAlign w:val="center"/>
          </w:tcPr>
          <w:p w14:paraId="2A78243C" w14:textId="77777777" w:rsidR="00581395" w:rsidRPr="00490082" w:rsidRDefault="00FA1608" w:rsidP="00BA5772">
            <w:pPr>
              <w:pStyle w:val="TableParagraph"/>
              <w:rPr>
                <w:rFonts w:eastAsia="SimSun"/>
                <w:sz w:val="20"/>
                <w:szCs w:val="20"/>
                <w:lang w:eastAsia="zh-CN"/>
              </w:rPr>
            </w:pPr>
            <w:r w:rsidRPr="00490082">
              <w:rPr>
                <w:rFonts w:eastAsia="SimSun"/>
                <w:color w:val="000000"/>
                <w:sz w:val="20"/>
                <w:szCs w:val="20"/>
                <w:lang w:val="zh-CN" w:eastAsia="zh-CN"/>
              </w:rPr>
              <w:t>项目应在开始后的</w:t>
            </w:r>
            <w:r w:rsidRPr="00490082">
              <w:rPr>
                <w:rFonts w:eastAsia="SimSun"/>
                <w:color w:val="000000"/>
                <w:sz w:val="20"/>
                <w:szCs w:val="20"/>
                <w:lang w:val="zh-CN" w:eastAsia="zh-CN"/>
              </w:rPr>
              <w:t>12</w:t>
            </w:r>
            <w:r w:rsidRPr="00490082">
              <w:rPr>
                <w:rFonts w:eastAsia="SimSun"/>
                <w:color w:val="000000"/>
                <w:sz w:val="20"/>
                <w:szCs w:val="20"/>
                <w:lang w:val="zh-CN" w:eastAsia="zh-CN"/>
              </w:rPr>
              <w:t>个月内提交清单申请</w:t>
            </w:r>
          </w:p>
        </w:tc>
        <w:tc>
          <w:tcPr>
            <w:tcW w:w="2070" w:type="dxa"/>
            <w:vAlign w:val="center"/>
          </w:tcPr>
          <w:p w14:paraId="5E12D89A"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首次核查时完成一次</w:t>
            </w:r>
            <w:proofErr w:type="spellEnd"/>
          </w:p>
        </w:tc>
      </w:tr>
      <w:tr w:rsidR="00CB2785" w:rsidRPr="00490082" w14:paraId="103F6CAD" w14:textId="77777777" w:rsidTr="00490082">
        <w:trPr>
          <w:trHeight w:val="376"/>
        </w:trPr>
        <w:tc>
          <w:tcPr>
            <w:tcW w:w="1627" w:type="dxa"/>
            <w:tcBorders>
              <w:left w:val="single" w:sz="8" w:space="0" w:color="000000"/>
            </w:tcBorders>
            <w:vAlign w:val="center"/>
          </w:tcPr>
          <w:p w14:paraId="3E66D6A0" w14:textId="77777777" w:rsidR="00581395" w:rsidRPr="00490082" w:rsidRDefault="00FA1608" w:rsidP="00BA5772">
            <w:pPr>
              <w:pStyle w:val="TableParagraph"/>
              <w:rPr>
                <w:rFonts w:eastAsia="SimSun"/>
                <w:sz w:val="20"/>
                <w:szCs w:val="20"/>
              </w:rPr>
            </w:pPr>
            <w:proofErr w:type="spellStart"/>
            <w:r w:rsidRPr="00490082">
              <w:rPr>
                <w:rFonts w:eastAsia="SimSun"/>
                <w:sz w:val="20"/>
                <w:szCs w:val="20"/>
                <w:lang w:val="zh-CN"/>
              </w:rPr>
              <w:t>位置</w:t>
            </w:r>
            <w:proofErr w:type="spellEnd"/>
          </w:p>
        </w:tc>
        <w:tc>
          <w:tcPr>
            <w:tcW w:w="5141" w:type="dxa"/>
            <w:vAlign w:val="center"/>
          </w:tcPr>
          <w:p w14:paraId="0A449A49" w14:textId="531AA070" w:rsidR="00581395" w:rsidRPr="00490082" w:rsidRDefault="00FA1608" w:rsidP="00BA5772">
            <w:pPr>
              <w:pStyle w:val="TableParagraph"/>
              <w:rPr>
                <w:rFonts w:eastAsia="SimSun"/>
                <w:sz w:val="20"/>
                <w:szCs w:val="20"/>
                <w:lang w:eastAsia="zh-CN"/>
              </w:rPr>
            </w:pPr>
            <w:r w:rsidRPr="00490082">
              <w:rPr>
                <w:rFonts w:eastAsia="SimSun"/>
                <w:sz w:val="20"/>
                <w:szCs w:val="20"/>
                <w:lang w:val="zh-CN" w:eastAsia="zh-CN"/>
              </w:rPr>
              <w:t>中国</w:t>
            </w:r>
          </w:p>
        </w:tc>
        <w:tc>
          <w:tcPr>
            <w:tcW w:w="2070" w:type="dxa"/>
            <w:vAlign w:val="center"/>
          </w:tcPr>
          <w:p w14:paraId="04DF940D"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首次核查时完成一次</w:t>
            </w:r>
            <w:proofErr w:type="spellEnd"/>
          </w:p>
        </w:tc>
      </w:tr>
      <w:tr w:rsidR="00CB2785" w:rsidRPr="00490082" w14:paraId="3FB099CA" w14:textId="77777777" w:rsidTr="00490082">
        <w:trPr>
          <w:trHeight w:val="754"/>
        </w:trPr>
        <w:tc>
          <w:tcPr>
            <w:tcW w:w="1627" w:type="dxa"/>
            <w:vAlign w:val="center"/>
          </w:tcPr>
          <w:p w14:paraId="5B273C4F"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性能标准</w:t>
            </w:r>
            <w:proofErr w:type="spellEnd"/>
          </w:p>
        </w:tc>
        <w:tc>
          <w:tcPr>
            <w:tcW w:w="5141" w:type="dxa"/>
            <w:vAlign w:val="center"/>
          </w:tcPr>
          <w:p w14:paraId="0B417D71" w14:textId="77777777" w:rsidR="00581395" w:rsidRPr="00490082" w:rsidRDefault="00FA1608" w:rsidP="00BA5772">
            <w:pPr>
              <w:pStyle w:val="TableParagraph"/>
              <w:numPr>
                <w:ilvl w:val="0"/>
                <w:numId w:val="3"/>
              </w:numPr>
              <w:tabs>
                <w:tab w:val="left" w:pos="277"/>
              </w:tabs>
              <w:ind w:left="0"/>
              <w:rPr>
                <w:rFonts w:eastAsia="SimSun"/>
                <w:sz w:val="20"/>
                <w:szCs w:val="20"/>
                <w:lang w:eastAsia="zh-CN"/>
              </w:rPr>
            </w:pPr>
            <w:r w:rsidRPr="00490082">
              <w:rPr>
                <w:rFonts w:eastAsia="SimSun"/>
                <w:color w:val="000000"/>
                <w:sz w:val="20"/>
                <w:szCs w:val="20"/>
                <w:lang w:val="zh-CN" w:eastAsia="zh-CN"/>
              </w:rPr>
              <w:t>新安装是指在</w:t>
            </w:r>
            <w:r w:rsidRPr="00490082">
              <w:rPr>
                <w:rFonts w:eastAsia="SimSun"/>
                <w:color w:val="000000"/>
                <w:sz w:val="20"/>
                <w:szCs w:val="20"/>
                <w:lang w:val="zh-CN" w:eastAsia="zh-CN"/>
              </w:rPr>
              <w:t>AAP</w:t>
            </w:r>
            <w:r w:rsidRPr="00490082">
              <w:rPr>
                <w:rFonts w:eastAsia="SimSun"/>
                <w:color w:val="000000"/>
                <w:sz w:val="20"/>
                <w:szCs w:val="20"/>
                <w:lang w:val="zh-CN" w:eastAsia="zh-CN"/>
              </w:rPr>
              <w:t>安装以前未安装的一氧化二氮控制技术</w:t>
            </w:r>
          </w:p>
          <w:p w14:paraId="6A760A40" w14:textId="77777777" w:rsidR="00581395" w:rsidRPr="00490082" w:rsidRDefault="00FA1608" w:rsidP="00BA5772">
            <w:pPr>
              <w:pStyle w:val="TableParagraph"/>
              <w:numPr>
                <w:ilvl w:val="0"/>
                <w:numId w:val="3"/>
              </w:numPr>
              <w:tabs>
                <w:tab w:val="left" w:pos="277"/>
              </w:tabs>
              <w:ind w:left="0" w:hanging="149"/>
              <w:rPr>
                <w:rFonts w:eastAsia="SimSun"/>
                <w:sz w:val="20"/>
                <w:szCs w:val="20"/>
                <w:lang w:eastAsia="zh-CN"/>
              </w:rPr>
            </w:pPr>
            <w:r w:rsidRPr="00490082">
              <w:rPr>
                <w:rFonts w:eastAsia="SimSun"/>
                <w:color w:val="000000"/>
                <w:sz w:val="20"/>
                <w:szCs w:val="20"/>
                <w:lang w:val="zh-CN" w:eastAsia="zh-CN"/>
              </w:rPr>
              <w:t>加强安装是指与历史利用率相比，提升现有的一氧化二氮控制技术利用率</w:t>
            </w:r>
          </w:p>
        </w:tc>
        <w:tc>
          <w:tcPr>
            <w:tcW w:w="2070" w:type="dxa"/>
            <w:vAlign w:val="center"/>
          </w:tcPr>
          <w:p w14:paraId="7D123CBA"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每次核查</w:t>
            </w:r>
            <w:proofErr w:type="spellEnd"/>
          </w:p>
        </w:tc>
      </w:tr>
      <w:tr w:rsidR="00CB2785" w:rsidRPr="00490082" w14:paraId="1BF634C9" w14:textId="77777777" w:rsidTr="00490082">
        <w:trPr>
          <w:trHeight w:val="563"/>
        </w:trPr>
        <w:tc>
          <w:tcPr>
            <w:tcW w:w="1627" w:type="dxa"/>
            <w:vAlign w:val="center"/>
          </w:tcPr>
          <w:p w14:paraId="7508BBB6"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法律要求测试</w:t>
            </w:r>
            <w:proofErr w:type="spellEnd"/>
          </w:p>
        </w:tc>
        <w:tc>
          <w:tcPr>
            <w:tcW w:w="5141" w:type="dxa"/>
            <w:vAlign w:val="center"/>
          </w:tcPr>
          <w:p w14:paraId="6B163372" w14:textId="77777777" w:rsidR="00581395" w:rsidRPr="00490082" w:rsidRDefault="00FA1608" w:rsidP="00BA5772">
            <w:pPr>
              <w:pStyle w:val="TableParagraph"/>
              <w:rPr>
                <w:rFonts w:eastAsia="SimSun"/>
                <w:sz w:val="20"/>
                <w:szCs w:val="20"/>
                <w:lang w:eastAsia="zh-CN"/>
              </w:rPr>
            </w:pPr>
            <w:r w:rsidRPr="00490082">
              <w:rPr>
                <w:rFonts w:eastAsia="SimSun"/>
                <w:color w:val="000000"/>
                <w:sz w:val="20"/>
                <w:szCs w:val="20"/>
                <w:lang w:val="zh-CN" w:eastAsia="zh-CN"/>
              </w:rPr>
              <w:t>已签署的自愿执行证明表和监测程序，以确定和证明项目已通过法律要求测试</w:t>
            </w:r>
          </w:p>
        </w:tc>
        <w:tc>
          <w:tcPr>
            <w:tcW w:w="2070" w:type="dxa"/>
            <w:vAlign w:val="center"/>
          </w:tcPr>
          <w:p w14:paraId="6CF55CCE"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每次核查</w:t>
            </w:r>
            <w:proofErr w:type="spellEnd"/>
          </w:p>
        </w:tc>
      </w:tr>
      <w:tr w:rsidR="00CB2785" w:rsidRPr="00490082" w14:paraId="38E4D4CA" w14:textId="77777777" w:rsidTr="00490082">
        <w:trPr>
          <w:trHeight w:val="565"/>
        </w:trPr>
        <w:tc>
          <w:tcPr>
            <w:tcW w:w="1627" w:type="dxa"/>
            <w:vAlign w:val="center"/>
          </w:tcPr>
          <w:p w14:paraId="4F53D6DD"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监管合规测试</w:t>
            </w:r>
            <w:proofErr w:type="spellEnd"/>
          </w:p>
        </w:tc>
        <w:tc>
          <w:tcPr>
            <w:tcW w:w="5141" w:type="dxa"/>
            <w:vAlign w:val="center"/>
          </w:tcPr>
          <w:p w14:paraId="5E66BFF0" w14:textId="77777777" w:rsidR="00581395" w:rsidRPr="00490082" w:rsidRDefault="00FA1608" w:rsidP="00BA5772">
            <w:pPr>
              <w:pStyle w:val="TableParagraph"/>
              <w:rPr>
                <w:rFonts w:eastAsia="SimSun"/>
                <w:sz w:val="20"/>
                <w:szCs w:val="20"/>
                <w:lang w:eastAsia="zh-CN"/>
              </w:rPr>
            </w:pPr>
            <w:r w:rsidRPr="00490082">
              <w:rPr>
                <w:rFonts w:eastAsia="SimSun"/>
                <w:color w:val="000000"/>
                <w:sz w:val="20"/>
                <w:szCs w:val="20"/>
                <w:lang w:val="zh-CN" w:eastAsia="zh-CN"/>
              </w:rPr>
              <w:t>签署监管合规证明表，并向核查人员披露所有不合规事件；项目必须遵循所有适用法律</w:t>
            </w:r>
          </w:p>
        </w:tc>
        <w:tc>
          <w:tcPr>
            <w:tcW w:w="2070" w:type="dxa"/>
            <w:vAlign w:val="center"/>
          </w:tcPr>
          <w:p w14:paraId="38D75BAD" w14:textId="77777777" w:rsidR="00581395" w:rsidRPr="00490082" w:rsidRDefault="00FA1608" w:rsidP="00BA5772">
            <w:pPr>
              <w:pStyle w:val="TableParagraph"/>
              <w:rPr>
                <w:rFonts w:eastAsia="SimSun"/>
                <w:sz w:val="20"/>
                <w:szCs w:val="20"/>
              </w:rPr>
            </w:pPr>
            <w:proofErr w:type="spellStart"/>
            <w:r w:rsidRPr="00490082">
              <w:rPr>
                <w:rFonts w:eastAsia="SimSun"/>
                <w:color w:val="000000"/>
                <w:sz w:val="20"/>
                <w:szCs w:val="20"/>
                <w:lang w:val="zh-CN"/>
              </w:rPr>
              <w:t>每次核查</w:t>
            </w:r>
            <w:proofErr w:type="spellEnd"/>
          </w:p>
        </w:tc>
      </w:tr>
    </w:tbl>
    <w:p w14:paraId="339D9F00" w14:textId="77777777" w:rsidR="000E2A91" w:rsidRPr="0052597D" w:rsidRDefault="000E2A91" w:rsidP="00BA5772">
      <w:pPr>
        <w:pStyle w:val="BodyText"/>
        <w:jc w:val="both"/>
        <w:rPr>
          <w:rFonts w:eastAsia="SimSun"/>
          <w:color w:val="000000"/>
          <w:lang w:val="zh-CN" w:eastAsia="zh-CN"/>
        </w:rPr>
      </w:pPr>
      <w:bookmarkStart w:id="493" w:name="8.5_Core_Verification_Activities"/>
      <w:bookmarkStart w:id="494" w:name="_bookmark120"/>
      <w:bookmarkEnd w:id="493"/>
      <w:bookmarkEnd w:id="494"/>
    </w:p>
    <w:p w14:paraId="7239D9F0" w14:textId="0F1CFDD6" w:rsidR="000E2A91" w:rsidRPr="00490082" w:rsidRDefault="000E2A91" w:rsidP="00E44003">
      <w:pPr>
        <w:pStyle w:val="Heading2"/>
        <w:numPr>
          <w:ilvl w:val="1"/>
          <w:numId w:val="21"/>
        </w:numPr>
        <w:rPr>
          <w:lang w:val="zh-CN" w:eastAsia="zh-CN"/>
        </w:rPr>
      </w:pPr>
      <w:bookmarkStart w:id="495" w:name="_Toc141346166"/>
      <w:proofErr w:type="spellStart"/>
      <w:r w:rsidRPr="00490082">
        <w:rPr>
          <w:rFonts w:ascii="Microsoft YaHei" w:eastAsia="Microsoft YaHei" w:hAnsi="Microsoft YaHei" w:cs="Microsoft YaHei" w:hint="eastAsia"/>
          <w:lang w:val="zh-CN"/>
        </w:rPr>
        <w:t>核心核查活动</w:t>
      </w:r>
      <w:bookmarkEnd w:id="495"/>
      <w:proofErr w:type="spellEnd"/>
    </w:p>
    <w:p w14:paraId="7213259A" w14:textId="25F1CF9B" w:rsidR="00581395" w:rsidRPr="0052597D" w:rsidRDefault="00FA1608" w:rsidP="00BA5772">
      <w:pPr>
        <w:pStyle w:val="BodyText"/>
        <w:jc w:val="both"/>
        <w:rPr>
          <w:rFonts w:eastAsia="SimSun"/>
          <w:lang w:eastAsia="zh-CN"/>
        </w:rPr>
      </w:pPr>
      <w:r w:rsidRPr="0052597D">
        <w:rPr>
          <w:rFonts w:eastAsia="SimSun"/>
          <w:color w:val="000000"/>
          <w:lang w:val="zh-CN" w:eastAsia="zh-CN"/>
        </w:rPr>
        <w:t>己二酸生产协议为量化与减少己二酸工厂的一氧化二氮温室气体减排量提供了明确的要求和指导意见。核查计划手册介绍了核查机构在所有项目核查中应开展的核心核查活动。下面通过己二酸项目内容做出总结，但核查机构也必须遵循核查计划手册中列明的一般指导意见。</w:t>
      </w:r>
    </w:p>
    <w:p w14:paraId="63967AF5" w14:textId="77777777" w:rsidR="00581395" w:rsidRPr="0052597D" w:rsidRDefault="00581395" w:rsidP="00BA5772">
      <w:pPr>
        <w:pStyle w:val="BodyText"/>
        <w:rPr>
          <w:rFonts w:eastAsia="SimSun"/>
          <w:lang w:eastAsia="zh-CN"/>
        </w:rPr>
      </w:pPr>
    </w:p>
    <w:p w14:paraId="1EF7E624" w14:textId="77777777" w:rsidR="00581395" w:rsidRPr="0052597D" w:rsidRDefault="00FA1608" w:rsidP="00BA5772">
      <w:pPr>
        <w:pStyle w:val="BodyText"/>
        <w:jc w:val="both"/>
        <w:rPr>
          <w:rFonts w:eastAsia="SimSun"/>
        </w:rPr>
      </w:pPr>
      <w:r w:rsidRPr="0052597D">
        <w:rPr>
          <w:rFonts w:eastAsia="SimSun"/>
          <w:color w:val="000000"/>
          <w:lang w:val="zh-CN" w:eastAsia="zh-CN"/>
        </w:rPr>
        <w:t>核查属于风险评估和数据抽样工作，旨在通过适当的抽样、测试和审查评估和规避因报告错误造成的风险。</w:t>
      </w:r>
      <w:proofErr w:type="spellStart"/>
      <w:r w:rsidRPr="0052597D">
        <w:rPr>
          <w:rFonts w:eastAsia="SimSun"/>
          <w:color w:val="000000"/>
          <w:lang w:val="zh-CN"/>
        </w:rPr>
        <w:t>三大核心核查活动</w:t>
      </w:r>
      <w:proofErr w:type="spellEnd"/>
      <w:r w:rsidRPr="0052597D">
        <w:rPr>
          <w:rFonts w:eastAsia="SimSun"/>
          <w:color w:val="000000"/>
          <w:lang w:val="zh-CN"/>
        </w:rPr>
        <w:t>：</w:t>
      </w:r>
    </w:p>
    <w:p w14:paraId="2744C474" w14:textId="77777777" w:rsidR="00581395" w:rsidRPr="0052597D" w:rsidRDefault="00581395" w:rsidP="00BA5772">
      <w:pPr>
        <w:pStyle w:val="BodyText"/>
        <w:rPr>
          <w:rFonts w:eastAsia="SimSun"/>
        </w:rPr>
      </w:pPr>
    </w:p>
    <w:p w14:paraId="143153A9" w14:textId="77777777" w:rsidR="00581395" w:rsidRPr="00490082" w:rsidRDefault="00FA1608" w:rsidP="00490082">
      <w:pPr>
        <w:pStyle w:val="ListParagraph"/>
        <w:numPr>
          <w:ilvl w:val="3"/>
          <w:numId w:val="4"/>
        </w:numPr>
        <w:tabs>
          <w:tab w:val="left" w:pos="895"/>
        </w:tabs>
        <w:ind w:left="734" w:hanging="302"/>
        <w:rPr>
          <w:rFonts w:eastAsia="SimSun"/>
          <w:lang w:eastAsia="zh-CN"/>
        </w:rPr>
      </w:pPr>
      <w:r w:rsidRPr="00490082">
        <w:rPr>
          <w:rFonts w:eastAsia="SimSun"/>
          <w:color w:val="000000"/>
          <w:lang w:val="zh-CN" w:eastAsia="zh-CN"/>
        </w:rPr>
        <w:t>明确排放源、汇和库（</w:t>
      </w:r>
      <w:r w:rsidRPr="00490082">
        <w:rPr>
          <w:rFonts w:eastAsia="SimSun"/>
          <w:color w:val="000000"/>
          <w:lang w:val="zh-CN" w:eastAsia="zh-CN"/>
        </w:rPr>
        <w:t>SSR</w:t>
      </w:r>
      <w:r w:rsidRPr="00490082">
        <w:rPr>
          <w:rFonts w:eastAsia="SimSun"/>
          <w:color w:val="000000"/>
          <w:lang w:val="zh-CN" w:eastAsia="zh-CN"/>
        </w:rPr>
        <w:t>）</w:t>
      </w:r>
    </w:p>
    <w:p w14:paraId="7154D8F8" w14:textId="77777777" w:rsidR="00F15357" w:rsidRPr="00490082" w:rsidRDefault="00FA1608" w:rsidP="00490082">
      <w:pPr>
        <w:pStyle w:val="ListParagraph"/>
        <w:numPr>
          <w:ilvl w:val="3"/>
          <w:numId w:val="4"/>
        </w:numPr>
        <w:tabs>
          <w:tab w:val="left" w:pos="895"/>
        </w:tabs>
        <w:ind w:left="734" w:hanging="302"/>
        <w:rPr>
          <w:rFonts w:eastAsia="SimSun"/>
          <w:lang w:eastAsia="zh-CN"/>
        </w:rPr>
      </w:pPr>
      <w:r w:rsidRPr="00490082">
        <w:rPr>
          <w:rFonts w:eastAsia="SimSun"/>
          <w:color w:val="000000"/>
          <w:lang w:val="zh-CN" w:eastAsia="zh-CN"/>
        </w:rPr>
        <w:t>审查温室气体管理制度和估算方法</w:t>
      </w:r>
    </w:p>
    <w:p w14:paraId="1EE77D11" w14:textId="191C3D0F" w:rsidR="00581395" w:rsidRPr="00490082" w:rsidRDefault="00FA1608" w:rsidP="00490082">
      <w:pPr>
        <w:pStyle w:val="ListParagraph"/>
        <w:numPr>
          <w:ilvl w:val="3"/>
          <w:numId w:val="4"/>
        </w:numPr>
        <w:tabs>
          <w:tab w:val="left" w:pos="895"/>
        </w:tabs>
        <w:ind w:left="734" w:hanging="302"/>
        <w:rPr>
          <w:rFonts w:eastAsia="SimSun"/>
          <w:lang w:eastAsia="zh-CN"/>
        </w:rPr>
      </w:pPr>
      <w:proofErr w:type="spellStart"/>
      <w:r w:rsidRPr="00490082">
        <w:rPr>
          <w:rFonts w:eastAsia="SimSun"/>
          <w:color w:val="000000"/>
          <w:lang w:val="zh-CN"/>
        </w:rPr>
        <w:t>核实减排估算</w:t>
      </w:r>
      <w:proofErr w:type="spellEnd"/>
    </w:p>
    <w:p w14:paraId="31B5A9B4" w14:textId="77777777" w:rsidR="00581395" w:rsidRPr="0052597D" w:rsidRDefault="00581395" w:rsidP="00BA5772">
      <w:pPr>
        <w:pStyle w:val="BodyText"/>
        <w:rPr>
          <w:rFonts w:eastAsia="SimSun"/>
          <w:sz w:val="17"/>
        </w:rPr>
      </w:pPr>
    </w:p>
    <w:p w14:paraId="213C1E88" w14:textId="77777777" w:rsidR="00581395" w:rsidRPr="0052597D" w:rsidRDefault="00FA1608" w:rsidP="00BA5772">
      <w:pPr>
        <w:pStyle w:val="Heading4"/>
        <w:rPr>
          <w:rFonts w:eastAsia="SimSun"/>
        </w:rPr>
      </w:pPr>
      <w:proofErr w:type="spellStart"/>
      <w:r w:rsidRPr="0052597D">
        <w:rPr>
          <w:rFonts w:eastAsia="SimSun"/>
          <w:color w:val="000000"/>
          <w:lang w:val="zh-CN"/>
        </w:rPr>
        <w:t>明确排放源、汇和库</w:t>
      </w:r>
      <w:proofErr w:type="spellEnd"/>
    </w:p>
    <w:p w14:paraId="1A6C0D78" w14:textId="77777777" w:rsidR="00581395" w:rsidRPr="0052597D" w:rsidRDefault="00FA1608" w:rsidP="00BA5772">
      <w:pPr>
        <w:pStyle w:val="BodyText"/>
        <w:spacing w:line="242" w:lineRule="auto"/>
        <w:jc w:val="both"/>
        <w:rPr>
          <w:rFonts w:eastAsia="SimSun"/>
          <w:lang w:eastAsia="zh-CN"/>
        </w:rPr>
      </w:pPr>
      <w:r w:rsidRPr="0052597D">
        <w:rPr>
          <w:rFonts w:eastAsia="SimSun"/>
          <w:color w:val="000000"/>
          <w:lang w:val="zh-CN" w:eastAsia="zh-CN"/>
        </w:rPr>
        <w:t>核查机构应审查项目源、汇和库的完整性。</w:t>
      </w:r>
    </w:p>
    <w:p w14:paraId="3E4D61B3" w14:textId="77777777" w:rsidR="00581395" w:rsidRPr="0052597D" w:rsidRDefault="00581395" w:rsidP="00BA5772">
      <w:pPr>
        <w:pStyle w:val="BodyText"/>
        <w:rPr>
          <w:rFonts w:eastAsia="SimSun"/>
          <w:sz w:val="17"/>
          <w:lang w:eastAsia="zh-CN"/>
        </w:rPr>
      </w:pPr>
    </w:p>
    <w:p w14:paraId="39A9F734" w14:textId="77777777" w:rsidR="00581395" w:rsidRPr="0052597D" w:rsidRDefault="00FA1608" w:rsidP="00BA5772">
      <w:pPr>
        <w:pStyle w:val="Heading4"/>
        <w:rPr>
          <w:rFonts w:eastAsia="SimSun"/>
          <w:lang w:eastAsia="zh-CN"/>
        </w:rPr>
      </w:pPr>
      <w:r w:rsidRPr="0052597D">
        <w:rPr>
          <w:rFonts w:eastAsia="SimSun"/>
          <w:color w:val="000000"/>
          <w:lang w:val="zh-CN" w:eastAsia="zh-CN"/>
        </w:rPr>
        <w:t>审查温室气体管理制度和估算方法</w:t>
      </w:r>
    </w:p>
    <w:p w14:paraId="487D644D" w14:textId="4C832B0B" w:rsidR="00581395" w:rsidRPr="0052597D" w:rsidRDefault="00FA1608" w:rsidP="00BA5772">
      <w:pPr>
        <w:pStyle w:val="BodyText"/>
        <w:jc w:val="both"/>
        <w:rPr>
          <w:rFonts w:eastAsia="SimSun"/>
          <w:lang w:eastAsia="zh-CN"/>
        </w:rPr>
      </w:pPr>
      <w:r w:rsidRPr="0052597D">
        <w:rPr>
          <w:rFonts w:eastAsia="SimSun"/>
          <w:color w:val="000000"/>
          <w:lang w:val="zh-CN" w:eastAsia="zh-CN"/>
        </w:rPr>
        <w:t>核查机构应审查和评估己二酸项目经营商用于收集工厂运营和一氧化二氮排放数据以及计算基准和项目排放量的方法和管理系统是否适当。</w:t>
      </w:r>
    </w:p>
    <w:p w14:paraId="0D7DB2B8" w14:textId="77777777" w:rsidR="00581395" w:rsidRPr="0052597D" w:rsidRDefault="00581395" w:rsidP="00BA5772">
      <w:pPr>
        <w:pStyle w:val="BodyText"/>
        <w:rPr>
          <w:rFonts w:eastAsia="SimSun"/>
          <w:sz w:val="17"/>
          <w:lang w:eastAsia="zh-CN"/>
        </w:rPr>
      </w:pPr>
    </w:p>
    <w:p w14:paraId="2A3E0108" w14:textId="77777777" w:rsidR="00581395" w:rsidRPr="0052597D" w:rsidRDefault="00FA1608" w:rsidP="00BA5772">
      <w:pPr>
        <w:pStyle w:val="Heading4"/>
        <w:rPr>
          <w:rFonts w:eastAsia="SimSun"/>
          <w:lang w:eastAsia="zh-CN"/>
        </w:rPr>
      </w:pPr>
      <w:r w:rsidRPr="0052597D">
        <w:rPr>
          <w:rFonts w:eastAsia="SimSun"/>
          <w:color w:val="000000"/>
          <w:lang w:val="zh-CN" w:eastAsia="zh-CN"/>
        </w:rPr>
        <w:t>核实减排估算</w:t>
      </w:r>
    </w:p>
    <w:p w14:paraId="27BA4E9F" w14:textId="1BEBB25A" w:rsidR="00581395" w:rsidRPr="0052597D" w:rsidRDefault="00FA1608" w:rsidP="00BA5772">
      <w:pPr>
        <w:pStyle w:val="BodyText"/>
        <w:jc w:val="both"/>
        <w:rPr>
          <w:rFonts w:eastAsia="SimSun"/>
          <w:lang w:eastAsia="zh-CN"/>
        </w:rPr>
      </w:pPr>
      <w:r w:rsidRPr="0052597D">
        <w:rPr>
          <w:rFonts w:eastAsia="SimSun"/>
          <w:color w:val="000000"/>
          <w:lang w:val="zh-CN" w:eastAsia="zh-CN"/>
        </w:rPr>
        <w:t>核查机构应进一步调查最有可能出现重大错误报告的领域，然后确认是否存在重大错报现象。这需要对项目设施进行实地考察，以确保系统的实际情况与提供给核查机构的数据保持一致。此外，核查机构应重新计算具有代表性的性能或排放数据样本，与项目开发商报告的数据进行对比，以便对温室气体减排量的计算进行二次核查。</w:t>
      </w:r>
      <w:bookmarkStart w:id="496" w:name="8.6_Adipic_Acid_Production_Verification_"/>
      <w:bookmarkStart w:id="497" w:name="_bookmark121"/>
      <w:bookmarkEnd w:id="496"/>
      <w:bookmarkEnd w:id="497"/>
    </w:p>
    <w:p w14:paraId="316704E0" w14:textId="77777777" w:rsidR="00581395" w:rsidRPr="0052597D" w:rsidRDefault="00581395" w:rsidP="00BA5772">
      <w:pPr>
        <w:pStyle w:val="BodyText"/>
        <w:rPr>
          <w:rFonts w:eastAsia="SimSun"/>
          <w:sz w:val="17"/>
          <w:lang w:eastAsia="zh-CN"/>
        </w:rPr>
      </w:pPr>
    </w:p>
    <w:p w14:paraId="5832DA6B" w14:textId="52A2F223" w:rsidR="00581395" w:rsidRPr="00E97488" w:rsidRDefault="00FA1608" w:rsidP="00E44003">
      <w:pPr>
        <w:pStyle w:val="Heading2"/>
        <w:numPr>
          <w:ilvl w:val="1"/>
          <w:numId w:val="21"/>
        </w:numPr>
        <w:rPr>
          <w:lang w:eastAsia="zh-CN"/>
        </w:rPr>
      </w:pPr>
      <w:bookmarkStart w:id="498" w:name="_Toc141346167"/>
      <w:r w:rsidRPr="00E97488">
        <w:rPr>
          <w:rFonts w:ascii="Microsoft YaHei" w:eastAsia="Microsoft YaHei" w:hAnsi="Microsoft YaHei" w:cs="Microsoft YaHei" w:hint="eastAsia"/>
          <w:lang w:val="zh-CN" w:eastAsia="zh-CN"/>
        </w:rPr>
        <w:t>己二酸生产核查条目</w:t>
      </w:r>
      <w:bookmarkEnd w:id="498"/>
    </w:p>
    <w:p w14:paraId="31F21AEE"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下表提供了核查机构在核查己二酸项目时应处理的条目清单。该表格参照了协议中相关规定要求的章节内容。表格还明确了核查机构在核查流程中应通过专业判断的条目。如协议未提供（足够的）规范性指导意见，核查机构应利用自身专业判断，确认项目是否全面满足协议要求。如需气候行动储备核查程序和专业判断的更多信息，请参考核查计划手册。</w:t>
      </w:r>
    </w:p>
    <w:p w14:paraId="2FFFF10E" w14:textId="77777777" w:rsidR="00581395" w:rsidRPr="0052597D" w:rsidRDefault="00581395" w:rsidP="00BA5772">
      <w:pPr>
        <w:pStyle w:val="BodyText"/>
        <w:rPr>
          <w:rFonts w:eastAsia="SimSun"/>
          <w:lang w:eastAsia="zh-CN"/>
        </w:rPr>
      </w:pPr>
    </w:p>
    <w:p w14:paraId="08CF82B3" w14:textId="1E4F15BE" w:rsidR="00581395" w:rsidRPr="00490082" w:rsidRDefault="00FA1608" w:rsidP="00BA5772">
      <w:pPr>
        <w:pStyle w:val="Heading5"/>
        <w:spacing w:before="0"/>
        <w:ind w:left="0" w:right="0"/>
        <w:jc w:val="both"/>
        <w:rPr>
          <w:rFonts w:eastAsia="SimSun"/>
          <w:sz w:val="22"/>
          <w:szCs w:val="22"/>
          <w:lang w:eastAsia="zh-CN"/>
        </w:rPr>
      </w:pPr>
      <w:r w:rsidRPr="00490082">
        <w:rPr>
          <w:rFonts w:eastAsia="SimSun"/>
          <w:color w:val="000000"/>
          <w:sz w:val="22"/>
          <w:szCs w:val="22"/>
          <w:lang w:val="zh-CN" w:eastAsia="zh-CN"/>
        </w:rPr>
        <w:t>注意：这些表格不应视为核查活动的全面清单或计划，而是对核查期间必须满足的己二酸项目具体领域的指导意见。</w:t>
      </w:r>
    </w:p>
    <w:p w14:paraId="1BD5D3FD" w14:textId="77777777" w:rsidR="00581395" w:rsidRPr="0052597D" w:rsidRDefault="00581395" w:rsidP="00BA5772">
      <w:pPr>
        <w:pStyle w:val="BodyText"/>
        <w:rPr>
          <w:rFonts w:eastAsia="SimSun"/>
          <w:b/>
          <w:i/>
          <w:sz w:val="17"/>
          <w:lang w:eastAsia="zh-CN"/>
        </w:rPr>
      </w:pPr>
    </w:p>
    <w:p w14:paraId="753244E8" w14:textId="72DC5B18" w:rsidR="00581395" w:rsidRPr="00E97488" w:rsidRDefault="00FA1608" w:rsidP="00E44003">
      <w:pPr>
        <w:pStyle w:val="Heading3"/>
        <w:numPr>
          <w:ilvl w:val="2"/>
          <w:numId w:val="21"/>
        </w:numPr>
        <w:rPr>
          <w:lang w:eastAsia="zh-CN"/>
        </w:rPr>
      </w:pPr>
      <w:bookmarkStart w:id="499" w:name="8.6.1_Project_Eligibility_and_CRT_Issuan"/>
      <w:bookmarkStart w:id="500" w:name="_bookmark122"/>
      <w:bookmarkStart w:id="501" w:name="_Toc141346168"/>
      <w:bookmarkEnd w:id="499"/>
      <w:bookmarkEnd w:id="500"/>
      <w:r w:rsidRPr="00E97488">
        <w:rPr>
          <w:rFonts w:ascii="Microsoft YaHei" w:eastAsia="Microsoft YaHei" w:hAnsi="Microsoft YaHei" w:cs="Microsoft YaHei" w:hint="eastAsia"/>
          <w:lang w:val="zh-CN" w:eastAsia="zh-CN"/>
        </w:rPr>
        <w:t>项目资格和</w:t>
      </w:r>
      <w:r w:rsidRPr="00E97488">
        <w:rPr>
          <w:lang w:val="zh-CN" w:eastAsia="zh-CN"/>
        </w:rPr>
        <w:t>CRT</w:t>
      </w:r>
      <w:r w:rsidRPr="00E97488">
        <w:rPr>
          <w:rFonts w:ascii="Microsoft YaHei" w:eastAsia="Microsoft YaHei" w:hAnsi="Microsoft YaHei" w:cs="Microsoft YaHei" w:hint="eastAsia"/>
          <w:lang w:val="zh-CN" w:eastAsia="zh-CN"/>
        </w:rPr>
        <w:t>发放</w:t>
      </w:r>
      <w:bookmarkEnd w:id="501"/>
    </w:p>
    <w:p w14:paraId="248A7ABC" w14:textId="77777777" w:rsidR="00581395" w:rsidRPr="0052597D" w:rsidRDefault="00951910" w:rsidP="00BA5772">
      <w:pPr>
        <w:pStyle w:val="BodyText"/>
        <w:jc w:val="both"/>
        <w:rPr>
          <w:rFonts w:eastAsia="SimSun"/>
          <w:lang w:eastAsia="zh-CN"/>
        </w:rPr>
      </w:pPr>
      <w:hyperlink w:anchor="_bookmark123" w:history="1">
        <w:r w:rsidR="00FA1608" w:rsidRPr="0052597D">
          <w:rPr>
            <w:rFonts w:eastAsia="SimSun"/>
            <w:color w:val="000000"/>
            <w:lang w:val="zh-CN" w:eastAsia="zh-CN"/>
          </w:rPr>
          <w:t>表</w:t>
        </w:r>
        <w:r w:rsidR="00FA1608" w:rsidRPr="0052597D">
          <w:rPr>
            <w:rFonts w:eastAsia="SimSun"/>
            <w:color w:val="000000"/>
            <w:lang w:val="zh-CN" w:eastAsia="zh-CN"/>
          </w:rPr>
          <w:t>8.2</w:t>
        </w:r>
        <w:r w:rsidR="00FA1608" w:rsidRPr="0052597D">
          <w:rPr>
            <w:rFonts w:eastAsia="SimSun"/>
            <w:color w:val="000000"/>
            <w:lang w:val="zh-CN" w:eastAsia="zh-CN"/>
          </w:rPr>
          <w:t>列明了有关己二酸项目资格和</w:t>
        </w:r>
        <w:r w:rsidR="00FA1608" w:rsidRPr="0052597D">
          <w:rPr>
            <w:rFonts w:eastAsia="SimSun"/>
            <w:color w:val="000000"/>
            <w:lang w:val="zh-CN" w:eastAsia="zh-CN"/>
          </w:rPr>
          <w:t>CRT</w:t>
        </w:r>
        <w:r w:rsidR="00FA1608" w:rsidRPr="0052597D">
          <w:rPr>
            <w:rFonts w:eastAsia="SimSun"/>
            <w:color w:val="000000"/>
            <w:lang w:val="zh-CN" w:eastAsia="zh-CN"/>
          </w:rPr>
          <w:t>发放的合理保证标准。</w:t>
        </w:r>
      </w:hyperlink>
      <w:r w:rsidR="00FA1608" w:rsidRPr="0052597D">
        <w:rPr>
          <w:rFonts w:eastAsia="SimSun"/>
          <w:color w:val="000000"/>
          <w:lang w:val="zh-CN" w:eastAsia="zh-CN"/>
        </w:rPr>
        <w:t>这些要求明确了某项目是否有资格在气候行动储备登记和</w:t>
      </w:r>
      <w:r w:rsidR="00FA1608" w:rsidRPr="0052597D">
        <w:rPr>
          <w:rFonts w:eastAsia="SimSun"/>
          <w:color w:val="000000"/>
          <w:lang w:val="zh-CN" w:eastAsia="zh-CN"/>
        </w:rPr>
        <w:t>/</w:t>
      </w:r>
      <w:r w:rsidR="00FA1608" w:rsidRPr="0052597D">
        <w:rPr>
          <w:rFonts w:eastAsia="SimSun"/>
          <w:color w:val="000000"/>
          <w:lang w:val="zh-CN" w:eastAsia="zh-CN"/>
        </w:rPr>
        <w:t>或在报告期内获颁</w:t>
      </w:r>
      <w:r w:rsidR="00FA1608" w:rsidRPr="0052597D">
        <w:rPr>
          <w:rFonts w:eastAsia="SimSun"/>
          <w:color w:val="000000"/>
          <w:lang w:val="zh-CN" w:eastAsia="zh-CN"/>
        </w:rPr>
        <w:t>CRT</w:t>
      </w:r>
      <w:r w:rsidR="00FA1608" w:rsidRPr="0052597D">
        <w:rPr>
          <w:rFonts w:eastAsia="SimSun"/>
          <w:color w:val="000000"/>
          <w:lang w:val="zh-CN" w:eastAsia="zh-CN"/>
        </w:rPr>
        <w:t>。如不符合某些要求，则可认定为不符合条件，或报告期（或子报告期）内的温室气体减排量未能符合获颁</w:t>
      </w:r>
      <w:r w:rsidR="00FA1608" w:rsidRPr="0052597D">
        <w:rPr>
          <w:rFonts w:eastAsia="SimSun"/>
          <w:color w:val="000000"/>
          <w:lang w:val="zh-CN" w:eastAsia="zh-CN"/>
        </w:rPr>
        <w:t>CRT</w:t>
      </w:r>
      <w:r w:rsidR="00FA1608" w:rsidRPr="0052597D">
        <w:rPr>
          <w:rFonts w:eastAsia="SimSun"/>
          <w:color w:val="000000"/>
          <w:lang w:val="zh-CN" w:eastAsia="zh-CN"/>
        </w:rPr>
        <w:t>的条件，具体规定请参考第</w:t>
      </w:r>
      <w:r w:rsidR="00FA1608" w:rsidRPr="0052597D">
        <w:rPr>
          <w:rFonts w:eastAsia="SimSun"/>
          <w:color w:val="000000"/>
          <w:lang w:val="zh-CN" w:eastAsia="zh-CN"/>
        </w:rPr>
        <w:t>2</w:t>
      </w:r>
      <w:r w:rsidR="00FA1608" w:rsidRPr="0052597D">
        <w:rPr>
          <w:rFonts w:eastAsia="SimSun"/>
          <w:color w:val="000000"/>
          <w:lang w:val="zh-CN" w:eastAsia="zh-CN"/>
        </w:rPr>
        <w:t>、</w:t>
      </w:r>
      <w:r w:rsidR="00FA1608" w:rsidRPr="0052597D">
        <w:rPr>
          <w:rFonts w:eastAsia="SimSun"/>
          <w:color w:val="000000"/>
          <w:lang w:val="zh-CN" w:eastAsia="zh-CN"/>
        </w:rPr>
        <w:t>3</w:t>
      </w:r>
      <w:r w:rsidR="00FA1608" w:rsidRPr="0052597D">
        <w:rPr>
          <w:rFonts w:eastAsia="SimSun"/>
          <w:color w:val="000000"/>
          <w:lang w:val="zh-CN" w:eastAsia="zh-CN"/>
        </w:rPr>
        <w:t>和</w:t>
      </w:r>
      <w:r w:rsidR="00FA1608" w:rsidRPr="0052597D">
        <w:rPr>
          <w:rFonts w:eastAsia="SimSun"/>
          <w:color w:val="000000"/>
          <w:lang w:val="zh-CN" w:eastAsia="zh-CN"/>
        </w:rPr>
        <w:t>6</w:t>
      </w:r>
      <w:r w:rsidR="00FA1608" w:rsidRPr="0052597D">
        <w:rPr>
          <w:rFonts w:eastAsia="SimSun"/>
          <w:color w:val="000000"/>
          <w:lang w:val="zh-CN" w:eastAsia="zh-CN"/>
        </w:rPr>
        <w:t>节。</w:t>
      </w:r>
    </w:p>
    <w:p w14:paraId="52789CA3" w14:textId="7A1CB555" w:rsidR="00581395" w:rsidRPr="0052597D" w:rsidRDefault="00581395" w:rsidP="00BA5772">
      <w:pPr>
        <w:pStyle w:val="BodyText"/>
        <w:rPr>
          <w:rFonts w:eastAsia="SimSun"/>
          <w:sz w:val="20"/>
          <w:lang w:eastAsia="zh-CN"/>
        </w:rPr>
      </w:pPr>
    </w:p>
    <w:p w14:paraId="781DE843" w14:textId="12E82BD6" w:rsidR="00581395" w:rsidRPr="00490082" w:rsidRDefault="003511CF" w:rsidP="00BA5772">
      <w:pPr>
        <w:rPr>
          <w:rFonts w:eastAsia="SimSun"/>
          <w:sz w:val="20"/>
          <w:szCs w:val="20"/>
        </w:rPr>
      </w:pPr>
      <w:r w:rsidRPr="00490082">
        <w:rPr>
          <w:rFonts w:eastAsia="SimSun"/>
          <w:noProof/>
          <w:sz w:val="20"/>
          <w:szCs w:val="20"/>
          <w:lang w:eastAsia="zh-CN" w:bidi="ar-SA"/>
        </w:rPr>
        <mc:AlternateContent>
          <mc:Choice Requires="wps">
            <w:drawing>
              <wp:anchor distT="0" distB="0" distL="114300" distR="114300" simplePos="0" relativeHeight="251535872" behindDoc="1" locked="0" layoutInCell="1" allowOverlap="1" wp14:anchorId="5F358DB9" wp14:editId="6FE667A9">
                <wp:simplePos x="0" y="0"/>
                <wp:positionH relativeFrom="page">
                  <wp:posOffset>4273550</wp:posOffset>
                </wp:positionH>
                <wp:positionV relativeFrom="paragraph">
                  <wp:posOffset>2616835</wp:posOffset>
                </wp:positionV>
                <wp:extent cx="383540" cy="0"/>
                <wp:effectExtent l="0" t="0" r="0" b="0"/>
                <wp:wrapNone/>
                <wp:docPr id="1933087814" name="Straight Connector 1933087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4953">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BBC5" id="Straight Connector 1933087814" o:spid="_x0000_s1026" style="position:absolute;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206.05pt" to="366.7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" strokecolor="#0101ff" strokeweight=".39pt">
                <w10:wrap anchorx="page"/>
              </v:line>
            </w:pict>
          </mc:Fallback>
        </mc:AlternateContent>
      </w:r>
      <w:bookmarkStart w:id="502" w:name="_bookmark123"/>
      <w:bookmarkEnd w:id="502"/>
      <w:r w:rsidR="00FA1608" w:rsidRPr="00490082">
        <w:rPr>
          <w:rFonts w:eastAsia="SimSun"/>
          <w:b/>
          <w:color w:val="000000"/>
          <w:sz w:val="20"/>
          <w:szCs w:val="20"/>
          <w:lang w:val="zh-CN"/>
        </w:rPr>
        <w:t>表</w:t>
      </w:r>
      <w:r w:rsidR="00FA1608" w:rsidRPr="00490082">
        <w:rPr>
          <w:rFonts w:eastAsia="SimSun"/>
          <w:b/>
          <w:color w:val="000000"/>
          <w:sz w:val="20"/>
          <w:szCs w:val="20"/>
          <w:lang w:val="zh-CN"/>
        </w:rPr>
        <w:t>8.2.</w:t>
      </w:r>
      <w:r w:rsidR="00674F39" w:rsidRPr="00490082">
        <w:rPr>
          <w:rFonts w:eastAsia="SimSun"/>
          <w:b/>
          <w:color w:val="000000"/>
          <w:sz w:val="20"/>
          <w:szCs w:val="20"/>
          <w:lang w:val="zh-CN" w:eastAsia="zh-CN"/>
        </w:rPr>
        <w:t xml:space="preserve"> </w:t>
      </w:r>
      <w:proofErr w:type="spellStart"/>
      <w:r w:rsidR="00FA1608" w:rsidRPr="00490082">
        <w:rPr>
          <w:rFonts w:eastAsia="SimSun"/>
          <w:color w:val="000000"/>
          <w:sz w:val="20"/>
          <w:szCs w:val="20"/>
          <w:lang w:val="zh-CN"/>
        </w:rPr>
        <w:t>资格核查条目</w:t>
      </w:r>
      <w:proofErr w:type="spellEnd"/>
    </w:p>
    <w:tbl>
      <w:tblPr>
        <w:tblStyle w:val="TableNormal0"/>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5620"/>
        <w:gridCol w:w="1185"/>
      </w:tblGrid>
      <w:tr w:rsidR="00CB2785" w:rsidRPr="00490082" w14:paraId="18660DC7" w14:textId="77777777" w:rsidTr="001C257D">
        <w:trPr>
          <w:trHeight w:val="634"/>
        </w:trPr>
        <w:tc>
          <w:tcPr>
            <w:tcW w:w="1411" w:type="dxa"/>
            <w:shd w:val="clear" w:color="auto" w:fill="3E3E3E"/>
            <w:vAlign w:val="center"/>
          </w:tcPr>
          <w:p w14:paraId="2E644462" w14:textId="77777777" w:rsidR="00581395" w:rsidRPr="00490082" w:rsidRDefault="00FA1608" w:rsidP="00BA5772">
            <w:pPr>
              <w:pStyle w:val="TableParagraph"/>
              <w:jc w:val="center"/>
              <w:rPr>
                <w:rFonts w:eastAsia="SimSun"/>
                <w:sz w:val="20"/>
                <w:szCs w:val="20"/>
              </w:rPr>
            </w:pPr>
            <w:proofErr w:type="spellStart"/>
            <w:r w:rsidRPr="00490082">
              <w:rPr>
                <w:rFonts w:eastAsia="SimSun"/>
                <w:color w:val="FFFFFF"/>
                <w:sz w:val="20"/>
                <w:szCs w:val="20"/>
                <w:lang w:val="zh-CN"/>
              </w:rPr>
              <w:t>协议章节</w:t>
            </w:r>
            <w:proofErr w:type="spellEnd"/>
          </w:p>
        </w:tc>
        <w:tc>
          <w:tcPr>
            <w:tcW w:w="5620" w:type="dxa"/>
            <w:shd w:val="clear" w:color="auto" w:fill="3E3E3E"/>
            <w:vAlign w:val="center"/>
          </w:tcPr>
          <w:p w14:paraId="57A028C2" w14:textId="77777777" w:rsidR="00581395" w:rsidRPr="00490082" w:rsidRDefault="00FA1608" w:rsidP="00BA5772">
            <w:pPr>
              <w:pStyle w:val="TableParagraph"/>
              <w:rPr>
                <w:rFonts w:eastAsia="SimSun"/>
                <w:sz w:val="20"/>
                <w:szCs w:val="20"/>
              </w:rPr>
            </w:pPr>
            <w:proofErr w:type="spellStart"/>
            <w:r w:rsidRPr="00490082">
              <w:rPr>
                <w:rFonts w:eastAsia="SimSun"/>
                <w:color w:val="FFFFFF"/>
                <w:sz w:val="20"/>
                <w:szCs w:val="20"/>
                <w:lang w:val="zh-CN"/>
              </w:rPr>
              <w:t>资格认证条目</w:t>
            </w:r>
            <w:proofErr w:type="spellEnd"/>
          </w:p>
        </w:tc>
        <w:tc>
          <w:tcPr>
            <w:tcW w:w="1185" w:type="dxa"/>
            <w:shd w:val="clear" w:color="auto" w:fill="3E3E3E"/>
            <w:vAlign w:val="center"/>
          </w:tcPr>
          <w:p w14:paraId="36488D6B" w14:textId="77777777" w:rsidR="00581395" w:rsidRPr="00490082" w:rsidRDefault="00FA1608" w:rsidP="00BA5772">
            <w:pPr>
              <w:pStyle w:val="TableParagraph"/>
              <w:jc w:val="center"/>
              <w:rPr>
                <w:rFonts w:eastAsia="SimSun"/>
                <w:sz w:val="20"/>
                <w:szCs w:val="20"/>
              </w:rPr>
            </w:pPr>
            <w:proofErr w:type="spellStart"/>
            <w:r w:rsidRPr="00490082">
              <w:rPr>
                <w:rFonts w:eastAsia="SimSun"/>
                <w:color w:val="FFFFFF"/>
                <w:sz w:val="20"/>
                <w:szCs w:val="20"/>
                <w:lang w:val="zh-CN"/>
              </w:rPr>
              <w:t>运用专业判断</w:t>
            </w:r>
            <w:proofErr w:type="spellEnd"/>
            <w:r w:rsidRPr="00490082">
              <w:rPr>
                <w:rFonts w:eastAsia="SimSun"/>
                <w:color w:val="FFFFFF"/>
                <w:sz w:val="20"/>
                <w:szCs w:val="20"/>
                <w:lang w:val="zh-CN"/>
              </w:rPr>
              <w:t>？</w:t>
            </w:r>
          </w:p>
        </w:tc>
      </w:tr>
      <w:tr w:rsidR="00CB2785" w:rsidRPr="00490082" w14:paraId="31BAADCD" w14:textId="77777777" w:rsidTr="001C257D">
        <w:trPr>
          <w:trHeight w:val="447"/>
        </w:trPr>
        <w:tc>
          <w:tcPr>
            <w:tcW w:w="1411" w:type="dxa"/>
            <w:vAlign w:val="center"/>
          </w:tcPr>
          <w:p w14:paraId="1E2B3ED9" w14:textId="77777777" w:rsidR="00581395" w:rsidRPr="00490082" w:rsidRDefault="00951910" w:rsidP="00BA5772">
            <w:pPr>
              <w:pStyle w:val="TableParagraph"/>
              <w:jc w:val="center"/>
              <w:rPr>
                <w:rFonts w:eastAsia="SimSun"/>
                <w:sz w:val="20"/>
                <w:szCs w:val="20"/>
              </w:rPr>
            </w:pPr>
            <w:hyperlink w:anchor="_bookmark16" w:history="1">
              <w:r w:rsidR="00840308" w:rsidRPr="00490082">
                <w:rPr>
                  <w:rFonts w:eastAsia="SimSun"/>
                  <w:sz w:val="20"/>
                  <w:szCs w:val="20"/>
                </w:rPr>
                <w:t>2.2</w:t>
              </w:r>
            </w:hyperlink>
          </w:p>
        </w:tc>
        <w:tc>
          <w:tcPr>
            <w:tcW w:w="5620" w:type="dxa"/>
            <w:vAlign w:val="center"/>
          </w:tcPr>
          <w:p w14:paraId="7C16BD1B" w14:textId="77777777" w:rsidR="00581395" w:rsidRPr="00490082" w:rsidRDefault="00FA1608" w:rsidP="00BA5772">
            <w:pPr>
              <w:pStyle w:val="TableParagraph"/>
              <w:jc w:val="both"/>
              <w:rPr>
                <w:rFonts w:eastAsia="SimSun"/>
                <w:sz w:val="20"/>
                <w:szCs w:val="20"/>
                <w:lang w:eastAsia="zh-CN"/>
              </w:rPr>
            </w:pPr>
            <w:r w:rsidRPr="00490082">
              <w:rPr>
                <w:rFonts w:eastAsia="SimSun"/>
                <w:color w:val="000000"/>
                <w:sz w:val="20"/>
                <w:szCs w:val="20"/>
                <w:lang w:val="zh-CN" w:eastAsia="zh-CN"/>
              </w:rPr>
              <w:t>核实该项目是否符合己二酸项目定义</w:t>
            </w:r>
          </w:p>
        </w:tc>
        <w:tc>
          <w:tcPr>
            <w:tcW w:w="1185" w:type="dxa"/>
            <w:vAlign w:val="center"/>
          </w:tcPr>
          <w:p w14:paraId="0F61B072" w14:textId="517A0434"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73AC7A39" w14:textId="77777777" w:rsidTr="001C257D">
        <w:trPr>
          <w:trHeight w:val="313"/>
        </w:trPr>
        <w:tc>
          <w:tcPr>
            <w:tcW w:w="1411" w:type="dxa"/>
            <w:vAlign w:val="center"/>
          </w:tcPr>
          <w:p w14:paraId="61AA67A3" w14:textId="77777777" w:rsidR="00581395" w:rsidRPr="00490082" w:rsidRDefault="00951910" w:rsidP="00BA5772">
            <w:pPr>
              <w:pStyle w:val="TableParagraph"/>
              <w:jc w:val="center"/>
              <w:rPr>
                <w:rFonts w:eastAsia="SimSun"/>
                <w:sz w:val="20"/>
                <w:szCs w:val="20"/>
              </w:rPr>
            </w:pPr>
            <w:hyperlink w:anchor="_bookmark16" w:history="1">
              <w:r w:rsidR="00840308" w:rsidRPr="00490082">
                <w:rPr>
                  <w:rFonts w:eastAsia="SimSun"/>
                  <w:sz w:val="20"/>
                  <w:szCs w:val="20"/>
                </w:rPr>
                <w:t>2.2</w:t>
              </w:r>
            </w:hyperlink>
          </w:p>
        </w:tc>
        <w:tc>
          <w:tcPr>
            <w:tcW w:w="5620" w:type="dxa"/>
            <w:vAlign w:val="center"/>
          </w:tcPr>
          <w:p w14:paraId="6156D412"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w:t>
            </w:r>
            <w:r w:rsidRPr="00490082">
              <w:rPr>
                <w:rFonts w:eastAsia="SimSun"/>
                <w:sz w:val="20"/>
                <w:szCs w:val="20"/>
                <w:lang w:val="zh-CN" w:eastAsia="zh-CN"/>
              </w:rPr>
              <w:t>AAP</w:t>
            </w:r>
            <w:r w:rsidRPr="00490082">
              <w:rPr>
                <w:rFonts w:eastAsia="SimSun"/>
                <w:sz w:val="20"/>
                <w:szCs w:val="20"/>
                <w:lang w:val="zh-CN" w:eastAsia="zh-CN"/>
              </w:rPr>
              <w:t>属于现有、已升级、已迁移还是重启的属性</w:t>
            </w:r>
          </w:p>
        </w:tc>
        <w:tc>
          <w:tcPr>
            <w:tcW w:w="1185" w:type="dxa"/>
            <w:vAlign w:val="center"/>
          </w:tcPr>
          <w:p w14:paraId="5B129A0B" w14:textId="0E9BAEC3"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6A956584" w14:textId="77777777" w:rsidTr="001C257D">
        <w:trPr>
          <w:trHeight w:val="258"/>
        </w:trPr>
        <w:tc>
          <w:tcPr>
            <w:tcW w:w="1411" w:type="dxa"/>
            <w:vAlign w:val="center"/>
          </w:tcPr>
          <w:p w14:paraId="3AD9E1EE" w14:textId="77777777" w:rsidR="00581395" w:rsidRPr="00490082" w:rsidRDefault="00951910" w:rsidP="00BA5772">
            <w:pPr>
              <w:pStyle w:val="TableParagraph"/>
              <w:jc w:val="center"/>
              <w:rPr>
                <w:rFonts w:eastAsia="SimSun"/>
                <w:sz w:val="20"/>
                <w:szCs w:val="20"/>
              </w:rPr>
            </w:pPr>
            <w:hyperlink w:anchor="_bookmark21" w:history="1">
              <w:r w:rsidR="00840308" w:rsidRPr="00490082">
                <w:rPr>
                  <w:rFonts w:eastAsia="SimSun"/>
                  <w:sz w:val="20"/>
                  <w:szCs w:val="20"/>
                </w:rPr>
                <w:t>2.3</w:t>
              </w:r>
            </w:hyperlink>
          </w:p>
        </w:tc>
        <w:tc>
          <w:tcPr>
            <w:tcW w:w="5620" w:type="dxa"/>
            <w:vAlign w:val="center"/>
          </w:tcPr>
          <w:p w14:paraId="53BD3FCD"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通过审查产权证明核实减排所有权</w:t>
            </w:r>
          </w:p>
        </w:tc>
        <w:tc>
          <w:tcPr>
            <w:tcW w:w="1185" w:type="dxa"/>
            <w:vAlign w:val="center"/>
          </w:tcPr>
          <w:p w14:paraId="1E457B3C" w14:textId="6A5862C1"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49BF0410" w14:textId="77777777" w:rsidTr="001C257D">
        <w:trPr>
          <w:trHeight w:val="447"/>
        </w:trPr>
        <w:tc>
          <w:tcPr>
            <w:tcW w:w="1411" w:type="dxa"/>
            <w:vAlign w:val="center"/>
          </w:tcPr>
          <w:p w14:paraId="0064660E" w14:textId="77777777" w:rsidR="00581395" w:rsidRPr="00490082" w:rsidRDefault="00951910" w:rsidP="00BA5772">
            <w:pPr>
              <w:pStyle w:val="TableParagraph"/>
              <w:jc w:val="center"/>
              <w:rPr>
                <w:rFonts w:eastAsia="SimSun"/>
                <w:sz w:val="20"/>
                <w:szCs w:val="20"/>
              </w:rPr>
            </w:pPr>
            <w:hyperlink w:anchor="_bookmark24" w:history="1">
              <w:r w:rsidR="00840308" w:rsidRPr="00490082">
                <w:rPr>
                  <w:rFonts w:eastAsia="SimSun"/>
                  <w:sz w:val="20"/>
                  <w:szCs w:val="20"/>
                </w:rPr>
                <w:t>3.1</w:t>
              </w:r>
            </w:hyperlink>
          </w:p>
        </w:tc>
        <w:tc>
          <w:tcPr>
            <w:tcW w:w="5620" w:type="dxa"/>
            <w:vAlign w:val="center"/>
          </w:tcPr>
          <w:p w14:paraId="26ABC62F" w14:textId="71EB68F1"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核实该项目仅由</w:t>
            </w:r>
            <w:r w:rsidRPr="00490082">
              <w:rPr>
                <w:rFonts w:eastAsia="SimSun"/>
                <w:sz w:val="20"/>
                <w:szCs w:val="20"/>
                <w:lang w:eastAsia="zh-CN"/>
              </w:rPr>
              <w:t>中国境内</w:t>
            </w:r>
            <w:r w:rsidRPr="00490082">
              <w:rPr>
                <w:rFonts w:eastAsia="SimSun"/>
                <w:sz w:val="20"/>
                <w:szCs w:val="20"/>
                <w:lang w:val="zh-CN" w:eastAsia="zh-CN"/>
              </w:rPr>
              <w:t>的单一</w:t>
            </w:r>
            <w:r w:rsidRPr="00490082">
              <w:rPr>
                <w:rFonts w:eastAsia="SimSun"/>
                <w:sz w:val="20"/>
                <w:szCs w:val="20"/>
                <w:lang w:val="zh-CN" w:eastAsia="zh-CN"/>
              </w:rPr>
              <w:t>AAP</w:t>
            </w:r>
            <w:r w:rsidRPr="00490082">
              <w:rPr>
                <w:rFonts w:eastAsia="SimSun"/>
                <w:sz w:val="20"/>
                <w:szCs w:val="20"/>
                <w:lang w:val="zh-CN" w:eastAsia="zh-CN"/>
              </w:rPr>
              <w:t>活动组成</w:t>
            </w:r>
          </w:p>
        </w:tc>
        <w:tc>
          <w:tcPr>
            <w:tcW w:w="1185" w:type="dxa"/>
            <w:vAlign w:val="center"/>
          </w:tcPr>
          <w:p w14:paraId="26DEBB2A" w14:textId="0C2C905D"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1395BD25" w14:textId="77777777" w:rsidTr="001C257D">
        <w:trPr>
          <w:trHeight w:val="283"/>
        </w:trPr>
        <w:tc>
          <w:tcPr>
            <w:tcW w:w="1411" w:type="dxa"/>
            <w:vAlign w:val="center"/>
          </w:tcPr>
          <w:p w14:paraId="400BB06E" w14:textId="77777777" w:rsidR="00581395" w:rsidRPr="00490082" w:rsidRDefault="00951910" w:rsidP="00BA5772">
            <w:pPr>
              <w:pStyle w:val="TableParagraph"/>
              <w:jc w:val="center"/>
              <w:rPr>
                <w:rFonts w:eastAsia="SimSun"/>
                <w:sz w:val="20"/>
                <w:szCs w:val="20"/>
              </w:rPr>
            </w:pPr>
            <w:hyperlink w:anchor="_bookmark25" w:history="1">
              <w:r w:rsidR="00840308" w:rsidRPr="00490082">
                <w:rPr>
                  <w:rFonts w:eastAsia="SimSun"/>
                  <w:sz w:val="20"/>
                  <w:szCs w:val="20"/>
                </w:rPr>
                <w:t>3.2</w:t>
              </w:r>
            </w:hyperlink>
          </w:p>
        </w:tc>
        <w:tc>
          <w:tcPr>
            <w:tcW w:w="5620" w:type="dxa"/>
            <w:vAlign w:val="center"/>
          </w:tcPr>
          <w:p w14:paraId="1B7C44E7" w14:textId="77777777" w:rsidR="00581395" w:rsidRPr="00490082" w:rsidRDefault="00FA1608" w:rsidP="00BA5772">
            <w:pPr>
              <w:pStyle w:val="TableParagraph"/>
              <w:jc w:val="both"/>
              <w:rPr>
                <w:rFonts w:eastAsia="SimSun"/>
                <w:sz w:val="20"/>
                <w:szCs w:val="20"/>
              </w:rPr>
            </w:pPr>
            <w:proofErr w:type="spellStart"/>
            <w:r w:rsidRPr="00490082">
              <w:rPr>
                <w:rFonts w:eastAsia="SimSun"/>
                <w:sz w:val="20"/>
                <w:szCs w:val="20"/>
                <w:lang w:val="zh-CN"/>
              </w:rPr>
              <w:t>核实项目开始日期</w:t>
            </w:r>
            <w:proofErr w:type="spellEnd"/>
          </w:p>
        </w:tc>
        <w:tc>
          <w:tcPr>
            <w:tcW w:w="1185" w:type="dxa"/>
            <w:vAlign w:val="center"/>
          </w:tcPr>
          <w:p w14:paraId="096C1CB3" w14:textId="50A17C37"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2E374749" w14:textId="77777777" w:rsidTr="001C257D">
        <w:trPr>
          <w:trHeight w:val="258"/>
        </w:trPr>
        <w:tc>
          <w:tcPr>
            <w:tcW w:w="1411" w:type="dxa"/>
            <w:vAlign w:val="center"/>
          </w:tcPr>
          <w:p w14:paraId="7285FE2B" w14:textId="77777777" w:rsidR="00581395" w:rsidRPr="00490082" w:rsidRDefault="00951910" w:rsidP="00BA5772">
            <w:pPr>
              <w:pStyle w:val="TableParagraph"/>
              <w:jc w:val="center"/>
              <w:rPr>
                <w:rFonts w:eastAsia="SimSun"/>
                <w:sz w:val="20"/>
                <w:szCs w:val="20"/>
              </w:rPr>
            </w:pPr>
            <w:hyperlink w:anchor="_bookmark27" w:history="1">
              <w:r w:rsidR="00840308" w:rsidRPr="00490082">
                <w:rPr>
                  <w:rFonts w:eastAsia="SimSun"/>
                  <w:sz w:val="20"/>
                  <w:szCs w:val="20"/>
                </w:rPr>
                <w:t>3.3</w:t>
              </w:r>
            </w:hyperlink>
          </w:p>
        </w:tc>
        <w:tc>
          <w:tcPr>
            <w:tcW w:w="5620" w:type="dxa"/>
            <w:vAlign w:val="center"/>
          </w:tcPr>
          <w:p w14:paraId="1974ADA3"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核实项目是否处于</w:t>
            </w:r>
            <w:r w:rsidRPr="00490082">
              <w:rPr>
                <w:rFonts w:eastAsia="SimSun"/>
                <w:sz w:val="20"/>
                <w:szCs w:val="20"/>
                <w:lang w:val="zh-CN" w:eastAsia="zh-CN"/>
              </w:rPr>
              <w:t>10</w:t>
            </w:r>
            <w:r w:rsidRPr="00490082">
              <w:rPr>
                <w:rFonts w:eastAsia="SimSun"/>
                <w:sz w:val="20"/>
                <w:szCs w:val="20"/>
                <w:lang w:val="zh-CN" w:eastAsia="zh-CN"/>
              </w:rPr>
              <w:t>年计入期内</w:t>
            </w:r>
          </w:p>
        </w:tc>
        <w:tc>
          <w:tcPr>
            <w:tcW w:w="1185" w:type="dxa"/>
            <w:vAlign w:val="center"/>
          </w:tcPr>
          <w:p w14:paraId="2C35FCFD" w14:textId="1D3750BE"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079399C1" w14:textId="77777777" w:rsidTr="001C257D">
        <w:trPr>
          <w:trHeight w:val="445"/>
        </w:trPr>
        <w:tc>
          <w:tcPr>
            <w:tcW w:w="1411" w:type="dxa"/>
            <w:vAlign w:val="center"/>
          </w:tcPr>
          <w:p w14:paraId="19B6790A" w14:textId="77777777" w:rsidR="00581395" w:rsidRPr="00490082" w:rsidRDefault="00951910" w:rsidP="00BA5772">
            <w:pPr>
              <w:pStyle w:val="TableParagraph"/>
              <w:jc w:val="center"/>
              <w:rPr>
                <w:rFonts w:eastAsia="SimSun"/>
                <w:sz w:val="20"/>
                <w:szCs w:val="20"/>
              </w:rPr>
            </w:pPr>
            <w:hyperlink w:anchor="_bookmark29" w:history="1">
              <w:r w:rsidR="00840308" w:rsidRPr="00490082">
                <w:rPr>
                  <w:rFonts w:eastAsia="SimSun"/>
                  <w:sz w:val="20"/>
                  <w:szCs w:val="20"/>
                </w:rPr>
                <w:t>3.4.1</w:t>
              </w:r>
            </w:hyperlink>
          </w:p>
        </w:tc>
        <w:tc>
          <w:tcPr>
            <w:tcW w:w="5620" w:type="dxa"/>
            <w:vAlign w:val="center"/>
          </w:tcPr>
          <w:p w14:paraId="084E2CFC"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核实项目是否满足性能标准测试的特定技术门槛</w:t>
            </w:r>
          </w:p>
        </w:tc>
        <w:tc>
          <w:tcPr>
            <w:tcW w:w="1185" w:type="dxa"/>
            <w:vAlign w:val="center"/>
          </w:tcPr>
          <w:p w14:paraId="3A206370" w14:textId="0CA4C5F8"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62DC7D05" w14:textId="77777777" w:rsidTr="001C257D">
        <w:trPr>
          <w:trHeight w:val="447"/>
        </w:trPr>
        <w:tc>
          <w:tcPr>
            <w:tcW w:w="1411" w:type="dxa"/>
            <w:vAlign w:val="center"/>
          </w:tcPr>
          <w:p w14:paraId="447E4154" w14:textId="77777777" w:rsidR="00581395" w:rsidRPr="00490082" w:rsidRDefault="00951910" w:rsidP="00BA5772">
            <w:pPr>
              <w:pStyle w:val="TableParagraph"/>
              <w:jc w:val="center"/>
              <w:rPr>
                <w:rFonts w:eastAsia="SimSun"/>
                <w:sz w:val="20"/>
                <w:szCs w:val="20"/>
              </w:rPr>
            </w:pPr>
            <w:hyperlink w:anchor="_bookmark32" w:history="1">
              <w:r w:rsidR="00840308" w:rsidRPr="00490082">
                <w:rPr>
                  <w:rFonts w:eastAsia="SimSun"/>
                  <w:sz w:val="20"/>
                  <w:szCs w:val="20"/>
                </w:rPr>
                <w:t>3.4.2</w:t>
              </w:r>
            </w:hyperlink>
          </w:p>
        </w:tc>
        <w:tc>
          <w:tcPr>
            <w:tcW w:w="5620" w:type="dxa"/>
            <w:vAlign w:val="center"/>
          </w:tcPr>
          <w:p w14:paraId="3A9D008B"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确认实施自愿执行表，以证明符合法律要求测试的资格</w:t>
            </w:r>
          </w:p>
        </w:tc>
        <w:tc>
          <w:tcPr>
            <w:tcW w:w="1185" w:type="dxa"/>
            <w:vAlign w:val="center"/>
          </w:tcPr>
          <w:p w14:paraId="342AA3D9" w14:textId="6FEC3392"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3D6DEBB8" w14:textId="77777777" w:rsidTr="001C257D">
        <w:trPr>
          <w:trHeight w:val="447"/>
        </w:trPr>
        <w:tc>
          <w:tcPr>
            <w:tcW w:w="1411" w:type="dxa"/>
            <w:vAlign w:val="center"/>
          </w:tcPr>
          <w:p w14:paraId="3FB503B4" w14:textId="77777777" w:rsidR="0048696D" w:rsidRPr="00490082" w:rsidRDefault="00951910" w:rsidP="00BA5772">
            <w:pPr>
              <w:pStyle w:val="TableParagraph"/>
              <w:jc w:val="center"/>
              <w:rPr>
                <w:rFonts w:eastAsia="SimSun"/>
                <w:sz w:val="20"/>
                <w:szCs w:val="20"/>
              </w:rPr>
            </w:pPr>
            <w:hyperlink w:anchor="_bookmark32" w:history="1">
              <w:r w:rsidR="00FA1608" w:rsidRPr="00490082">
                <w:rPr>
                  <w:rFonts w:eastAsia="SimSun"/>
                  <w:sz w:val="20"/>
                  <w:szCs w:val="20"/>
                </w:rPr>
                <w:t>3.4.2</w:t>
              </w:r>
            </w:hyperlink>
          </w:p>
        </w:tc>
        <w:tc>
          <w:tcPr>
            <w:tcW w:w="5620" w:type="dxa"/>
            <w:vAlign w:val="center"/>
          </w:tcPr>
          <w:p w14:paraId="1E5BF6E5" w14:textId="137F32E2" w:rsidR="0048696D" w:rsidRPr="00490082" w:rsidRDefault="00FA1608" w:rsidP="00BA5772">
            <w:pPr>
              <w:pStyle w:val="TableParagraph"/>
              <w:jc w:val="both"/>
              <w:rPr>
                <w:rFonts w:eastAsia="SimSun"/>
                <w:sz w:val="20"/>
                <w:szCs w:val="20"/>
                <w:lang w:eastAsia="zh-CN"/>
              </w:rPr>
            </w:pPr>
            <w:r w:rsidRPr="00490082">
              <w:rPr>
                <w:rFonts w:eastAsia="SimSun"/>
                <w:sz w:val="20"/>
                <w:szCs w:val="20"/>
                <w:lang w:eastAsia="zh-CN"/>
              </w:rPr>
              <w:t>确认</w:t>
            </w:r>
            <w:r w:rsidRPr="00490082">
              <w:rPr>
                <w:rFonts w:eastAsia="SimSun"/>
                <w:sz w:val="20"/>
                <w:szCs w:val="20"/>
                <w:lang w:eastAsia="zh-CN"/>
              </w:rPr>
              <w:t>AAP</w:t>
            </w:r>
            <w:r w:rsidRPr="00490082">
              <w:rPr>
                <w:rFonts w:eastAsia="SimSun"/>
                <w:sz w:val="20"/>
                <w:szCs w:val="20"/>
                <w:lang w:eastAsia="zh-CN"/>
              </w:rPr>
              <w:t>包括需要安装的语言，不受制于安装</w:t>
            </w:r>
            <w:r w:rsidRPr="00490082">
              <w:rPr>
                <w:rFonts w:eastAsia="SimSun"/>
                <w:sz w:val="20"/>
                <w:szCs w:val="20"/>
                <w:lang w:val="zh-CN" w:eastAsia="zh-CN"/>
              </w:rPr>
              <w:t>一氧化二氮</w:t>
            </w:r>
            <w:r w:rsidRPr="00490082">
              <w:rPr>
                <w:rFonts w:eastAsia="SimSun"/>
                <w:sz w:val="20"/>
                <w:szCs w:val="20"/>
                <w:lang w:eastAsia="zh-CN"/>
              </w:rPr>
              <w:t>控制技术的任何要求</w:t>
            </w:r>
          </w:p>
        </w:tc>
        <w:tc>
          <w:tcPr>
            <w:tcW w:w="1185" w:type="dxa"/>
            <w:vAlign w:val="center"/>
          </w:tcPr>
          <w:p w14:paraId="491B7540" w14:textId="77777777" w:rsidR="0048696D" w:rsidRPr="00490082" w:rsidRDefault="00FA1608" w:rsidP="00BA5772">
            <w:pPr>
              <w:pStyle w:val="TableParagraph"/>
              <w:jc w:val="center"/>
              <w:rPr>
                <w:rFonts w:eastAsia="SimSun"/>
                <w:sz w:val="20"/>
                <w:szCs w:val="20"/>
              </w:rPr>
            </w:pPr>
            <w:r w:rsidRPr="00490082">
              <w:rPr>
                <w:rFonts w:eastAsia="SimSun"/>
                <w:color w:val="000000"/>
                <w:sz w:val="20"/>
                <w:szCs w:val="20"/>
                <w:lang w:val="zh-CN"/>
              </w:rPr>
              <w:t>是</w:t>
            </w:r>
          </w:p>
        </w:tc>
      </w:tr>
      <w:tr w:rsidR="00CB2785" w:rsidRPr="00490082" w14:paraId="4676B21C" w14:textId="77777777" w:rsidTr="001C257D">
        <w:trPr>
          <w:trHeight w:val="636"/>
        </w:trPr>
        <w:tc>
          <w:tcPr>
            <w:tcW w:w="1411" w:type="dxa"/>
            <w:vAlign w:val="center"/>
          </w:tcPr>
          <w:p w14:paraId="3CF8D905" w14:textId="77777777" w:rsidR="00581395" w:rsidRPr="00490082" w:rsidRDefault="00951910" w:rsidP="00BA5772">
            <w:pPr>
              <w:pStyle w:val="TableParagraph"/>
              <w:jc w:val="center"/>
              <w:rPr>
                <w:rFonts w:eastAsia="SimSun"/>
                <w:sz w:val="20"/>
                <w:szCs w:val="20"/>
              </w:rPr>
            </w:pPr>
            <w:hyperlink w:anchor="_bookmark32" w:history="1">
              <w:r w:rsidR="00840308" w:rsidRPr="00490082">
                <w:rPr>
                  <w:rFonts w:eastAsia="SimSun"/>
                  <w:sz w:val="20"/>
                  <w:szCs w:val="20"/>
                </w:rPr>
                <w:t>3.4.2</w:t>
              </w:r>
            </w:hyperlink>
            <w:r w:rsidR="00840308" w:rsidRPr="00490082">
              <w:rPr>
                <w:rFonts w:eastAsia="SimSun"/>
                <w:sz w:val="20"/>
                <w:szCs w:val="20"/>
              </w:rPr>
              <w:t>; 6</w:t>
            </w:r>
          </w:p>
        </w:tc>
        <w:tc>
          <w:tcPr>
            <w:tcW w:w="5620" w:type="dxa"/>
            <w:vAlign w:val="center"/>
          </w:tcPr>
          <w:p w14:paraId="31AA733A"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核实监测计划包含确定和证明项目在任何时候都通过法律要求测试的程序</w:t>
            </w:r>
          </w:p>
        </w:tc>
        <w:tc>
          <w:tcPr>
            <w:tcW w:w="1185" w:type="dxa"/>
            <w:vAlign w:val="center"/>
          </w:tcPr>
          <w:p w14:paraId="73134CD0" w14:textId="77777777" w:rsidR="00581395" w:rsidRPr="00490082" w:rsidRDefault="00FA1608" w:rsidP="00BA5772">
            <w:pPr>
              <w:pStyle w:val="TableParagraph"/>
              <w:jc w:val="center"/>
              <w:rPr>
                <w:rFonts w:eastAsia="SimSun"/>
                <w:sz w:val="20"/>
                <w:szCs w:val="20"/>
              </w:rPr>
            </w:pPr>
            <w:r w:rsidRPr="00490082">
              <w:rPr>
                <w:rFonts w:eastAsia="SimSun"/>
                <w:color w:val="000000"/>
                <w:sz w:val="20"/>
                <w:szCs w:val="20"/>
                <w:lang w:val="zh-CN"/>
              </w:rPr>
              <w:t>是</w:t>
            </w:r>
          </w:p>
        </w:tc>
      </w:tr>
      <w:tr w:rsidR="00CB2785" w:rsidRPr="00490082" w14:paraId="3732C07B" w14:textId="77777777" w:rsidTr="001C257D">
        <w:trPr>
          <w:trHeight w:val="824"/>
        </w:trPr>
        <w:tc>
          <w:tcPr>
            <w:tcW w:w="1411" w:type="dxa"/>
            <w:vAlign w:val="center"/>
          </w:tcPr>
          <w:p w14:paraId="529BC166" w14:textId="77777777" w:rsidR="00581395" w:rsidRPr="00490082" w:rsidRDefault="00951910" w:rsidP="00BA5772">
            <w:pPr>
              <w:pStyle w:val="TableParagraph"/>
              <w:jc w:val="center"/>
              <w:rPr>
                <w:rFonts w:eastAsia="SimSun"/>
                <w:sz w:val="20"/>
                <w:szCs w:val="20"/>
              </w:rPr>
            </w:pPr>
            <w:hyperlink w:anchor="_bookmark38" w:history="1">
              <w:r w:rsidR="00840308" w:rsidRPr="00490082">
                <w:rPr>
                  <w:rFonts w:eastAsia="SimSun"/>
                  <w:sz w:val="20"/>
                  <w:szCs w:val="20"/>
                </w:rPr>
                <w:t>3.5</w:t>
              </w:r>
            </w:hyperlink>
          </w:p>
        </w:tc>
        <w:tc>
          <w:tcPr>
            <w:tcW w:w="5620" w:type="dxa"/>
            <w:vAlign w:val="center"/>
          </w:tcPr>
          <w:p w14:paraId="3C574F1B"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审查项目开发商提供的任何不合规情况并开展风险评估，以确认项目开发商在合规证明表中的表述，并核实项目活动是否符合适用的法律规定</w:t>
            </w:r>
          </w:p>
        </w:tc>
        <w:tc>
          <w:tcPr>
            <w:tcW w:w="1185" w:type="dxa"/>
            <w:vAlign w:val="center"/>
          </w:tcPr>
          <w:p w14:paraId="7C828B9B" w14:textId="77777777" w:rsidR="00581395" w:rsidRPr="00490082" w:rsidRDefault="00FA1608" w:rsidP="00BA5772">
            <w:pPr>
              <w:pStyle w:val="TableParagraph"/>
              <w:jc w:val="center"/>
              <w:rPr>
                <w:rFonts w:eastAsia="SimSun"/>
                <w:sz w:val="20"/>
                <w:szCs w:val="20"/>
              </w:rPr>
            </w:pPr>
            <w:r w:rsidRPr="00490082">
              <w:rPr>
                <w:rFonts w:eastAsia="SimSun"/>
                <w:color w:val="000000"/>
                <w:sz w:val="20"/>
                <w:szCs w:val="20"/>
                <w:lang w:val="zh-CN"/>
              </w:rPr>
              <w:t>是</w:t>
            </w:r>
          </w:p>
        </w:tc>
      </w:tr>
      <w:tr w:rsidR="00CB2785" w:rsidRPr="00490082" w14:paraId="3BAFB4F7" w14:textId="77777777" w:rsidTr="001C257D">
        <w:trPr>
          <w:trHeight w:val="447"/>
        </w:trPr>
        <w:tc>
          <w:tcPr>
            <w:tcW w:w="1411" w:type="dxa"/>
            <w:vAlign w:val="center"/>
          </w:tcPr>
          <w:p w14:paraId="310EFC3C" w14:textId="77777777" w:rsidR="00581395" w:rsidRPr="00490082" w:rsidRDefault="00951910" w:rsidP="00BA5772">
            <w:pPr>
              <w:pStyle w:val="TableParagraph"/>
              <w:jc w:val="center"/>
              <w:rPr>
                <w:rFonts w:eastAsia="SimSun"/>
                <w:sz w:val="20"/>
                <w:szCs w:val="20"/>
              </w:rPr>
            </w:pPr>
            <w:hyperlink w:anchor="_bookmark81" w:history="1">
              <w:r w:rsidR="00840308" w:rsidRPr="00490082">
                <w:rPr>
                  <w:rFonts w:eastAsia="SimSun"/>
                  <w:sz w:val="20"/>
                  <w:szCs w:val="20"/>
                </w:rPr>
                <w:t>6</w:t>
              </w:r>
            </w:hyperlink>
          </w:p>
        </w:tc>
        <w:tc>
          <w:tcPr>
            <w:tcW w:w="5620" w:type="dxa"/>
            <w:vAlign w:val="center"/>
          </w:tcPr>
          <w:p w14:paraId="26EF6390"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核实项目是否记录并执行监测计划</w:t>
            </w:r>
          </w:p>
        </w:tc>
        <w:tc>
          <w:tcPr>
            <w:tcW w:w="1185" w:type="dxa"/>
            <w:vAlign w:val="center"/>
          </w:tcPr>
          <w:p w14:paraId="48CB5604" w14:textId="7354237E"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26C27303" w14:textId="77777777" w:rsidTr="001C257D">
        <w:trPr>
          <w:trHeight w:val="447"/>
        </w:trPr>
        <w:tc>
          <w:tcPr>
            <w:tcW w:w="1411" w:type="dxa"/>
            <w:vAlign w:val="center"/>
          </w:tcPr>
          <w:p w14:paraId="5EBE3594" w14:textId="77777777" w:rsidR="00581395" w:rsidRPr="00490082" w:rsidRDefault="00951910" w:rsidP="00BA5772">
            <w:pPr>
              <w:pStyle w:val="TableParagraph"/>
              <w:jc w:val="center"/>
              <w:rPr>
                <w:rFonts w:eastAsia="SimSun"/>
                <w:sz w:val="20"/>
                <w:szCs w:val="20"/>
              </w:rPr>
            </w:pPr>
            <w:hyperlink w:anchor="_bookmark81" w:history="1">
              <w:r w:rsidR="00840308" w:rsidRPr="00490082">
                <w:rPr>
                  <w:rFonts w:eastAsia="SimSun"/>
                  <w:sz w:val="20"/>
                  <w:szCs w:val="20"/>
                </w:rPr>
                <w:t>6</w:t>
              </w:r>
            </w:hyperlink>
          </w:p>
        </w:tc>
        <w:tc>
          <w:tcPr>
            <w:tcW w:w="5620" w:type="dxa"/>
            <w:vAlign w:val="center"/>
          </w:tcPr>
          <w:p w14:paraId="421A6467"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核实监测是否满足协议要求如不符合，请核实是否已批准监测差异</w:t>
            </w:r>
          </w:p>
        </w:tc>
        <w:tc>
          <w:tcPr>
            <w:tcW w:w="1185" w:type="dxa"/>
            <w:vAlign w:val="center"/>
          </w:tcPr>
          <w:p w14:paraId="098AA401" w14:textId="7658FFEA"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16FB88B0" w14:textId="77777777" w:rsidTr="001C257D">
        <w:trPr>
          <w:trHeight w:val="634"/>
        </w:trPr>
        <w:tc>
          <w:tcPr>
            <w:tcW w:w="1411" w:type="dxa"/>
            <w:vAlign w:val="center"/>
          </w:tcPr>
          <w:p w14:paraId="0CC2F9DB" w14:textId="77777777" w:rsidR="00581395" w:rsidRPr="00490082" w:rsidRDefault="00951910" w:rsidP="00BA5772">
            <w:pPr>
              <w:pStyle w:val="TableParagraph"/>
              <w:jc w:val="center"/>
              <w:rPr>
                <w:rFonts w:eastAsia="SimSun"/>
                <w:sz w:val="20"/>
                <w:szCs w:val="20"/>
              </w:rPr>
            </w:pPr>
            <w:hyperlink w:anchor="_bookmark84" w:history="1">
              <w:r w:rsidR="00840308" w:rsidRPr="00490082">
                <w:rPr>
                  <w:rFonts w:eastAsia="SimSun"/>
                  <w:sz w:val="20"/>
                  <w:szCs w:val="20"/>
                </w:rPr>
                <w:t>6.1</w:t>
              </w:r>
            </w:hyperlink>
          </w:p>
        </w:tc>
        <w:tc>
          <w:tcPr>
            <w:tcW w:w="5620" w:type="dxa"/>
            <w:vAlign w:val="center"/>
          </w:tcPr>
          <w:p w14:paraId="2EF81024"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核实一氧化二氮</w:t>
            </w:r>
            <w:r w:rsidRPr="00490082">
              <w:rPr>
                <w:rFonts w:eastAsia="SimSun"/>
                <w:sz w:val="20"/>
                <w:szCs w:val="20"/>
                <w:lang w:val="zh-CN" w:eastAsia="zh-CN"/>
              </w:rPr>
              <w:t>CEMS</w:t>
            </w:r>
            <w:r w:rsidRPr="00490082">
              <w:rPr>
                <w:rFonts w:eastAsia="SimSun"/>
                <w:sz w:val="20"/>
                <w:szCs w:val="20"/>
                <w:lang w:val="zh-CN" w:eastAsia="zh-CN"/>
              </w:rPr>
              <w:t>的安装和初始认证是否符合制造商制定的规格和本协议的要求</w:t>
            </w:r>
          </w:p>
        </w:tc>
        <w:tc>
          <w:tcPr>
            <w:tcW w:w="1185" w:type="dxa"/>
            <w:vAlign w:val="center"/>
          </w:tcPr>
          <w:p w14:paraId="7D8FF6C9" w14:textId="7FBE4727"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24C830C4" w14:textId="77777777" w:rsidTr="001C257D">
        <w:trPr>
          <w:trHeight w:val="447"/>
        </w:trPr>
        <w:tc>
          <w:tcPr>
            <w:tcW w:w="1411" w:type="dxa"/>
            <w:vAlign w:val="center"/>
          </w:tcPr>
          <w:p w14:paraId="4AB79197" w14:textId="77777777" w:rsidR="00581395" w:rsidRPr="00490082" w:rsidRDefault="00951910" w:rsidP="00BA5772">
            <w:pPr>
              <w:pStyle w:val="TableParagraph"/>
              <w:jc w:val="center"/>
              <w:rPr>
                <w:rFonts w:eastAsia="SimSun"/>
                <w:sz w:val="20"/>
                <w:szCs w:val="20"/>
              </w:rPr>
            </w:pPr>
            <w:hyperlink w:anchor="_bookmark86" w:history="1">
              <w:r w:rsidR="00840308" w:rsidRPr="00490082">
                <w:rPr>
                  <w:rFonts w:eastAsia="SimSun"/>
                  <w:sz w:val="20"/>
                  <w:szCs w:val="20"/>
                </w:rPr>
                <w:t xml:space="preserve">6.1.2; </w:t>
              </w:r>
            </w:hyperlink>
            <w:hyperlink w:anchor="_bookmark90" w:history="1">
              <w:r w:rsidR="00840308" w:rsidRPr="00490082">
                <w:rPr>
                  <w:rFonts w:eastAsia="SimSun"/>
                  <w:sz w:val="20"/>
                  <w:szCs w:val="20"/>
                </w:rPr>
                <w:t>6.2</w:t>
              </w:r>
            </w:hyperlink>
          </w:p>
        </w:tc>
        <w:tc>
          <w:tcPr>
            <w:tcW w:w="5620" w:type="dxa"/>
            <w:vAlign w:val="center"/>
          </w:tcPr>
          <w:p w14:paraId="7F593CE5" w14:textId="77777777" w:rsidR="00581395" w:rsidRPr="00490082" w:rsidRDefault="00FA1608" w:rsidP="00BA5772">
            <w:pPr>
              <w:pStyle w:val="TableParagraph"/>
              <w:jc w:val="both"/>
              <w:rPr>
                <w:rFonts w:eastAsia="SimSun"/>
                <w:sz w:val="20"/>
                <w:szCs w:val="20"/>
                <w:lang w:eastAsia="zh-CN"/>
              </w:rPr>
            </w:pPr>
            <w:r w:rsidRPr="00490082">
              <w:rPr>
                <w:rFonts w:eastAsia="SimSun"/>
                <w:sz w:val="20"/>
                <w:szCs w:val="20"/>
                <w:lang w:val="zh-CN" w:eastAsia="zh-CN"/>
              </w:rPr>
              <w:t>核实是否遵循校准测试程序，包括校准误差测试和线性度检查</w:t>
            </w:r>
          </w:p>
        </w:tc>
        <w:tc>
          <w:tcPr>
            <w:tcW w:w="1185" w:type="dxa"/>
            <w:vAlign w:val="center"/>
          </w:tcPr>
          <w:p w14:paraId="1D8224BD" w14:textId="7CE8646D"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19D3CBB6" w14:textId="77777777" w:rsidTr="001C257D">
        <w:trPr>
          <w:trHeight w:val="445"/>
        </w:trPr>
        <w:tc>
          <w:tcPr>
            <w:tcW w:w="1411" w:type="dxa"/>
            <w:vAlign w:val="center"/>
          </w:tcPr>
          <w:p w14:paraId="2F039B55" w14:textId="77777777" w:rsidR="00581395" w:rsidRPr="00490082" w:rsidRDefault="00951910" w:rsidP="00BA5772">
            <w:pPr>
              <w:pStyle w:val="TableParagraph"/>
              <w:jc w:val="center"/>
              <w:rPr>
                <w:rFonts w:eastAsia="SimSun"/>
                <w:sz w:val="20"/>
                <w:szCs w:val="20"/>
              </w:rPr>
            </w:pPr>
            <w:hyperlink w:anchor="_bookmark87" w:history="1">
              <w:r w:rsidR="00840308" w:rsidRPr="00490082">
                <w:rPr>
                  <w:rFonts w:eastAsia="SimSun"/>
                  <w:sz w:val="20"/>
                  <w:szCs w:val="20"/>
                </w:rPr>
                <w:t xml:space="preserve">6.1.3; </w:t>
              </w:r>
            </w:hyperlink>
            <w:hyperlink w:anchor="_bookmark90" w:history="1">
              <w:r w:rsidR="00840308" w:rsidRPr="00490082">
                <w:rPr>
                  <w:rFonts w:eastAsia="SimSun"/>
                  <w:sz w:val="20"/>
                  <w:szCs w:val="20"/>
                </w:rPr>
                <w:t>6.2</w:t>
              </w:r>
            </w:hyperlink>
          </w:p>
        </w:tc>
        <w:tc>
          <w:tcPr>
            <w:tcW w:w="5620" w:type="dxa"/>
            <w:vAlign w:val="center"/>
          </w:tcPr>
          <w:p w14:paraId="386AD456" w14:textId="77777777" w:rsidR="00581395" w:rsidRPr="00490082" w:rsidRDefault="00FA1608" w:rsidP="00BA5772">
            <w:pPr>
              <w:pStyle w:val="TableParagraph"/>
              <w:jc w:val="both"/>
              <w:rPr>
                <w:rFonts w:eastAsia="SimSun"/>
                <w:sz w:val="20"/>
                <w:szCs w:val="20"/>
                <w:lang w:eastAsia="zh-CN"/>
              </w:rPr>
            </w:pPr>
            <w:r w:rsidRPr="00490082">
              <w:rPr>
                <w:rFonts w:eastAsia="SimSun"/>
                <w:color w:val="000000"/>
                <w:sz w:val="20"/>
                <w:szCs w:val="20"/>
                <w:lang w:val="zh-CN" w:eastAsia="zh-CN"/>
              </w:rPr>
              <w:t>核实相对准确度测试审核是否按照规定的程序和时间完成</w:t>
            </w:r>
          </w:p>
        </w:tc>
        <w:tc>
          <w:tcPr>
            <w:tcW w:w="1185" w:type="dxa"/>
            <w:vAlign w:val="center"/>
          </w:tcPr>
          <w:p w14:paraId="7560B384" w14:textId="0D6EA9CF"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79FF2395" w14:textId="77777777" w:rsidTr="001C257D">
        <w:trPr>
          <w:trHeight w:val="291"/>
        </w:trPr>
        <w:tc>
          <w:tcPr>
            <w:tcW w:w="1411" w:type="dxa"/>
            <w:vAlign w:val="center"/>
          </w:tcPr>
          <w:p w14:paraId="6D3AC939" w14:textId="77777777" w:rsidR="00581395" w:rsidRPr="00490082" w:rsidRDefault="00951910" w:rsidP="00BA5772">
            <w:pPr>
              <w:pStyle w:val="TableParagraph"/>
              <w:jc w:val="center"/>
              <w:rPr>
                <w:rFonts w:eastAsia="SimSun"/>
                <w:sz w:val="20"/>
                <w:szCs w:val="20"/>
              </w:rPr>
            </w:pPr>
            <w:hyperlink w:anchor="_bookmark90" w:history="1">
              <w:r w:rsidR="00840308" w:rsidRPr="00490082">
                <w:rPr>
                  <w:rFonts w:eastAsia="SimSun"/>
                  <w:sz w:val="20"/>
                  <w:szCs w:val="20"/>
                </w:rPr>
                <w:t>6.2</w:t>
              </w:r>
            </w:hyperlink>
          </w:p>
        </w:tc>
        <w:tc>
          <w:tcPr>
            <w:tcW w:w="5620" w:type="dxa"/>
            <w:vAlign w:val="center"/>
          </w:tcPr>
          <w:p w14:paraId="0346942F" w14:textId="77777777" w:rsidR="00581395" w:rsidRPr="00490082" w:rsidRDefault="00FA1608" w:rsidP="00BA5772">
            <w:pPr>
              <w:pStyle w:val="TableParagraph"/>
              <w:jc w:val="both"/>
              <w:rPr>
                <w:rFonts w:eastAsia="SimSun"/>
                <w:sz w:val="20"/>
                <w:szCs w:val="20"/>
                <w:lang w:eastAsia="zh-CN"/>
              </w:rPr>
            </w:pPr>
            <w:r w:rsidRPr="00490082">
              <w:rPr>
                <w:rFonts w:eastAsia="SimSun"/>
                <w:color w:val="000000"/>
                <w:sz w:val="20"/>
                <w:szCs w:val="20"/>
                <w:lang w:val="zh-CN" w:eastAsia="zh-CN"/>
              </w:rPr>
              <w:t>核实</w:t>
            </w:r>
            <w:r w:rsidRPr="00490082">
              <w:rPr>
                <w:rFonts w:eastAsia="SimSun"/>
                <w:color w:val="000000"/>
                <w:sz w:val="20"/>
                <w:szCs w:val="20"/>
                <w:lang w:val="zh-CN" w:eastAsia="zh-CN"/>
              </w:rPr>
              <w:t>QA/QC</w:t>
            </w:r>
            <w:r w:rsidRPr="00490082">
              <w:rPr>
                <w:rFonts w:eastAsia="SimSun"/>
                <w:color w:val="000000"/>
                <w:sz w:val="20"/>
                <w:szCs w:val="20"/>
                <w:lang w:val="zh-CN" w:eastAsia="zh-CN"/>
              </w:rPr>
              <w:t>活动是否符合协议中有关</w:t>
            </w:r>
            <w:r w:rsidRPr="00490082">
              <w:rPr>
                <w:rFonts w:eastAsia="SimSun"/>
                <w:color w:val="000000"/>
                <w:sz w:val="20"/>
                <w:szCs w:val="20"/>
                <w:lang w:val="zh-CN" w:eastAsia="zh-CN"/>
              </w:rPr>
              <w:t>QA/QC</w:t>
            </w:r>
            <w:r w:rsidRPr="00490082">
              <w:rPr>
                <w:rFonts w:eastAsia="SimSun"/>
                <w:color w:val="000000"/>
                <w:sz w:val="20"/>
                <w:szCs w:val="20"/>
                <w:lang w:val="zh-CN" w:eastAsia="zh-CN"/>
              </w:rPr>
              <w:t>的要求</w:t>
            </w:r>
          </w:p>
        </w:tc>
        <w:tc>
          <w:tcPr>
            <w:tcW w:w="1185" w:type="dxa"/>
            <w:vAlign w:val="center"/>
          </w:tcPr>
          <w:p w14:paraId="45AF87F2" w14:textId="4F282EB0"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1ED45D34" w14:textId="77777777" w:rsidTr="001C257D">
        <w:trPr>
          <w:trHeight w:val="291"/>
        </w:trPr>
        <w:tc>
          <w:tcPr>
            <w:tcW w:w="1411" w:type="dxa"/>
            <w:vAlign w:val="center"/>
          </w:tcPr>
          <w:p w14:paraId="4C0505B6" w14:textId="77777777" w:rsidR="00581395" w:rsidRPr="00490082" w:rsidRDefault="00951910" w:rsidP="00BA5772">
            <w:pPr>
              <w:pStyle w:val="TableParagraph"/>
              <w:jc w:val="center"/>
              <w:rPr>
                <w:rFonts w:eastAsia="SimSun"/>
                <w:sz w:val="20"/>
                <w:szCs w:val="20"/>
              </w:rPr>
            </w:pPr>
            <w:hyperlink w:anchor="_bookmark106" w:history="1">
              <w:r w:rsidR="00840308" w:rsidRPr="00490082">
                <w:rPr>
                  <w:rFonts w:eastAsia="SimSun"/>
                  <w:sz w:val="20"/>
                  <w:szCs w:val="20"/>
                </w:rPr>
                <w:t>6.3</w:t>
              </w:r>
            </w:hyperlink>
          </w:p>
        </w:tc>
        <w:tc>
          <w:tcPr>
            <w:tcW w:w="5620" w:type="dxa"/>
            <w:vAlign w:val="center"/>
          </w:tcPr>
          <w:p w14:paraId="77B8F73F" w14:textId="77777777" w:rsidR="00581395" w:rsidRPr="00490082" w:rsidRDefault="00FA1608" w:rsidP="00BA5772">
            <w:pPr>
              <w:pStyle w:val="TableParagraph"/>
              <w:jc w:val="both"/>
              <w:rPr>
                <w:rFonts w:eastAsia="SimSun"/>
                <w:sz w:val="20"/>
                <w:szCs w:val="20"/>
                <w:lang w:eastAsia="zh-CN"/>
              </w:rPr>
            </w:pPr>
            <w:r w:rsidRPr="00490082">
              <w:rPr>
                <w:rFonts w:eastAsia="SimSun"/>
                <w:color w:val="000000"/>
                <w:sz w:val="20"/>
                <w:szCs w:val="20"/>
                <w:lang w:val="zh-CN" w:eastAsia="zh-CN"/>
              </w:rPr>
              <w:t>如已使用，请核实是否正确应用了数据替代方法</w:t>
            </w:r>
          </w:p>
        </w:tc>
        <w:tc>
          <w:tcPr>
            <w:tcW w:w="1185" w:type="dxa"/>
            <w:vAlign w:val="center"/>
          </w:tcPr>
          <w:p w14:paraId="0DF22DD1" w14:textId="6F791EE8" w:rsidR="00581395" w:rsidRPr="00490082" w:rsidRDefault="00FE44B0" w:rsidP="00BA5772">
            <w:pPr>
              <w:pStyle w:val="TableParagraph"/>
              <w:jc w:val="center"/>
              <w:rPr>
                <w:rFonts w:eastAsia="SimSun"/>
                <w:sz w:val="20"/>
                <w:szCs w:val="20"/>
              </w:rPr>
            </w:pPr>
            <w:r w:rsidRPr="00490082">
              <w:rPr>
                <w:rFonts w:eastAsia="SimSun"/>
                <w:color w:val="000000"/>
                <w:sz w:val="20"/>
                <w:szCs w:val="20"/>
                <w:lang w:val="zh-CN"/>
              </w:rPr>
              <w:t>否</w:t>
            </w:r>
          </w:p>
        </w:tc>
      </w:tr>
      <w:tr w:rsidR="00CB2785" w:rsidRPr="00490082" w14:paraId="7C035BE1" w14:textId="77777777" w:rsidTr="001C257D">
        <w:trPr>
          <w:trHeight w:val="447"/>
        </w:trPr>
        <w:tc>
          <w:tcPr>
            <w:tcW w:w="1411" w:type="dxa"/>
            <w:vAlign w:val="center"/>
          </w:tcPr>
          <w:p w14:paraId="54086928" w14:textId="77777777" w:rsidR="00581395" w:rsidRPr="00490082" w:rsidRDefault="00581395" w:rsidP="00BA5772">
            <w:pPr>
              <w:pStyle w:val="TableParagraph"/>
              <w:jc w:val="center"/>
              <w:rPr>
                <w:rFonts w:eastAsia="SimSun"/>
                <w:sz w:val="20"/>
                <w:szCs w:val="20"/>
              </w:rPr>
            </w:pPr>
          </w:p>
        </w:tc>
        <w:tc>
          <w:tcPr>
            <w:tcW w:w="5620" w:type="dxa"/>
            <w:vAlign w:val="center"/>
          </w:tcPr>
          <w:p w14:paraId="61B7187E" w14:textId="77777777" w:rsidR="00581395" w:rsidRPr="00490082" w:rsidRDefault="00FA1608" w:rsidP="00BA5772">
            <w:pPr>
              <w:pStyle w:val="TableParagraph"/>
              <w:jc w:val="both"/>
              <w:rPr>
                <w:rFonts w:eastAsia="SimSun"/>
                <w:sz w:val="20"/>
                <w:szCs w:val="20"/>
                <w:lang w:eastAsia="zh-CN"/>
              </w:rPr>
            </w:pPr>
            <w:r w:rsidRPr="00490082">
              <w:rPr>
                <w:rFonts w:eastAsia="SimSun"/>
                <w:color w:val="000000"/>
                <w:sz w:val="20"/>
                <w:szCs w:val="20"/>
                <w:lang w:val="zh-CN" w:eastAsia="zh-CN"/>
              </w:rPr>
              <w:t>如差异得到批准，请核实是否满足并适当应用差异要求</w:t>
            </w:r>
          </w:p>
        </w:tc>
        <w:tc>
          <w:tcPr>
            <w:tcW w:w="1185" w:type="dxa"/>
            <w:vAlign w:val="center"/>
          </w:tcPr>
          <w:p w14:paraId="4833885E" w14:textId="77777777" w:rsidR="00581395" w:rsidRPr="00490082" w:rsidRDefault="00FA1608" w:rsidP="00BA5772">
            <w:pPr>
              <w:pStyle w:val="TableParagraph"/>
              <w:jc w:val="center"/>
              <w:rPr>
                <w:rFonts w:eastAsia="SimSun"/>
                <w:sz w:val="20"/>
                <w:szCs w:val="20"/>
              </w:rPr>
            </w:pPr>
            <w:r w:rsidRPr="00490082">
              <w:rPr>
                <w:rFonts w:eastAsia="SimSun"/>
                <w:color w:val="000000"/>
                <w:sz w:val="20"/>
                <w:szCs w:val="20"/>
                <w:lang w:val="zh-CN"/>
              </w:rPr>
              <w:t>是</w:t>
            </w:r>
          </w:p>
        </w:tc>
      </w:tr>
    </w:tbl>
    <w:p w14:paraId="27E8CFDC" w14:textId="77777777" w:rsidR="00581395" w:rsidRPr="0052597D" w:rsidRDefault="00581395" w:rsidP="00BA5772">
      <w:pPr>
        <w:pStyle w:val="BodyText"/>
        <w:rPr>
          <w:rFonts w:eastAsia="SimSun"/>
          <w:sz w:val="17"/>
        </w:rPr>
      </w:pPr>
    </w:p>
    <w:p w14:paraId="297AEDFC" w14:textId="62B907B3" w:rsidR="00581395" w:rsidRPr="00490082" w:rsidRDefault="00840308" w:rsidP="00E44003">
      <w:pPr>
        <w:pStyle w:val="Heading3"/>
        <w:numPr>
          <w:ilvl w:val="2"/>
          <w:numId w:val="21"/>
        </w:numPr>
      </w:pPr>
      <w:bookmarkStart w:id="503" w:name="8.6.2_Quantification"/>
      <w:bookmarkStart w:id="504" w:name="_bookmark124"/>
      <w:bookmarkEnd w:id="503"/>
      <w:bookmarkEnd w:id="504"/>
      <w:r w:rsidRPr="00490082">
        <w:rPr>
          <w:u w:color="818181"/>
        </w:rPr>
        <w:lastRenderedPageBreak/>
        <w:tab/>
      </w:r>
      <w:bookmarkStart w:id="505" w:name="_Toc141346169"/>
      <w:proofErr w:type="spellStart"/>
      <w:r w:rsidR="00FA1608" w:rsidRPr="00490082">
        <w:rPr>
          <w:rFonts w:ascii="Microsoft YaHei" w:eastAsia="Microsoft YaHei" w:hAnsi="Microsoft YaHei" w:cs="Microsoft YaHei" w:hint="eastAsia"/>
          <w:lang w:val="zh-CN"/>
        </w:rPr>
        <w:t>量化</w:t>
      </w:r>
      <w:bookmarkEnd w:id="505"/>
      <w:proofErr w:type="spellEnd"/>
    </w:p>
    <w:p w14:paraId="6C08A5D3" w14:textId="77777777" w:rsidR="00581395" w:rsidRPr="0052597D" w:rsidRDefault="00951910" w:rsidP="00BA5772">
      <w:pPr>
        <w:pStyle w:val="BodyText"/>
        <w:jc w:val="both"/>
        <w:rPr>
          <w:rFonts w:eastAsia="SimSun"/>
          <w:lang w:eastAsia="zh-CN"/>
        </w:rPr>
      </w:pPr>
      <w:hyperlink w:anchor="_bookmark125" w:history="1">
        <w:r w:rsidR="00FA1608" w:rsidRPr="0052597D">
          <w:rPr>
            <w:rFonts w:eastAsia="SimSun"/>
            <w:color w:val="000000"/>
            <w:lang w:val="zh-CN" w:eastAsia="zh-CN"/>
          </w:rPr>
          <w:t>表</w:t>
        </w:r>
        <w:r w:rsidR="00FA1608" w:rsidRPr="0052597D">
          <w:rPr>
            <w:rFonts w:eastAsia="SimSun"/>
            <w:color w:val="000000"/>
            <w:lang w:val="zh-CN" w:eastAsia="zh-CN"/>
          </w:rPr>
          <w:t>8.3</w:t>
        </w:r>
        <w:r w:rsidR="00FA1608" w:rsidRPr="0052597D">
          <w:rPr>
            <w:rFonts w:eastAsia="SimSun"/>
            <w:color w:val="000000"/>
            <w:lang w:val="zh-CN" w:eastAsia="zh-CN"/>
          </w:rPr>
          <w:t>列明了核查机构在对项目的温室气体减排量进行风险评估和重新计算时应包含的条目。</w:t>
        </w:r>
      </w:hyperlink>
    </w:p>
    <w:p w14:paraId="22CE8238" w14:textId="77777777" w:rsidR="00C41330" w:rsidRPr="0052597D" w:rsidRDefault="00C41330" w:rsidP="00BA5772">
      <w:pPr>
        <w:pStyle w:val="BodyText"/>
        <w:jc w:val="both"/>
        <w:rPr>
          <w:rFonts w:eastAsia="SimSun"/>
          <w:lang w:eastAsia="zh-CN"/>
        </w:rPr>
      </w:pPr>
    </w:p>
    <w:p w14:paraId="6F4DAB6D"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这些量化条目为确定项目的温室气体减排计算是否存在重大和</w:t>
      </w:r>
      <w:r w:rsidRPr="0052597D">
        <w:rPr>
          <w:rFonts w:eastAsia="SimSun"/>
          <w:color w:val="000000"/>
          <w:lang w:val="zh-CN" w:eastAsia="zh-CN"/>
        </w:rPr>
        <w:t>/</w:t>
      </w:r>
      <w:r w:rsidRPr="0052597D">
        <w:rPr>
          <w:rFonts w:eastAsia="SimSun"/>
          <w:color w:val="000000"/>
          <w:lang w:val="zh-CN" w:eastAsia="zh-CN"/>
        </w:rPr>
        <w:t>或非重大误报提供了有效信息。如存在重大错报，则必须在颁发</w:t>
      </w:r>
      <w:r w:rsidRPr="0052597D">
        <w:rPr>
          <w:rFonts w:eastAsia="SimSun"/>
          <w:color w:val="000000"/>
          <w:lang w:val="zh-CN" w:eastAsia="zh-CN"/>
        </w:rPr>
        <w:t>CRT</w:t>
      </w:r>
      <w:r w:rsidRPr="0052597D">
        <w:rPr>
          <w:rFonts w:eastAsia="SimSun"/>
          <w:color w:val="000000"/>
          <w:lang w:val="zh-CN" w:eastAsia="zh-CN"/>
        </w:rPr>
        <w:t>之前修改计算结果。</w:t>
      </w:r>
    </w:p>
    <w:p w14:paraId="11B65F86" w14:textId="77777777" w:rsidR="00581395" w:rsidRPr="00490082" w:rsidRDefault="00581395" w:rsidP="00BA5772">
      <w:pPr>
        <w:pStyle w:val="BodyText"/>
        <w:rPr>
          <w:rFonts w:eastAsia="SimSun"/>
          <w:sz w:val="20"/>
          <w:szCs w:val="20"/>
          <w:lang w:eastAsia="zh-CN"/>
        </w:rPr>
      </w:pPr>
    </w:p>
    <w:p w14:paraId="1C7B52F3" w14:textId="172F2AF4" w:rsidR="00581395" w:rsidRPr="00490082" w:rsidRDefault="00FA1608" w:rsidP="00BA5772">
      <w:pPr>
        <w:rPr>
          <w:rFonts w:eastAsia="SimSun"/>
          <w:sz w:val="20"/>
          <w:szCs w:val="20"/>
        </w:rPr>
      </w:pPr>
      <w:bookmarkStart w:id="506" w:name="_bookmark125"/>
      <w:bookmarkEnd w:id="506"/>
      <w:r w:rsidRPr="00490082">
        <w:rPr>
          <w:rFonts w:eastAsia="SimSun"/>
          <w:b/>
          <w:color w:val="000000"/>
          <w:sz w:val="20"/>
          <w:szCs w:val="20"/>
          <w:lang w:val="zh-CN"/>
        </w:rPr>
        <w:t>表</w:t>
      </w:r>
      <w:r w:rsidRPr="00490082">
        <w:rPr>
          <w:rFonts w:eastAsia="SimSun"/>
          <w:b/>
          <w:color w:val="000000"/>
          <w:sz w:val="20"/>
          <w:szCs w:val="20"/>
          <w:lang w:val="zh-CN"/>
        </w:rPr>
        <w:t>8.3.</w:t>
      </w:r>
      <w:proofErr w:type="spellStart"/>
      <w:r w:rsidRPr="00490082">
        <w:rPr>
          <w:rFonts w:eastAsia="SimSun"/>
          <w:color w:val="000000"/>
          <w:sz w:val="20"/>
          <w:szCs w:val="20"/>
          <w:lang w:val="zh-CN"/>
        </w:rPr>
        <w:t>量化核查条目</w:t>
      </w:r>
      <w:proofErr w:type="spellEnd"/>
    </w:p>
    <w:tbl>
      <w:tblPr>
        <w:tblStyle w:val="TableNormal0"/>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7"/>
        <w:gridCol w:w="5617"/>
        <w:gridCol w:w="1185"/>
      </w:tblGrid>
      <w:tr w:rsidR="008936FD" w:rsidRPr="00490082" w14:paraId="6D6D174E" w14:textId="77777777" w:rsidTr="008936FD">
        <w:trPr>
          <w:trHeight w:val="565"/>
        </w:trPr>
        <w:tc>
          <w:tcPr>
            <w:tcW w:w="1127" w:type="dxa"/>
            <w:shd w:val="clear" w:color="auto" w:fill="3E3E3E"/>
            <w:vAlign w:val="center"/>
          </w:tcPr>
          <w:p w14:paraId="60921BE8" w14:textId="77777777" w:rsidR="008936FD" w:rsidRPr="00490082" w:rsidRDefault="008936FD" w:rsidP="00BA5772">
            <w:pPr>
              <w:pStyle w:val="TableParagraph"/>
              <w:jc w:val="center"/>
              <w:rPr>
                <w:rFonts w:eastAsia="SimSun"/>
                <w:b/>
                <w:color w:val="FFFFFF" w:themeColor="background1"/>
                <w:sz w:val="20"/>
                <w:szCs w:val="20"/>
              </w:rPr>
            </w:pPr>
            <w:proofErr w:type="spellStart"/>
            <w:r w:rsidRPr="00490082">
              <w:rPr>
                <w:rFonts w:eastAsia="SimSun"/>
                <w:b/>
                <w:color w:val="FFFFFF" w:themeColor="background1"/>
                <w:sz w:val="20"/>
                <w:szCs w:val="20"/>
                <w:lang w:val="zh-CN"/>
              </w:rPr>
              <w:t>协议章节</w:t>
            </w:r>
            <w:proofErr w:type="spellEnd"/>
          </w:p>
        </w:tc>
        <w:tc>
          <w:tcPr>
            <w:tcW w:w="5617" w:type="dxa"/>
            <w:shd w:val="clear" w:color="auto" w:fill="3E3E3E"/>
            <w:vAlign w:val="center"/>
          </w:tcPr>
          <w:p w14:paraId="60458878" w14:textId="77777777" w:rsidR="008936FD" w:rsidRPr="00490082" w:rsidRDefault="008936FD" w:rsidP="00BA5772">
            <w:pPr>
              <w:pStyle w:val="TableParagraph"/>
              <w:jc w:val="both"/>
              <w:rPr>
                <w:rFonts w:eastAsia="SimSun"/>
                <w:b/>
                <w:color w:val="FFFFFF" w:themeColor="background1"/>
                <w:sz w:val="20"/>
                <w:szCs w:val="20"/>
              </w:rPr>
            </w:pPr>
            <w:proofErr w:type="spellStart"/>
            <w:r w:rsidRPr="00490082">
              <w:rPr>
                <w:rFonts w:eastAsia="SimSun"/>
                <w:b/>
                <w:color w:val="FFFFFF" w:themeColor="background1"/>
                <w:sz w:val="20"/>
                <w:szCs w:val="20"/>
                <w:lang w:val="zh-CN"/>
              </w:rPr>
              <w:t>资格认证条目</w:t>
            </w:r>
            <w:proofErr w:type="spellEnd"/>
          </w:p>
        </w:tc>
        <w:tc>
          <w:tcPr>
            <w:tcW w:w="1185" w:type="dxa"/>
            <w:shd w:val="clear" w:color="auto" w:fill="3E3E3E"/>
            <w:vAlign w:val="center"/>
          </w:tcPr>
          <w:p w14:paraId="669140BA" w14:textId="77777777" w:rsidR="008936FD" w:rsidRPr="00490082" w:rsidRDefault="008936FD" w:rsidP="00BA5772">
            <w:pPr>
              <w:pStyle w:val="TableParagraph"/>
              <w:jc w:val="center"/>
              <w:rPr>
                <w:rFonts w:eastAsia="SimSun"/>
                <w:b/>
                <w:color w:val="FFFFFF" w:themeColor="background1"/>
                <w:sz w:val="20"/>
                <w:szCs w:val="20"/>
              </w:rPr>
            </w:pPr>
            <w:proofErr w:type="spellStart"/>
            <w:r w:rsidRPr="00490082">
              <w:rPr>
                <w:rFonts w:eastAsia="SimSun"/>
                <w:b/>
                <w:color w:val="FFFFFF" w:themeColor="background1"/>
                <w:sz w:val="20"/>
                <w:szCs w:val="20"/>
                <w:lang w:val="zh-CN"/>
              </w:rPr>
              <w:t>运用专业判断</w:t>
            </w:r>
            <w:proofErr w:type="spellEnd"/>
            <w:r w:rsidRPr="00490082">
              <w:rPr>
                <w:rFonts w:eastAsia="SimSun"/>
                <w:b/>
                <w:color w:val="FFFFFF" w:themeColor="background1"/>
                <w:sz w:val="20"/>
                <w:szCs w:val="20"/>
                <w:lang w:val="zh-CN"/>
              </w:rPr>
              <w:t>？</w:t>
            </w:r>
          </w:p>
        </w:tc>
      </w:tr>
      <w:tr w:rsidR="008936FD" w:rsidRPr="00490082" w14:paraId="3B748F16" w14:textId="77777777" w:rsidTr="008936FD">
        <w:trPr>
          <w:trHeight w:val="565"/>
        </w:trPr>
        <w:tc>
          <w:tcPr>
            <w:tcW w:w="1127" w:type="dxa"/>
            <w:vAlign w:val="center"/>
          </w:tcPr>
          <w:p w14:paraId="369CEFC4" w14:textId="77777777" w:rsidR="008936FD" w:rsidRPr="00490082" w:rsidRDefault="00951910" w:rsidP="00BA5772">
            <w:pPr>
              <w:pStyle w:val="TableParagraph"/>
              <w:jc w:val="center"/>
              <w:rPr>
                <w:rFonts w:eastAsia="SimSun"/>
                <w:sz w:val="20"/>
                <w:szCs w:val="20"/>
              </w:rPr>
            </w:pPr>
            <w:hyperlink w:anchor="_bookmark41" w:history="1">
              <w:r w:rsidR="008936FD" w:rsidRPr="00490082">
                <w:rPr>
                  <w:rFonts w:eastAsia="SimSun"/>
                  <w:sz w:val="20"/>
                  <w:szCs w:val="20"/>
                </w:rPr>
                <w:t>4</w:t>
              </w:r>
            </w:hyperlink>
          </w:p>
        </w:tc>
        <w:tc>
          <w:tcPr>
            <w:tcW w:w="5617" w:type="dxa"/>
            <w:vAlign w:val="center"/>
          </w:tcPr>
          <w:p w14:paraId="3DA7036D"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核实温室气体评估界限中列明的</w:t>
            </w:r>
            <w:r w:rsidRPr="00490082">
              <w:rPr>
                <w:rFonts w:eastAsia="SimSun"/>
                <w:sz w:val="20"/>
                <w:szCs w:val="20"/>
                <w:lang w:val="zh-CN" w:eastAsia="zh-CN"/>
              </w:rPr>
              <w:t>SSR</w:t>
            </w:r>
            <w:r w:rsidRPr="00490082">
              <w:rPr>
                <w:rFonts w:eastAsia="SimSun"/>
                <w:sz w:val="20"/>
                <w:szCs w:val="20"/>
                <w:lang w:val="zh-CN" w:eastAsia="zh-CN"/>
              </w:rPr>
              <w:t>是否与协议所要求的和报告期项目示意图中所显示的</w:t>
            </w:r>
            <w:r w:rsidRPr="00490082">
              <w:rPr>
                <w:rFonts w:eastAsia="SimSun"/>
                <w:sz w:val="20"/>
                <w:szCs w:val="20"/>
                <w:lang w:val="zh-CN" w:eastAsia="zh-CN"/>
              </w:rPr>
              <w:t>SSR</w:t>
            </w:r>
            <w:r w:rsidRPr="00490082">
              <w:rPr>
                <w:rFonts w:eastAsia="SimSun"/>
                <w:sz w:val="20"/>
                <w:szCs w:val="20"/>
                <w:lang w:val="zh-CN" w:eastAsia="zh-CN"/>
              </w:rPr>
              <w:t>保持一致</w:t>
            </w:r>
          </w:p>
        </w:tc>
        <w:tc>
          <w:tcPr>
            <w:tcW w:w="1185" w:type="dxa"/>
            <w:vAlign w:val="center"/>
          </w:tcPr>
          <w:p w14:paraId="4B3B428A" w14:textId="36D37BAB"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0788AD5E" w14:textId="77777777" w:rsidTr="008936FD">
        <w:trPr>
          <w:trHeight w:val="376"/>
        </w:trPr>
        <w:tc>
          <w:tcPr>
            <w:tcW w:w="1127" w:type="dxa"/>
            <w:vAlign w:val="center"/>
          </w:tcPr>
          <w:p w14:paraId="402CD13E" w14:textId="77777777" w:rsidR="008936FD" w:rsidRPr="00490082" w:rsidRDefault="00951910" w:rsidP="00BA5772">
            <w:pPr>
              <w:pStyle w:val="TableParagraph"/>
              <w:jc w:val="center"/>
              <w:rPr>
                <w:rFonts w:eastAsia="SimSun"/>
                <w:sz w:val="20"/>
                <w:szCs w:val="20"/>
              </w:rPr>
            </w:pPr>
            <w:hyperlink w:anchor="_bookmark41" w:history="1">
              <w:r w:rsidR="008936FD" w:rsidRPr="00490082">
                <w:rPr>
                  <w:rFonts w:eastAsia="SimSun"/>
                  <w:sz w:val="20"/>
                  <w:szCs w:val="20"/>
                </w:rPr>
                <w:t>4</w:t>
              </w:r>
            </w:hyperlink>
          </w:p>
        </w:tc>
        <w:tc>
          <w:tcPr>
            <w:tcW w:w="5617" w:type="dxa"/>
            <w:vAlign w:val="center"/>
          </w:tcPr>
          <w:p w14:paraId="126420F4"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核实温室气体评估界限中列明的所有</w:t>
            </w:r>
            <w:r w:rsidRPr="00490082">
              <w:rPr>
                <w:rFonts w:eastAsia="SimSun"/>
                <w:sz w:val="20"/>
                <w:szCs w:val="20"/>
                <w:lang w:val="zh-CN" w:eastAsia="zh-CN"/>
              </w:rPr>
              <w:t>SSR</w:t>
            </w:r>
            <w:r w:rsidRPr="00490082">
              <w:rPr>
                <w:rFonts w:eastAsia="SimSun"/>
                <w:sz w:val="20"/>
                <w:szCs w:val="20"/>
                <w:lang w:val="zh-CN" w:eastAsia="zh-CN"/>
              </w:rPr>
              <w:t>是否都包括在计算内</w:t>
            </w:r>
          </w:p>
        </w:tc>
        <w:tc>
          <w:tcPr>
            <w:tcW w:w="1185" w:type="dxa"/>
            <w:vAlign w:val="center"/>
          </w:tcPr>
          <w:p w14:paraId="2650DF06" w14:textId="1EDA0F9D"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5D24A4AC" w14:textId="77777777" w:rsidTr="008936FD">
        <w:trPr>
          <w:trHeight w:val="374"/>
        </w:trPr>
        <w:tc>
          <w:tcPr>
            <w:tcW w:w="1127" w:type="dxa"/>
            <w:vAlign w:val="center"/>
          </w:tcPr>
          <w:p w14:paraId="546DD266" w14:textId="77777777" w:rsidR="008936FD" w:rsidRPr="00490082" w:rsidRDefault="00951910" w:rsidP="00BA5772">
            <w:pPr>
              <w:pStyle w:val="TableParagraph"/>
              <w:jc w:val="center"/>
              <w:rPr>
                <w:rFonts w:eastAsia="SimSun"/>
                <w:sz w:val="20"/>
                <w:szCs w:val="20"/>
              </w:rPr>
            </w:pPr>
            <w:hyperlink w:anchor="_bookmark50" w:history="1">
              <w:r w:rsidR="008936FD" w:rsidRPr="00490082">
                <w:rPr>
                  <w:rFonts w:eastAsia="SimSun"/>
                  <w:sz w:val="20"/>
                  <w:szCs w:val="20"/>
                </w:rPr>
                <w:t>5.1</w:t>
              </w:r>
            </w:hyperlink>
          </w:p>
        </w:tc>
        <w:tc>
          <w:tcPr>
            <w:tcW w:w="5617" w:type="dxa"/>
            <w:vAlign w:val="center"/>
          </w:tcPr>
          <w:p w14:paraId="142D681A"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核实基线排放是否正确汇总</w:t>
            </w:r>
          </w:p>
        </w:tc>
        <w:tc>
          <w:tcPr>
            <w:tcW w:w="1185" w:type="dxa"/>
            <w:vAlign w:val="center"/>
          </w:tcPr>
          <w:p w14:paraId="2CFF6724" w14:textId="4178B1E1"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393FCBE4" w14:textId="77777777" w:rsidTr="008936FD">
        <w:trPr>
          <w:trHeight w:val="376"/>
        </w:trPr>
        <w:tc>
          <w:tcPr>
            <w:tcW w:w="1127" w:type="dxa"/>
            <w:vAlign w:val="center"/>
          </w:tcPr>
          <w:p w14:paraId="2CA59007" w14:textId="77777777" w:rsidR="008936FD" w:rsidRPr="00490082" w:rsidRDefault="00951910" w:rsidP="00BA5772">
            <w:pPr>
              <w:pStyle w:val="TableParagraph"/>
              <w:jc w:val="center"/>
              <w:rPr>
                <w:rFonts w:eastAsia="SimSun"/>
                <w:sz w:val="20"/>
                <w:szCs w:val="20"/>
              </w:rPr>
            </w:pPr>
            <w:hyperlink w:anchor="_bookmark61" w:history="1">
              <w:r w:rsidR="008936FD" w:rsidRPr="00490082">
                <w:rPr>
                  <w:rFonts w:eastAsia="SimSun"/>
                  <w:sz w:val="20"/>
                  <w:szCs w:val="20"/>
                </w:rPr>
                <w:t>5.1.2</w:t>
              </w:r>
            </w:hyperlink>
          </w:p>
        </w:tc>
        <w:tc>
          <w:tcPr>
            <w:tcW w:w="5617" w:type="dxa"/>
            <w:vAlign w:val="center"/>
          </w:tcPr>
          <w:p w14:paraId="66932B5E"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核实项目开发商是否正确计算硝酸回收率</w:t>
            </w:r>
          </w:p>
        </w:tc>
        <w:tc>
          <w:tcPr>
            <w:tcW w:w="1185" w:type="dxa"/>
            <w:vAlign w:val="center"/>
          </w:tcPr>
          <w:p w14:paraId="36F39249" w14:textId="522C4D5D"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7ACE759E" w14:textId="77777777" w:rsidTr="008936FD">
        <w:trPr>
          <w:trHeight w:val="374"/>
        </w:trPr>
        <w:tc>
          <w:tcPr>
            <w:tcW w:w="1127" w:type="dxa"/>
            <w:vAlign w:val="center"/>
          </w:tcPr>
          <w:p w14:paraId="78497776" w14:textId="77777777" w:rsidR="008936FD" w:rsidRPr="00490082" w:rsidRDefault="00951910" w:rsidP="00BA5772">
            <w:pPr>
              <w:pStyle w:val="TableParagraph"/>
              <w:jc w:val="center"/>
              <w:rPr>
                <w:rFonts w:eastAsia="SimSun"/>
                <w:sz w:val="20"/>
                <w:szCs w:val="20"/>
              </w:rPr>
            </w:pPr>
            <w:hyperlink w:anchor="_bookmark64" w:history="1">
              <w:r w:rsidR="008936FD" w:rsidRPr="00490082">
                <w:rPr>
                  <w:rFonts w:eastAsia="SimSun"/>
                  <w:sz w:val="20"/>
                  <w:szCs w:val="20"/>
                </w:rPr>
                <w:t>5.2</w:t>
              </w:r>
            </w:hyperlink>
          </w:p>
        </w:tc>
        <w:tc>
          <w:tcPr>
            <w:tcW w:w="5617" w:type="dxa"/>
            <w:vAlign w:val="center"/>
          </w:tcPr>
          <w:p w14:paraId="3578DA7C"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核实项目排放量是否根据协议通过适当的数据计算所得</w:t>
            </w:r>
          </w:p>
        </w:tc>
        <w:tc>
          <w:tcPr>
            <w:tcW w:w="1185" w:type="dxa"/>
            <w:vAlign w:val="center"/>
          </w:tcPr>
          <w:p w14:paraId="7862A12F" w14:textId="1BC17581"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06FD2DFA" w14:textId="77777777" w:rsidTr="008936FD">
        <w:trPr>
          <w:trHeight w:val="376"/>
        </w:trPr>
        <w:tc>
          <w:tcPr>
            <w:tcW w:w="1127" w:type="dxa"/>
            <w:vAlign w:val="center"/>
          </w:tcPr>
          <w:p w14:paraId="0A1BB8AA" w14:textId="77777777" w:rsidR="008936FD" w:rsidRPr="00490082" w:rsidRDefault="00951910" w:rsidP="00BA5772">
            <w:pPr>
              <w:pStyle w:val="TableParagraph"/>
              <w:jc w:val="center"/>
              <w:rPr>
                <w:rFonts w:eastAsia="SimSun"/>
                <w:sz w:val="20"/>
                <w:szCs w:val="20"/>
              </w:rPr>
            </w:pPr>
            <w:hyperlink w:anchor="_bookmark66" w:history="1">
              <w:r w:rsidR="008936FD" w:rsidRPr="00490082">
                <w:rPr>
                  <w:rFonts w:eastAsia="SimSun"/>
                  <w:sz w:val="20"/>
                  <w:szCs w:val="20"/>
                </w:rPr>
                <w:t>5.2.1</w:t>
              </w:r>
            </w:hyperlink>
          </w:p>
        </w:tc>
        <w:tc>
          <w:tcPr>
            <w:tcW w:w="5617" w:type="dxa"/>
            <w:vAlign w:val="center"/>
          </w:tcPr>
          <w:p w14:paraId="64880E26"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核实项目开发商是否正确核算了项目控制系统入口和</w:t>
            </w:r>
            <w:r w:rsidRPr="00490082">
              <w:rPr>
                <w:rFonts w:eastAsia="SimSun"/>
                <w:sz w:val="20"/>
                <w:szCs w:val="20"/>
                <w:lang w:val="zh-CN" w:eastAsia="zh-CN"/>
              </w:rPr>
              <w:t>/</w:t>
            </w:r>
            <w:r w:rsidRPr="00490082">
              <w:rPr>
                <w:rFonts w:eastAsia="SimSun"/>
                <w:sz w:val="20"/>
                <w:szCs w:val="20"/>
                <w:lang w:val="zh-CN" w:eastAsia="zh-CN"/>
              </w:rPr>
              <w:t>或出口的一氧化二氮排放量（如适用）</w:t>
            </w:r>
          </w:p>
        </w:tc>
        <w:tc>
          <w:tcPr>
            <w:tcW w:w="1185" w:type="dxa"/>
            <w:vAlign w:val="center"/>
          </w:tcPr>
          <w:p w14:paraId="5293B114" w14:textId="22CD8247"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30FF812E" w14:textId="77777777" w:rsidTr="008936FD">
        <w:trPr>
          <w:trHeight w:val="375"/>
        </w:trPr>
        <w:tc>
          <w:tcPr>
            <w:tcW w:w="1127" w:type="dxa"/>
            <w:vAlign w:val="center"/>
          </w:tcPr>
          <w:p w14:paraId="67BFD597" w14:textId="77777777" w:rsidR="008936FD" w:rsidRPr="00490082" w:rsidRDefault="00951910" w:rsidP="00BA5772">
            <w:pPr>
              <w:pStyle w:val="TableParagraph"/>
              <w:jc w:val="center"/>
              <w:rPr>
                <w:rFonts w:eastAsia="SimSun"/>
                <w:sz w:val="20"/>
                <w:szCs w:val="20"/>
              </w:rPr>
            </w:pPr>
            <w:hyperlink w:anchor="_bookmark68" w:history="1">
              <w:r w:rsidR="008936FD" w:rsidRPr="00490082">
                <w:rPr>
                  <w:rFonts w:eastAsia="SimSun"/>
                  <w:sz w:val="20"/>
                  <w:szCs w:val="20"/>
                </w:rPr>
                <w:t>5.2.2</w:t>
              </w:r>
            </w:hyperlink>
          </w:p>
        </w:tc>
        <w:tc>
          <w:tcPr>
            <w:tcW w:w="5617" w:type="dxa"/>
            <w:vAlign w:val="center"/>
          </w:tcPr>
          <w:p w14:paraId="4571F76B" w14:textId="77777777" w:rsidR="008936FD" w:rsidRPr="00490082" w:rsidRDefault="008936FD" w:rsidP="00BA5772">
            <w:pPr>
              <w:pStyle w:val="TableParagraph"/>
              <w:jc w:val="both"/>
              <w:rPr>
                <w:rFonts w:eastAsia="SimSun"/>
                <w:i/>
                <w:sz w:val="20"/>
                <w:szCs w:val="20"/>
                <w:lang w:eastAsia="zh-CN"/>
              </w:rPr>
            </w:pPr>
            <w:r w:rsidRPr="00490082">
              <w:rPr>
                <w:rFonts w:eastAsia="SimSun"/>
                <w:sz w:val="20"/>
                <w:szCs w:val="20"/>
                <w:lang w:val="zh-CN" w:eastAsia="zh-CN"/>
              </w:rPr>
              <w:t>核实项目开发商是否正确量化项目的碳氢化合物用量（如适用）</w:t>
            </w:r>
          </w:p>
        </w:tc>
        <w:tc>
          <w:tcPr>
            <w:tcW w:w="1185" w:type="dxa"/>
            <w:vAlign w:val="center"/>
          </w:tcPr>
          <w:p w14:paraId="402D9D7C" w14:textId="74329157"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06BB0EA2" w14:textId="77777777" w:rsidTr="008936FD">
        <w:trPr>
          <w:trHeight w:val="565"/>
        </w:trPr>
        <w:tc>
          <w:tcPr>
            <w:tcW w:w="1127" w:type="dxa"/>
            <w:vAlign w:val="center"/>
          </w:tcPr>
          <w:p w14:paraId="35648F8C" w14:textId="77777777" w:rsidR="008936FD" w:rsidRPr="00490082" w:rsidRDefault="00951910" w:rsidP="00BA5772">
            <w:pPr>
              <w:pStyle w:val="TableParagraph"/>
              <w:jc w:val="center"/>
              <w:rPr>
                <w:rFonts w:eastAsia="SimSun"/>
                <w:sz w:val="20"/>
                <w:szCs w:val="20"/>
              </w:rPr>
            </w:pPr>
            <w:hyperlink w:anchor="_bookmark73" w:history="1">
              <w:r w:rsidR="008936FD" w:rsidRPr="00490082">
                <w:rPr>
                  <w:rFonts w:eastAsia="SimSun"/>
                  <w:sz w:val="20"/>
                  <w:szCs w:val="20"/>
                </w:rPr>
                <w:t>5.2.3</w:t>
              </w:r>
            </w:hyperlink>
          </w:p>
        </w:tc>
        <w:tc>
          <w:tcPr>
            <w:tcW w:w="5617" w:type="dxa"/>
            <w:vAlign w:val="center"/>
          </w:tcPr>
          <w:p w14:paraId="6DE3C42D" w14:textId="77777777" w:rsidR="008936FD" w:rsidRPr="00490082" w:rsidRDefault="008936FD" w:rsidP="00BA5772">
            <w:pPr>
              <w:pStyle w:val="TableParagraph"/>
              <w:jc w:val="both"/>
              <w:rPr>
                <w:rFonts w:eastAsia="SimSun"/>
                <w:i/>
                <w:sz w:val="20"/>
                <w:szCs w:val="20"/>
                <w:lang w:eastAsia="zh-CN"/>
              </w:rPr>
            </w:pPr>
            <w:r w:rsidRPr="00490082">
              <w:rPr>
                <w:rFonts w:eastAsia="SimSun"/>
                <w:sz w:val="20"/>
                <w:szCs w:val="20"/>
                <w:lang w:val="zh-CN" w:eastAsia="zh-CN"/>
              </w:rPr>
              <w:t>核实项目开发商是否正确量化外部能源输入，或由于在系统内捕获和使用了额外的能源而默认来源的正确性（如适用）</w:t>
            </w:r>
          </w:p>
        </w:tc>
        <w:tc>
          <w:tcPr>
            <w:tcW w:w="1185" w:type="dxa"/>
            <w:vAlign w:val="center"/>
          </w:tcPr>
          <w:p w14:paraId="55E9D5C7" w14:textId="77777777" w:rsidR="008936FD" w:rsidRPr="00490082" w:rsidRDefault="008936FD" w:rsidP="00BA5772">
            <w:pPr>
              <w:pStyle w:val="TableParagraph"/>
              <w:jc w:val="center"/>
              <w:rPr>
                <w:rFonts w:eastAsia="SimSun"/>
                <w:sz w:val="20"/>
                <w:szCs w:val="20"/>
              </w:rPr>
            </w:pPr>
            <w:r w:rsidRPr="00490082">
              <w:rPr>
                <w:rFonts w:eastAsia="SimSun"/>
                <w:sz w:val="20"/>
                <w:szCs w:val="20"/>
                <w:lang w:val="zh-CN"/>
              </w:rPr>
              <w:t>是</w:t>
            </w:r>
          </w:p>
        </w:tc>
      </w:tr>
      <w:tr w:rsidR="008936FD" w:rsidRPr="00490082" w14:paraId="2D454F9D" w14:textId="77777777" w:rsidTr="008936FD">
        <w:trPr>
          <w:trHeight w:val="376"/>
        </w:trPr>
        <w:tc>
          <w:tcPr>
            <w:tcW w:w="1127" w:type="dxa"/>
            <w:vAlign w:val="center"/>
          </w:tcPr>
          <w:p w14:paraId="4B423C62" w14:textId="77777777" w:rsidR="008936FD" w:rsidRPr="00490082" w:rsidRDefault="00951910" w:rsidP="00BA5772">
            <w:pPr>
              <w:pStyle w:val="TableParagraph"/>
              <w:jc w:val="center"/>
              <w:rPr>
                <w:rFonts w:eastAsia="SimSun"/>
                <w:sz w:val="20"/>
                <w:szCs w:val="20"/>
              </w:rPr>
            </w:pPr>
            <w:hyperlink w:anchor="_bookmark73" w:history="1">
              <w:r w:rsidR="008936FD" w:rsidRPr="00490082">
                <w:rPr>
                  <w:rFonts w:eastAsia="SimSun"/>
                  <w:sz w:val="20"/>
                  <w:szCs w:val="20"/>
                </w:rPr>
                <w:t>5.2.3</w:t>
              </w:r>
            </w:hyperlink>
          </w:p>
        </w:tc>
        <w:tc>
          <w:tcPr>
            <w:tcW w:w="5617" w:type="dxa"/>
            <w:vAlign w:val="center"/>
          </w:tcPr>
          <w:p w14:paraId="47135152" w14:textId="77777777" w:rsidR="008936FD" w:rsidRPr="00490082" w:rsidRDefault="008936FD" w:rsidP="00BA5772">
            <w:pPr>
              <w:pStyle w:val="TableParagraph"/>
              <w:jc w:val="both"/>
              <w:rPr>
                <w:rFonts w:eastAsia="SimSun"/>
                <w:i/>
                <w:sz w:val="20"/>
                <w:szCs w:val="20"/>
                <w:lang w:eastAsia="zh-CN"/>
              </w:rPr>
            </w:pPr>
            <w:r w:rsidRPr="00490082">
              <w:rPr>
                <w:rFonts w:eastAsia="SimSun"/>
                <w:sz w:val="20"/>
                <w:szCs w:val="20"/>
                <w:lang w:val="zh-CN" w:eastAsia="zh-CN"/>
              </w:rPr>
              <w:t>核实项目开发商是否正确监测、量化和汇总用电量（如适用）</w:t>
            </w:r>
          </w:p>
        </w:tc>
        <w:tc>
          <w:tcPr>
            <w:tcW w:w="1185" w:type="dxa"/>
            <w:vAlign w:val="center"/>
          </w:tcPr>
          <w:p w14:paraId="4B2388D6" w14:textId="77777777" w:rsidR="008936FD" w:rsidRPr="00490082" w:rsidRDefault="008936FD" w:rsidP="00BA5772">
            <w:pPr>
              <w:pStyle w:val="TableParagraph"/>
              <w:jc w:val="center"/>
              <w:rPr>
                <w:rFonts w:eastAsia="SimSun"/>
                <w:sz w:val="20"/>
                <w:szCs w:val="20"/>
              </w:rPr>
            </w:pPr>
            <w:r w:rsidRPr="00490082">
              <w:rPr>
                <w:rFonts w:eastAsia="SimSun"/>
                <w:sz w:val="20"/>
                <w:szCs w:val="20"/>
                <w:lang w:val="zh-CN"/>
              </w:rPr>
              <w:t>是</w:t>
            </w:r>
          </w:p>
        </w:tc>
      </w:tr>
      <w:tr w:rsidR="008936FD" w:rsidRPr="00490082" w14:paraId="5705F368" w14:textId="77777777" w:rsidTr="008936FD">
        <w:trPr>
          <w:trHeight w:val="374"/>
        </w:trPr>
        <w:tc>
          <w:tcPr>
            <w:tcW w:w="1127" w:type="dxa"/>
            <w:vAlign w:val="center"/>
          </w:tcPr>
          <w:p w14:paraId="008F41A9" w14:textId="77777777" w:rsidR="008936FD" w:rsidRPr="00490082" w:rsidRDefault="00951910" w:rsidP="00BA5772">
            <w:pPr>
              <w:pStyle w:val="TableParagraph"/>
              <w:jc w:val="center"/>
              <w:rPr>
                <w:rFonts w:eastAsia="SimSun"/>
                <w:sz w:val="20"/>
                <w:szCs w:val="20"/>
              </w:rPr>
            </w:pPr>
            <w:hyperlink w:anchor="_bookmark73" w:history="1">
              <w:r w:rsidR="008936FD" w:rsidRPr="00490082">
                <w:rPr>
                  <w:rFonts w:eastAsia="SimSun"/>
                  <w:sz w:val="20"/>
                  <w:szCs w:val="20"/>
                </w:rPr>
                <w:t>5.2.3</w:t>
              </w:r>
            </w:hyperlink>
          </w:p>
        </w:tc>
        <w:tc>
          <w:tcPr>
            <w:tcW w:w="5617" w:type="dxa"/>
            <w:vAlign w:val="center"/>
          </w:tcPr>
          <w:p w14:paraId="12D6AAC4" w14:textId="77777777" w:rsidR="008936FD" w:rsidRPr="00490082" w:rsidRDefault="008936FD" w:rsidP="00BA5772">
            <w:pPr>
              <w:pStyle w:val="TableParagraph"/>
              <w:jc w:val="both"/>
              <w:rPr>
                <w:rFonts w:eastAsia="SimSun"/>
                <w:i/>
                <w:sz w:val="20"/>
                <w:szCs w:val="20"/>
                <w:lang w:eastAsia="zh-CN"/>
              </w:rPr>
            </w:pPr>
            <w:r w:rsidRPr="00490082">
              <w:rPr>
                <w:rFonts w:eastAsia="SimSun"/>
                <w:sz w:val="20"/>
                <w:szCs w:val="20"/>
                <w:lang w:val="zh-CN" w:eastAsia="zh-CN"/>
              </w:rPr>
              <w:t>核实项目开发商是否正确监测、量化和汇总化石燃料用量（如适用）</w:t>
            </w:r>
          </w:p>
        </w:tc>
        <w:tc>
          <w:tcPr>
            <w:tcW w:w="1185" w:type="dxa"/>
            <w:vAlign w:val="center"/>
          </w:tcPr>
          <w:p w14:paraId="5061E7C9" w14:textId="77777777" w:rsidR="008936FD" w:rsidRPr="00490082" w:rsidRDefault="008936FD" w:rsidP="00BA5772">
            <w:pPr>
              <w:pStyle w:val="TableParagraph"/>
              <w:jc w:val="center"/>
              <w:rPr>
                <w:rFonts w:eastAsia="SimSun"/>
                <w:sz w:val="20"/>
                <w:szCs w:val="20"/>
              </w:rPr>
            </w:pPr>
            <w:r w:rsidRPr="00490082">
              <w:rPr>
                <w:rFonts w:eastAsia="SimSun"/>
                <w:sz w:val="20"/>
                <w:szCs w:val="20"/>
                <w:lang w:val="zh-CN"/>
              </w:rPr>
              <w:t>是</w:t>
            </w:r>
          </w:p>
        </w:tc>
      </w:tr>
      <w:tr w:rsidR="008936FD" w:rsidRPr="00490082" w14:paraId="2EE11E73" w14:textId="77777777" w:rsidTr="008936FD">
        <w:trPr>
          <w:trHeight w:val="375"/>
        </w:trPr>
        <w:tc>
          <w:tcPr>
            <w:tcW w:w="1127" w:type="dxa"/>
            <w:vAlign w:val="center"/>
          </w:tcPr>
          <w:p w14:paraId="31E624DB" w14:textId="77777777" w:rsidR="008936FD" w:rsidRPr="00490082" w:rsidRDefault="00951910" w:rsidP="00BA5772">
            <w:pPr>
              <w:pStyle w:val="TableParagraph"/>
              <w:jc w:val="center"/>
              <w:rPr>
                <w:rFonts w:eastAsia="SimSun"/>
                <w:sz w:val="20"/>
                <w:szCs w:val="20"/>
              </w:rPr>
            </w:pPr>
            <w:hyperlink w:anchor="_bookmark73" w:history="1">
              <w:r w:rsidR="008936FD" w:rsidRPr="00490082">
                <w:rPr>
                  <w:rFonts w:eastAsia="SimSun"/>
                  <w:sz w:val="20"/>
                  <w:szCs w:val="20"/>
                </w:rPr>
                <w:t>5.2.3</w:t>
              </w:r>
            </w:hyperlink>
          </w:p>
        </w:tc>
        <w:tc>
          <w:tcPr>
            <w:tcW w:w="5617" w:type="dxa"/>
            <w:vAlign w:val="center"/>
          </w:tcPr>
          <w:p w14:paraId="6520C5EA" w14:textId="77777777" w:rsidR="008936FD" w:rsidRPr="00490082" w:rsidRDefault="008936FD" w:rsidP="00BA5772">
            <w:pPr>
              <w:pStyle w:val="TableParagraph"/>
              <w:jc w:val="both"/>
              <w:rPr>
                <w:rFonts w:eastAsia="SimSun"/>
                <w:i/>
                <w:sz w:val="20"/>
                <w:szCs w:val="20"/>
                <w:lang w:eastAsia="zh-CN"/>
              </w:rPr>
            </w:pPr>
            <w:r w:rsidRPr="00490082">
              <w:rPr>
                <w:rFonts w:eastAsia="SimSun"/>
                <w:sz w:val="20"/>
                <w:szCs w:val="20"/>
                <w:lang w:val="zh-CN" w:eastAsia="zh-CN"/>
              </w:rPr>
              <w:t>核实项目开发商是否对化石燃料的燃烧和电网输送的电力采用正确的排放因子（如适用）</w:t>
            </w:r>
          </w:p>
        </w:tc>
        <w:tc>
          <w:tcPr>
            <w:tcW w:w="1185" w:type="dxa"/>
            <w:vAlign w:val="center"/>
          </w:tcPr>
          <w:p w14:paraId="3555927A" w14:textId="0CE6A0EC"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4C041F15" w14:textId="77777777" w:rsidTr="008936FD">
        <w:trPr>
          <w:trHeight w:val="565"/>
        </w:trPr>
        <w:tc>
          <w:tcPr>
            <w:tcW w:w="1127" w:type="dxa"/>
            <w:vAlign w:val="center"/>
          </w:tcPr>
          <w:p w14:paraId="4D7BCC13" w14:textId="77777777" w:rsidR="008936FD" w:rsidRPr="00490082" w:rsidRDefault="00951910" w:rsidP="00BA5772">
            <w:pPr>
              <w:pStyle w:val="TableParagraph"/>
              <w:jc w:val="center"/>
              <w:rPr>
                <w:rFonts w:eastAsia="SimSun"/>
                <w:sz w:val="20"/>
                <w:szCs w:val="20"/>
              </w:rPr>
            </w:pPr>
            <w:hyperlink w:anchor="_bookmark44" w:history="1">
              <w:r w:rsidR="008936FD" w:rsidRPr="00490082">
                <w:rPr>
                  <w:rFonts w:eastAsia="SimSun"/>
                  <w:sz w:val="20"/>
                  <w:szCs w:val="20"/>
                </w:rPr>
                <w:t>5</w:t>
              </w:r>
            </w:hyperlink>
          </w:p>
        </w:tc>
        <w:tc>
          <w:tcPr>
            <w:tcW w:w="5617" w:type="dxa"/>
            <w:vAlign w:val="center"/>
          </w:tcPr>
          <w:p w14:paraId="2150CB4C" w14:textId="77777777" w:rsidR="008936FD" w:rsidRPr="00490082" w:rsidRDefault="008936FD" w:rsidP="00BA5772">
            <w:pPr>
              <w:pStyle w:val="TableParagraph"/>
              <w:jc w:val="both"/>
              <w:rPr>
                <w:rFonts w:eastAsia="SimSun"/>
                <w:sz w:val="20"/>
                <w:szCs w:val="20"/>
                <w:lang w:eastAsia="zh-CN"/>
              </w:rPr>
            </w:pPr>
            <w:r w:rsidRPr="00490082">
              <w:rPr>
                <w:rFonts w:eastAsia="SimSun"/>
                <w:sz w:val="20"/>
                <w:szCs w:val="20"/>
                <w:lang w:val="zh-CN" w:eastAsia="zh-CN"/>
              </w:rPr>
              <w:t>如不使用默认的排放因子，请核实项目特定的排放因子是否基于官方的源头测试排放数据，或是否来自认可的源头测试服务提供商</w:t>
            </w:r>
          </w:p>
        </w:tc>
        <w:tc>
          <w:tcPr>
            <w:tcW w:w="1185" w:type="dxa"/>
            <w:vAlign w:val="center"/>
          </w:tcPr>
          <w:p w14:paraId="3393E6A5" w14:textId="61816A97" w:rsidR="008936FD" w:rsidRPr="00490082" w:rsidRDefault="008936FD" w:rsidP="00BA5772">
            <w:pPr>
              <w:pStyle w:val="TableParagraph"/>
              <w:jc w:val="center"/>
              <w:rPr>
                <w:rFonts w:eastAsia="SimSun"/>
                <w:sz w:val="20"/>
                <w:szCs w:val="20"/>
              </w:rPr>
            </w:pPr>
            <w:r w:rsidRPr="00490082">
              <w:rPr>
                <w:rFonts w:eastAsia="SimSun"/>
                <w:sz w:val="20"/>
                <w:szCs w:val="20"/>
                <w:lang w:val="zh-CN"/>
              </w:rPr>
              <w:t>否</w:t>
            </w:r>
          </w:p>
        </w:tc>
      </w:tr>
      <w:tr w:rsidR="008936FD" w:rsidRPr="00490082" w14:paraId="558CB287" w14:textId="77777777" w:rsidTr="008936FD">
        <w:trPr>
          <w:trHeight w:val="376"/>
        </w:trPr>
        <w:tc>
          <w:tcPr>
            <w:tcW w:w="1127" w:type="dxa"/>
            <w:vAlign w:val="center"/>
          </w:tcPr>
          <w:p w14:paraId="2C54D6D8" w14:textId="77777777" w:rsidR="008936FD" w:rsidRPr="00490082" w:rsidRDefault="00951910" w:rsidP="00BA5772">
            <w:pPr>
              <w:pStyle w:val="TableParagraph"/>
              <w:jc w:val="center"/>
              <w:rPr>
                <w:rFonts w:eastAsia="SimSun"/>
                <w:sz w:val="20"/>
                <w:szCs w:val="20"/>
              </w:rPr>
            </w:pPr>
            <w:hyperlink w:anchor="_bookmark44" w:history="1">
              <w:r w:rsidR="008936FD" w:rsidRPr="00490082">
                <w:rPr>
                  <w:rFonts w:eastAsia="SimSun"/>
                  <w:sz w:val="20"/>
                  <w:szCs w:val="20"/>
                </w:rPr>
                <w:t>5</w:t>
              </w:r>
            </w:hyperlink>
          </w:p>
        </w:tc>
        <w:tc>
          <w:tcPr>
            <w:tcW w:w="5617" w:type="dxa"/>
            <w:vAlign w:val="center"/>
          </w:tcPr>
          <w:p w14:paraId="4DC2DD35" w14:textId="59AF38BC" w:rsidR="008936FD" w:rsidRPr="00490082" w:rsidRDefault="008936FD" w:rsidP="00BA5772">
            <w:pPr>
              <w:pStyle w:val="TableParagraph"/>
              <w:jc w:val="both"/>
              <w:rPr>
                <w:rFonts w:eastAsia="SimSun"/>
                <w:sz w:val="20"/>
                <w:szCs w:val="20"/>
                <w:lang w:eastAsia="zh-CN"/>
              </w:rPr>
            </w:pPr>
            <w:r w:rsidRPr="00490082">
              <w:rPr>
                <w:rFonts w:eastAsia="SimSun"/>
                <w:color w:val="000000"/>
                <w:sz w:val="20"/>
                <w:szCs w:val="20"/>
                <w:lang w:val="zh-CN" w:eastAsia="zh-CN"/>
              </w:rPr>
              <w:t>核实项目开发商是否进行适当的计算，并遵循量化和等式程序</w:t>
            </w:r>
          </w:p>
        </w:tc>
        <w:tc>
          <w:tcPr>
            <w:tcW w:w="1185" w:type="dxa"/>
            <w:vAlign w:val="center"/>
          </w:tcPr>
          <w:p w14:paraId="47AD11B2" w14:textId="6FED31D1" w:rsidR="008936FD" w:rsidRPr="00490082" w:rsidRDefault="008936FD" w:rsidP="00BA5772">
            <w:pPr>
              <w:pStyle w:val="TableParagraph"/>
              <w:jc w:val="center"/>
              <w:rPr>
                <w:rFonts w:eastAsia="SimSun"/>
                <w:sz w:val="20"/>
                <w:szCs w:val="20"/>
              </w:rPr>
            </w:pPr>
            <w:r w:rsidRPr="00490082">
              <w:rPr>
                <w:rFonts w:eastAsia="SimSun"/>
                <w:color w:val="000000"/>
                <w:sz w:val="20"/>
                <w:szCs w:val="20"/>
                <w:lang w:val="zh-CN"/>
              </w:rPr>
              <w:t>否</w:t>
            </w:r>
          </w:p>
        </w:tc>
      </w:tr>
    </w:tbl>
    <w:p w14:paraId="11A9CF38" w14:textId="77777777" w:rsidR="00581395" w:rsidRPr="0052597D" w:rsidRDefault="00581395" w:rsidP="00BA5772">
      <w:pPr>
        <w:pStyle w:val="BodyText"/>
        <w:rPr>
          <w:rFonts w:eastAsia="SimSun"/>
          <w:sz w:val="17"/>
        </w:rPr>
      </w:pPr>
    </w:p>
    <w:p w14:paraId="3A7F5995" w14:textId="1A65304E" w:rsidR="00581395" w:rsidRPr="00E44003" w:rsidRDefault="00FA1608" w:rsidP="00E44003">
      <w:pPr>
        <w:pStyle w:val="ListParagraph"/>
        <w:numPr>
          <w:ilvl w:val="2"/>
          <w:numId w:val="21"/>
        </w:numPr>
        <w:tabs>
          <w:tab w:val="left" w:pos="1486"/>
        </w:tabs>
        <w:rPr>
          <w:rFonts w:eastAsia="SimSun"/>
          <w:b/>
          <w:sz w:val="24"/>
          <w:szCs w:val="32"/>
        </w:rPr>
      </w:pPr>
      <w:bookmarkStart w:id="507" w:name="8.6.3_Risk_Assessment"/>
      <w:bookmarkStart w:id="508" w:name="_bookmark126"/>
      <w:bookmarkStart w:id="509" w:name="_Toc141346170"/>
      <w:bookmarkEnd w:id="507"/>
      <w:bookmarkEnd w:id="508"/>
      <w:proofErr w:type="spellStart"/>
      <w:r w:rsidRPr="00E44003">
        <w:rPr>
          <w:rStyle w:val="Heading3Char"/>
          <w:rFonts w:ascii="Microsoft YaHei" w:eastAsia="Microsoft YaHei" w:hAnsi="Microsoft YaHei" w:cs="Microsoft YaHei" w:hint="eastAsia"/>
        </w:rPr>
        <w:t>风险评估</w:t>
      </w:r>
      <w:bookmarkEnd w:id="509"/>
      <w:proofErr w:type="spellEnd"/>
    </w:p>
    <w:p w14:paraId="429C727C"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核查机构将审查表</w:t>
      </w:r>
      <w:r w:rsidRPr="0052597D">
        <w:rPr>
          <w:rFonts w:eastAsia="SimSun"/>
          <w:color w:val="000000"/>
          <w:lang w:val="zh-CN" w:eastAsia="zh-CN"/>
        </w:rPr>
        <w:t>8.4</w:t>
      </w:r>
      <w:r w:rsidRPr="0052597D">
        <w:rPr>
          <w:rFonts w:eastAsia="SimSun"/>
          <w:color w:val="000000"/>
          <w:lang w:val="zh-CN" w:eastAsia="zh-CN"/>
        </w:rPr>
        <w:t>中的下列条目，指导并优先评估用于确定资格和量化温室气体减排量的数据。</w:t>
      </w:r>
    </w:p>
    <w:p w14:paraId="06E0D239" w14:textId="77777777" w:rsidR="00581395" w:rsidRPr="0052597D" w:rsidRDefault="00581395" w:rsidP="00BA5772">
      <w:pPr>
        <w:pStyle w:val="BodyText"/>
        <w:rPr>
          <w:rFonts w:eastAsia="SimSun"/>
          <w:lang w:eastAsia="zh-CN"/>
        </w:rPr>
      </w:pPr>
    </w:p>
    <w:p w14:paraId="79ED79A5"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注意：监管要求内容宽泛，制造商对系统安装、认证、校准、精度测试和取样方面也提出了相关建议。</w:t>
      </w:r>
    </w:p>
    <w:p w14:paraId="26609DD6" w14:textId="77777777" w:rsidR="00581395" w:rsidRPr="0052597D" w:rsidRDefault="00581395" w:rsidP="00BA5772">
      <w:pPr>
        <w:jc w:val="both"/>
        <w:rPr>
          <w:rFonts w:eastAsia="SimSun"/>
          <w:lang w:eastAsia="zh-CN"/>
        </w:rPr>
      </w:pPr>
    </w:p>
    <w:p w14:paraId="6393EDFC" w14:textId="77777777" w:rsidR="00ED3CF1" w:rsidRPr="0052597D" w:rsidRDefault="00ED3CF1" w:rsidP="00BA5772">
      <w:pPr>
        <w:jc w:val="both"/>
        <w:rPr>
          <w:rFonts w:eastAsia="SimSun"/>
          <w:lang w:eastAsia="zh-CN"/>
        </w:rPr>
        <w:sectPr w:rsidR="00ED3CF1" w:rsidRPr="0052597D" w:rsidSect="00490082">
          <w:type w:val="nextColumn"/>
          <w:pgSz w:w="12240" w:h="15840"/>
          <w:pgMar w:top="1440" w:right="1440" w:bottom="1440" w:left="1440" w:header="720" w:footer="1426" w:gutter="0"/>
          <w:cols w:space="720"/>
          <w:docGrid w:linePitch="299"/>
        </w:sectPr>
      </w:pPr>
    </w:p>
    <w:p w14:paraId="6411CF2D" w14:textId="77777777" w:rsidR="00581395" w:rsidRDefault="00FA1608" w:rsidP="00BA5772">
      <w:pPr>
        <w:pStyle w:val="BodyText"/>
        <w:jc w:val="both"/>
        <w:rPr>
          <w:rFonts w:eastAsia="SimSun"/>
          <w:color w:val="000000"/>
          <w:lang w:val="zh-CN" w:eastAsia="zh-CN"/>
        </w:rPr>
      </w:pPr>
      <w:r w:rsidRPr="0052597D">
        <w:rPr>
          <w:rFonts w:eastAsia="SimSun"/>
          <w:color w:val="000000"/>
          <w:lang w:val="zh-CN" w:eastAsia="zh-CN"/>
        </w:rPr>
        <w:lastRenderedPageBreak/>
        <w:t>虽然核查人员不应忽视所观察到的未满足要求的任何情况（例如，设备的操作方式与制造商的建议不一致），但这些要求应视为核查风险分析的输入内容之一，核查人员应利用自身的专业判断能力确定项目特定风险在多大程度上可证明检查符合特定要求。核查人员可判断某些情况的抽样方法是否合适。</w:t>
      </w:r>
    </w:p>
    <w:p w14:paraId="52454EF8" w14:textId="77777777" w:rsidR="00F623C8" w:rsidRDefault="00F623C8" w:rsidP="00BA5772">
      <w:pPr>
        <w:pStyle w:val="BodyText"/>
        <w:jc w:val="both"/>
        <w:rPr>
          <w:rFonts w:eastAsia="SimSun"/>
          <w:color w:val="000000"/>
          <w:lang w:val="zh-CN" w:eastAsia="zh-CN"/>
        </w:rPr>
      </w:pPr>
    </w:p>
    <w:p w14:paraId="1A45ED35" w14:textId="454468ED" w:rsidR="00581395" w:rsidRPr="00490082" w:rsidRDefault="00F623C8" w:rsidP="00F623C8">
      <w:pPr>
        <w:rPr>
          <w:rFonts w:eastAsia="SimSun"/>
          <w:sz w:val="20"/>
          <w:szCs w:val="20"/>
        </w:rPr>
      </w:pPr>
      <w:r w:rsidRPr="00490082">
        <w:rPr>
          <w:rFonts w:eastAsia="SimSun"/>
          <w:b/>
          <w:color w:val="000000"/>
          <w:sz w:val="20"/>
          <w:szCs w:val="20"/>
          <w:lang w:val="zh-CN"/>
        </w:rPr>
        <w:t>表</w:t>
      </w:r>
      <w:r w:rsidRPr="00490082">
        <w:rPr>
          <w:rFonts w:eastAsia="SimSun"/>
          <w:b/>
          <w:color w:val="000000"/>
          <w:sz w:val="20"/>
          <w:szCs w:val="20"/>
          <w:lang w:val="zh-CN"/>
        </w:rPr>
        <w:t>8.4.</w:t>
      </w:r>
      <w:r w:rsidRPr="00490082">
        <w:rPr>
          <w:rFonts w:eastAsia="SimSun"/>
          <w:b/>
          <w:color w:val="000000"/>
          <w:sz w:val="20"/>
          <w:szCs w:val="20"/>
          <w:lang w:val="zh-CN" w:eastAsia="zh-CN"/>
        </w:rPr>
        <w:t xml:space="preserve"> </w:t>
      </w:r>
      <w:proofErr w:type="spellStart"/>
      <w:r w:rsidRPr="00490082">
        <w:rPr>
          <w:rFonts w:eastAsia="SimSun"/>
          <w:color w:val="000000"/>
          <w:sz w:val="20"/>
          <w:szCs w:val="20"/>
          <w:lang w:val="zh-CN"/>
        </w:rPr>
        <w:t>风险评估核查条目</w:t>
      </w:r>
      <w:proofErr w:type="spellEnd"/>
    </w:p>
    <w:tbl>
      <w:tblPr>
        <w:tblStyle w:val="TableNormal0"/>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0"/>
        <w:gridCol w:w="5604"/>
        <w:gridCol w:w="1179"/>
      </w:tblGrid>
      <w:tr w:rsidR="00F623C8" w:rsidRPr="00490082" w14:paraId="6F58A635" w14:textId="77777777" w:rsidTr="00686DC2">
        <w:trPr>
          <w:trHeight w:val="634"/>
        </w:trPr>
        <w:tc>
          <w:tcPr>
            <w:tcW w:w="1120" w:type="dxa"/>
            <w:shd w:val="clear" w:color="auto" w:fill="3E3E3E"/>
            <w:vAlign w:val="center"/>
          </w:tcPr>
          <w:p w14:paraId="6D1975F4" w14:textId="77777777" w:rsidR="00F623C8" w:rsidRPr="00490082" w:rsidRDefault="00F623C8" w:rsidP="00686DC2">
            <w:pPr>
              <w:pStyle w:val="TableParagraph"/>
              <w:jc w:val="center"/>
              <w:rPr>
                <w:rFonts w:eastAsia="SimSun"/>
                <w:b/>
                <w:sz w:val="20"/>
                <w:szCs w:val="20"/>
              </w:rPr>
            </w:pPr>
            <w:bookmarkStart w:id="510" w:name="_bookmark127"/>
            <w:bookmarkEnd w:id="510"/>
            <w:proofErr w:type="spellStart"/>
            <w:r w:rsidRPr="00490082">
              <w:rPr>
                <w:rFonts w:eastAsia="SimSun"/>
                <w:b/>
                <w:color w:val="FFFFFF"/>
                <w:sz w:val="20"/>
                <w:szCs w:val="20"/>
                <w:lang w:val="zh-CN"/>
              </w:rPr>
              <w:t>协议章节</w:t>
            </w:r>
            <w:proofErr w:type="spellEnd"/>
          </w:p>
        </w:tc>
        <w:tc>
          <w:tcPr>
            <w:tcW w:w="5604" w:type="dxa"/>
            <w:shd w:val="clear" w:color="auto" w:fill="3E3E3E"/>
            <w:vAlign w:val="center"/>
          </w:tcPr>
          <w:p w14:paraId="04CF07A8" w14:textId="77777777" w:rsidR="00F623C8" w:rsidRPr="00490082" w:rsidRDefault="00F623C8" w:rsidP="00686DC2">
            <w:pPr>
              <w:pStyle w:val="TableParagraph"/>
              <w:rPr>
                <w:rFonts w:eastAsia="SimSun"/>
                <w:b/>
                <w:sz w:val="20"/>
                <w:szCs w:val="20"/>
              </w:rPr>
            </w:pPr>
            <w:proofErr w:type="spellStart"/>
            <w:r w:rsidRPr="00490082">
              <w:rPr>
                <w:rFonts w:eastAsia="SimSun"/>
                <w:b/>
                <w:color w:val="FFFFFF"/>
                <w:sz w:val="20"/>
                <w:szCs w:val="20"/>
                <w:lang w:val="zh-CN"/>
              </w:rPr>
              <w:t>告知风险评估的条目</w:t>
            </w:r>
            <w:proofErr w:type="spellEnd"/>
          </w:p>
        </w:tc>
        <w:tc>
          <w:tcPr>
            <w:tcW w:w="1179" w:type="dxa"/>
            <w:shd w:val="clear" w:color="auto" w:fill="3E3E3E"/>
            <w:vAlign w:val="center"/>
          </w:tcPr>
          <w:p w14:paraId="15656ECF" w14:textId="77777777" w:rsidR="00F623C8" w:rsidRPr="00490082" w:rsidRDefault="00F623C8" w:rsidP="00686DC2">
            <w:pPr>
              <w:pStyle w:val="TableParagraph"/>
              <w:jc w:val="center"/>
              <w:rPr>
                <w:rFonts w:eastAsia="SimSun"/>
                <w:b/>
                <w:sz w:val="20"/>
                <w:szCs w:val="20"/>
              </w:rPr>
            </w:pPr>
            <w:proofErr w:type="spellStart"/>
            <w:r w:rsidRPr="00490082">
              <w:rPr>
                <w:rFonts w:eastAsia="SimSun"/>
                <w:b/>
                <w:color w:val="FFFFFF"/>
                <w:sz w:val="20"/>
                <w:szCs w:val="20"/>
                <w:lang w:val="zh-CN"/>
              </w:rPr>
              <w:t>运用专业判断能力</w:t>
            </w:r>
            <w:proofErr w:type="spellEnd"/>
          </w:p>
        </w:tc>
      </w:tr>
      <w:tr w:rsidR="00F623C8" w:rsidRPr="00490082" w14:paraId="1B69DE22" w14:textId="77777777" w:rsidTr="00686DC2">
        <w:trPr>
          <w:trHeight w:val="447"/>
        </w:trPr>
        <w:tc>
          <w:tcPr>
            <w:tcW w:w="1120" w:type="dxa"/>
            <w:vAlign w:val="center"/>
          </w:tcPr>
          <w:p w14:paraId="36ED2322" w14:textId="77777777" w:rsidR="00F623C8" w:rsidRPr="00490082" w:rsidRDefault="00951910" w:rsidP="00686DC2">
            <w:pPr>
              <w:pStyle w:val="TableParagraph"/>
              <w:jc w:val="center"/>
              <w:rPr>
                <w:rFonts w:eastAsia="SimSun"/>
                <w:sz w:val="20"/>
                <w:szCs w:val="20"/>
              </w:rPr>
            </w:pPr>
            <w:hyperlink w:anchor="_bookmark81" w:history="1">
              <w:r w:rsidR="00F623C8" w:rsidRPr="00490082">
                <w:rPr>
                  <w:rFonts w:eastAsia="SimSun"/>
                  <w:sz w:val="20"/>
                  <w:szCs w:val="20"/>
                </w:rPr>
                <w:t>6</w:t>
              </w:r>
            </w:hyperlink>
          </w:p>
        </w:tc>
        <w:tc>
          <w:tcPr>
            <w:tcW w:w="5604" w:type="dxa"/>
            <w:vAlign w:val="center"/>
          </w:tcPr>
          <w:p w14:paraId="4269AE23" w14:textId="77777777" w:rsidR="00F623C8" w:rsidRPr="00490082" w:rsidRDefault="00F623C8" w:rsidP="00686DC2">
            <w:pPr>
              <w:pStyle w:val="TableParagraph"/>
              <w:rPr>
                <w:rFonts w:eastAsia="SimSun"/>
                <w:sz w:val="20"/>
                <w:szCs w:val="20"/>
                <w:lang w:eastAsia="zh-CN"/>
              </w:rPr>
            </w:pPr>
            <w:r w:rsidRPr="00490082">
              <w:rPr>
                <w:rFonts w:eastAsia="SimSun"/>
                <w:color w:val="000000"/>
                <w:sz w:val="20"/>
                <w:szCs w:val="20"/>
                <w:lang w:val="zh-CN" w:eastAsia="zh-CN"/>
              </w:rPr>
              <w:t>核实项目监测计划是否足够严格，以满足协议要求，并确保项目正常运行</w:t>
            </w:r>
          </w:p>
        </w:tc>
        <w:tc>
          <w:tcPr>
            <w:tcW w:w="1179" w:type="dxa"/>
            <w:vAlign w:val="center"/>
          </w:tcPr>
          <w:p w14:paraId="6B4A45EF" w14:textId="77777777" w:rsidR="00F623C8" w:rsidRPr="00490082" w:rsidRDefault="00F623C8" w:rsidP="00686DC2">
            <w:pPr>
              <w:pStyle w:val="TableParagraph"/>
              <w:jc w:val="center"/>
              <w:rPr>
                <w:rFonts w:eastAsia="SimSun"/>
                <w:sz w:val="20"/>
                <w:szCs w:val="20"/>
              </w:rPr>
            </w:pPr>
            <w:r w:rsidRPr="00490082">
              <w:rPr>
                <w:rFonts w:eastAsia="SimSun"/>
                <w:color w:val="000000"/>
                <w:sz w:val="20"/>
                <w:szCs w:val="20"/>
                <w:lang w:val="zh-CN"/>
              </w:rPr>
              <w:t>是</w:t>
            </w:r>
          </w:p>
        </w:tc>
      </w:tr>
      <w:tr w:rsidR="00F623C8" w:rsidRPr="00490082" w14:paraId="32B7386E" w14:textId="77777777" w:rsidTr="00686DC2">
        <w:trPr>
          <w:trHeight w:val="445"/>
        </w:trPr>
        <w:tc>
          <w:tcPr>
            <w:tcW w:w="1120" w:type="dxa"/>
            <w:vAlign w:val="center"/>
          </w:tcPr>
          <w:p w14:paraId="477B7F04" w14:textId="77777777" w:rsidR="00F623C8" w:rsidRPr="00490082" w:rsidRDefault="00951910" w:rsidP="00686DC2">
            <w:pPr>
              <w:pStyle w:val="TableParagraph"/>
              <w:jc w:val="center"/>
              <w:rPr>
                <w:rFonts w:eastAsia="SimSun"/>
                <w:sz w:val="20"/>
                <w:szCs w:val="20"/>
              </w:rPr>
            </w:pPr>
            <w:hyperlink w:anchor="_bookmark81" w:history="1">
              <w:r w:rsidR="00F623C8" w:rsidRPr="00490082">
                <w:rPr>
                  <w:rFonts w:eastAsia="SimSun"/>
                  <w:sz w:val="20"/>
                  <w:szCs w:val="20"/>
                </w:rPr>
                <w:t>6</w:t>
              </w:r>
            </w:hyperlink>
          </w:p>
        </w:tc>
        <w:tc>
          <w:tcPr>
            <w:tcW w:w="5604" w:type="dxa"/>
            <w:vAlign w:val="center"/>
          </w:tcPr>
          <w:p w14:paraId="67C48CED" w14:textId="77777777" w:rsidR="00F623C8" w:rsidRPr="00490082" w:rsidRDefault="00F623C8" w:rsidP="00686DC2">
            <w:pPr>
              <w:pStyle w:val="TableParagraph"/>
              <w:rPr>
                <w:rFonts w:eastAsia="SimSun"/>
                <w:sz w:val="20"/>
                <w:szCs w:val="20"/>
                <w:lang w:eastAsia="zh-CN"/>
              </w:rPr>
            </w:pPr>
            <w:r w:rsidRPr="00490082">
              <w:rPr>
                <w:rFonts w:eastAsia="SimSun"/>
                <w:color w:val="000000"/>
                <w:sz w:val="20"/>
                <w:szCs w:val="20"/>
                <w:lang w:val="zh-CN" w:eastAsia="zh-CN"/>
              </w:rPr>
              <w:t>核实满足协议要求的适当监测设备是否到位</w:t>
            </w:r>
          </w:p>
        </w:tc>
        <w:tc>
          <w:tcPr>
            <w:tcW w:w="1179" w:type="dxa"/>
            <w:vAlign w:val="center"/>
          </w:tcPr>
          <w:p w14:paraId="7A5F3D15" w14:textId="77777777" w:rsidR="00F623C8" w:rsidRPr="00490082" w:rsidRDefault="00F623C8" w:rsidP="00686DC2">
            <w:pPr>
              <w:pStyle w:val="TableParagraph"/>
              <w:jc w:val="center"/>
              <w:rPr>
                <w:rFonts w:eastAsia="SimSun"/>
                <w:sz w:val="20"/>
                <w:szCs w:val="20"/>
              </w:rPr>
            </w:pPr>
            <w:r w:rsidRPr="00490082">
              <w:rPr>
                <w:rFonts w:eastAsia="SimSun"/>
                <w:color w:val="000000"/>
                <w:sz w:val="20"/>
                <w:szCs w:val="20"/>
                <w:lang w:val="zh-CN"/>
              </w:rPr>
              <w:t>是</w:t>
            </w:r>
          </w:p>
        </w:tc>
      </w:tr>
      <w:tr w:rsidR="00F623C8" w:rsidRPr="00490082" w14:paraId="47F7D243" w14:textId="77777777" w:rsidTr="00686DC2">
        <w:trPr>
          <w:trHeight w:val="447"/>
        </w:trPr>
        <w:tc>
          <w:tcPr>
            <w:tcW w:w="1120" w:type="dxa"/>
            <w:vAlign w:val="center"/>
          </w:tcPr>
          <w:p w14:paraId="39FC99B8" w14:textId="77777777" w:rsidR="00F623C8" w:rsidRPr="00490082" w:rsidRDefault="00951910" w:rsidP="00686DC2">
            <w:pPr>
              <w:pStyle w:val="TableParagraph"/>
              <w:jc w:val="center"/>
              <w:rPr>
                <w:rFonts w:eastAsia="SimSun"/>
                <w:sz w:val="20"/>
                <w:szCs w:val="20"/>
              </w:rPr>
            </w:pPr>
            <w:hyperlink w:anchor="_bookmark81" w:history="1">
              <w:r w:rsidR="00F623C8" w:rsidRPr="00490082">
                <w:rPr>
                  <w:rFonts w:eastAsia="SimSun"/>
                  <w:sz w:val="20"/>
                  <w:szCs w:val="20"/>
                </w:rPr>
                <w:t>6</w:t>
              </w:r>
            </w:hyperlink>
          </w:p>
        </w:tc>
        <w:tc>
          <w:tcPr>
            <w:tcW w:w="5604" w:type="dxa"/>
            <w:vAlign w:val="center"/>
          </w:tcPr>
          <w:p w14:paraId="2AA205CE" w14:textId="77777777" w:rsidR="00F623C8" w:rsidRPr="00490082" w:rsidRDefault="00F623C8" w:rsidP="00686DC2">
            <w:pPr>
              <w:pStyle w:val="TableParagraph"/>
              <w:rPr>
                <w:rFonts w:eastAsia="SimSun"/>
                <w:sz w:val="20"/>
                <w:szCs w:val="20"/>
                <w:lang w:eastAsia="zh-CN"/>
              </w:rPr>
            </w:pPr>
            <w:r w:rsidRPr="00490082">
              <w:rPr>
                <w:rFonts w:eastAsia="SimSun"/>
                <w:color w:val="000000"/>
                <w:sz w:val="20"/>
                <w:szCs w:val="20"/>
                <w:lang w:val="zh-CN" w:eastAsia="zh-CN"/>
              </w:rPr>
              <w:t>核实负责管理和报告项目活动的个人或团队是否有资格履行这一职能</w:t>
            </w:r>
          </w:p>
        </w:tc>
        <w:tc>
          <w:tcPr>
            <w:tcW w:w="1179" w:type="dxa"/>
            <w:vAlign w:val="center"/>
          </w:tcPr>
          <w:p w14:paraId="24C58123" w14:textId="77777777" w:rsidR="00F623C8" w:rsidRPr="00490082" w:rsidRDefault="00F623C8" w:rsidP="00686DC2">
            <w:pPr>
              <w:pStyle w:val="TableParagraph"/>
              <w:jc w:val="center"/>
              <w:rPr>
                <w:rFonts w:eastAsia="SimSun"/>
                <w:sz w:val="20"/>
                <w:szCs w:val="20"/>
              </w:rPr>
            </w:pPr>
            <w:r w:rsidRPr="00490082">
              <w:rPr>
                <w:rFonts w:eastAsia="SimSun"/>
                <w:color w:val="000000"/>
                <w:sz w:val="20"/>
                <w:szCs w:val="20"/>
                <w:lang w:val="zh-CN"/>
              </w:rPr>
              <w:t>是</w:t>
            </w:r>
          </w:p>
        </w:tc>
      </w:tr>
      <w:tr w:rsidR="00F623C8" w:rsidRPr="00490082" w14:paraId="3C63AAE8" w14:textId="77777777" w:rsidTr="00686DC2">
        <w:trPr>
          <w:trHeight w:val="447"/>
        </w:trPr>
        <w:tc>
          <w:tcPr>
            <w:tcW w:w="1120" w:type="dxa"/>
            <w:vAlign w:val="center"/>
          </w:tcPr>
          <w:p w14:paraId="094A372D" w14:textId="77777777" w:rsidR="00F623C8" w:rsidRPr="00490082" w:rsidRDefault="00951910" w:rsidP="00686DC2">
            <w:pPr>
              <w:pStyle w:val="TableParagraph"/>
              <w:jc w:val="center"/>
              <w:rPr>
                <w:rFonts w:eastAsia="SimSun"/>
                <w:sz w:val="20"/>
                <w:szCs w:val="20"/>
              </w:rPr>
            </w:pPr>
            <w:hyperlink w:anchor="_bookmark81" w:history="1">
              <w:r w:rsidR="00F623C8" w:rsidRPr="00490082">
                <w:rPr>
                  <w:rFonts w:eastAsia="SimSun"/>
                  <w:sz w:val="20"/>
                  <w:szCs w:val="20"/>
                </w:rPr>
                <w:t>6</w:t>
              </w:r>
            </w:hyperlink>
          </w:p>
        </w:tc>
        <w:tc>
          <w:tcPr>
            <w:tcW w:w="5604" w:type="dxa"/>
            <w:vAlign w:val="center"/>
          </w:tcPr>
          <w:p w14:paraId="7F335CDC" w14:textId="77777777" w:rsidR="00F623C8" w:rsidRPr="00490082" w:rsidRDefault="00F623C8" w:rsidP="00686DC2">
            <w:pPr>
              <w:pStyle w:val="TableParagraph"/>
              <w:rPr>
                <w:rFonts w:eastAsia="SimSun"/>
                <w:sz w:val="20"/>
                <w:szCs w:val="20"/>
                <w:lang w:eastAsia="zh-CN"/>
              </w:rPr>
            </w:pPr>
            <w:r w:rsidRPr="00490082">
              <w:rPr>
                <w:rFonts w:eastAsia="SimSun"/>
                <w:color w:val="000000"/>
                <w:sz w:val="20"/>
                <w:szCs w:val="20"/>
                <w:lang w:val="zh-CN" w:eastAsia="zh-CN"/>
              </w:rPr>
              <w:t>核实是否为从事温室气体报告工作的人员提供适当的培训</w:t>
            </w:r>
          </w:p>
        </w:tc>
        <w:tc>
          <w:tcPr>
            <w:tcW w:w="1179" w:type="dxa"/>
            <w:vAlign w:val="center"/>
          </w:tcPr>
          <w:p w14:paraId="707E67DE" w14:textId="77777777" w:rsidR="00F623C8" w:rsidRPr="00490082" w:rsidRDefault="00F623C8" w:rsidP="00686DC2">
            <w:pPr>
              <w:pStyle w:val="TableParagraph"/>
              <w:jc w:val="center"/>
              <w:rPr>
                <w:rFonts w:eastAsia="SimSun"/>
                <w:sz w:val="20"/>
                <w:szCs w:val="20"/>
              </w:rPr>
            </w:pPr>
            <w:r w:rsidRPr="00490082">
              <w:rPr>
                <w:rFonts w:eastAsia="SimSun"/>
                <w:color w:val="000000"/>
                <w:sz w:val="20"/>
                <w:szCs w:val="20"/>
                <w:lang w:val="zh-CN"/>
              </w:rPr>
              <w:t>是</w:t>
            </w:r>
          </w:p>
        </w:tc>
      </w:tr>
      <w:tr w:rsidR="00F623C8" w:rsidRPr="00490082" w14:paraId="2F8C5F86" w14:textId="77777777" w:rsidTr="00686DC2">
        <w:trPr>
          <w:trHeight w:val="634"/>
        </w:trPr>
        <w:tc>
          <w:tcPr>
            <w:tcW w:w="1120" w:type="dxa"/>
            <w:vAlign w:val="center"/>
          </w:tcPr>
          <w:p w14:paraId="56A0587A" w14:textId="77777777" w:rsidR="00F623C8" w:rsidRPr="00490082" w:rsidRDefault="00951910" w:rsidP="00686DC2">
            <w:pPr>
              <w:pStyle w:val="TableParagraph"/>
              <w:jc w:val="center"/>
              <w:rPr>
                <w:rFonts w:eastAsia="SimSun"/>
                <w:sz w:val="20"/>
                <w:szCs w:val="20"/>
              </w:rPr>
            </w:pPr>
            <w:hyperlink w:anchor="_bookmark81" w:history="1">
              <w:r w:rsidR="00F623C8" w:rsidRPr="00490082">
                <w:rPr>
                  <w:rFonts w:eastAsia="SimSun"/>
                  <w:sz w:val="20"/>
                  <w:szCs w:val="20"/>
                </w:rPr>
                <w:t>6</w:t>
              </w:r>
            </w:hyperlink>
          </w:p>
        </w:tc>
        <w:tc>
          <w:tcPr>
            <w:tcW w:w="5604" w:type="dxa"/>
            <w:vAlign w:val="center"/>
          </w:tcPr>
          <w:p w14:paraId="606F2420" w14:textId="77777777" w:rsidR="00F623C8" w:rsidRPr="00490082" w:rsidRDefault="00F623C8" w:rsidP="00686DC2">
            <w:pPr>
              <w:pStyle w:val="TableParagraph"/>
              <w:rPr>
                <w:rFonts w:eastAsia="SimSun"/>
                <w:sz w:val="20"/>
                <w:szCs w:val="20"/>
                <w:lang w:eastAsia="zh-CN"/>
              </w:rPr>
            </w:pPr>
            <w:r w:rsidRPr="00490082">
              <w:rPr>
                <w:rFonts w:eastAsia="SimSun"/>
                <w:color w:val="000000"/>
                <w:sz w:val="20"/>
                <w:szCs w:val="20"/>
                <w:lang w:val="zh-CN" w:eastAsia="zh-CN"/>
              </w:rPr>
              <w:t>如果项目开发商聘请了承包商，则应核实所有承包商是否有资格管理和报告温室气体排放情况。核实是否配备内部监督机制，以确保承包商的工作质量</w:t>
            </w:r>
          </w:p>
        </w:tc>
        <w:tc>
          <w:tcPr>
            <w:tcW w:w="1179" w:type="dxa"/>
            <w:vAlign w:val="center"/>
          </w:tcPr>
          <w:p w14:paraId="22C9B75E" w14:textId="77777777" w:rsidR="00F623C8" w:rsidRPr="00490082" w:rsidRDefault="00F623C8" w:rsidP="00686DC2">
            <w:pPr>
              <w:pStyle w:val="TableParagraph"/>
              <w:jc w:val="center"/>
              <w:rPr>
                <w:rFonts w:eastAsia="SimSun"/>
                <w:sz w:val="20"/>
                <w:szCs w:val="20"/>
              </w:rPr>
            </w:pPr>
            <w:r w:rsidRPr="00490082">
              <w:rPr>
                <w:rFonts w:eastAsia="SimSun"/>
                <w:color w:val="000000"/>
                <w:sz w:val="20"/>
                <w:szCs w:val="20"/>
                <w:lang w:val="zh-CN"/>
              </w:rPr>
              <w:t>是</w:t>
            </w:r>
          </w:p>
        </w:tc>
      </w:tr>
      <w:tr w:rsidR="00F623C8" w:rsidRPr="00490082" w14:paraId="1102BACC" w14:textId="77777777" w:rsidTr="00686DC2">
        <w:trPr>
          <w:trHeight w:val="258"/>
        </w:trPr>
        <w:tc>
          <w:tcPr>
            <w:tcW w:w="1120" w:type="dxa"/>
            <w:vAlign w:val="center"/>
          </w:tcPr>
          <w:p w14:paraId="3739715F" w14:textId="77777777" w:rsidR="00F623C8" w:rsidRPr="00490082" w:rsidRDefault="00951910" w:rsidP="00686DC2">
            <w:pPr>
              <w:pStyle w:val="TableParagraph"/>
              <w:jc w:val="center"/>
              <w:rPr>
                <w:rFonts w:eastAsia="SimSun"/>
                <w:sz w:val="20"/>
                <w:szCs w:val="20"/>
              </w:rPr>
            </w:pPr>
            <w:hyperlink w:anchor="_bookmark81" w:history="1">
              <w:r w:rsidR="00F623C8" w:rsidRPr="00490082">
                <w:rPr>
                  <w:rFonts w:eastAsia="SimSun"/>
                  <w:sz w:val="20"/>
                  <w:szCs w:val="20"/>
                </w:rPr>
                <w:t xml:space="preserve">6, </w:t>
              </w:r>
            </w:hyperlink>
            <w:hyperlink w:anchor="_bookmark113" w:history="1">
              <w:r w:rsidR="00F623C8" w:rsidRPr="00490082">
                <w:rPr>
                  <w:rFonts w:eastAsia="SimSun"/>
                  <w:sz w:val="20"/>
                  <w:szCs w:val="20"/>
                </w:rPr>
                <w:t>7.2</w:t>
              </w:r>
            </w:hyperlink>
          </w:p>
        </w:tc>
        <w:tc>
          <w:tcPr>
            <w:tcW w:w="5604" w:type="dxa"/>
            <w:vAlign w:val="center"/>
          </w:tcPr>
          <w:p w14:paraId="31BF0D40" w14:textId="77777777" w:rsidR="00F623C8" w:rsidRPr="00490082" w:rsidRDefault="00F623C8" w:rsidP="00686DC2">
            <w:pPr>
              <w:pStyle w:val="TableParagraph"/>
              <w:rPr>
                <w:rFonts w:eastAsia="SimSun"/>
                <w:sz w:val="20"/>
                <w:szCs w:val="20"/>
                <w:lang w:eastAsia="zh-CN"/>
              </w:rPr>
            </w:pPr>
            <w:r w:rsidRPr="00490082">
              <w:rPr>
                <w:rFonts w:eastAsia="SimSun"/>
                <w:color w:val="000000"/>
                <w:sz w:val="20"/>
                <w:szCs w:val="20"/>
                <w:lang w:val="zh-CN" w:eastAsia="zh-CN"/>
              </w:rPr>
              <w:t>核实项目开发商是否保留所有要求的记录</w:t>
            </w:r>
          </w:p>
        </w:tc>
        <w:tc>
          <w:tcPr>
            <w:tcW w:w="1179" w:type="dxa"/>
            <w:vAlign w:val="center"/>
          </w:tcPr>
          <w:p w14:paraId="096C0B86" w14:textId="77777777" w:rsidR="00F623C8" w:rsidRPr="00490082" w:rsidRDefault="00F623C8" w:rsidP="00686DC2">
            <w:pPr>
              <w:pStyle w:val="TableParagraph"/>
              <w:jc w:val="center"/>
              <w:rPr>
                <w:rFonts w:eastAsia="SimSun"/>
                <w:sz w:val="20"/>
                <w:szCs w:val="20"/>
              </w:rPr>
            </w:pPr>
            <w:r w:rsidRPr="00490082">
              <w:rPr>
                <w:rFonts w:eastAsia="SimSun"/>
                <w:color w:val="000000"/>
                <w:sz w:val="20"/>
                <w:szCs w:val="20"/>
                <w:lang w:val="zh-CN"/>
              </w:rPr>
              <w:t>否</w:t>
            </w:r>
          </w:p>
        </w:tc>
      </w:tr>
    </w:tbl>
    <w:p w14:paraId="52C4AE05" w14:textId="77777777" w:rsidR="008936FD" w:rsidRPr="0052597D" w:rsidRDefault="008936FD" w:rsidP="00BA5772">
      <w:pPr>
        <w:tabs>
          <w:tab w:val="left" w:pos="1486"/>
        </w:tabs>
        <w:rPr>
          <w:rFonts w:eastAsia="SimSun"/>
          <w:b/>
          <w:sz w:val="19"/>
          <w:u w:val="single" w:color="818181"/>
        </w:rPr>
      </w:pPr>
    </w:p>
    <w:p w14:paraId="11DC6EC9" w14:textId="352C2009" w:rsidR="00581395" w:rsidRPr="00F623C8" w:rsidRDefault="00840308" w:rsidP="00E44003">
      <w:pPr>
        <w:pStyle w:val="Heading3"/>
        <w:numPr>
          <w:ilvl w:val="2"/>
          <w:numId w:val="21"/>
        </w:numPr>
      </w:pPr>
      <w:bookmarkStart w:id="511" w:name="8.6.4_Completing_Verification"/>
      <w:bookmarkStart w:id="512" w:name="_bookmark128"/>
      <w:bookmarkEnd w:id="511"/>
      <w:bookmarkEnd w:id="512"/>
      <w:r w:rsidRPr="00F623C8">
        <w:rPr>
          <w:u w:color="818181"/>
        </w:rPr>
        <w:tab/>
      </w:r>
      <w:bookmarkStart w:id="513" w:name="_Toc141346171"/>
      <w:proofErr w:type="spellStart"/>
      <w:r w:rsidR="00FA1608" w:rsidRPr="00F623C8">
        <w:rPr>
          <w:rFonts w:ascii="Microsoft YaHei" w:eastAsia="Microsoft YaHei" w:hAnsi="Microsoft YaHei" w:cs="Microsoft YaHei" w:hint="eastAsia"/>
          <w:lang w:val="zh-CN"/>
        </w:rPr>
        <w:t>完成核查</w:t>
      </w:r>
      <w:bookmarkEnd w:id="513"/>
      <w:proofErr w:type="spellEnd"/>
    </w:p>
    <w:p w14:paraId="5092C8CB" w14:textId="77777777" w:rsidR="00581395" w:rsidRPr="0052597D" w:rsidRDefault="00FA1608" w:rsidP="00BA5772">
      <w:pPr>
        <w:pStyle w:val="BodyText"/>
        <w:jc w:val="both"/>
        <w:rPr>
          <w:rFonts w:eastAsia="SimSun"/>
          <w:lang w:eastAsia="zh-CN"/>
        </w:rPr>
      </w:pPr>
      <w:r w:rsidRPr="0052597D">
        <w:rPr>
          <w:rFonts w:eastAsia="SimSun"/>
          <w:color w:val="000000"/>
          <w:lang w:val="zh-CN" w:eastAsia="zh-CN"/>
        </w:rPr>
        <w:t>核查计划手册为核查机构提供了详细的信息和指导意见，以辅助完成最终的核查流程。该手册介绍了如何完成核查报告，编写核查声明，向气候行动储备提交必要的文件，并将项目的核查情况通知气候行动储备。</w:t>
      </w:r>
    </w:p>
    <w:p w14:paraId="2A2E014B" w14:textId="77777777" w:rsidR="00581395" w:rsidRPr="0052597D" w:rsidRDefault="00581395" w:rsidP="00BA5772">
      <w:pPr>
        <w:rPr>
          <w:rFonts w:eastAsia="SimSun"/>
          <w:lang w:eastAsia="zh-CN"/>
        </w:rPr>
      </w:pPr>
    </w:p>
    <w:p w14:paraId="41F46327" w14:textId="77777777" w:rsidR="00ED3CF1" w:rsidRPr="0052597D" w:rsidRDefault="00ED3CF1" w:rsidP="00BA5772">
      <w:pPr>
        <w:rPr>
          <w:rFonts w:eastAsia="SimSun"/>
          <w:lang w:eastAsia="zh-CN"/>
        </w:rPr>
        <w:sectPr w:rsidR="00ED3CF1" w:rsidRPr="0052597D" w:rsidSect="00E44003">
          <w:type w:val="nextColumn"/>
          <w:pgSz w:w="12240" w:h="15840"/>
          <w:pgMar w:top="1440" w:right="1440" w:bottom="1440" w:left="1440" w:header="720" w:footer="1426" w:gutter="0"/>
          <w:cols w:space="720"/>
          <w:docGrid w:linePitch="299"/>
        </w:sectPr>
      </w:pPr>
    </w:p>
    <w:p w14:paraId="6A209B7C" w14:textId="5CAC6187" w:rsidR="00581395" w:rsidRPr="0052597D" w:rsidRDefault="00FA1608" w:rsidP="00E44003">
      <w:pPr>
        <w:pStyle w:val="Heading1"/>
        <w:numPr>
          <w:ilvl w:val="0"/>
          <w:numId w:val="21"/>
        </w:numPr>
      </w:pPr>
      <w:bookmarkStart w:id="514" w:name="9_Glossary_of_Terms"/>
      <w:bookmarkStart w:id="515" w:name="_bookmark129"/>
      <w:bookmarkStart w:id="516" w:name="_Toc141346172"/>
      <w:bookmarkEnd w:id="514"/>
      <w:bookmarkEnd w:id="515"/>
      <w:proofErr w:type="spellStart"/>
      <w:r w:rsidRPr="0052597D">
        <w:rPr>
          <w:rFonts w:ascii="Microsoft YaHei" w:eastAsia="Microsoft YaHei" w:hAnsi="Microsoft YaHei" w:cs="Microsoft YaHei" w:hint="eastAsia"/>
          <w:lang w:val="zh-CN"/>
        </w:rPr>
        <w:lastRenderedPageBreak/>
        <w:t>术语表</w:t>
      </w:r>
      <w:bookmarkEnd w:id="516"/>
      <w:proofErr w:type="spellEnd"/>
    </w:p>
    <w:p w14:paraId="7FF9D496" w14:textId="77777777" w:rsidR="00581395" w:rsidRPr="0052597D" w:rsidRDefault="00581395" w:rsidP="00BA5772">
      <w:pPr>
        <w:pStyle w:val="BodyText"/>
        <w:rPr>
          <w:rFonts w:eastAsia="SimSun"/>
          <w:b/>
        </w:rPr>
      </w:pPr>
    </w:p>
    <w:tbl>
      <w:tblPr>
        <w:tblStyle w:val="TableNormal0"/>
        <w:tblW w:w="0" w:type="auto"/>
        <w:tblInd w:w="110" w:type="dxa"/>
        <w:tblLayout w:type="fixed"/>
        <w:tblLook w:val="01E0" w:firstRow="1" w:lastRow="1" w:firstColumn="1" w:lastColumn="1" w:noHBand="0" w:noVBand="0"/>
      </w:tblPr>
      <w:tblGrid>
        <w:gridCol w:w="2491"/>
        <w:gridCol w:w="9"/>
        <w:gridCol w:w="6750"/>
      </w:tblGrid>
      <w:tr w:rsidR="00CB2785" w:rsidRPr="00F623C8" w14:paraId="7FD61657" w14:textId="77777777" w:rsidTr="00F623C8">
        <w:trPr>
          <w:trHeight w:val="20"/>
        </w:trPr>
        <w:tc>
          <w:tcPr>
            <w:tcW w:w="2491" w:type="dxa"/>
          </w:tcPr>
          <w:p w14:paraId="2E5D77F4" w14:textId="77777777" w:rsidR="00581395" w:rsidRPr="00F623C8" w:rsidRDefault="00FA1608" w:rsidP="00BA5772">
            <w:pPr>
              <w:pStyle w:val="TableParagraph"/>
              <w:rPr>
                <w:rFonts w:eastAsia="SimSun"/>
              </w:rPr>
            </w:pPr>
            <w:proofErr w:type="spellStart"/>
            <w:r w:rsidRPr="00F623C8">
              <w:rPr>
                <w:rFonts w:eastAsia="SimSun"/>
                <w:color w:val="000000"/>
                <w:lang w:val="zh-CN"/>
              </w:rPr>
              <w:t>经认证的核查人员</w:t>
            </w:r>
            <w:proofErr w:type="spellEnd"/>
          </w:p>
        </w:tc>
        <w:tc>
          <w:tcPr>
            <w:tcW w:w="6759" w:type="dxa"/>
            <w:gridSpan w:val="2"/>
          </w:tcPr>
          <w:p w14:paraId="52CF900D"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气候行动气候行动储备组织批准的核查公司为项目开发商提供核查服务。</w:t>
            </w:r>
          </w:p>
        </w:tc>
      </w:tr>
      <w:tr w:rsidR="00CB2785" w:rsidRPr="00F623C8" w14:paraId="54A12974" w14:textId="77777777" w:rsidTr="00F623C8">
        <w:trPr>
          <w:trHeight w:val="20"/>
        </w:trPr>
        <w:tc>
          <w:tcPr>
            <w:tcW w:w="2491" w:type="dxa"/>
          </w:tcPr>
          <w:p w14:paraId="5323FCB8" w14:textId="77777777" w:rsidR="00581395" w:rsidRPr="00F623C8" w:rsidRDefault="00FA1608" w:rsidP="00BA5772">
            <w:pPr>
              <w:pStyle w:val="TableParagraph"/>
              <w:rPr>
                <w:rFonts w:eastAsia="SimSun"/>
              </w:rPr>
            </w:pPr>
            <w:proofErr w:type="spellStart"/>
            <w:r w:rsidRPr="00F623C8">
              <w:rPr>
                <w:rFonts w:eastAsia="SimSun"/>
                <w:color w:val="000000"/>
                <w:lang w:val="zh-CN"/>
              </w:rPr>
              <w:t>额外减排量</w:t>
            </w:r>
            <w:proofErr w:type="spellEnd"/>
          </w:p>
        </w:tc>
        <w:tc>
          <w:tcPr>
            <w:tcW w:w="6759" w:type="dxa"/>
            <w:gridSpan w:val="2"/>
          </w:tcPr>
          <w:p w14:paraId="26A2F517"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超越</w:t>
            </w:r>
            <w:r w:rsidRPr="00F623C8">
              <w:rPr>
                <w:rFonts w:eastAsia="SimSun"/>
                <w:color w:val="000000"/>
                <w:lang w:val="zh-CN" w:eastAsia="zh-CN"/>
              </w:rPr>
              <w:t>“</w:t>
            </w:r>
            <w:r w:rsidRPr="00F623C8">
              <w:rPr>
                <w:rFonts w:eastAsia="SimSun"/>
                <w:color w:val="000000"/>
                <w:lang w:val="zh-CN" w:eastAsia="zh-CN"/>
              </w:rPr>
              <w:t>正常经营</w:t>
            </w:r>
            <w:r w:rsidRPr="00F623C8">
              <w:rPr>
                <w:rFonts w:eastAsia="SimSun"/>
                <w:color w:val="000000"/>
                <w:lang w:val="zh-CN" w:eastAsia="zh-CN"/>
              </w:rPr>
              <w:t>”</w:t>
            </w:r>
            <w:r w:rsidRPr="00F623C8">
              <w:rPr>
                <w:rFonts w:eastAsia="SimSun"/>
                <w:color w:val="000000"/>
                <w:lang w:val="zh-CN" w:eastAsia="zh-CN"/>
              </w:rPr>
              <w:t>的项目活动，超出基线特征，并不受法规的强制要求。</w:t>
            </w:r>
          </w:p>
        </w:tc>
      </w:tr>
      <w:tr w:rsidR="00CB2785" w:rsidRPr="00F623C8" w14:paraId="54A75CDB" w14:textId="77777777" w:rsidTr="00F623C8">
        <w:trPr>
          <w:trHeight w:val="20"/>
        </w:trPr>
        <w:tc>
          <w:tcPr>
            <w:tcW w:w="2491" w:type="dxa"/>
          </w:tcPr>
          <w:p w14:paraId="45C02686" w14:textId="77777777" w:rsidR="00581395" w:rsidRPr="00F623C8" w:rsidRDefault="00FA1608" w:rsidP="00BA5772">
            <w:pPr>
              <w:pStyle w:val="TableParagraph"/>
              <w:rPr>
                <w:rFonts w:eastAsia="SimSun"/>
              </w:rPr>
            </w:pPr>
            <w:proofErr w:type="spellStart"/>
            <w:r w:rsidRPr="00F623C8">
              <w:rPr>
                <w:rFonts w:eastAsia="SimSun"/>
                <w:color w:val="000000"/>
                <w:lang w:val="zh-CN"/>
              </w:rPr>
              <w:t>二氧化碳</w:t>
            </w:r>
            <w:proofErr w:type="spellEnd"/>
            <w:r w:rsidRPr="00F623C8">
              <w:rPr>
                <w:rFonts w:eastAsia="SimSun"/>
                <w:color w:val="000000"/>
              </w:rPr>
              <w:t xml:space="preserve"> </w:t>
            </w:r>
            <w:r w:rsidRPr="00F623C8">
              <w:rPr>
                <w:rFonts w:eastAsia="SimSun"/>
                <w:color w:val="000000"/>
                <w:lang w:val="zh-CN"/>
              </w:rPr>
              <w:t>（</w:t>
            </w:r>
            <w:r w:rsidRPr="00F623C8">
              <w:rPr>
                <w:rFonts w:eastAsia="SimSun"/>
                <w:color w:val="000000"/>
              </w:rPr>
              <w:t>CO</w:t>
            </w:r>
            <w:r w:rsidRPr="00F623C8">
              <w:rPr>
                <w:rFonts w:eastAsia="SimSun"/>
                <w:color w:val="000000"/>
                <w:vertAlign w:val="subscript"/>
              </w:rPr>
              <w:t>2</w:t>
            </w:r>
            <w:r w:rsidRPr="00F623C8">
              <w:rPr>
                <w:rFonts w:eastAsia="SimSun"/>
                <w:color w:val="000000"/>
                <w:lang w:val="zh-CN"/>
              </w:rPr>
              <w:t>）</w:t>
            </w:r>
          </w:p>
        </w:tc>
        <w:tc>
          <w:tcPr>
            <w:tcW w:w="6759" w:type="dxa"/>
            <w:gridSpan w:val="2"/>
          </w:tcPr>
          <w:p w14:paraId="7792C548"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最常见的六大温室气体之一，由一个碳原子和两个氧原子组成。</w:t>
            </w:r>
          </w:p>
        </w:tc>
      </w:tr>
      <w:tr w:rsidR="00CB2785" w:rsidRPr="00F623C8" w14:paraId="09E29259" w14:textId="77777777" w:rsidTr="00F623C8">
        <w:trPr>
          <w:trHeight w:val="20"/>
        </w:trPr>
        <w:tc>
          <w:tcPr>
            <w:tcW w:w="2491" w:type="dxa"/>
          </w:tcPr>
          <w:p w14:paraId="33A22795" w14:textId="2AB871E4" w:rsidR="00581395" w:rsidRPr="00F623C8" w:rsidRDefault="00FA1608" w:rsidP="00BA5772">
            <w:pPr>
              <w:pStyle w:val="TableParagraph"/>
              <w:rPr>
                <w:rFonts w:eastAsia="SimSun"/>
              </w:rPr>
            </w:pPr>
            <w:proofErr w:type="spellStart"/>
            <w:r w:rsidRPr="00F623C8">
              <w:rPr>
                <w:rFonts w:eastAsia="SimSun"/>
                <w:color w:val="000000"/>
                <w:lang w:val="zh-CN"/>
              </w:rPr>
              <w:t>二氧化碳当量</w:t>
            </w:r>
            <w:proofErr w:type="spellEnd"/>
            <w:r w:rsidRPr="00F623C8">
              <w:rPr>
                <w:rFonts w:eastAsia="SimSun"/>
                <w:color w:val="000000"/>
                <w:lang w:val="zh-CN"/>
              </w:rPr>
              <w:t xml:space="preserve"> </w:t>
            </w:r>
            <w:r w:rsidR="009D0E2B" w:rsidRPr="00F623C8">
              <w:rPr>
                <w:rFonts w:eastAsia="SimSun"/>
                <w:color w:val="000000"/>
                <w:lang w:val="zh-CN"/>
              </w:rPr>
              <w:t>（</w:t>
            </w:r>
            <w:r w:rsidRPr="00F623C8">
              <w:rPr>
                <w:rFonts w:eastAsia="SimSun"/>
                <w:color w:val="000000"/>
                <w:lang w:val="zh-CN"/>
              </w:rPr>
              <w:t>CO</w:t>
            </w:r>
            <w:r w:rsidRPr="00F623C8">
              <w:rPr>
                <w:rFonts w:eastAsia="SimSun"/>
                <w:color w:val="000000"/>
                <w:vertAlign w:val="subscript"/>
                <w:lang w:val="zh-CN"/>
              </w:rPr>
              <w:t>2</w:t>
            </w:r>
            <w:r w:rsidRPr="00F623C8">
              <w:rPr>
                <w:rFonts w:eastAsia="SimSun"/>
                <w:color w:val="000000"/>
                <w:lang w:val="zh-CN"/>
              </w:rPr>
              <w:t>e</w:t>
            </w:r>
            <w:r w:rsidR="009D0E2B" w:rsidRPr="00F623C8">
              <w:rPr>
                <w:rFonts w:eastAsia="SimSun"/>
                <w:color w:val="000000"/>
                <w:lang w:val="zh-CN"/>
              </w:rPr>
              <w:t>）</w:t>
            </w:r>
          </w:p>
        </w:tc>
        <w:tc>
          <w:tcPr>
            <w:tcW w:w="6759" w:type="dxa"/>
            <w:gridSpan w:val="2"/>
          </w:tcPr>
          <w:p w14:paraId="6ED559CA"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某种温室气体的体量乘以其总的全球变暖潜能。是比较不同温室气体全球变暖潜能的标准单位。</w:t>
            </w:r>
          </w:p>
        </w:tc>
      </w:tr>
      <w:tr w:rsidR="00CB2785" w:rsidRPr="00F623C8" w14:paraId="057D641F" w14:textId="77777777" w:rsidTr="00F623C8">
        <w:trPr>
          <w:trHeight w:val="20"/>
        </w:trPr>
        <w:tc>
          <w:tcPr>
            <w:tcW w:w="2491" w:type="dxa"/>
          </w:tcPr>
          <w:p w14:paraId="54150C77" w14:textId="77777777" w:rsidR="00581395" w:rsidRPr="00F623C8" w:rsidRDefault="00FA1608" w:rsidP="00BA5772">
            <w:pPr>
              <w:pStyle w:val="TableParagraph"/>
              <w:rPr>
                <w:rFonts w:eastAsia="SimSun"/>
              </w:rPr>
            </w:pPr>
            <w:proofErr w:type="spellStart"/>
            <w:r w:rsidRPr="00F623C8">
              <w:rPr>
                <w:rFonts w:eastAsia="SimSun"/>
                <w:color w:val="000000"/>
                <w:lang w:val="zh-CN"/>
              </w:rPr>
              <w:t>直接排放</w:t>
            </w:r>
            <w:proofErr w:type="spellEnd"/>
          </w:p>
        </w:tc>
        <w:tc>
          <w:tcPr>
            <w:tcW w:w="6759" w:type="dxa"/>
            <w:gridSpan w:val="2"/>
          </w:tcPr>
          <w:p w14:paraId="468C0A8B"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报告实体拥有或控制的温室气体排放源。</w:t>
            </w:r>
          </w:p>
        </w:tc>
      </w:tr>
      <w:tr w:rsidR="00CB2785" w:rsidRPr="00F623C8" w14:paraId="7DF7B2CF" w14:textId="77777777" w:rsidTr="00F623C8">
        <w:trPr>
          <w:trHeight w:val="20"/>
        </w:trPr>
        <w:tc>
          <w:tcPr>
            <w:tcW w:w="2491" w:type="dxa"/>
          </w:tcPr>
          <w:p w14:paraId="3676A2C6" w14:textId="77777777" w:rsidR="00581395" w:rsidRPr="00F623C8" w:rsidRDefault="00FA1608" w:rsidP="00BA5772">
            <w:pPr>
              <w:pStyle w:val="TableParagraph"/>
              <w:rPr>
                <w:rFonts w:eastAsia="SimSun"/>
              </w:rPr>
            </w:pPr>
            <w:proofErr w:type="spellStart"/>
            <w:r w:rsidRPr="00F623C8">
              <w:rPr>
                <w:rFonts w:eastAsia="SimSun"/>
                <w:color w:val="000000"/>
                <w:lang w:val="zh-CN"/>
              </w:rPr>
              <w:t>生效日期</w:t>
            </w:r>
            <w:proofErr w:type="spellEnd"/>
          </w:p>
        </w:tc>
        <w:tc>
          <w:tcPr>
            <w:tcW w:w="6759" w:type="dxa"/>
            <w:gridSpan w:val="2"/>
          </w:tcPr>
          <w:p w14:paraId="004F5189" w14:textId="047D811B" w:rsidR="00581395" w:rsidRPr="00F623C8" w:rsidRDefault="00FE44B0" w:rsidP="00BA5772">
            <w:pPr>
              <w:pStyle w:val="TableParagraph"/>
              <w:jc w:val="both"/>
              <w:rPr>
                <w:rFonts w:eastAsia="SimSun"/>
                <w:lang w:eastAsia="zh-CN"/>
              </w:rPr>
            </w:pPr>
            <w:r w:rsidRPr="00F623C8">
              <w:rPr>
                <w:rFonts w:eastAsia="SimSun"/>
                <w:lang w:eastAsia="zh-CN"/>
              </w:rPr>
              <w:t>气候行动储备委员会通过本协议的日期：</w:t>
            </w:r>
            <w:r w:rsidRPr="00F623C8">
              <w:rPr>
                <w:rFonts w:eastAsia="SimSun"/>
                <w:lang w:eastAsia="zh-CN"/>
              </w:rPr>
              <w:t>2020</w:t>
            </w:r>
            <w:r w:rsidRPr="00F623C8">
              <w:rPr>
                <w:rFonts w:eastAsia="SimSun"/>
                <w:lang w:eastAsia="zh-CN"/>
              </w:rPr>
              <w:t>年</w:t>
            </w:r>
            <w:r w:rsidRPr="00F623C8">
              <w:rPr>
                <w:rFonts w:eastAsia="SimSun"/>
                <w:lang w:eastAsia="zh-CN"/>
              </w:rPr>
              <w:t>9</w:t>
            </w:r>
            <w:r w:rsidRPr="00F623C8">
              <w:rPr>
                <w:rFonts w:eastAsia="SimSun"/>
                <w:lang w:eastAsia="zh-CN"/>
              </w:rPr>
              <w:t>月</w:t>
            </w:r>
            <w:r w:rsidRPr="00F623C8">
              <w:rPr>
                <w:rFonts w:eastAsia="SimSun"/>
                <w:lang w:eastAsia="zh-CN"/>
              </w:rPr>
              <w:t>30</w:t>
            </w:r>
            <w:r w:rsidRPr="00F623C8">
              <w:rPr>
                <w:rFonts w:eastAsia="SimSun"/>
                <w:lang w:eastAsia="zh-CN"/>
              </w:rPr>
              <w:t>日</w:t>
            </w:r>
          </w:p>
        </w:tc>
      </w:tr>
      <w:tr w:rsidR="00CB2785" w:rsidRPr="00F623C8" w14:paraId="3A94B076" w14:textId="77777777" w:rsidTr="00F623C8">
        <w:trPr>
          <w:trHeight w:val="20"/>
        </w:trPr>
        <w:tc>
          <w:tcPr>
            <w:tcW w:w="2491" w:type="dxa"/>
          </w:tcPr>
          <w:p w14:paraId="22939854" w14:textId="77777777" w:rsidR="00581395" w:rsidRPr="00F623C8" w:rsidRDefault="00FA1608" w:rsidP="00BA5772">
            <w:pPr>
              <w:pStyle w:val="TableParagraph"/>
              <w:rPr>
                <w:rFonts w:eastAsia="SimSun"/>
              </w:rPr>
            </w:pPr>
            <w:proofErr w:type="spellStart"/>
            <w:r w:rsidRPr="00F623C8">
              <w:rPr>
                <w:rFonts w:eastAsia="SimSun"/>
                <w:color w:val="000000"/>
                <w:lang w:val="zh-CN"/>
              </w:rPr>
              <w:t>排放系数</w:t>
            </w:r>
            <w:proofErr w:type="spellEnd"/>
            <w:r w:rsidRPr="00F623C8">
              <w:rPr>
                <w:rFonts w:eastAsia="SimSun"/>
                <w:color w:val="000000"/>
                <w:lang w:val="zh-CN"/>
              </w:rPr>
              <w:t>（</w:t>
            </w:r>
            <w:r w:rsidRPr="00F623C8">
              <w:rPr>
                <w:rFonts w:eastAsia="SimSun"/>
                <w:color w:val="000000"/>
                <w:lang w:val="zh-CN"/>
              </w:rPr>
              <w:t>EF</w:t>
            </w:r>
            <w:r w:rsidRPr="00F623C8">
              <w:rPr>
                <w:rFonts w:eastAsia="SimSun"/>
                <w:color w:val="000000"/>
                <w:lang w:val="zh-CN"/>
              </w:rPr>
              <w:t>）</w:t>
            </w:r>
          </w:p>
        </w:tc>
        <w:tc>
          <w:tcPr>
            <w:tcW w:w="6759" w:type="dxa"/>
            <w:gridSpan w:val="2"/>
          </w:tcPr>
          <w:p w14:paraId="13478A63"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用于确定一定数量的活动数据所排放的温室气体体量的唯一数值（例如，燃烧每桶化石燃料所排放的二氧化碳公吨数）。</w:t>
            </w:r>
          </w:p>
        </w:tc>
      </w:tr>
      <w:tr w:rsidR="00CB2785" w:rsidRPr="00F623C8" w14:paraId="1820DA65" w14:textId="77777777" w:rsidTr="00F623C8">
        <w:trPr>
          <w:trHeight w:val="20"/>
        </w:trPr>
        <w:tc>
          <w:tcPr>
            <w:tcW w:w="2491" w:type="dxa"/>
          </w:tcPr>
          <w:p w14:paraId="7542770E" w14:textId="77777777" w:rsidR="00581395" w:rsidRPr="00F623C8" w:rsidRDefault="00FA1608" w:rsidP="00BA5772">
            <w:pPr>
              <w:pStyle w:val="TableParagraph"/>
              <w:rPr>
                <w:rFonts w:eastAsia="SimSun"/>
              </w:rPr>
            </w:pPr>
            <w:proofErr w:type="spellStart"/>
            <w:r w:rsidRPr="00F623C8">
              <w:rPr>
                <w:rFonts w:eastAsia="SimSun"/>
                <w:color w:val="000000"/>
                <w:lang w:val="zh-CN"/>
              </w:rPr>
              <w:t>化石燃料</w:t>
            </w:r>
            <w:proofErr w:type="spellEnd"/>
          </w:p>
        </w:tc>
        <w:tc>
          <w:tcPr>
            <w:tcW w:w="6759" w:type="dxa"/>
            <w:gridSpan w:val="2"/>
          </w:tcPr>
          <w:p w14:paraId="11DE4C46"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一种燃料（如煤、石油和天然气），因分解古代（化石）植物和动物而产生。</w:t>
            </w:r>
          </w:p>
        </w:tc>
      </w:tr>
      <w:tr w:rsidR="00CB2785" w:rsidRPr="00F623C8" w14:paraId="03C6E0A2" w14:textId="77777777" w:rsidTr="00F623C8">
        <w:trPr>
          <w:trHeight w:val="20"/>
        </w:trPr>
        <w:tc>
          <w:tcPr>
            <w:tcW w:w="2491" w:type="dxa"/>
          </w:tcPr>
          <w:p w14:paraId="3F671AAD" w14:textId="222619CC" w:rsidR="00581395" w:rsidRPr="00F623C8" w:rsidRDefault="00FA1608" w:rsidP="00BA5772">
            <w:pPr>
              <w:pStyle w:val="TableParagraph"/>
              <w:rPr>
                <w:rFonts w:eastAsia="SimSun"/>
              </w:rPr>
            </w:pPr>
            <w:proofErr w:type="spellStart"/>
            <w:r w:rsidRPr="00F623C8">
              <w:rPr>
                <w:rFonts w:eastAsia="SimSun"/>
                <w:color w:val="000000"/>
                <w:lang w:val="zh-CN"/>
              </w:rPr>
              <w:t>温室气体</w:t>
            </w:r>
            <w:proofErr w:type="spellEnd"/>
            <w:r w:rsidR="009D0E2B" w:rsidRPr="00F623C8">
              <w:rPr>
                <w:rFonts w:eastAsia="SimSun"/>
                <w:color w:val="000000"/>
                <w:lang w:val="zh-CN"/>
              </w:rPr>
              <w:t xml:space="preserve"> </w:t>
            </w:r>
            <w:r w:rsidR="009D0E2B" w:rsidRPr="00F623C8">
              <w:rPr>
                <w:rFonts w:eastAsia="SimSun"/>
                <w:color w:val="000000"/>
                <w:lang w:val="zh-CN"/>
              </w:rPr>
              <w:t>（</w:t>
            </w:r>
            <w:r w:rsidRPr="00F623C8">
              <w:rPr>
                <w:rFonts w:eastAsia="SimSun"/>
                <w:color w:val="000000"/>
                <w:lang w:val="zh-CN"/>
              </w:rPr>
              <w:t>GHG</w:t>
            </w:r>
            <w:r w:rsidR="009D0E2B" w:rsidRPr="00F623C8">
              <w:rPr>
                <w:rFonts w:eastAsia="SimSun"/>
                <w:color w:val="000000"/>
                <w:lang w:val="zh-CN"/>
              </w:rPr>
              <w:t>）</w:t>
            </w:r>
          </w:p>
        </w:tc>
        <w:tc>
          <w:tcPr>
            <w:tcW w:w="6759" w:type="dxa"/>
            <w:gridSpan w:val="2"/>
          </w:tcPr>
          <w:p w14:paraId="71772B59" w14:textId="77777777" w:rsidR="00581395" w:rsidRPr="00F623C8" w:rsidRDefault="00FA1608" w:rsidP="00BA5772">
            <w:pPr>
              <w:pStyle w:val="TableParagraph"/>
              <w:jc w:val="both"/>
              <w:rPr>
                <w:rFonts w:eastAsia="SimSun"/>
              </w:rPr>
            </w:pPr>
            <w:r w:rsidRPr="00F623C8">
              <w:rPr>
                <w:rFonts w:eastAsia="SimSun"/>
                <w:color w:val="000000"/>
                <w:lang w:val="zh-CN"/>
              </w:rPr>
              <w:t>二氧化碳</w:t>
            </w:r>
            <w:r w:rsidRPr="00F623C8">
              <w:rPr>
                <w:rFonts w:eastAsia="SimSun"/>
                <w:color w:val="000000"/>
              </w:rPr>
              <w:t>（</w:t>
            </w:r>
            <w:r w:rsidRPr="00F623C8">
              <w:rPr>
                <w:rFonts w:eastAsia="SimSun"/>
              </w:rPr>
              <w:t>CO</w:t>
            </w:r>
            <w:r w:rsidRPr="00F623C8">
              <w:rPr>
                <w:rFonts w:eastAsia="SimSun"/>
                <w:vertAlign w:val="subscript"/>
              </w:rPr>
              <w:t>2</w:t>
            </w:r>
            <w:r w:rsidRPr="00F623C8">
              <w:rPr>
                <w:rFonts w:eastAsia="SimSun"/>
                <w:color w:val="000000"/>
              </w:rPr>
              <w:t>）</w:t>
            </w:r>
            <w:r w:rsidRPr="00F623C8">
              <w:rPr>
                <w:rFonts w:eastAsia="SimSun"/>
                <w:color w:val="000000"/>
                <w:lang w:val="zh-CN"/>
              </w:rPr>
              <w:t>、甲烷</w:t>
            </w:r>
            <w:r w:rsidRPr="00F623C8">
              <w:rPr>
                <w:rFonts w:eastAsia="SimSun"/>
                <w:color w:val="000000"/>
              </w:rPr>
              <w:t>（</w:t>
            </w:r>
            <w:r w:rsidRPr="00F623C8">
              <w:rPr>
                <w:rFonts w:eastAsia="SimSun"/>
              </w:rPr>
              <w:t>CH</w:t>
            </w:r>
            <w:r w:rsidRPr="00F623C8">
              <w:rPr>
                <w:rFonts w:eastAsia="SimSun"/>
                <w:vertAlign w:val="subscript"/>
              </w:rPr>
              <w:t>4</w:t>
            </w:r>
            <w:r w:rsidRPr="00F623C8">
              <w:rPr>
                <w:rFonts w:eastAsia="SimSun"/>
                <w:color w:val="000000"/>
              </w:rPr>
              <w:t>）</w:t>
            </w:r>
            <w:r w:rsidRPr="00F623C8">
              <w:rPr>
                <w:rFonts w:eastAsia="SimSun"/>
                <w:color w:val="000000"/>
                <w:lang w:val="zh-CN"/>
              </w:rPr>
              <w:t>、一氧化二氮</w:t>
            </w:r>
            <w:r w:rsidRPr="00F623C8">
              <w:rPr>
                <w:rFonts w:eastAsia="SimSun"/>
                <w:color w:val="000000"/>
              </w:rPr>
              <w:t>（</w:t>
            </w:r>
            <w:r w:rsidRPr="00F623C8">
              <w:rPr>
                <w:rFonts w:eastAsia="SimSun"/>
              </w:rPr>
              <w:t>N</w:t>
            </w:r>
            <w:r w:rsidRPr="00F623C8">
              <w:rPr>
                <w:rFonts w:eastAsia="SimSun"/>
                <w:vertAlign w:val="subscript"/>
              </w:rPr>
              <w:t>2</w:t>
            </w:r>
            <w:r w:rsidRPr="00F623C8">
              <w:rPr>
                <w:rFonts w:eastAsia="SimSun"/>
              </w:rPr>
              <w:t>O</w:t>
            </w:r>
            <w:r w:rsidRPr="00F623C8">
              <w:rPr>
                <w:rFonts w:eastAsia="SimSun"/>
                <w:color w:val="000000"/>
              </w:rPr>
              <w:t>）</w:t>
            </w:r>
            <w:r w:rsidRPr="00F623C8">
              <w:rPr>
                <w:rFonts w:eastAsia="SimSun"/>
                <w:color w:val="000000"/>
                <w:lang w:val="zh-CN"/>
              </w:rPr>
              <w:t>、六氟化硫</w:t>
            </w:r>
            <w:r w:rsidRPr="00F623C8">
              <w:rPr>
                <w:rFonts w:eastAsia="SimSun"/>
                <w:color w:val="000000"/>
              </w:rPr>
              <w:t>（</w:t>
            </w:r>
            <w:r w:rsidRPr="00F623C8">
              <w:rPr>
                <w:rFonts w:eastAsia="SimSun"/>
              </w:rPr>
              <w:t>SF</w:t>
            </w:r>
            <w:r w:rsidRPr="00F623C8">
              <w:rPr>
                <w:rFonts w:eastAsia="SimSun"/>
                <w:vertAlign w:val="subscript"/>
              </w:rPr>
              <w:t>6</w:t>
            </w:r>
            <w:r w:rsidRPr="00F623C8">
              <w:rPr>
                <w:rFonts w:eastAsia="SimSun"/>
                <w:color w:val="000000"/>
              </w:rPr>
              <w:t>）</w:t>
            </w:r>
            <w:r w:rsidRPr="00F623C8">
              <w:rPr>
                <w:rFonts w:eastAsia="SimSun"/>
                <w:color w:val="000000"/>
                <w:lang w:val="zh-CN"/>
              </w:rPr>
              <w:t>、</w:t>
            </w:r>
            <w:proofErr w:type="spellStart"/>
            <w:r w:rsidRPr="00F623C8">
              <w:rPr>
                <w:rFonts w:eastAsia="SimSun"/>
                <w:color w:val="000000"/>
                <w:lang w:val="zh-CN"/>
              </w:rPr>
              <w:t>氢氟碳化物</w:t>
            </w:r>
            <w:r w:rsidRPr="00F623C8">
              <w:rPr>
                <w:rFonts w:eastAsia="SimSun"/>
                <w:color w:val="000000"/>
              </w:rPr>
              <w:t>（</w:t>
            </w:r>
            <w:r w:rsidRPr="00F623C8">
              <w:rPr>
                <w:rFonts w:eastAsia="SimSun"/>
                <w:color w:val="000000"/>
              </w:rPr>
              <w:t>HFC</w:t>
            </w:r>
            <w:r w:rsidRPr="00F623C8">
              <w:rPr>
                <w:rFonts w:eastAsia="SimSun"/>
                <w:color w:val="000000"/>
              </w:rPr>
              <w:t>）</w:t>
            </w:r>
            <w:r w:rsidRPr="00F623C8">
              <w:rPr>
                <w:rFonts w:eastAsia="SimSun"/>
                <w:color w:val="000000"/>
                <w:lang w:val="zh-CN"/>
              </w:rPr>
              <w:t>或全氟化合物</w:t>
            </w:r>
            <w:r w:rsidRPr="00F623C8">
              <w:rPr>
                <w:rFonts w:eastAsia="SimSun"/>
                <w:color w:val="000000"/>
              </w:rPr>
              <w:t>（</w:t>
            </w:r>
            <w:r w:rsidRPr="00F623C8">
              <w:rPr>
                <w:rFonts w:eastAsia="SimSun"/>
                <w:color w:val="000000"/>
              </w:rPr>
              <w:t>PFC</w:t>
            </w:r>
            <w:proofErr w:type="spellEnd"/>
            <w:r w:rsidRPr="00F623C8">
              <w:rPr>
                <w:rFonts w:eastAsia="SimSun"/>
                <w:color w:val="000000"/>
              </w:rPr>
              <w:t>）</w:t>
            </w:r>
          </w:p>
        </w:tc>
      </w:tr>
      <w:tr w:rsidR="00CB2785" w:rsidRPr="00F623C8" w14:paraId="0CA2A6DB" w14:textId="77777777" w:rsidTr="00F623C8">
        <w:trPr>
          <w:trHeight w:val="20"/>
        </w:trPr>
        <w:tc>
          <w:tcPr>
            <w:tcW w:w="2491" w:type="dxa"/>
          </w:tcPr>
          <w:p w14:paraId="7FA45E85" w14:textId="77777777" w:rsidR="00581395" w:rsidRPr="00F623C8" w:rsidRDefault="00FA1608" w:rsidP="00BA5772">
            <w:pPr>
              <w:pStyle w:val="TableParagraph"/>
              <w:rPr>
                <w:rFonts w:eastAsia="SimSun"/>
              </w:rPr>
            </w:pPr>
            <w:proofErr w:type="spellStart"/>
            <w:r w:rsidRPr="00F623C8">
              <w:rPr>
                <w:rFonts w:eastAsia="SimSun"/>
                <w:color w:val="000000"/>
                <w:lang w:val="zh-CN"/>
              </w:rPr>
              <w:t>温室气体储存库</w:t>
            </w:r>
            <w:proofErr w:type="spellEnd"/>
          </w:p>
        </w:tc>
        <w:tc>
          <w:tcPr>
            <w:tcW w:w="6759" w:type="dxa"/>
            <w:gridSpan w:val="2"/>
          </w:tcPr>
          <w:p w14:paraId="5FCB12F2"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生物圈、岩石圈或水圈的物理单元或组成部分，可储存或积累温室气体汇从大气中移除的温室气体或从温室气体源捕获的温室气体。</w:t>
            </w:r>
          </w:p>
        </w:tc>
      </w:tr>
      <w:tr w:rsidR="00CB2785" w:rsidRPr="00F623C8" w14:paraId="50E887F0" w14:textId="77777777" w:rsidTr="00F623C8">
        <w:trPr>
          <w:trHeight w:val="20"/>
        </w:trPr>
        <w:tc>
          <w:tcPr>
            <w:tcW w:w="2491" w:type="dxa"/>
          </w:tcPr>
          <w:p w14:paraId="56E7EA56" w14:textId="77777777" w:rsidR="00581395" w:rsidRPr="00F623C8" w:rsidRDefault="00FA1608" w:rsidP="00BA5772">
            <w:pPr>
              <w:pStyle w:val="TableParagraph"/>
              <w:rPr>
                <w:rFonts w:eastAsia="SimSun"/>
              </w:rPr>
            </w:pPr>
            <w:proofErr w:type="spellStart"/>
            <w:r w:rsidRPr="00F623C8">
              <w:rPr>
                <w:rFonts w:eastAsia="SimSun"/>
                <w:color w:val="000000"/>
                <w:lang w:val="zh-CN"/>
              </w:rPr>
              <w:t>温室气体汇</w:t>
            </w:r>
            <w:proofErr w:type="spellEnd"/>
          </w:p>
        </w:tc>
        <w:tc>
          <w:tcPr>
            <w:tcW w:w="6759" w:type="dxa"/>
            <w:gridSpan w:val="2"/>
          </w:tcPr>
          <w:p w14:paraId="1A15C9B9"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从大气中移除的温室气体物理单元或流程。</w:t>
            </w:r>
          </w:p>
        </w:tc>
      </w:tr>
      <w:tr w:rsidR="00CB2785" w:rsidRPr="00F623C8" w14:paraId="3E4E383D" w14:textId="77777777" w:rsidTr="00F623C8">
        <w:trPr>
          <w:trHeight w:val="20"/>
        </w:trPr>
        <w:tc>
          <w:tcPr>
            <w:tcW w:w="2491" w:type="dxa"/>
          </w:tcPr>
          <w:p w14:paraId="03B3D1D7" w14:textId="77777777" w:rsidR="00581395" w:rsidRPr="00F623C8" w:rsidRDefault="00FA1608" w:rsidP="00BA5772">
            <w:pPr>
              <w:pStyle w:val="TableParagraph"/>
              <w:rPr>
                <w:rFonts w:eastAsia="SimSun"/>
              </w:rPr>
            </w:pPr>
            <w:proofErr w:type="spellStart"/>
            <w:r w:rsidRPr="00F623C8">
              <w:rPr>
                <w:rFonts w:eastAsia="SimSun"/>
                <w:color w:val="000000"/>
                <w:lang w:val="zh-CN"/>
              </w:rPr>
              <w:t>温室气体源</w:t>
            </w:r>
            <w:proofErr w:type="spellEnd"/>
          </w:p>
        </w:tc>
        <w:tc>
          <w:tcPr>
            <w:tcW w:w="6759" w:type="dxa"/>
            <w:gridSpan w:val="2"/>
          </w:tcPr>
          <w:p w14:paraId="2485DBCE"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向大气排放温室气体的物理单元或流程。</w:t>
            </w:r>
          </w:p>
        </w:tc>
      </w:tr>
      <w:tr w:rsidR="00CB2785" w:rsidRPr="00F623C8" w14:paraId="3DE24036" w14:textId="77777777" w:rsidTr="00F623C8">
        <w:trPr>
          <w:trHeight w:val="20"/>
        </w:trPr>
        <w:tc>
          <w:tcPr>
            <w:tcW w:w="2491" w:type="dxa"/>
          </w:tcPr>
          <w:p w14:paraId="59D06429" w14:textId="77777777" w:rsidR="00581395" w:rsidRPr="00F623C8" w:rsidRDefault="00FA1608" w:rsidP="00BA5772">
            <w:pPr>
              <w:pStyle w:val="TableParagraph"/>
              <w:rPr>
                <w:rFonts w:eastAsia="SimSun"/>
                <w:lang w:eastAsia="zh-CN"/>
              </w:rPr>
            </w:pPr>
            <w:r w:rsidRPr="00F623C8">
              <w:rPr>
                <w:rFonts w:eastAsia="SimSun"/>
                <w:color w:val="000000"/>
                <w:lang w:val="zh-CN" w:eastAsia="zh-CN"/>
              </w:rPr>
              <w:t>全球变暖潜能值（</w:t>
            </w:r>
            <w:r w:rsidRPr="00F623C8">
              <w:rPr>
                <w:rFonts w:eastAsia="SimSun"/>
                <w:color w:val="000000"/>
                <w:lang w:eastAsia="zh-CN"/>
              </w:rPr>
              <w:t>GWP</w:t>
            </w:r>
            <w:r w:rsidRPr="00F623C8">
              <w:rPr>
                <w:rFonts w:eastAsia="SimSun"/>
                <w:color w:val="000000"/>
                <w:lang w:val="zh-CN" w:eastAsia="zh-CN"/>
              </w:rPr>
              <w:t>）</w:t>
            </w:r>
          </w:p>
        </w:tc>
        <w:tc>
          <w:tcPr>
            <w:tcW w:w="6759" w:type="dxa"/>
            <w:gridSpan w:val="2"/>
          </w:tcPr>
          <w:p w14:paraId="2A9F573B"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排放一个单位的特定温室气体与排放一个单位的二氧化碳相比产生的辐射强度（大气变暖程度）的比率。</w:t>
            </w:r>
          </w:p>
        </w:tc>
      </w:tr>
      <w:tr w:rsidR="00CB2785" w:rsidRPr="00F623C8" w14:paraId="69E2F852" w14:textId="77777777" w:rsidTr="00F623C8">
        <w:trPr>
          <w:trHeight w:val="20"/>
        </w:trPr>
        <w:tc>
          <w:tcPr>
            <w:tcW w:w="2491" w:type="dxa"/>
          </w:tcPr>
          <w:p w14:paraId="2BC61FED" w14:textId="77777777" w:rsidR="00581395" w:rsidRPr="00F623C8" w:rsidRDefault="00FA1608" w:rsidP="00BA5772">
            <w:pPr>
              <w:pStyle w:val="TableParagraph"/>
              <w:rPr>
                <w:rFonts w:eastAsia="SimSun"/>
              </w:rPr>
            </w:pPr>
            <w:proofErr w:type="spellStart"/>
            <w:r w:rsidRPr="00F623C8">
              <w:rPr>
                <w:rFonts w:eastAsia="SimSun"/>
                <w:color w:val="000000"/>
                <w:lang w:val="zh-CN"/>
              </w:rPr>
              <w:t>间接排放</w:t>
            </w:r>
            <w:proofErr w:type="spellEnd"/>
          </w:p>
        </w:tc>
        <w:tc>
          <w:tcPr>
            <w:tcW w:w="6759" w:type="dxa"/>
            <w:gridSpan w:val="2"/>
          </w:tcPr>
          <w:p w14:paraId="6AC38570"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在实施减排活动以外的地方和</w:t>
            </w:r>
            <w:r w:rsidRPr="00F623C8">
              <w:rPr>
                <w:rFonts w:eastAsia="SimSun"/>
                <w:color w:val="000000"/>
                <w:lang w:val="zh-CN" w:eastAsia="zh-CN"/>
              </w:rPr>
              <w:t>/</w:t>
            </w:r>
            <w:r w:rsidRPr="00F623C8">
              <w:rPr>
                <w:rFonts w:eastAsia="SimSun"/>
                <w:color w:val="000000"/>
                <w:lang w:val="zh-CN" w:eastAsia="zh-CN"/>
              </w:rPr>
              <w:t>或在非项目参与方拥有或控制的来源实现的温室气体减排量。</w:t>
            </w:r>
          </w:p>
        </w:tc>
      </w:tr>
      <w:tr w:rsidR="00CB2785" w:rsidRPr="00F623C8" w14:paraId="15368238" w14:textId="77777777" w:rsidTr="00F623C8">
        <w:trPr>
          <w:trHeight w:val="20"/>
        </w:trPr>
        <w:tc>
          <w:tcPr>
            <w:tcW w:w="2491" w:type="dxa"/>
          </w:tcPr>
          <w:p w14:paraId="435D4B70" w14:textId="77777777" w:rsidR="00581395" w:rsidRPr="00F623C8" w:rsidRDefault="00FA1608" w:rsidP="00BA5772">
            <w:pPr>
              <w:pStyle w:val="TableParagraph"/>
              <w:rPr>
                <w:rFonts w:eastAsia="SimSun"/>
              </w:rPr>
            </w:pPr>
            <w:proofErr w:type="spellStart"/>
            <w:r w:rsidRPr="00F623C8">
              <w:rPr>
                <w:rFonts w:eastAsia="SimSun"/>
                <w:color w:val="000000"/>
                <w:lang w:val="zh-CN"/>
              </w:rPr>
              <w:t>公吨（吨</w:t>
            </w:r>
            <w:proofErr w:type="spellEnd"/>
            <w:r w:rsidRPr="00F623C8">
              <w:rPr>
                <w:rFonts w:eastAsia="SimSun"/>
                <w:color w:val="000000"/>
                <w:lang w:val="zh-CN"/>
              </w:rPr>
              <w:t>）</w:t>
            </w:r>
          </w:p>
        </w:tc>
        <w:tc>
          <w:tcPr>
            <w:tcW w:w="6759" w:type="dxa"/>
            <w:gridSpan w:val="2"/>
          </w:tcPr>
          <w:p w14:paraId="6D23E5DF"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国际通用的衡量温室气体排放数量标准，相当于约</w:t>
            </w:r>
            <w:r w:rsidRPr="00F623C8">
              <w:rPr>
                <w:rFonts w:eastAsia="SimSun"/>
                <w:color w:val="000000"/>
                <w:lang w:val="zh-CN" w:eastAsia="zh-CN"/>
              </w:rPr>
              <w:t>2204.6</w:t>
            </w:r>
            <w:r w:rsidRPr="00F623C8">
              <w:rPr>
                <w:rFonts w:eastAsia="SimSun"/>
                <w:color w:val="000000"/>
                <w:lang w:val="zh-CN" w:eastAsia="zh-CN"/>
              </w:rPr>
              <w:t>磅或</w:t>
            </w:r>
            <w:r w:rsidRPr="00F623C8">
              <w:rPr>
                <w:rFonts w:eastAsia="SimSun"/>
                <w:color w:val="000000"/>
                <w:lang w:val="zh-CN" w:eastAsia="zh-CN"/>
              </w:rPr>
              <w:t>1.1</w:t>
            </w:r>
            <w:r w:rsidRPr="00F623C8">
              <w:rPr>
                <w:rFonts w:eastAsia="SimSun"/>
                <w:color w:val="000000"/>
                <w:lang w:val="zh-CN" w:eastAsia="zh-CN"/>
              </w:rPr>
              <w:t>短吨。</w:t>
            </w:r>
          </w:p>
        </w:tc>
      </w:tr>
      <w:tr w:rsidR="00CB2785" w:rsidRPr="0052597D" w14:paraId="21309F29" w14:textId="77777777" w:rsidTr="00F623C8">
        <w:trPr>
          <w:trHeight w:val="20"/>
        </w:trPr>
        <w:tc>
          <w:tcPr>
            <w:tcW w:w="2500" w:type="dxa"/>
            <w:gridSpan w:val="2"/>
          </w:tcPr>
          <w:p w14:paraId="5074AD6B" w14:textId="54B0D16E" w:rsidR="00581395" w:rsidRPr="00F623C8" w:rsidRDefault="00FA1608" w:rsidP="00BA5772">
            <w:pPr>
              <w:pStyle w:val="TableParagraph"/>
              <w:rPr>
                <w:rFonts w:eastAsia="SimSun"/>
              </w:rPr>
            </w:pPr>
            <w:proofErr w:type="spellStart"/>
            <w:r w:rsidRPr="00F623C8">
              <w:rPr>
                <w:rFonts w:eastAsia="SimSun"/>
                <w:color w:val="000000"/>
                <w:lang w:val="zh-CN"/>
              </w:rPr>
              <w:t>甲烷</w:t>
            </w:r>
            <w:proofErr w:type="spellEnd"/>
            <w:r w:rsidRPr="00F623C8">
              <w:rPr>
                <w:rFonts w:eastAsia="SimSun"/>
                <w:color w:val="000000"/>
              </w:rPr>
              <w:t xml:space="preserve"> </w:t>
            </w:r>
            <w:r w:rsidR="009D0E2B" w:rsidRPr="00F623C8">
              <w:rPr>
                <w:rFonts w:eastAsia="SimSun"/>
                <w:color w:val="000000"/>
              </w:rPr>
              <w:t>（</w:t>
            </w:r>
            <w:r w:rsidRPr="00F623C8">
              <w:rPr>
                <w:rFonts w:eastAsia="SimSun"/>
                <w:color w:val="000000"/>
              </w:rPr>
              <w:t>CH</w:t>
            </w:r>
            <w:r w:rsidRPr="00F623C8">
              <w:rPr>
                <w:rFonts w:eastAsia="SimSun"/>
                <w:color w:val="000000"/>
                <w:vertAlign w:val="subscript"/>
              </w:rPr>
              <w:t>4</w:t>
            </w:r>
            <w:r w:rsidR="009D0E2B" w:rsidRPr="00F623C8">
              <w:rPr>
                <w:rFonts w:eastAsia="SimSun"/>
                <w:color w:val="000000"/>
              </w:rPr>
              <w:t>）</w:t>
            </w:r>
          </w:p>
        </w:tc>
        <w:tc>
          <w:tcPr>
            <w:tcW w:w="6750" w:type="dxa"/>
          </w:tcPr>
          <w:p w14:paraId="272DC022"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一种强力温室气体，全球变暖潜能值为</w:t>
            </w:r>
            <w:r w:rsidRPr="00F623C8">
              <w:rPr>
                <w:rFonts w:eastAsia="SimSun"/>
                <w:color w:val="000000"/>
                <w:lang w:val="zh-CN" w:eastAsia="zh-CN"/>
              </w:rPr>
              <w:t>25</w:t>
            </w:r>
            <w:r w:rsidRPr="00F623C8">
              <w:rPr>
                <w:rFonts w:eastAsia="SimSun"/>
                <w:color w:val="000000"/>
                <w:lang w:val="zh-CN" w:eastAsia="zh-CN"/>
              </w:rPr>
              <w:t>，由一个碳原子和四个氢原子组成。</w:t>
            </w:r>
          </w:p>
        </w:tc>
      </w:tr>
      <w:tr w:rsidR="00CB2785" w:rsidRPr="0052597D" w14:paraId="6C026B0D" w14:textId="77777777" w:rsidTr="00F623C8">
        <w:trPr>
          <w:trHeight w:val="20"/>
        </w:trPr>
        <w:tc>
          <w:tcPr>
            <w:tcW w:w="2500" w:type="dxa"/>
            <w:gridSpan w:val="2"/>
          </w:tcPr>
          <w:p w14:paraId="6156B452" w14:textId="77777777" w:rsidR="00581395" w:rsidRPr="00F623C8" w:rsidRDefault="00FA1608" w:rsidP="00BA5772">
            <w:pPr>
              <w:pStyle w:val="TableParagraph"/>
              <w:rPr>
                <w:rFonts w:eastAsia="SimSun"/>
              </w:rPr>
            </w:pPr>
            <w:r w:rsidRPr="00F623C8">
              <w:rPr>
                <w:rFonts w:eastAsia="SimSun"/>
                <w:color w:val="000000"/>
                <w:lang w:val="zh-CN"/>
              </w:rPr>
              <w:t>MMBtu</w:t>
            </w:r>
          </w:p>
        </w:tc>
        <w:tc>
          <w:tcPr>
            <w:tcW w:w="6750" w:type="dxa"/>
          </w:tcPr>
          <w:p w14:paraId="5650921E" w14:textId="77777777" w:rsidR="00581395" w:rsidRPr="00F623C8" w:rsidRDefault="00FA1608" w:rsidP="00BA5772">
            <w:pPr>
              <w:pStyle w:val="TableParagraph"/>
              <w:jc w:val="both"/>
              <w:rPr>
                <w:rFonts w:eastAsia="SimSun"/>
                <w:color w:val="000000"/>
                <w:lang w:val="zh-CN" w:eastAsia="zh-CN"/>
              </w:rPr>
            </w:pPr>
            <w:r w:rsidRPr="00F623C8">
              <w:rPr>
                <w:rFonts w:eastAsia="SimSun"/>
                <w:color w:val="000000"/>
                <w:lang w:val="zh-CN" w:eastAsia="zh-CN"/>
              </w:rPr>
              <w:t>一百万英热单位</w:t>
            </w:r>
          </w:p>
        </w:tc>
      </w:tr>
      <w:tr w:rsidR="00CB2785" w:rsidRPr="0052597D" w14:paraId="7B3D77AA" w14:textId="77777777" w:rsidTr="00F623C8">
        <w:trPr>
          <w:trHeight w:val="20"/>
        </w:trPr>
        <w:tc>
          <w:tcPr>
            <w:tcW w:w="2500" w:type="dxa"/>
            <w:gridSpan w:val="2"/>
          </w:tcPr>
          <w:p w14:paraId="33D1CFFA" w14:textId="77777777" w:rsidR="00581395" w:rsidRPr="00F623C8" w:rsidRDefault="00FA1608" w:rsidP="00BA5772">
            <w:pPr>
              <w:pStyle w:val="TableParagraph"/>
              <w:rPr>
                <w:rFonts w:eastAsia="SimSun"/>
              </w:rPr>
            </w:pPr>
            <w:proofErr w:type="spellStart"/>
            <w:r w:rsidRPr="00F623C8">
              <w:rPr>
                <w:rFonts w:eastAsia="SimSun"/>
                <w:color w:val="000000"/>
                <w:lang w:val="zh-CN"/>
              </w:rPr>
              <w:t>移动燃烧</w:t>
            </w:r>
            <w:proofErr w:type="spellEnd"/>
          </w:p>
        </w:tc>
        <w:tc>
          <w:tcPr>
            <w:tcW w:w="6750" w:type="dxa"/>
          </w:tcPr>
          <w:p w14:paraId="13248636"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公司拥有或控制的移动燃烧源（如汽车、卡车、拖拉机、推土机等）燃料燃烧所产生的员工、材料、产品和废物的运输排放量。</w:t>
            </w:r>
          </w:p>
        </w:tc>
      </w:tr>
      <w:tr w:rsidR="00CB2785" w:rsidRPr="0052597D" w14:paraId="751C4516" w14:textId="77777777" w:rsidTr="00F623C8">
        <w:trPr>
          <w:trHeight w:val="20"/>
        </w:trPr>
        <w:tc>
          <w:tcPr>
            <w:tcW w:w="2500" w:type="dxa"/>
            <w:gridSpan w:val="2"/>
          </w:tcPr>
          <w:p w14:paraId="0024C1DA" w14:textId="77777777" w:rsidR="00581395" w:rsidRPr="00F623C8" w:rsidRDefault="00FA1608" w:rsidP="00BA5772">
            <w:pPr>
              <w:pStyle w:val="TableParagraph"/>
              <w:rPr>
                <w:rFonts w:eastAsia="SimSun"/>
              </w:rPr>
            </w:pPr>
            <w:r w:rsidRPr="00F623C8">
              <w:rPr>
                <w:rFonts w:eastAsia="SimSun"/>
                <w:color w:val="000000"/>
                <w:lang w:val="zh-CN"/>
              </w:rPr>
              <w:t>一氧化二氮（</w:t>
            </w:r>
            <w:r w:rsidRPr="00F623C8">
              <w:rPr>
                <w:rFonts w:eastAsia="SimSun"/>
                <w:color w:val="000000"/>
              </w:rPr>
              <w:t>N</w:t>
            </w:r>
            <w:r w:rsidRPr="00F623C8">
              <w:rPr>
                <w:rFonts w:eastAsia="SimSun"/>
                <w:color w:val="000000"/>
                <w:vertAlign w:val="subscript"/>
              </w:rPr>
              <w:t>2</w:t>
            </w:r>
            <w:r w:rsidRPr="00F623C8">
              <w:rPr>
                <w:rFonts w:eastAsia="SimSun"/>
                <w:color w:val="000000"/>
              </w:rPr>
              <w:t>O</w:t>
            </w:r>
            <w:r w:rsidRPr="00F623C8">
              <w:rPr>
                <w:rFonts w:eastAsia="SimSun"/>
                <w:color w:val="000000"/>
                <w:lang w:val="zh-CN"/>
              </w:rPr>
              <w:t>）</w:t>
            </w:r>
          </w:p>
        </w:tc>
        <w:tc>
          <w:tcPr>
            <w:tcW w:w="6750" w:type="dxa"/>
          </w:tcPr>
          <w:p w14:paraId="1D2D7CDF"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一种强力温室气体，全球变暖潜能值为</w:t>
            </w:r>
            <w:r w:rsidRPr="00F623C8">
              <w:rPr>
                <w:rFonts w:eastAsia="SimSun"/>
                <w:color w:val="000000"/>
                <w:lang w:val="zh-CN" w:eastAsia="zh-CN"/>
              </w:rPr>
              <w:t>298</w:t>
            </w:r>
            <w:r w:rsidRPr="00F623C8">
              <w:rPr>
                <w:rFonts w:eastAsia="SimSun"/>
                <w:color w:val="000000"/>
                <w:lang w:val="zh-CN" w:eastAsia="zh-CN"/>
              </w:rPr>
              <w:t>，由两个氮原子和一个氧原子组成。</w:t>
            </w:r>
          </w:p>
        </w:tc>
      </w:tr>
      <w:tr w:rsidR="00CB2785" w:rsidRPr="0052597D" w14:paraId="49983AE7" w14:textId="77777777" w:rsidTr="00F623C8">
        <w:trPr>
          <w:trHeight w:val="20"/>
        </w:trPr>
        <w:tc>
          <w:tcPr>
            <w:tcW w:w="2500" w:type="dxa"/>
            <w:gridSpan w:val="2"/>
          </w:tcPr>
          <w:p w14:paraId="58934F8E" w14:textId="77777777" w:rsidR="00581395" w:rsidRPr="00F623C8" w:rsidRDefault="00FA1608" w:rsidP="00BA5772">
            <w:pPr>
              <w:pStyle w:val="TableParagraph"/>
              <w:rPr>
                <w:rFonts w:eastAsia="SimSun"/>
              </w:rPr>
            </w:pPr>
            <w:proofErr w:type="spellStart"/>
            <w:r w:rsidRPr="00F623C8">
              <w:rPr>
                <w:rFonts w:eastAsia="SimSun"/>
                <w:color w:val="000000"/>
                <w:lang w:val="zh-CN"/>
              </w:rPr>
              <w:t>废气</w:t>
            </w:r>
            <w:proofErr w:type="spellEnd"/>
          </w:p>
        </w:tc>
        <w:tc>
          <w:tcPr>
            <w:tcW w:w="6750" w:type="dxa"/>
          </w:tcPr>
          <w:p w14:paraId="265FF073"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在己二酸生产过程中和生产后产生的、排放到大气中的所有气体（如氮氧化物和一氧化二氮），也称为</w:t>
            </w:r>
            <w:r w:rsidRPr="00F623C8">
              <w:rPr>
                <w:rFonts w:eastAsia="SimSun"/>
                <w:color w:val="000000"/>
                <w:lang w:val="zh-CN" w:eastAsia="zh-CN"/>
              </w:rPr>
              <w:t>“</w:t>
            </w:r>
            <w:r w:rsidRPr="00F623C8">
              <w:rPr>
                <w:rFonts w:eastAsia="SimSun"/>
                <w:color w:val="000000"/>
                <w:lang w:val="zh-CN" w:eastAsia="zh-CN"/>
              </w:rPr>
              <w:t>尾气</w:t>
            </w:r>
            <w:r w:rsidRPr="00F623C8">
              <w:rPr>
                <w:rFonts w:eastAsia="SimSun"/>
                <w:color w:val="000000"/>
                <w:lang w:val="zh-CN" w:eastAsia="zh-CN"/>
              </w:rPr>
              <w:t>”</w:t>
            </w:r>
            <w:r w:rsidRPr="00F623C8">
              <w:rPr>
                <w:rFonts w:eastAsia="SimSun"/>
                <w:color w:val="000000"/>
                <w:lang w:val="zh-CN" w:eastAsia="zh-CN"/>
              </w:rPr>
              <w:t>。</w:t>
            </w:r>
          </w:p>
        </w:tc>
      </w:tr>
      <w:tr w:rsidR="00CB2785" w:rsidRPr="0052597D" w14:paraId="2E233AD7" w14:textId="77777777" w:rsidTr="00F623C8">
        <w:trPr>
          <w:trHeight w:val="20"/>
        </w:trPr>
        <w:tc>
          <w:tcPr>
            <w:tcW w:w="2500" w:type="dxa"/>
            <w:gridSpan w:val="2"/>
          </w:tcPr>
          <w:p w14:paraId="70188290" w14:textId="77777777" w:rsidR="00581395" w:rsidRPr="00F623C8" w:rsidRDefault="00FA1608" w:rsidP="00BA5772">
            <w:pPr>
              <w:pStyle w:val="TableParagraph"/>
              <w:rPr>
                <w:rFonts w:eastAsia="SimSun"/>
              </w:rPr>
            </w:pPr>
            <w:proofErr w:type="spellStart"/>
            <w:r w:rsidRPr="00F623C8">
              <w:rPr>
                <w:rFonts w:eastAsia="SimSun"/>
                <w:color w:val="000000"/>
                <w:lang w:val="zh-CN"/>
              </w:rPr>
              <w:t>项目基线</w:t>
            </w:r>
            <w:proofErr w:type="spellEnd"/>
          </w:p>
        </w:tc>
        <w:tc>
          <w:tcPr>
            <w:tcW w:w="6750" w:type="dxa"/>
          </w:tcPr>
          <w:p w14:paraId="7755B590" w14:textId="77777777" w:rsidR="00581395" w:rsidRPr="00F623C8" w:rsidRDefault="00FA1608" w:rsidP="00BA5772">
            <w:pPr>
              <w:pStyle w:val="TableParagraph"/>
              <w:jc w:val="both"/>
              <w:rPr>
                <w:rFonts w:eastAsia="SimSun"/>
                <w:lang w:eastAsia="zh-CN"/>
              </w:rPr>
            </w:pPr>
            <w:r w:rsidRPr="00F623C8">
              <w:rPr>
                <w:rFonts w:eastAsia="SimSun"/>
                <w:color w:val="000000"/>
                <w:lang w:val="zh-CN" w:eastAsia="zh-CN"/>
              </w:rPr>
              <w:t>“</w:t>
            </w:r>
            <w:r w:rsidRPr="00F623C8">
              <w:rPr>
                <w:rFonts w:eastAsia="SimSun"/>
                <w:color w:val="000000"/>
                <w:lang w:val="zh-CN" w:eastAsia="zh-CN"/>
              </w:rPr>
              <w:t>正常经营</w:t>
            </w:r>
            <w:r w:rsidRPr="00F623C8">
              <w:rPr>
                <w:rFonts w:eastAsia="SimSun"/>
                <w:color w:val="000000"/>
                <w:lang w:val="zh-CN" w:eastAsia="zh-CN"/>
              </w:rPr>
              <w:t>”</w:t>
            </w:r>
            <w:r w:rsidRPr="00F623C8">
              <w:rPr>
                <w:rFonts w:eastAsia="SimSun"/>
                <w:color w:val="000000"/>
                <w:lang w:val="zh-CN" w:eastAsia="zh-CN"/>
              </w:rPr>
              <w:t>的温室气体排放评估，用于衡量特定温室气体减排活动产生的温室气体减排量。</w:t>
            </w:r>
          </w:p>
        </w:tc>
      </w:tr>
      <w:tr w:rsidR="00CB2785" w:rsidRPr="0052597D" w14:paraId="20B60C4E" w14:textId="77777777" w:rsidTr="00F623C8">
        <w:trPr>
          <w:trHeight w:val="20"/>
        </w:trPr>
        <w:tc>
          <w:tcPr>
            <w:tcW w:w="2500" w:type="dxa"/>
            <w:gridSpan w:val="2"/>
          </w:tcPr>
          <w:p w14:paraId="189528BE" w14:textId="77777777" w:rsidR="00581395" w:rsidRPr="00F623C8" w:rsidRDefault="00FA1608" w:rsidP="00BA5772">
            <w:pPr>
              <w:pStyle w:val="TableParagraph"/>
              <w:rPr>
                <w:rFonts w:eastAsia="SimSun"/>
              </w:rPr>
            </w:pPr>
            <w:proofErr w:type="spellStart"/>
            <w:r w:rsidRPr="00F623C8">
              <w:rPr>
                <w:rFonts w:eastAsia="SimSun"/>
                <w:color w:val="000000"/>
                <w:lang w:val="zh-CN"/>
              </w:rPr>
              <w:t>项目开发商</w:t>
            </w:r>
            <w:proofErr w:type="spellEnd"/>
          </w:p>
        </w:tc>
        <w:tc>
          <w:tcPr>
            <w:tcW w:w="6750" w:type="dxa"/>
          </w:tcPr>
          <w:p w14:paraId="5B9FE8E2" w14:textId="65E39F97" w:rsidR="00581395" w:rsidRPr="00F623C8" w:rsidRDefault="00FA1608" w:rsidP="00BA5772">
            <w:pPr>
              <w:pStyle w:val="TableParagraph"/>
              <w:jc w:val="both"/>
              <w:rPr>
                <w:rFonts w:eastAsia="SimSun"/>
                <w:lang w:eastAsia="zh-CN"/>
              </w:rPr>
            </w:pPr>
            <w:r w:rsidRPr="00F623C8">
              <w:rPr>
                <w:rFonts w:eastAsia="SimSun"/>
                <w:color w:val="000000"/>
                <w:lang w:val="zh-CN" w:eastAsia="zh-CN"/>
              </w:rPr>
              <w:t>开展温室气体项目的实体，如本协议协议第</w:t>
            </w:r>
            <w:r w:rsidRPr="00F623C8">
              <w:rPr>
                <w:rFonts w:eastAsia="SimSun"/>
                <w:color w:val="000000"/>
                <w:lang w:val="zh-CN" w:eastAsia="zh-CN"/>
              </w:rPr>
              <w:t>2.2</w:t>
            </w:r>
            <w:r w:rsidRPr="00F623C8">
              <w:rPr>
                <w:rFonts w:eastAsia="SimSun"/>
                <w:color w:val="000000"/>
                <w:lang w:val="zh-CN" w:eastAsia="zh-CN"/>
              </w:rPr>
              <w:t>节所述。</w:t>
            </w:r>
          </w:p>
        </w:tc>
      </w:tr>
      <w:tr w:rsidR="00CB2785" w:rsidRPr="0052597D" w14:paraId="098234C5" w14:textId="77777777" w:rsidTr="00F623C8">
        <w:trPr>
          <w:trHeight w:val="20"/>
        </w:trPr>
        <w:tc>
          <w:tcPr>
            <w:tcW w:w="2500" w:type="dxa"/>
            <w:gridSpan w:val="2"/>
          </w:tcPr>
          <w:p w14:paraId="0302DCE3" w14:textId="77777777" w:rsidR="00581395" w:rsidRPr="00F623C8" w:rsidRDefault="00FA1608" w:rsidP="00BA5772">
            <w:pPr>
              <w:pStyle w:val="TableParagraph"/>
              <w:rPr>
                <w:rFonts w:eastAsia="SimSun"/>
              </w:rPr>
            </w:pPr>
            <w:proofErr w:type="spellStart"/>
            <w:r w:rsidRPr="00F623C8">
              <w:rPr>
                <w:rFonts w:eastAsia="SimSun"/>
                <w:color w:val="000000"/>
                <w:lang w:val="zh-CN"/>
              </w:rPr>
              <w:t>验证</w:t>
            </w:r>
            <w:proofErr w:type="spellEnd"/>
          </w:p>
        </w:tc>
        <w:tc>
          <w:tcPr>
            <w:tcW w:w="6750" w:type="dxa"/>
          </w:tcPr>
          <w:p w14:paraId="1FE0AE0F" w14:textId="77777777" w:rsidR="00581395" w:rsidRPr="00F623C8" w:rsidRDefault="00FA1608" w:rsidP="00BA5772">
            <w:pPr>
              <w:pStyle w:val="TableParagraph"/>
              <w:jc w:val="both"/>
              <w:rPr>
                <w:rFonts w:eastAsia="SimSun"/>
                <w:color w:val="000000"/>
                <w:lang w:val="zh-CN" w:eastAsia="zh-CN"/>
              </w:rPr>
            </w:pPr>
            <w:r w:rsidRPr="00F623C8">
              <w:rPr>
                <w:rFonts w:eastAsia="SimSun"/>
                <w:color w:val="000000"/>
                <w:lang w:val="zh-CN" w:eastAsia="zh-CN"/>
              </w:rPr>
              <w:t>用于确保特定参与方的温室气体排放量或减排量达到最低质量标准，并符合气候行动储备计算和报告温室气体排放量和减排量的程序和协议的流程。</w:t>
            </w:r>
          </w:p>
        </w:tc>
      </w:tr>
      <w:tr w:rsidR="00CB2785" w:rsidRPr="0052597D" w14:paraId="5492ACB3" w14:textId="77777777" w:rsidTr="00F623C8">
        <w:trPr>
          <w:trHeight w:val="20"/>
        </w:trPr>
        <w:tc>
          <w:tcPr>
            <w:tcW w:w="2500" w:type="dxa"/>
            <w:gridSpan w:val="2"/>
          </w:tcPr>
          <w:p w14:paraId="632F2056" w14:textId="77777777" w:rsidR="00581395" w:rsidRPr="00F623C8" w:rsidRDefault="00FA1608" w:rsidP="00BA5772">
            <w:pPr>
              <w:pStyle w:val="TableParagraph"/>
              <w:rPr>
                <w:rFonts w:eastAsia="SimSun"/>
              </w:rPr>
            </w:pPr>
            <w:proofErr w:type="spellStart"/>
            <w:r w:rsidRPr="00F623C8">
              <w:rPr>
                <w:rFonts w:eastAsia="SimSun"/>
                <w:color w:val="000000"/>
                <w:lang w:val="zh-CN"/>
              </w:rPr>
              <w:t>核查机构</w:t>
            </w:r>
            <w:proofErr w:type="spellEnd"/>
          </w:p>
        </w:tc>
        <w:tc>
          <w:tcPr>
            <w:tcW w:w="6750" w:type="dxa"/>
          </w:tcPr>
          <w:p w14:paraId="21F87AFB" w14:textId="77777777" w:rsidR="00581395" w:rsidRPr="00F623C8" w:rsidRDefault="00FA1608" w:rsidP="00BA5772">
            <w:pPr>
              <w:pStyle w:val="TableParagraph"/>
              <w:jc w:val="both"/>
              <w:rPr>
                <w:rFonts w:eastAsia="SimSun"/>
                <w:color w:val="000000"/>
                <w:lang w:val="zh-CN" w:eastAsia="zh-CN"/>
              </w:rPr>
            </w:pPr>
            <w:r w:rsidRPr="00F623C8">
              <w:rPr>
                <w:rFonts w:eastAsia="SimSun"/>
                <w:color w:val="000000"/>
                <w:lang w:val="zh-CN" w:eastAsia="zh-CN"/>
              </w:rPr>
              <w:t>气候行动储备批准的公司，可提供核查意见，并为本协议规定需报告的经营商提供相关核查服务。</w:t>
            </w:r>
          </w:p>
        </w:tc>
      </w:tr>
    </w:tbl>
    <w:p w14:paraId="19F82DBD" w14:textId="77777777" w:rsidR="00581395" w:rsidRPr="0052597D" w:rsidRDefault="00581395" w:rsidP="00BA5772">
      <w:pPr>
        <w:spacing w:line="180" w:lineRule="atLeast"/>
        <w:rPr>
          <w:rFonts w:eastAsia="SimSun"/>
          <w:sz w:val="16"/>
          <w:lang w:eastAsia="zh-CN"/>
        </w:rPr>
        <w:sectPr w:rsidR="00581395" w:rsidRPr="0052597D" w:rsidSect="00F452C0">
          <w:type w:val="nextColumn"/>
          <w:pgSz w:w="12240" w:h="15840"/>
          <w:pgMar w:top="1440" w:right="1440" w:bottom="1440" w:left="1440" w:header="0" w:footer="1426" w:gutter="0"/>
          <w:cols w:space="720"/>
        </w:sectPr>
      </w:pPr>
    </w:p>
    <w:p w14:paraId="1BE2F19F" w14:textId="77777777" w:rsidR="00581395" w:rsidRPr="0052597D" w:rsidRDefault="00FA1608" w:rsidP="00E44003">
      <w:pPr>
        <w:pStyle w:val="Heading1"/>
        <w:numPr>
          <w:ilvl w:val="0"/>
          <w:numId w:val="21"/>
        </w:numPr>
      </w:pPr>
      <w:bookmarkStart w:id="517" w:name="10_References"/>
      <w:bookmarkStart w:id="518" w:name="_bookmark130"/>
      <w:bookmarkStart w:id="519" w:name="_Toc141346173"/>
      <w:bookmarkEnd w:id="517"/>
      <w:bookmarkEnd w:id="518"/>
      <w:proofErr w:type="spellStart"/>
      <w:r w:rsidRPr="0052597D">
        <w:rPr>
          <w:rFonts w:ascii="Microsoft YaHei" w:eastAsia="Microsoft YaHei" w:hAnsi="Microsoft YaHei" w:cs="Microsoft YaHei" w:hint="eastAsia"/>
          <w:lang w:val="zh-CN"/>
        </w:rPr>
        <w:lastRenderedPageBreak/>
        <w:t>参考文献</w:t>
      </w:r>
      <w:bookmarkEnd w:id="519"/>
      <w:proofErr w:type="spellEnd"/>
    </w:p>
    <w:p w14:paraId="6C5C20E6" w14:textId="77777777" w:rsidR="00581395" w:rsidRPr="0052597D" w:rsidRDefault="00581395" w:rsidP="00BA5772">
      <w:pPr>
        <w:pStyle w:val="BodyText"/>
        <w:rPr>
          <w:rFonts w:eastAsia="SimSun"/>
          <w:b/>
        </w:rPr>
      </w:pPr>
    </w:p>
    <w:p w14:paraId="256703FA" w14:textId="60101411" w:rsidR="00581395" w:rsidRPr="0052597D" w:rsidRDefault="00FA1608" w:rsidP="00BA5772">
      <w:pPr>
        <w:pStyle w:val="BodyText"/>
        <w:rPr>
          <w:rFonts w:eastAsia="SimSun"/>
          <w:lang w:eastAsia="zh-CN"/>
        </w:rPr>
      </w:pPr>
      <w:r w:rsidRPr="0052597D">
        <w:rPr>
          <w:rFonts w:eastAsia="SimSun"/>
          <w:lang w:eastAsia="zh-CN"/>
        </w:rPr>
        <w:t xml:space="preserve">360 </w:t>
      </w:r>
      <w:r w:rsidRPr="0052597D">
        <w:rPr>
          <w:rFonts w:eastAsia="SimSun"/>
          <w:color w:val="000000"/>
          <w:lang w:val="zh-CN" w:eastAsia="zh-CN"/>
        </w:rPr>
        <w:t>研究报告</w:t>
      </w:r>
      <w:r w:rsidRPr="0052597D">
        <w:rPr>
          <w:rFonts w:eastAsia="SimSun"/>
          <w:color w:val="000000"/>
          <w:lang w:val="zh-CN" w:eastAsia="zh-CN"/>
        </w:rPr>
        <w:t>“</w:t>
      </w:r>
      <w:r w:rsidRPr="0052597D">
        <w:rPr>
          <w:rFonts w:eastAsia="SimSun"/>
          <w:color w:val="000000"/>
          <w:lang w:val="zh-CN" w:eastAsia="zh-CN"/>
        </w:rPr>
        <w:t>全球己二酸销售市场</w:t>
      </w:r>
      <w:r w:rsidRPr="0052597D">
        <w:rPr>
          <w:rFonts w:eastAsia="SimSun"/>
          <w:color w:val="000000"/>
          <w:lang w:val="zh-CN" w:eastAsia="zh-CN"/>
        </w:rPr>
        <w:t>——</w:t>
      </w:r>
      <w:r w:rsidRPr="0052597D">
        <w:rPr>
          <w:rFonts w:eastAsia="SimSun"/>
          <w:color w:val="000000"/>
          <w:lang w:val="zh-CN" w:eastAsia="zh-CN"/>
        </w:rPr>
        <w:t>行业报告</w:t>
      </w:r>
      <w:r w:rsidRPr="0052597D">
        <w:rPr>
          <w:rFonts w:eastAsia="SimSun"/>
          <w:color w:val="000000"/>
          <w:lang w:val="zh-CN" w:eastAsia="zh-CN"/>
        </w:rPr>
        <w:t>”</w:t>
      </w:r>
      <w:r w:rsidRPr="0052597D">
        <w:rPr>
          <w:rFonts w:eastAsia="SimSun"/>
          <w:color w:val="000000"/>
          <w:lang w:val="zh-CN" w:eastAsia="zh-CN"/>
        </w:rPr>
        <w:t>，</w:t>
      </w:r>
      <w:r w:rsidRPr="0052597D">
        <w:rPr>
          <w:rFonts w:eastAsia="SimSun"/>
          <w:color w:val="000000"/>
          <w:lang w:val="zh-CN" w:eastAsia="zh-CN"/>
        </w:rPr>
        <w:t>2020</w:t>
      </w:r>
      <w:r w:rsidRPr="0052597D">
        <w:rPr>
          <w:rFonts w:eastAsia="SimSun"/>
          <w:color w:val="000000"/>
          <w:lang w:val="zh-CN" w:eastAsia="zh-CN"/>
        </w:rPr>
        <w:t>年</w:t>
      </w:r>
      <w:r w:rsidRPr="0052597D">
        <w:rPr>
          <w:rFonts w:eastAsia="SimSun"/>
          <w:color w:val="000000"/>
          <w:lang w:val="zh-CN" w:eastAsia="zh-CN"/>
        </w:rPr>
        <w:t>10</w:t>
      </w:r>
      <w:r w:rsidRPr="0052597D">
        <w:rPr>
          <w:rFonts w:eastAsia="SimSun"/>
          <w:color w:val="000000"/>
          <w:lang w:val="zh-CN" w:eastAsia="zh-CN"/>
        </w:rPr>
        <w:t>月</w:t>
      </w:r>
      <w:r w:rsidRPr="0052597D">
        <w:rPr>
          <w:rFonts w:eastAsia="SimSun"/>
          <w:color w:val="000000"/>
          <w:lang w:val="zh-CN" w:eastAsia="zh-CN"/>
        </w:rPr>
        <w:t>28</w:t>
      </w:r>
      <w:r w:rsidRPr="0052597D">
        <w:rPr>
          <w:rFonts w:eastAsia="SimSun"/>
          <w:color w:val="000000"/>
          <w:lang w:val="zh-CN" w:eastAsia="zh-CN"/>
        </w:rPr>
        <w:t>日</w:t>
      </w:r>
      <w:r w:rsidRPr="0052597D">
        <w:rPr>
          <w:rFonts w:eastAsia="SimSun"/>
          <w:color w:val="000000"/>
          <w:lang w:val="zh-CN" w:eastAsia="zh-CN"/>
        </w:rPr>
        <w:t xml:space="preserve"> </w:t>
      </w:r>
      <w:r w:rsidRPr="0052597D">
        <w:rPr>
          <w:rFonts w:eastAsia="SimSun"/>
          <w:lang w:val="zh-CN" w:eastAsia="zh-CN"/>
        </w:rPr>
        <w:t>https://</w:t>
      </w:r>
      <w:r w:rsidR="00F80ABA" w:rsidRPr="0052597D">
        <w:fldChar w:fldCharType="begin"/>
      </w:r>
      <w:r w:rsidR="00F80ABA" w:rsidRPr="0052597D">
        <w:instrText>HYPERLINK "http://www.360researchreports.com/global-adipic-acid-sales-market-16617960"</w:instrText>
      </w:r>
      <w:r w:rsidR="00F80ABA" w:rsidRPr="0052597D">
        <w:fldChar w:fldCharType="separate"/>
      </w:r>
      <w:r w:rsidRPr="0052597D">
        <w:rPr>
          <w:rFonts w:eastAsia="SimSun"/>
          <w:lang w:val="zh-CN" w:eastAsia="zh-CN"/>
        </w:rPr>
        <w:t>www.360researchreports.com/global-adipic-acid-sales-market-16617960.</w:t>
      </w:r>
      <w:r w:rsidR="00F80ABA" w:rsidRPr="0052597D">
        <w:rPr>
          <w:rFonts w:eastAsia="SimSun"/>
          <w:lang w:val="zh-CN" w:eastAsia="zh-CN"/>
        </w:rPr>
        <w:fldChar w:fldCharType="end"/>
      </w:r>
      <w:r w:rsidR="00F623C8" w:rsidRPr="0052597D">
        <w:rPr>
          <w:rFonts w:eastAsia="SimSun"/>
          <w:lang w:eastAsia="zh-CN"/>
        </w:rPr>
        <w:t xml:space="preserve"> </w:t>
      </w:r>
    </w:p>
    <w:p w14:paraId="7C10615D" w14:textId="77777777" w:rsidR="00581395" w:rsidRPr="0052597D" w:rsidRDefault="00581395" w:rsidP="00BA5772">
      <w:pPr>
        <w:pStyle w:val="BodyText"/>
        <w:rPr>
          <w:rFonts w:eastAsia="SimSun"/>
          <w:lang w:eastAsia="zh-CN"/>
        </w:rPr>
      </w:pPr>
    </w:p>
    <w:p w14:paraId="1B741AEF" w14:textId="7021ADA4" w:rsidR="00581395" w:rsidRPr="0052597D" w:rsidRDefault="00FA1608" w:rsidP="00BA5772">
      <w:pPr>
        <w:pStyle w:val="BodyText"/>
        <w:spacing w:line="242" w:lineRule="auto"/>
        <w:rPr>
          <w:rFonts w:eastAsia="SimSun"/>
          <w:lang w:eastAsia="zh-CN"/>
        </w:rPr>
      </w:pPr>
      <w:r w:rsidRPr="0052597D">
        <w:rPr>
          <w:rFonts w:eastAsia="SimSun"/>
          <w:color w:val="000000"/>
          <w:lang w:val="zh-CN" w:eastAsia="zh-CN"/>
        </w:rPr>
        <w:t>UNFCCC</w:t>
      </w:r>
      <w:r w:rsidRPr="0052597D">
        <w:rPr>
          <w:rFonts w:eastAsia="SimSun"/>
          <w:color w:val="000000"/>
          <w:lang w:val="zh-CN" w:eastAsia="zh-CN"/>
        </w:rPr>
        <w:t>清洁开发机制（</w:t>
      </w:r>
      <w:r w:rsidRPr="0052597D">
        <w:rPr>
          <w:rFonts w:eastAsia="SimSun"/>
          <w:color w:val="000000"/>
          <w:lang w:val="zh-CN" w:eastAsia="zh-CN"/>
        </w:rPr>
        <w:t>CDM</w:t>
      </w:r>
      <w:r w:rsidRPr="0052597D">
        <w:rPr>
          <w:rFonts w:eastAsia="SimSun"/>
          <w:color w:val="000000"/>
          <w:lang w:val="zh-CN" w:eastAsia="zh-CN"/>
        </w:rPr>
        <w:t>）现有己二酸生产工厂的一氧化二氮分解基线方法（</w:t>
      </w:r>
      <w:r w:rsidRPr="0052597D">
        <w:rPr>
          <w:rFonts w:eastAsia="SimSun"/>
          <w:color w:val="000000"/>
          <w:lang w:val="zh-CN" w:eastAsia="zh-CN"/>
        </w:rPr>
        <w:t>AM00021 3.0</w:t>
      </w:r>
      <w:r w:rsidRPr="0052597D">
        <w:rPr>
          <w:rFonts w:eastAsia="SimSun"/>
          <w:color w:val="000000"/>
          <w:lang w:val="zh-CN" w:eastAsia="zh-CN"/>
        </w:rPr>
        <w:t>版）</w:t>
      </w:r>
      <w:hyperlink r:id="rId50" w:history="1">
        <w:r w:rsidRPr="00F623C8">
          <w:rPr>
            <w:rFonts w:eastAsia="SimSun"/>
            <w:lang w:eastAsia="zh-CN"/>
          </w:rPr>
          <w:t>https://cdm.unfccc.int/methodologies/DB/PC4EBQSJUB9IV2FS9TMQV8DFM3X6MZ.</w:t>
        </w:r>
      </w:hyperlink>
      <w:r w:rsidR="00F623C8" w:rsidRPr="0052597D">
        <w:rPr>
          <w:rFonts w:eastAsia="SimSun"/>
          <w:lang w:eastAsia="zh-CN"/>
        </w:rPr>
        <w:t xml:space="preserve"> </w:t>
      </w:r>
    </w:p>
    <w:p w14:paraId="5039F6E6" w14:textId="77777777" w:rsidR="00581395" w:rsidRPr="0052597D" w:rsidRDefault="00581395" w:rsidP="00BA5772">
      <w:pPr>
        <w:pStyle w:val="BodyText"/>
        <w:rPr>
          <w:rFonts w:eastAsia="SimSun"/>
          <w:sz w:val="9"/>
          <w:lang w:eastAsia="zh-CN"/>
        </w:rPr>
      </w:pPr>
    </w:p>
    <w:p w14:paraId="5AC1B89C" w14:textId="1C012316" w:rsidR="00581395" w:rsidRPr="0052597D" w:rsidRDefault="00FA1608" w:rsidP="00BA5772">
      <w:pPr>
        <w:pStyle w:val="BodyText"/>
        <w:spacing w:line="205" w:lineRule="exact"/>
        <w:rPr>
          <w:rFonts w:eastAsia="SimSun"/>
          <w:lang w:eastAsia="zh-CN"/>
        </w:rPr>
      </w:pPr>
      <w:r w:rsidRPr="0052597D">
        <w:rPr>
          <w:rFonts w:eastAsia="SimSun"/>
          <w:color w:val="000000"/>
        </w:rPr>
        <w:t>Castellan, A., Bart, J. C. J., &amp; Cavallaro, S. (1991</w:t>
      </w:r>
      <w:r w:rsidRPr="0052597D">
        <w:rPr>
          <w:rFonts w:eastAsia="SimSun"/>
          <w:color w:val="000000"/>
          <w:lang w:val="zh-CN"/>
        </w:rPr>
        <w:t>年</w:t>
      </w:r>
      <w:r w:rsidRPr="0052597D">
        <w:rPr>
          <w:rFonts w:eastAsia="SimSun"/>
          <w:color w:val="000000"/>
        </w:rPr>
        <w:t>)</w:t>
      </w:r>
      <w:r w:rsidR="00FE44B0" w:rsidRPr="0052597D">
        <w:rPr>
          <w:rFonts w:eastAsia="SimSun"/>
          <w:color w:val="000000"/>
          <w:lang w:eastAsia="zh-CN"/>
        </w:rPr>
        <w:t>，</w:t>
      </w:r>
      <w:r w:rsidRPr="0052597D">
        <w:rPr>
          <w:rFonts w:eastAsia="SimSun"/>
          <w:color w:val="000000"/>
          <w:lang w:val="zh-CN" w:eastAsia="zh-CN"/>
        </w:rPr>
        <w:t>己二酸的工业生产和使用。</w:t>
      </w:r>
    </w:p>
    <w:p w14:paraId="54D41775" w14:textId="77777777" w:rsidR="00581395" w:rsidRPr="0052597D" w:rsidRDefault="00FA1608" w:rsidP="00BA5772">
      <w:pPr>
        <w:spacing w:line="205" w:lineRule="exact"/>
        <w:rPr>
          <w:rFonts w:eastAsia="SimSun"/>
          <w:sz w:val="18"/>
          <w:lang w:eastAsia="zh-CN"/>
        </w:rPr>
      </w:pPr>
      <w:r w:rsidRPr="0052597D">
        <w:rPr>
          <w:rFonts w:eastAsia="SimSun"/>
          <w:i/>
          <w:color w:val="000000"/>
          <w:sz w:val="18"/>
          <w:lang w:eastAsia="zh-CN"/>
        </w:rPr>
        <w:t>Catalysis Today, 9(3), 237-254.</w:t>
      </w:r>
    </w:p>
    <w:p w14:paraId="6794B4B9" w14:textId="77777777" w:rsidR="00581395" w:rsidRPr="0052597D" w:rsidRDefault="00581395" w:rsidP="00BA5772">
      <w:pPr>
        <w:pStyle w:val="BodyText"/>
        <w:rPr>
          <w:rFonts w:eastAsia="SimSun"/>
          <w:lang w:eastAsia="zh-CN"/>
        </w:rPr>
      </w:pPr>
    </w:p>
    <w:p w14:paraId="4EE61983" w14:textId="77777777" w:rsidR="00581395" w:rsidRPr="0052597D" w:rsidRDefault="00FA1608" w:rsidP="00BA5772">
      <w:pPr>
        <w:pStyle w:val="BodyText"/>
        <w:rPr>
          <w:rFonts w:eastAsia="SimSun"/>
          <w:lang w:eastAsia="zh-CN"/>
        </w:rPr>
      </w:pPr>
      <w:r w:rsidRPr="0052597D">
        <w:rPr>
          <w:rFonts w:eastAsia="SimSun"/>
          <w:color w:val="000000"/>
          <w:lang w:eastAsia="zh-CN"/>
        </w:rPr>
        <w:t>2011</w:t>
      </w:r>
      <w:r w:rsidRPr="0052597D">
        <w:rPr>
          <w:rFonts w:eastAsia="SimSun"/>
          <w:color w:val="000000"/>
          <w:lang w:val="zh-CN" w:eastAsia="zh-CN"/>
        </w:rPr>
        <w:t>年</w:t>
      </w:r>
      <w:r w:rsidRPr="0052597D">
        <w:rPr>
          <w:rFonts w:eastAsia="SimSun"/>
          <w:color w:val="000000"/>
          <w:lang w:eastAsia="zh-CN"/>
        </w:rPr>
        <w:t>6</w:t>
      </w:r>
      <w:r w:rsidRPr="0052597D">
        <w:rPr>
          <w:rFonts w:eastAsia="SimSun"/>
          <w:color w:val="000000"/>
          <w:lang w:val="zh-CN" w:eastAsia="zh-CN"/>
        </w:rPr>
        <w:t>月</w:t>
      </w:r>
      <w:r w:rsidRPr="0052597D">
        <w:rPr>
          <w:rFonts w:eastAsia="SimSun"/>
          <w:color w:val="000000"/>
          <w:lang w:eastAsia="zh-CN"/>
        </w:rPr>
        <w:t>7</w:t>
      </w:r>
      <w:r w:rsidRPr="0052597D">
        <w:rPr>
          <w:rFonts w:eastAsia="SimSun"/>
          <w:color w:val="000000"/>
          <w:lang w:val="zh-CN" w:eastAsia="zh-CN"/>
        </w:rPr>
        <w:t>日关于根据欧洲议会和理事会的</w:t>
      </w:r>
      <w:r w:rsidRPr="0052597D">
        <w:rPr>
          <w:rFonts w:eastAsia="SimSun"/>
          <w:color w:val="000000"/>
          <w:lang w:eastAsia="zh-CN"/>
        </w:rPr>
        <w:t>2003/87/EC</w:t>
      </w:r>
      <w:r w:rsidRPr="0052597D">
        <w:rPr>
          <w:rFonts w:eastAsia="SimSun"/>
          <w:color w:val="000000"/>
          <w:lang w:val="zh-CN" w:eastAsia="zh-CN"/>
        </w:rPr>
        <w:t>指令</w:t>
      </w:r>
      <w:r w:rsidRPr="0052597D">
        <w:rPr>
          <w:rFonts w:eastAsia="SimSun"/>
          <w:color w:val="000000"/>
          <w:lang w:eastAsia="zh-CN"/>
        </w:rPr>
        <w:t>，</w:t>
      </w:r>
      <w:r w:rsidRPr="0052597D">
        <w:rPr>
          <w:rFonts w:eastAsia="SimSun"/>
          <w:color w:val="000000"/>
          <w:lang w:val="zh-CN" w:eastAsia="zh-CN"/>
        </w:rPr>
        <w:t>确定适用于使用涉及工业气体项目的国际信贷的某些限制的委员会条例</w:t>
      </w:r>
      <w:r w:rsidRPr="0052597D">
        <w:rPr>
          <w:rFonts w:eastAsia="SimSun"/>
          <w:color w:val="000000"/>
          <w:lang w:eastAsia="zh-CN"/>
        </w:rPr>
        <w:t>（</w:t>
      </w:r>
      <w:r w:rsidRPr="0052597D">
        <w:rPr>
          <w:rFonts w:eastAsia="SimSun"/>
          <w:color w:val="000000"/>
          <w:lang w:val="zh-CN" w:eastAsia="zh-CN"/>
        </w:rPr>
        <w:t>欧盟</w:t>
      </w:r>
      <w:r w:rsidRPr="0052597D">
        <w:rPr>
          <w:rFonts w:eastAsia="SimSun"/>
          <w:color w:val="000000"/>
          <w:lang w:eastAsia="zh-CN"/>
        </w:rPr>
        <w:t>）</w:t>
      </w:r>
      <w:r w:rsidRPr="0052597D">
        <w:rPr>
          <w:rFonts w:eastAsia="SimSun"/>
          <w:color w:val="000000"/>
          <w:lang w:val="zh-CN" w:eastAsia="zh-CN"/>
        </w:rPr>
        <w:t>第</w:t>
      </w:r>
      <w:r w:rsidRPr="0052597D">
        <w:rPr>
          <w:rFonts w:eastAsia="SimSun"/>
          <w:color w:val="000000"/>
          <w:lang w:eastAsia="zh-CN"/>
        </w:rPr>
        <w:t>550/2011</w:t>
      </w:r>
      <w:r w:rsidRPr="0052597D">
        <w:rPr>
          <w:rFonts w:eastAsia="SimSun"/>
          <w:color w:val="000000"/>
          <w:lang w:val="zh-CN" w:eastAsia="zh-CN"/>
        </w:rPr>
        <w:t>号</w:t>
      </w:r>
      <w:r w:rsidRPr="0052597D">
        <w:rPr>
          <w:rFonts w:eastAsia="SimSun"/>
          <w:color w:val="000000"/>
          <w:lang w:eastAsia="zh-CN"/>
        </w:rPr>
        <w:t>，</w:t>
      </w:r>
      <w:r w:rsidRPr="0052597D">
        <w:rPr>
          <w:rFonts w:eastAsia="SimSun"/>
          <w:color w:val="000000"/>
          <w:lang w:eastAsia="zh-CN"/>
        </w:rPr>
        <w:t>149 OJ L §</w:t>
      </w:r>
      <w:r w:rsidRPr="0052597D">
        <w:rPr>
          <w:rFonts w:eastAsia="SimSun"/>
          <w:color w:val="000000"/>
          <w:lang w:eastAsia="zh-CN"/>
        </w:rPr>
        <w:t>（</w:t>
      </w:r>
      <w:r w:rsidRPr="0052597D">
        <w:rPr>
          <w:rFonts w:eastAsia="SimSun"/>
          <w:color w:val="000000"/>
          <w:lang w:eastAsia="zh-CN"/>
        </w:rPr>
        <w:t>2011</w:t>
      </w:r>
      <w:r w:rsidRPr="0052597D">
        <w:rPr>
          <w:rFonts w:eastAsia="SimSun"/>
          <w:color w:val="000000"/>
          <w:lang w:eastAsia="zh-CN"/>
        </w:rPr>
        <w:t>年）</w:t>
      </w:r>
      <w:hyperlink r:id="rId51" w:history="1">
        <w:r w:rsidRPr="0052597D">
          <w:rPr>
            <w:rFonts w:eastAsia="SimSun"/>
            <w:lang w:eastAsia="zh-CN"/>
          </w:rPr>
          <w:t>https://eur-lex.europa.eu/eli/reg/2011/550/oj</w:t>
        </w:r>
      </w:hyperlink>
    </w:p>
    <w:p w14:paraId="6C6D9D8A" w14:textId="77777777" w:rsidR="00581395" w:rsidRPr="0052597D" w:rsidRDefault="00581395" w:rsidP="00BA5772">
      <w:pPr>
        <w:pStyle w:val="BodyText"/>
        <w:rPr>
          <w:rFonts w:eastAsia="SimSun"/>
          <w:lang w:eastAsia="zh-CN"/>
        </w:rPr>
      </w:pPr>
    </w:p>
    <w:p w14:paraId="4441A700" w14:textId="77777777" w:rsidR="00581395" w:rsidRPr="0052597D" w:rsidRDefault="00FA1608" w:rsidP="00BA5772">
      <w:pPr>
        <w:pStyle w:val="BodyText"/>
        <w:rPr>
          <w:rFonts w:eastAsia="SimSun"/>
        </w:rPr>
      </w:pPr>
      <w:r w:rsidRPr="0052597D">
        <w:rPr>
          <w:rFonts w:eastAsia="SimSun"/>
          <w:color w:val="000000"/>
        </w:rPr>
        <w:t xml:space="preserve">“EFDB - </w:t>
      </w:r>
      <w:r w:rsidRPr="0052597D">
        <w:rPr>
          <w:rFonts w:eastAsia="SimSun"/>
          <w:color w:val="000000"/>
          <w:lang w:val="zh-CN"/>
        </w:rPr>
        <w:t>主页</w:t>
      </w:r>
      <w:r w:rsidRPr="0052597D">
        <w:rPr>
          <w:rFonts w:eastAsia="SimSun"/>
          <w:color w:val="000000"/>
        </w:rPr>
        <w:t>”</w:t>
      </w:r>
      <w:r w:rsidRPr="0052597D">
        <w:rPr>
          <w:rFonts w:eastAsia="SimSun"/>
          <w:color w:val="000000"/>
          <w:lang w:val="zh-CN"/>
        </w:rPr>
        <w:t>最近访问日期</w:t>
      </w:r>
      <w:r w:rsidRPr="0052597D">
        <w:rPr>
          <w:rFonts w:eastAsia="SimSun"/>
          <w:color w:val="000000"/>
        </w:rPr>
        <w:t>：</w:t>
      </w:r>
      <w:r w:rsidRPr="0052597D">
        <w:rPr>
          <w:rFonts w:eastAsia="SimSun"/>
          <w:color w:val="000000"/>
        </w:rPr>
        <w:t>2021</w:t>
      </w:r>
      <w:r w:rsidRPr="0052597D">
        <w:rPr>
          <w:rFonts w:eastAsia="SimSun"/>
          <w:color w:val="000000"/>
          <w:lang w:val="zh-CN"/>
        </w:rPr>
        <w:t>年</w:t>
      </w:r>
      <w:r w:rsidRPr="0052597D">
        <w:rPr>
          <w:rFonts w:eastAsia="SimSun"/>
          <w:color w:val="000000"/>
        </w:rPr>
        <w:t>9</w:t>
      </w:r>
      <w:r w:rsidRPr="0052597D">
        <w:rPr>
          <w:rFonts w:eastAsia="SimSun"/>
          <w:color w:val="000000"/>
          <w:lang w:val="zh-CN"/>
        </w:rPr>
        <w:t>月</w:t>
      </w:r>
      <w:r w:rsidRPr="0052597D">
        <w:rPr>
          <w:rFonts w:eastAsia="SimSun"/>
          <w:color w:val="000000"/>
        </w:rPr>
        <w:t>2</w:t>
      </w:r>
      <w:r w:rsidRPr="0052597D">
        <w:rPr>
          <w:rFonts w:eastAsia="SimSun"/>
          <w:color w:val="000000"/>
          <w:lang w:val="zh-CN"/>
        </w:rPr>
        <w:t>日</w:t>
      </w:r>
      <w:hyperlink r:id="rId52" w:history="1">
        <w:r w:rsidRPr="0052597D">
          <w:rPr>
            <w:rFonts w:eastAsia="SimSun"/>
          </w:rPr>
          <w:t>https://www.ipcc</w:t>
        </w:r>
      </w:hyperlink>
      <w:r w:rsidRPr="0052597D">
        <w:rPr>
          <w:rFonts w:eastAsia="SimSun"/>
          <w:color w:val="000000"/>
        </w:rPr>
        <w:t>- nggip.iges.or.jp/EFDB/</w:t>
      </w:r>
      <w:proofErr w:type="spellStart"/>
      <w:r w:rsidRPr="0052597D">
        <w:rPr>
          <w:rFonts w:eastAsia="SimSun"/>
          <w:color w:val="000000"/>
        </w:rPr>
        <w:t>main.php</w:t>
      </w:r>
      <w:proofErr w:type="spellEnd"/>
    </w:p>
    <w:p w14:paraId="25B08C2F" w14:textId="77777777" w:rsidR="00581395" w:rsidRPr="0052597D" w:rsidRDefault="00581395" w:rsidP="00BA5772">
      <w:pPr>
        <w:pStyle w:val="BodyText"/>
        <w:rPr>
          <w:rFonts w:eastAsia="SimSun"/>
        </w:rPr>
      </w:pPr>
    </w:p>
    <w:p w14:paraId="00FEB11C" w14:textId="4699F6AB" w:rsidR="00581395" w:rsidRPr="0052597D" w:rsidRDefault="00FA1608" w:rsidP="00BA5772">
      <w:pPr>
        <w:pStyle w:val="BodyText"/>
        <w:spacing w:line="242" w:lineRule="auto"/>
        <w:rPr>
          <w:rFonts w:eastAsia="SimSun"/>
          <w:lang w:eastAsia="zh-CN"/>
        </w:rPr>
      </w:pPr>
      <w:r w:rsidRPr="0052597D">
        <w:rPr>
          <w:rFonts w:eastAsia="SimSun"/>
          <w:color w:val="000000"/>
          <w:lang w:val="zh-CN" w:eastAsia="zh-CN"/>
        </w:rPr>
        <w:t>Feng, Rui</w:t>
      </w:r>
      <w:r w:rsidRPr="0052597D">
        <w:rPr>
          <w:rFonts w:eastAsia="SimSun"/>
          <w:color w:val="000000"/>
          <w:lang w:val="zh-CN" w:eastAsia="zh-CN"/>
        </w:rPr>
        <w:t>和</w:t>
      </w:r>
      <w:r w:rsidRPr="0052597D">
        <w:rPr>
          <w:rFonts w:eastAsia="SimSun"/>
          <w:color w:val="000000"/>
          <w:lang w:val="zh-CN" w:eastAsia="zh-CN"/>
        </w:rPr>
        <w:t>Xuekun Fang“</w:t>
      </w:r>
      <w:r w:rsidRPr="0052597D">
        <w:rPr>
          <w:rFonts w:eastAsia="SimSun"/>
          <w:color w:val="000000"/>
          <w:lang w:val="zh-CN" w:eastAsia="zh-CN"/>
        </w:rPr>
        <w:t>关注中国急剧增长的工业一氧化二氮排放情况</w:t>
      </w:r>
      <w:r w:rsidRPr="0052597D">
        <w:rPr>
          <w:rFonts w:eastAsia="SimSun"/>
          <w:color w:val="000000"/>
          <w:lang w:val="zh-CN" w:eastAsia="zh-CN"/>
        </w:rPr>
        <w:t>”</w:t>
      </w:r>
      <w:r w:rsidRPr="0052597D">
        <w:rPr>
          <w:rFonts w:eastAsia="SimSun"/>
          <w:color w:val="000000"/>
          <w:lang w:val="zh-CN" w:eastAsia="zh-CN"/>
        </w:rPr>
        <w:t>，环境科学与技术</w:t>
      </w:r>
      <w:r w:rsidR="00FE44B0" w:rsidRPr="0052597D">
        <w:rPr>
          <w:rFonts w:eastAsia="SimSun"/>
          <w:color w:val="000000"/>
          <w:lang w:val="zh-CN" w:eastAsia="zh-CN"/>
        </w:rPr>
        <w:t>第</w:t>
      </w:r>
      <w:r w:rsidRPr="0052597D">
        <w:rPr>
          <w:rFonts w:eastAsia="SimSun"/>
          <w:color w:val="000000"/>
          <w:lang w:val="zh-CN" w:eastAsia="zh-CN"/>
        </w:rPr>
        <w:t>56</w:t>
      </w:r>
      <w:r w:rsidR="00FE44B0" w:rsidRPr="0052597D">
        <w:rPr>
          <w:rFonts w:eastAsia="SimSun"/>
          <w:color w:val="000000"/>
          <w:lang w:val="zh-CN" w:eastAsia="zh-CN"/>
        </w:rPr>
        <w:t>期</w:t>
      </w:r>
      <w:r w:rsidRPr="0052597D">
        <w:rPr>
          <w:rFonts w:eastAsia="SimSun"/>
          <w:color w:val="000000"/>
          <w:lang w:val="zh-CN" w:eastAsia="zh-CN"/>
        </w:rPr>
        <w:t>，第</w:t>
      </w:r>
      <w:r w:rsidRPr="0052597D">
        <w:rPr>
          <w:rFonts w:eastAsia="SimSun"/>
          <w:color w:val="000000"/>
          <w:lang w:val="zh-CN" w:eastAsia="zh-CN"/>
        </w:rPr>
        <w:t>9</w:t>
      </w:r>
      <w:r w:rsidR="00FE44B0" w:rsidRPr="0052597D">
        <w:rPr>
          <w:rFonts w:eastAsia="SimSun"/>
          <w:color w:val="000000"/>
          <w:lang w:val="zh-CN" w:eastAsia="zh-CN"/>
        </w:rPr>
        <w:t>号</w:t>
      </w:r>
      <w:r w:rsidRPr="0052597D">
        <w:rPr>
          <w:rFonts w:eastAsia="SimSun"/>
          <w:color w:val="000000"/>
          <w:lang w:val="zh-CN" w:eastAsia="zh-CN"/>
        </w:rPr>
        <w:t>（</w:t>
      </w:r>
      <w:r w:rsidRPr="0052597D">
        <w:rPr>
          <w:rFonts w:eastAsia="SimSun"/>
          <w:color w:val="000000"/>
          <w:lang w:val="zh-CN" w:eastAsia="zh-CN"/>
        </w:rPr>
        <w:t>2022</w:t>
      </w:r>
      <w:r w:rsidRPr="0052597D">
        <w:rPr>
          <w:rFonts w:eastAsia="SimSun"/>
          <w:color w:val="000000"/>
          <w:lang w:val="zh-CN" w:eastAsia="zh-CN"/>
        </w:rPr>
        <w:t>年</w:t>
      </w:r>
      <w:r w:rsidRPr="0052597D">
        <w:rPr>
          <w:rFonts w:eastAsia="SimSun"/>
          <w:color w:val="000000"/>
          <w:lang w:val="zh-CN" w:eastAsia="zh-CN"/>
        </w:rPr>
        <w:t>5</w:t>
      </w:r>
      <w:r w:rsidRPr="0052597D">
        <w:rPr>
          <w:rFonts w:eastAsia="SimSun"/>
          <w:color w:val="000000"/>
          <w:lang w:val="zh-CN" w:eastAsia="zh-CN"/>
        </w:rPr>
        <w:t>月</w:t>
      </w:r>
      <w:r w:rsidRPr="0052597D">
        <w:rPr>
          <w:rFonts w:eastAsia="SimSun"/>
          <w:color w:val="000000"/>
          <w:lang w:val="zh-CN" w:eastAsia="zh-CN"/>
        </w:rPr>
        <w:t>3</w:t>
      </w:r>
      <w:r w:rsidRPr="0052597D">
        <w:rPr>
          <w:rFonts w:eastAsia="SimSun"/>
          <w:color w:val="000000"/>
          <w:lang w:val="zh-CN" w:eastAsia="zh-CN"/>
        </w:rPr>
        <w:t>日）：</w:t>
      </w:r>
      <w:r w:rsidRPr="0052597D">
        <w:rPr>
          <w:rFonts w:eastAsia="SimSun"/>
          <w:color w:val="000000"/>
          <w:lang w:val="zh-CN" w:eastAsia="zh-CN"/>
        </w:rPr>
        <w:t xml:space="preserve">5299–5301. </w:t>
      </w:r>
      <w:hyperlink r:id="rId53" w:history="1">
        <w:r w:rsidRPr="0052597D">
          <w:rPr>
            <w:rFonts w:eastAsia="SimSun"/>
            <w:u w:val="single"/>
            <w:lang w:eastAsia="zh-CN"/>
          </w:rPr>
          <w:t>https://doi.org/10.1021/acs.est.1c06976</w:t>
        </w:r>
      </w:hyperlink>
      <w:r w:rsidRPr="0052597D">
        <w:rPr>
          <w:rFonts w:eastAsia="SimSun"/>
          <w:lang w:val="zh-CN" w:eastAsia="zh-CN"/>
        </w:rPr>
        <w:t>。</w:t>
      </w:r>
      <w:r w:rsidR="00F80ABA" w:rsidRPr="0052597D">
        <w:fldChar w:fldCharType="begin"/>
      </w:r>
      <w:r w:rsidR="00F80ABA" w:rsidRPr="0052597D">
        <w:instrText>HYPERLINK "https://doi.org/10.1021/acs.est.1c06976"</w:instrText>
      </w:r>
      <w:r w:rsidR="00951910">
        <w:fldChar w:fldCharType="separate"/>
      </w:r>
      <w:r w:rsidR="00F80ABA" w:rsidRPr="0052597D">
        <w:fldChar w:fldCharType="end"/>
      </w:r>
    </w:p>
    <w:p w14:paraId="45DD1DF8" w14:textId="77777777" w:rsidR="00581395" w:rsidRPr="0052597D" w:rsidRDefault="00581395" w:rsidP="00BA5772">
      <w:pPr>
        <w:pStyle w:val="BodyText"/>
        <w:rPr>
          <w:rFonts w:eastAsia="SimSun"/>
          <w:sz w:val="9"/>
          <w:lang w:eastAsia="zh-CN"/>
        </w:rPr>
      </w:pPr>
    </w:p>
    <w:p w14:paraId="4ED37FAC" w14:textId="02746CF2" w:rsidR="00581395" w:rsidRPr="00F623C8" w:rsidRDefault="00FA1608" w:rsidP="00BA5772">
      <w:pPr>
        <w:pStyle w:val="BodyText"/>
        <w:spacing w:line="242" w:lineRule="auto"/>
        <w:ind w:hanging="1"/>
        <w:rPr>
          <w:rFonts w:eastAsia="SimSun"/>
          <w:lang w:eastAsia="zh-CN"/>
        </w:rPr>
      </w:pPr>
      <w:r w:rsidRPr="00F623C8">
        <w:rPr>
          <w:rFonts w:eastAsia="SimSun"/>
          <w:color w:val="000000"/>
          <w:lang w:val="zh-CN" w:eastAsia="zh-CN"/>
        </w:rPr>
        <w:t>国际标准化组织</w:t>
      </w:r>
      <w:r w:rsidRPr="00F623C8">
        <w:rPr>
          <w:rFonts w:eastAsia="SimSun"/>
          <w:lang w:eastAsia="zh-CN"/>
        </w:rPr>
        <w:t xml:space="preserve">(2010). </w:t>
      </w:r>
      <w:r w:rsidRPr="00F623C8">
        <w:rPr>
          <w:rFonts w:eastAsia="SimSun"/>
          <w:color w:val="000000"/>
          <w:lang w:val="zh-CN" w:eastAsia="zh-CN"/>
        </w:rPr>
        <w:t>固定源排放</w:t>
      </w:r>
      <w:r w:rsidR="00FE44B0" w:rsidRPr="00F623C8">
        <w:rPr>
          <w:rFonts w:eastAsia="SimSun"/>
          <w:color w:val="000000"/>
          <w:lang w:val="zh-CN" w:eastAsia="zh-CN"/>
        </w:rPr>
        <w:t>——</w:t>
      </w:r>
      <w:r w:rsidRPr="00F623C8">
        <w:rPr>
          <w:rFonts w:eastAsia="SimSun"/>
          <w:color w:val="000000"/>
          <w:lang w:val="zh-CN" w:eastAsia="zh-CN"/>
        </w:rPr>
        <w:t>测定一氧化二氮（</w:t>
      </w:r>
      <w:r w:rsidRPr="00F623C8">
        <w:rPr>
          <w:rFonts w:eastAsia="SimSun"/>
          <w:lang w:eastAsia="zh-CN"/>
        </w:rPr>
        <w:t>N</w:t>
      </w:r>
      <w:r w:rsidRPr="00F623C8">
        <w:rPr>
          <w:rFonts w:eastAsia="SimSun"/>
          <w:vertAlign w:val="subscript"/>
          <w:lang w:eastAsia="zh-CN"/>
        </w:rPr>
        <w:t>2</w:t>
      </w:r>
      <w:r w:rsidRPr="00F623C8">
        <w:rPr>
          <w:rFonts w:eastAsia="SimSun"/>
          <w:lang w:eastAsia="zh-CN"/>
        </w:rPr>
        <w:t>O</w:t>
      </w:r>
      <w:r w:rsidRPr="00F623C8">
        <w:rPr>
          <w:rFonts w:eastAsia="SimSun"/>
          <w:color w:val="000000"/>
          <w:lang w:val="zh-CN" w:eastAsia="zh-CN"/>
        </w:rPr>
        <w:t>）质量浓度</w:t>
      </w:r>
      <w:r w:rsidRPr="00F623C8">
        <w:rPr>
          <w:rFonts w:eastAsia="SimSun"/>
          <w:color w:val="000000"/>
          <w:lang w:val="zh-CN" w:eastAsia="zh-CN"/>
        </w:rPr>
        <w:t xml:space="preserve"> -- -- </w:t>
      </w:r>
      <w:r w:rsidRPr="00F623C8">
        <w:rPr>
          <w:rFonts w:eastAsia="SimSun"/>
          <w:color w:val="000000"/>
          <w:lang w:val="zh-CN" w:eastAsia="zh-CN"/>
        </w:rPr>
        <w:t>参考方法：非色散红外法</w:t>
      </w:r>
      <w:r w:rsidR="00F80ABA" w:rsidRPr="00F623C8">
        <w:fldChar w:fldCharType="begin"/>
      </w:r>
      <w:r w:rsidR="00F80ABA" w:rsidRPr="00F623C8">
        <w:instrText>HYPERLINK "https://www.iso.org/standard/40113.html"</w:instrText>
      </w:r>
      <w:r w:rsidR="00F80ABA" w:rsidRPr="00F623C8">
        <w:fldChar w:fldCharType="separate"/>
      </w:r>
      <w:r w:rsidRPr="00F623C8">
        <w:rPr>
          <w:rFonts w:eastAsia="SimSun"/>
          <w:lang w:eastAsia="zh-CN"/>
        </w:rPr>
        <w:t>https://www.iso.org/standard/40113.html</w:t>
      </w:r>
      <w:r w:rsidR="00F80ABA" w:rsidRPr="00F623C8">
        <w:rPr>
          <w:rFonts w:eastAsia="SimSun"/>
          <w:lang w:eastAsia="zh-CN"/>
        </w:rPr>
        <w:fldChar w:fldCharType="end"/>
      </w:r>
      <w:r w:rsidR="00F623C8" w:rsidRPr="00F623C8">
        <w:rPr>
          <w:rFonts w:eastAsia="SimSun"/>
          <w:lang w:eastAsia="zh-CN"/>
        </w:rPr>
        <w:t xml:space="preserve"> </w:t>
      </w:r>
    </w:p>
    <w:p w14:paraId="22D5C0DA" w14:textId="77777777" w:rsidR="00581395" w:rsidRPr="00F623C8" w:rsidRDefault="00581395" w:rsidP="00BA5772">
      <w:pPr>
        <w:pStyle w:val="BodyText"/>
        <w:rPr>
          <w:rFonts w:eastAsia="SimSun"/>
          <w:sz w:val="9"/>
          <w:lang w:eastAsia="zh-CN"/>
        </w:rPr>
      </w:pPr>
    </w:p>
    <w:p w14:paraId="23B889A7" w14:textId="71C24939" w:rsidR="00581395" w:rsidRPr="00F623C8" w:rsidRDefault="00FA1608" w:rsidP="00BA5772">
      <w:pPr>
        <w:pStyle w:val="BodyText"/>
        <w:spacing w:line="206" w:lineRule="exact"/>
        <w:rPr>
          <w:rFonts w:eastAsia="SimSun"/>
        </w:rPr>
      </w:pPr>
      <w:r w:rsidRPr="00F623C8">
        <w:rPr>
          <w:rFonts w:eastAsia="SimSun"/>
          <w:color w:val="000000"/>
          <w:lang w:val="zh-CN" w:eastAsia="zh-CN"/>
        </w:rPr>
        <w:t>国际能源署</w:t>
      </w:r>
      <w:r w:rsidRPr="00F623C8">
        <w:rPr>
          <w:rFonts w:eastAsia="SimSun"/>
          <w:color w:val="000000"/>
          <w:lang w:eastAsia="zh-CN"/>
        </w:rPr>
        <w:t>“</w:t>
      </w:r>
      <w:r w:rsidRPr="00F623C8">
        <w:rPr>
          <w:rFonts w:eastAsia="SimSun"/>
          <w:color w:val="000000"/>
          <w:lang w:val="zh-CN" w:eastAsia="zh-CN"/>
        </w:rPr>
        <w:t>中国的排放交易计划</w:t>
      </w:r>
      <w:r w:rsidRPr="00F623C8">
        <w:rPr>
          <w:rFonts w:eastAsia="SimSun"/>
          <w:color w:val="000000"/>
          <w:lang w:eastAsia="zh-CN"/>
        </w:rPr>
        <w:t>”</w:t>
      </w:r>
      <w:r w:rsidRPr="00F623C8">
        <w:rPr>
          <w:rFonts w:eastAsia="SimSun"/>
          <w:color w:val="000000"/>
          <w:lang w:eastAsia="zh-CN"/>
        </w:rPr>
        <w:t>，</w:t>
      </w:r>
      <w:r w:rsidRPr="00F623C8">
        <w:rPr>
          <w:rFonts w:eastAsia="SimSun"/>
          <w:color w:val="000000"/>
          <w:lang w:eastAsia="zh-CN"/>
        </w:rPr>
        <w:t>2020</w:t>
      </w:r>
      <w:r w:rsidRPr="00F623C8">
        <w:rPr>
          <w:rFonts w:eastAsia="SimSun"/>
          <w:color w:val="000000"/>
          <w:lang w:val="zh-CN" w:eastAsia="zh-CN"/>
        </w:rPr>
        <w:t>年</w:t>
      </w:r>
      <w:r w:rsidRPr="00F623C8">
        <w:rPr>
          <w:rFonts w:eastAsia="SimSun"/>
          <w:color w:val="000000"/>
          <w:lang w:eastAsia="zh-CN"/>
        </w:rPr>
        <w:t>6</w:t>
      </w:r>
      <w:r w:rsidRPr="00F623C8">
        <w:rPr>
          <w:rFonts w:eastAsia="SimSun"/>
          <w:color w:val="000000"/>
          <w:lang w:val="zh-CN" w:eastAsia="zh-CN"/>
        </w:rPr>
        <w:t>月</w:t>
      </w:r>
      <w:r w:rsidRPr="00F623C8">
        <w:rPr>
          <w:rFonts w:eastAsia="SimSun"/>
          <w:color w:val="000000"/>
          <w:lang w:eastAsia="zh-CN"/>
        </w:rPr>
        <w:t>，</w:t>
      </w:r>
      <w:r w:rsidRPr="00F623C8">
        <w:rPr>
          <w:rFonts w:eastAsia="SimSun"/>
          <w:color w:val="000000"/>
          <w:lang w:eastAsia="zh-CN"/>
        </w:rPr>
        <w:t>115</w:t>
      </w:r>
      <w:r w:rsidR="00BE7DF7" w:rsidRPr="00F623C8">
        <w:rPr>
          <w:rFonts w:eastAsia="SimSun"/>
          <w:color w:val="000000"/>
          <w:lang w:eastAsia="zh-CN"/>
        </w:rPr>
        <w:t>.</w:t>
      </w:r>
      <w:r w:rsidRPr="00F623C8">
        <w:rPr>
          <w:rFonts w:eastAsia="SimSun"/>
          <w:color w:val="000000"/>
          <w:lang w:val="zh-CN"/>
        </w:rPr>
        <w:t>徐楠</w:t>
      </w:r>
      <w:r w:rsidRPr="00F623C8">
        <w:rPr>
          <w:rFonts w:eastAsia="SimSun"/>
          <w:color w:val="000000"/>
        </w:rPr>
        <w:t>，</w:t>
      </w:r>
      <w:r w:rsidRPr="00F623C8">
        <w:rPr>
          <w:rFonts w:eastAsia="SimSun"/>
          <w:color w:val="000000"/>
        </w:rPr>
        <w:t>“</w:t>
      </w:r>
      <w:r w:rsidRPr="00F623C8">
        <w:rPr>
          <w:rFonts w:eastAsia="SimSun"/>
          <w:color w:val="000000"/>
          <w:lang w:val="zh-CN"/>
        </w:rPr>
        <w:t>重启中国碳信用</w:t>
      </w:r>
      <w:r w:rsidRPr="00F623C8">
        <w:rPr>
          <w:rFonts w:eastAsia="SimSun"/>
          <w:color w:val="000000"/>
        </w:rPr>
        <w:t>：</w:t>
      </w:r>
      <w:r w:rsidRPr="00F623C8">
        <w:rPr>
          <w:rFonts w:eastAsia="SimSun"/>
          <w:color w:val="000000"/>
        </w:rPr>
        <w:t>2022</w:t>
      </w:r>
      <w:r w:rsidRPr="00F623C8">
        <w:rPr>
          <w:rFonts w:eastAsia="SimSun"/>
          <w:color w:val="000000"/>
          <w:lang w:val="zh-CN"/>
        </w:rPr>
        <w:t>年将带来什么</w:t>
      </w:r>
      <w:r w:rsidRPr="00F623C8">
        <w:rPr>
          <w:rFonts w:eastAsia="SimSun"/>
          <w:color w:val="000000"/>
        </w:rPr>
        <w:t>？</w:t>
      </w:r>
      <w:r w:rsidRPr="00F623C8">
        <w:rPr>
          <w:rFonts w:eastAsia="SimSun"/>
          <w:color w:val="000000"/>
          <w:lang w:val="zh-CN"/>
        </w:rPr>
        <w:t>《中国对话》</w:t>
      </w:r>
      <w:r w:rsidRPr="00F623C8">
        <w:rPr>
          <w:rFonts w:eastAsia="SimSun"/>
          <w:color w:val="000000"/>
        </w:rPr>
        <w:t>（</w:t>
      </w:r>
      <w:r w:rsidRPr="00F623C8">
        <w:rPr>
          <w:rFonts w:eastAsia="SimSun"/>
          <w:color w:val="000000"/>
          <w:lang w:val="zh-CN"/>
        </w:rPr>
        <w:t>博客</w:t>
      </w:r>
      <w:r w:rsidRPr="00F623C8">
        <w:rPr>
          <w:rFonts w:eastAsia="SimSun"/>
          <w:color w:val="000000"/>
        </w:rPr>
        <w:t>），</w:t>
      </w:r>
      <w:r w:rsidRPr="00F623C8">
        <w:rPr>
          <w:rFonts w:eastAsia="SimSun"/>
          <w:color w:val="000000"/>
        </w:rPr>
        <w:t>2022</w:t>
      </w:r>
      <w:r w:rsidRPr="00F623C8">
        <w:rPr>
          <w:rFonts w:eastAsia="SimSun"/>
          <w:color w:val="000000"/>
          <w:lang w:val="zh-CN"/>
        </w:rPr>
        <w:t>年</w:t>
      </w:r>
      <w:r w:rsidRPr="00F623C8">
        <w:rPr>
          <w:rFonts w:eastAsia="SimSun"/>
          <w:color w:val="000000"/>
        </w:rPr>
        <w:t>6</w:t>
      </w:r>
      <w:r w:rsidRPr="00F623C8">
        <w:rPr>
          <w:rFonts w:eastAsia="SimSun"/>
          <w:color w:val="000000"/>
          <w:lang w:val="zh-CN"/>
        </w:rPr>
        <w:t>月</w:t>
      </w:r>
      <w:r w:rsidRPr="00F623C8">
        <w:rPr>
          <w:rFonts w:eastAsia="SimSun"/>
          <w:color w:val="000000"/>
        </w:rPr>
        <w:t>9</w:t>
      </w:r>
      <w:r w:rsidRPr="00F623C8">
        <w:rPr>
          <w:rFonts w:eastAsia="SimSun"/>
          <w:color w:val="000000"/>
          <w:lang w:val="zh-CN"/>
        </w:rPr>
        <w:t>日</w:t>
      </w:r>
      <w:hyperlink r:id="rId54" w:history="1">
        <w:r w:rsidRPr="00F623C8">
          <w:rPr>
            <w:rFonts w:eastAsia="SimSun"/>
          </w:rPr>
          <w:t>https://chinadialogue.net/en/climate/rebooting-chinas-carbon-credits-what-will-</w:t>
        </w:r>
      </w:hyperlink>
      <w:r w:rsidRPr="00F623C8">
        <w:rPr>
          <w:rFonts w:eastAsia="SimSun"/>
        </w:rPr>
        <w:t xml:space="preserve"> </w:t>
      </w:r>
      <w:hyperlink r:id="rId55" w:history="1">
        <w:r w:rsidRPr="00F623C8">
          <w:rPr>
            <w:rFonts w:eastAsia="SimSun"/>
          </w:rPr>
          <w:t>2022-bring/</w:t>
        </w:r>
      </w:hyperlink>
      <w:r w:rsidRPr="00F623C8">
        <w:rPr>
          <w:rFonts w:eastAsia="SimSun"/>
          <w:lang w:val="zh-CN"/>
        </w:rPr>
        <w:t>。</w:t>
      </w:r>
      <w:r w:rsidR="00F623C8" w:rsidRPr="00F623C8">
        <w:rPr>
          <w:rFonts w:eastAsia="SimSun"/>
        </w:rPr>
        <w:t xml:space="preserve"> </w:t>
      </w:r>
    </w:p>
    <w:p w14:paraId="79858D87" w14:textId="77777777" w:rsidR="00581395" w:rsidRPr="00F623C8" w:rsidRDefault="00581395" w:rsidP="00BA5772">
      <w:pPr>
        <w:pStyle w:val="BodyText"/>
        <w:rPr>
          <w:rFonts w:eastAsia="SimSun"/>
          <w:sz w:val="9"/>
        </w:rPr>
      </w:pPr>
    </w:p>
    <w:p w14:paraId="13936749" w14:textId="1DDD61A9" w:rsidR="00581395" w:rsidRPr="00F623C8" w:rsidRDefault="00FA1608" w:rsidP="00BA5772">
      <w:pPr>
        <w:pStyle w:val="BodyText"/>
        <w:spacing w:line="242" w:lineRule="auto"/>
        <w:rPr>
          <w:rFonts w:eastAsia="SimSun"/>
        </w:rPr>
      </w:pPr>
      <w:r w:rsidRPr="00F623C8">
        <w:rPr>
          <w:rFonts w:eastAsia="SimSun"/>
          <w:color w:val="000000"/>
          <w:lang w:val="zh-CN"/>
        </w:rPr>
        <w:t>中华人民共和国，《中国落实国家自主贡献成效和新目标新举措》，</w:t>
      </w:r>
      <w:r w:rsidRPr="00F623C8">
        <w:rPr>
          <w:rFonts w:eastAsia="SimSun"/>
          <w:color w:val="000000"/>
        </w:rPr>
        <w:t>2021</w:t>
      </w:r>
      <w:r w:rsidRPr="00F623C8">
        <w:rPr>
          <w:rFonts w:eastAsia="SimSun"/>
          <w:color w:val="000000"/>
          <w:lang w:val="zh-CN"/>
        </w:rPr>
        <w:t>年</w:t>
      </w:r>
      <w:r w:rsidRPr="00F623C8">
        <w:rPr>
          <w:rFonts w:eastAsia="SimSun"/>
          <w:color w:val="000000"/>
        </w:rPr>
        <w:t>10</w:t>
      </w:r>
      <w:r w:rsidRPr="00F623C8">
        <w:rPr>
          <w:rFonts w:eastAsia="SimSun"/>
          <w:color w:val="000000"/>
          <w:lang w:val="zh-CN"/>
        </w:rPr>
        <w:t>月</w:t>
      </w:r>
      <w:r w:rsidRPr="00F623C8">
        <w:rPr>
          <w:rFonts w:eastAsia="SimSun"/>
          <w:color w:val="000000"/>
        </w:rPr>
        <w:t>28</w:t>
      </w:r>
      <w:r w:rsidRPr="00F623C8">
        <w:rPr>
          <w:rFonts w:eastAsia="SimSun"/>
          <w:color w:val="000000"/>
          <w:lang w:val="zh-CN"/>
        </w:rPr>
        <w:t>日</w:t>
      </w:r>
      <w:hyperlink r:id="rId56" w:history="1">
        <w:r w:rsidRPr="00F623C8">
          <w:rPr>
            <w:rFonts w:eastAsia="SimSun"/>
          </w:rPr>
          <w:t>https://unfccc.int/sites/default/files/NDC/2022-</w:t>
        </w:r>
      </w:hyperlink>
      <w:r w:rsidRPr="00F623C8">
        <w:rPr>
          <w:rFonts w:eastAsia="SimSun"/>
        </w:rPr>
        <w:t xml:space="preserve"> </w:t>
      </w:r>
      <w:hyperlink r:id="rId57" w:history="1">
        <w:r w:rsidRPr="00F623C8">
          <w:rPr>
            <w:rFonts w:eastAsia="SimSun"/>
          </w:rPr>
          <w:t>06/China%E2%80%99s%20Achievements%2C%20New%20Goals%20and%20New%20Measu</w:t>
        </w:r>
      </w:hyperlink>
      <w:r w:rsidRPr="00F623C8">
        <w:rPr>
          <w:rFonts w:eastAsia="SimSun"/>
        </w:rPr>
        <w:t xml:space="preserve"> </w:t>
      </w:r>
      <w:hyperlink r:id="rId58" w:history="1">
        <w:r w:rsidRPr="00F623C8">
          <w:rPr>
            <w:rFonts w:eastAsia="SimSun"/>
          </w:rPr>
          <w:t>res%20for%20Nationally%20Determined%20Contributions.pdf.</w:t>
        </w:r>
      </w:hyperlink>
      <w:r w:rsidR="00F623C8" w:rsidRPr="00F623C8">
        <w:rPr>
          <w:rFonts w:eastAsia="SimSun"/>
        </w:rPr>
        <w:t xml:space="preserve"> </w:t>
      </w:r>
    </w:p>
    <w:p w14:paraId="18EE1D16" w14:textId="77777777" w:rsidR="00581395" w:rsidRPr="0052597D" w:rsidRDefault="00581395" w:rsidP="00BA5772">
      <w:pPr>
        <w:pStyle w:val="BodyText"/>
        <w:rPr>
          <w:rFonts w:eastAsia="SimSun"/>
          <w:sz w:val="9"/>
        </w:rPr>
      </w:pPr>
    </w:p>
    <w:p w14:paraId="01DE8600" w14:textId="77777777" w:rsidR="00581395" w:rsidRPr="0052597D" w:rsidRDefault="00FA1608" w:rsidP="00BA5772">
      <w:pPr>
        <w:pStyle w:val="BodyText"/>
        <w:spacing w:line="235" w:lineRule="auto"/>
        <w:rPr>
          <w:rFonts w:eastAsia="SimSun"/>
        </w:rPr>
      </w:pPr>
      <w:r w:rsidRPr="0052597D">
        <w:rPr>
          <w:rFonts w:eastAsia="SimSun"/>
          <w:color w:val="000000"/>
        </w:rPr>
        <w:t xml:space="preserve">Reimer, R. A., </w:t>
      </w:r>
      <w:proofErr w:type="spellStart"/>
      <w:r w:rsidRPr="0052597D">
        <w:rPr>
          <w:rFonts w:eastAsia="SimSun"/>
          <w:color w:val="000000"/>
        </w:rPr>
        <w:t>Slaten</w:t>
      </w:r>
      <w:proofErr w:type="spellEnd"/>
      <w:r w:rsidRPr="0052597D">
        <w:rPr>
          <w:rFonts w:eastAsia="SimSun"/>
          <w:color w:val="000000"/>
        </w:rPr>
        <w:t xml:space="preserve">, C. S., </w:t>
      </w:r>
      <w:proofErr w:type="spellStart"/>
      <w:r w:rsidRPr="0052597D">
        <w:rPr>
          <w:rFonts w:eastAsia="SimSun"/>
          <w:color w:val="000000"/>
        </w:rPr>
        <w:t>Seapan</w:t>
      </w:r>
      <w:proofErr w:type="spellEnd"/>
      <w:r w:rsidRPr="0052597D">
        <w:rPr>
          <w:rFonts w:eastAsia="SimSun"/>
          <w:color w:val="000000"/>
        </w:rPr>
        <w:t xml:space="preserve">, M., Lower, M. W., &amp; Tomlinson, P. E. </w:t>
      </w:r>
      <w:r w:rsidRPr="0052597D">
        <w:rPr>
          <w:rFonts w:eastAsia="SimSun"/>
          <w:color w:val="000000"/>
        </w:rPr>
        <w:t>（</w:t>
      </w:r>
      <w:r w:rsidRPr="0052597D">
        <w:rPr>
          <w:rFonts w:eastAsia="SimSun"/>
          <w:color w:val="000000"/>
        </w:rPr>
        <w:t>1994</w:t>
      </w:r>
      <w:r w:rsidRPr="0052597D">
        <w:rPr>
          <w:rFonts w:eastAsia="SimSun"/>
          <w:color w:val="000000"/>
          <w:lang w:val="zh-CN"/>
        </w:rPr>
        <w:t>年</w:t>
      </w:r>
      <w:r w:rsidRPr="0052597D">
        <w:rPr>
          <w:rFonts w:eastAsia="SimSun"/>
          <w:color w:val="000000"/>
        </w:rPr>
        <w:t>）</w:t>
      </w:r>
      <w:r w:rsidRPr="0052597D">
        <w:rPr>
          <w:rFonts w:eastAsia="SimSun"/>
          <w:color w:val="000000"/>
        </w:rPr>
        <w:t>“</w:t>
      </w:r>
      <w:r w:rsidRPr="0052597D">
        <w:rPr>
          <w:rFonts w:eastAsia="SimSun"/>
          <w:color w:val="000000"/>
          <w:lang w:val="zh-CN"/>
        </w:rPr>
        <w:t>减少己二酸工业中产生的一氧化二氮排放量</w:t>
      </w:r>
      <w:r w:rsidRPr="0052597D">
        <w:rPr>
          <w:rFonts w:eastAsia="SimSun"/>
          <w:color w:val="000000"/>
        </w:rPr>
        <w:t>”</w:t>
      </w:r>
      <w:r w:rsidRPr="0052597D">
        <w:rPr>
          <w:rFonts w:eastAsia="SimSun"/>
          <w:color w:val="000000"/>
        </w:rPr>
        <w:t>，</w:t>
      </w:r>
      <w:r w:rsidRPr="0052597D">
        <w:rPr>
          <w:rFonts w:eastAsia="SimSun"/>
          <w:i/>
          <w:color w:val="000000"/>
          <w:lang w:val="zh-CN"/>
        </w:rPr>
        <w:t>环境进展</w:t>
      </w:r>
      <w:r w:rsidRPr="0052597D">
        <w:rPr>
          <w:rFonts w:eastAsia="SimSun"/>
          <w:i/>
          <w:color w:val="000000"/>
        </w:rPr>
        <w:t>，</w:t>
      </w:r>
      <w:r w:rsidRPr="0052597D">
        <w:rPr>
          <w:rFonts w:eastAsia="SimSun"/>
          <w:i/>
          <w:color w:val="000000"/>
        </w:rPr>
        <w:t>13</w:t>
      </w:r>
      <w:r w:rsidRPr="0052597D">
        <w:rPr>
          <w:rFonts w:eastAsia="SimSun"/>
          <w:i/>
          <w:color w:val="000000"/>
        </w:rPr>
        <w:t>（</w:t>
      </w:r>
      <w:r w:rsidRPr="0052597D">
        <w:rPr>
          <w:rFonts w:eastAsia="SimSun"/>
          <w:i/>
          <w:color w:val="000000"/>
        </w:rPr>
        <w:t>2</w:t>
      </w:r>
      <w:r w:rsidRPr="0052597D">
        <w:rPr>
          <w:rFonts w:eastAsia="SimSun"/>
          <w:i/>
          <w:color w:val="000000"/>
        </w:rPr>
        <w:t>），</w:t>
      </w:r>
      <w:r w:rsidRPr="0052597D">
        <w:rPr>
          <w:rFonts w:eastAsia="SimSun"/>
          <w:i/>
          <w:color w:val="000000"/>
        </w:rPr>
        <w:t>134-137</w:t>
      </w:r>
      <w:r w:rsidRPr="0052597D">
        <w:rPr>
          <w:rFonts w:eastAsia="SimSun"/>
          <w:i/>
          <w:color w:val="000000"/>
          <w:lang w:val="zh-CN"/>
        </w:rPr>
        <w:t>。</w:t>
      </w:r>
    </w:p>
    <w:p w14:paraId="50C75988" w14:textId="77777777" w:rsidR="00581395" w:rsidRPr="002609D6" w:rsidRDefault="00581395" w:rsidP="00BA5772">
      <w:pPr>
        <w:pStyle w:val="BodyText"/>
        <w:rPr>
          <w:rFonts w:eastAsia="SimSun"/>
        </w:rPr>
      </w:pPr>
    </w:p>
    <w:p w14:paraId="0AC2A4B5" w14:textId="12DE4827" w:rsidR="00581395" w:rsidRPr="002609D6" w:rsidRDefault="00FA1608" w:rsidP="00BA5772">
      <w:pPr>
        <w:pStyle w:val="BodyText"/>
        <w:spacing w:line="235" w:lineRule="auto"/>
        <w:rPr>
          <w:rFonts w:eastAsia="SimSun"/>
        </w:rPr>
      </w:pPr>
      <w:r w:rsidRPr="002609D6">
        <w:rPr>
          <w:rFonts w:eastAsia="SimSun"/>
          <w:color w:val="000000"/>
        </w:rPr>
        <w:t xml:space="preserve">Schneider, L., Lazarus, M., &amp; </w:t>
      </w:r>
      <w:proofErr w:type="spellStart"/>
      <w:r w:rsidRPr="002609D6">
        <w:rPr>
          <w:rFonts w:eastAsia="SimSun"/>
          <w:color w:val="000000"/>
        </w:rPr>
        <w:t>Kollmus</w:t>
      </w:r>
      <w:proofErr w:type="spellEnd"/>
      <w:r w:rsidRPr="002609D6">
        <w:rPr>
          <w:rFonts w:eastAsia="SimSun"/>
          <w:color w:val="000000"/>
        </w:rPr>
        <w:t>, A. (2010</w:t>
      </w:r>
      <w:r w:rsidRPr="002609D6">
        <w:rPr>
          <w:rFonts w:eastAsia="SimSun"/>
          <w:color w:val="000000"/>
          <w:lang w:val="zh-CN"/>
        </w:rPr>
        <w:t>年</w:t>
      </w:r>
      <w:r w:rsidRPr="002609D6">
        <w:rPr>
          <w:rFonts w:eastAsia="SimSun"/>
          <w:color w:val="000000"/>
        </w:rPr>
        <w:t>)</w:t>
      </w:r>
      <w:proofErr w:type="spellStart"/>
      <w:r w:rsidRPr="002609D6">
        <w:rPr>
          <w:rFonts w:eastAsia="SimSun"/>
          <w:color w:val="000000"/>
          <w:lang w:val="zh-CN"/>
        </w:rPr>
        <w:t>清洁发展机制下的工业氧化氮项目</w:t>
      </w:r>
      <w:proofErr w:type="spellEnd"/>
      <w:r w:rsidR="00FE44B0" w:rsidRPr="002609D6">
        <w:rPr>
          <w:rFonts w:eastAsia="SimSun"/>
          <w:color w:val="000000"/>
          <w:lang w:eastAsia="zh-CN"/>
        </w:rPr>
        <w:t>，</w:t>
      </w:r>
      <w:proofErr w:type="spellStart"/>
      <w:r w:rsidRPr="002609D6">
        <w:rPr>
          <w:rFonts w:eastAsia="SimSun"/>
          <w:color w:val="000000"/>
          <w:lang w:val="zh-CN"/>
        </w:rPr>
        <w:t>己二酸是否属于漏碳案例</w:t>
      </w:r>
      <w:r w:rsidRPr="002609D6">
        <w:rPr>
          <w:rFonts w:eastAsia="SimSun"/>
          <w:color w:val="000000"/>
        </w:rPr>
        <w:t>？</w:t>
      </w:r>
      <w:r w:rsidRPr="002609D6">
        <w:rPr>
          <w:rFonts w:eastAsia="SimSun"/>
          <w:i/>
          <w:color w:val="000000"/>
          <w:lang w:val="zh-CN"/>
        </w:rPr>
        <w:t>斯德哥尔摩环境研究所</w:t>
      </w:r>
      <w:proofErr w:type="spellEnd"/>
      <w:r w:rsidR="00FE44B0" w:rsidRPr="002609D6">
        <w:rPr>
          <w:rFonts w:eastAsia="SimSun"/>
          <w:i/>
          <w:color w:val="000000"/>
          <w:lang w:eastAsia="zh-CN"/>
        </w:rPr>
        <w:t>，</w:t>
      </w:r>
      <w:r w:rsidRPr="002609D6">
        <w:rPr>
          <w:rFonts w:eastAsia="SimSun"/>
          <w:color w:val="000000"/>
        </w:rPr>
        <w:t>2010</w:t>
      </w:r>
      <w:r w:rsidRPr="002609D6">
        <w:rPr>
          <w:rFonts w:eastAsia="SimSun"/>
          <w:color w:val="000000"/>
          <w:lang w:val="zh-CN"/>
        </w:rPr>
        <w:t>年</w:t>
      </w:r>
      <w:r w:rsidRPr="002609D6">
        <w:rPr>
          <w:rFonts w:eastAsia="SimSun"/>
          <w:color w:val="000000"/>
        </w:rPr>
        <w:t>10</w:t>
      </w:r>
      <w:r w:rsidRPr="002609D6">
        <w:rPr>
          <w:rFonts w:eastAsia="SimSun"/>
          <w:color w:val="000000"/>
          <w:lang w:val="zh-CN"/>
        </w:rPr>
        <w:t>月</w:t>
      </w:r>
      <w:r w:rsidRPr="002609D6">
        <w:rPr>
          <w:rFonts w:eastAsia="SimSun"/>
          <w:color w:val="000000"/>
        </w:rPr>
        <w:t>9</w:t>
      </w:r>
      <w:r w:rsidRPr="002609D6">
        <w:rPr>
          <w:rFonts w:eastAsia="SimSun"/>
          <w:color w:val="000000"/>
          <w:lang w:val="zh-CN"/>
        </w:rPr>
        <w:t>日</w:t>
      </w:r>
    </w:p>
    <w:p w14:paraId="68356641" w14:textId="77777777" w:rsidR="00581395" w:rsidRPr="002609D6" w:rsidRDefault="00581395" w:rsidP="00BA5772">
      <w:pPr>
        <w:pStyle w:val="BodyText"/>
        <w:rPr>
          <w:rFonts w:eastAsia="SimSun"/>
        </w:rPr>
      </w:pPr>
    </w:p>
    <w:p w14:paraId="63A0B5C9" w14:textId="60F160EE" w:rsidR="00581395" w:rsidRPr="002609D6" w:rsidRDefault="00FA1608" w:rsidP="00BA5772">
      <w:pPr>
        <w:pStyle w:val="BodyText"/>
        <w:rPr>
          <w:rFonts w:eastAsia="SimSun"/>
        </w:rPr>
      </w:pPr>
      <w:r w:rsidRPr="002609D6">
        <w:rPr>
          <w:rFonts w:eastAsia="SimSun"/>
          <w:color w:val="000000"/>
        </w:rPr>
        <w:t xml:space="preserve">Tong, Qing, Han-Yi Lin, Xu-Ying Qin, Run-Sheng Yan, Yue-Feng </w:t>
      </w:r>
      <w:proofErr w:type="spellStart"/>
      <w:r w:rsidRPr="002609D6">
        <w:rPr>
          <w:rFonts w:eastAsia="SimSun"/>
          <w:color w:val="000000"/>
        </w:rPr>
        <w:t>Guo</w:t>
      </w:r>
      <w:r w:rsidRPr="002609D6">
        <w:rPr>
          <w:rFonts w:eastAsia="SimSun"/>
          <w:color w:val="000000"/>
          <w:lang w:val="zh-CN"/>
        </w:rPr>
        <w:t>和</w:t>
      </w:r>
      <w:r w:rsidRPr="002609D6">
        <w:rPr>
          <w:rFonts w:eastAsia="SimSun"/>
          <w:color w:val="000000"/>
        </w:rPr>
        <w:t>Xin</w:t>
      </w:r>
      <w:proofErr w:type="spellEnd"/>
      <w:r w:rsidRPr="002609D6">
        <w:rPr>
          <w:rFonts w:eastAsia="SimSun"/>
          <w:color w:val="000000"/>
        </w:rPr>
        <w:t xml:space="preserve">-Yang </w:t>
      </w:r>
      <w:proofErr w:type="spellStart"/>
      <w:r w:rsidRPr="002609D6">
        <w:rPr>
          <w:rFonts w:eastAsia="SimSun"/>
          <w:color w:val="000000"/>
        </w:rPr>
        <w:t>Wei</w:t>
      </w:r>
      <w:r w:rsidRPr="002609D6">
        <w:rPr>
          <w:rFonts w:eastAsia="SimSun"/>
          <w:color w:val="000000"/>
        </w:rPr>
        <w:t>，</w:t>
      </w:r>
      <w:r w:rsidRPr="002609D6">
        <w:rPr>
          <w:rFonts w:eastAsia="SimSun"/>
          <w:color w:val="000000"/>
          <w:lang w:val="zh-CN"/>
        </w:rPr>
        <w:t>关于减少中国己二酸生产的工业过程中温室气体排放情况的情景分析</w:t>
      </w:r>
      <w:proofErr w:type="spellEnd"/>
      <w:r w:rsidRPr="002609D6">
        <w:rPr>
          <w:rFonts w:eastAsia="SimSun"/>
          <w:color w:val="000000"/>
        </w:rPr>
        <w:t>，</w:t>
      </w:r>
      <w:r w:rsidRPr="002609D6">
        <w:rPr>
          <w:rFonts w:eastAsia="SimSun"/>
          <w:color w:val="000000"/>
          <w:lang w:val="zh-CN"/>
        </w:rPr>
        <w:t>《</w:t>
      </w:r>
      <w:proofErr w:type="spellStart"/>
      <w:r w:rsidRPr="002609D6">
        <w:rPr>
          <w:rFonts w:eastAsia="SimSun"/>
          <w:color w:val="000000"/>
          <w:lang w:val="zh-CN"/>
        </w:rPr>
        <w:t>石油科学</w:t>
      </w:r>
      <w:proofErr w:type="spellEnd"/>
      <w:r w:rsidRPr="002609D6">
        <w:rPr>
          <w:rFonts w:eastAsia="SimSun"/>
          <w:color w:val="000000"/>
          <w:lang w:val="zh-CN"/>
        </w:rPr>
        <w:t>》</w:t>
      </w:r>
      <w:r w:rsidR="00FE44B0" w:rsidRPr="002609D6">
        <w:rPr>
          <w:rFonts w:eastAsia="SimSun"/>
          <w:color w:val="000000"/>
          <w:lang w:val="zh-CN" w:eastAsia="zh-CN"/>
        </w:rPr>
        <w:t>第</w:t>
      </w:r>
      <w:r w:rsidRPr="002609D6">
        <w:rPr>
          <w:rFonts w:eastAsia="SimSun"/>
          <w:color w:val="000000"/>
        </w:rPr>
        <w:t>17</w:t>
      </w:r>
      <w:r w:rsidR="00FE44B0" w:rsidRPr="002609D6">
        <w:rPr>
          <w:rFonts w:eastAsia="SimSun"/>
          <w:color w:val="000000"/>
          <w:lang w:eastAsia="zh-CN"/>
        </w:rPr>
        <w:t>期</w:t>
      </w:r>
      <w:r w:rsidRPr="002609D6">
        <w:rPr>
          <w:rFonts w:eastAsia="SimSun"/>
          <w:color w:val="000000"/>
        </w:rPr>
        <w:t>，</w:t>
      </w:r>
      <w:r w:rsidRPr="002609D6">
        <w:rPr>
          <w:rFonts w:eastAsia="SimSun"/>
          <w:color w:val="000000"/>
          <w:lang w:val="zh-CN"/>
        </w:rPr>
        <w:t>第</w:t>
      </w:r>
      <w:r w:rsidRPr="002609D6">
        <w:rPr>
          <w:rFonts w:eastAsia="SimSun"/>
          <w:color w:val="000000"/>
        </w:rPr>
        <w:t>4</w:t>
      </w:r>
      <w:r w:rsidR="00FE44B0" w:rsidRPr="002609D6">
        <w:rPr>
          <w:rFonts w:eastAsia="SimSun"/>
          <w:color w:val="000000"/>
          <w:lang w:val="zh-CN" w:eastAsia="zh-CN"/>
        </w:rPr>
        <w:t>号</w:t>
      </w:r>
      <w:r w:rsidRPr="002609D6">
        <w:rPr>
          <w:rFonts w:eastAsia="SimSun"/>
          <w:color w:val="000000"/>
        </w:rPr>
        <w:t>（</w:t>
      </w:r>
      <w:r w:rsidRPr="002609D6">
        <w:rPr>
          <w:rFonts w:eastAsia="SimSun"/>
          <w:color w:val="000000"/>
        </w:rPr>
        <w:t>2020</w:t>
      </w:r>
      <w:r w:rsidRPr="002609D6">
        <w:rPr>
          <w:rFonts w:eastAsia="SimSun"/>
          <w:color w:val="000000"/>
          <w:lang w:val="zh-CN"/>
        </w:rPr>
        <w:t>年</w:t>
      </w:r>
      <w:r w:rsidRPr="002609D6">
        <w:rPr>
          <w:rFonts w:eastAsia="SimSun"/>
          <w:color w:val="000000"/>
        </w:rPr>
        <w:t>8</w:t>
      </w:r>
      <w:r w:rsidRPr="002609D6">
        <w:rPr>
          <w:rFonts w:eastAsia="SimSun"/>
          <w:color w:val="000000"/>
          <w:lang w:val="zh-CN"/>
        </w:rPr>
        <w:t>月</w:t>
      </w:r>
      <w:r w:rsidRPr="002609D6">
        <w:rPr>
          <w:rFonts w:eastAsia="SimSun"/>
          <w:color w:val="000000"/>
        </w:rPr>
        <w:t>1</w:t>
      </w:r>
      <w:r w:rsidRPr="002609D6">
        <w:rPr>
          <w:rFonts w:eastAsia="SimSun"/>
          <w:color w:val="000000"/>
          <w:lang w:val="zh-CN"/>
        </w:rPr>
        <w:t>日</w:t>
      </w:r>
      <w:r w:rsidRPr="002609D6">
        <w:rPr>
          <w:rFonts w:eastAsia="SimSun"/>
          <w:color w:val="000000"/>
        </w:rPr>
        <w:t>）：</w:t>
      </w:r>
      <w:r w:rsidRPr="002609D6">
        <w:rPr>
          <w:rFonts w:eastAsia="SimSun"/>
        </w:rPr>
        <w:t xml:space="preserve">1171–79. </w:t>
      </w:r>
      <w:hyperlink r:id="rId59" w:history="1">
        <w:r w:rsidRPr="002609D6">
          <w:rPr>
            <w:rFonts w:eastAsia="SimSun"/>
          </w:rPr>
          <w:t>https://doi.org/10.1007/s12182-020-00450-0.</w:t>
        </w:r>
      </w:hyperlink>
      <w:r w:rsidR="00F623C8" w:rsidRPr="002609D6">
        <w:rPr>
          <w:rFonts w:eastAsia="SimSun"/>
        </w:rPr>
        <w:t xml:space="preserve"> </w:t>
      </w:r>
    </w:p>
    <w:p w14:paraId="276AC89F" w14:textId="77777777" w:rsidR="00581395" w:rsidRPr="002609D6" w:rsidRDefault="00581395" w:rsidP="00BA5772">
      <w:pPr>
        <w:rPr>
          <w:rFonts w:eastAsia="SimSun"/>
          <w:lang w:eastAsia="zh-CN"/>
        </w:rPr>
      </w:pPr>
    </w:p>
    <w:p w14:paraId="7F40B487" w14:textId="77777777" w:rsidR="00BE7DF7" w:rsidRPr="002609D6" w:rsidRDefault="00BE7DF7" w:rsidP="00BA5772">
      <w:pPr>
        <w:rPr>
          <w:rFonts w:eastAsia="SimSun"/>
          <w:lang w:eastAsia="zh-CN"/>
        </w:rPr>
        <w:sectPr w:rsidR="00BE7DF7" w:rsidRPr="002609D6" w:rsidSect="00F623C8">
          <w:type w:val="nextColumn"/>
          <w:pgSz w:w="12240" w:h="15840"/>
          <w:pgMar w:top="1440" w:right="1440" w:bottom="1440" w:left="1440" w:header="720" w:footer="1426" w:gutter="0"/>
          <w:cols w:space="720"/>
          <w:docGrid w:linePitch="299"/>
        </w:sectPr>
      </w:pPr>
    </w:p>
    <w:p w14:paraId="721C624D" w14:textId="07483129" w:rsidR="00581395" w:rsidRPr="002609D6" w:rsidRDefault="00FA1608" w:rsidP="00BA5772">
      <w:pPr>
        <w:pStyle w:val="BodyText"/>
        <w:rPr>
          <w:rFonts w:eastAsia="SimSun"/>
        </w:rPr>
      </w:pPr>
      <w:r w:rsidRPr="002609D6">
        <w:rPr>
          <w:rFonts w:eastAsia="SimSun"/>
          <w:color w:val="000000"/>
        </w:rPr>
        <w:lastRenderedPageBreak/>
        <w:t>UNFCCC CDM</w:t>
      </w:r>
      <w:r w:rsidRPr="002609D6">
        <w:rPr>
          <w:rFonts w:eastAsia="SimSun"/>
          <w:color w:val="000000"/>
        </w:rPr>
        <w:t>，</w:t>
      </w:r>
      <w:r w:rsidRPr="002609D6">
        <w:rPr>
          <w:rFonts w:eastAsia="SimSun"/>
          <w:color w:val="000000"/>
        </w:rPr>
        <w:t>“</w:t>
      </w:r>
      <w:r w:rsidRPr="002609D6">
        <w:rPr>
          <w:rFonts w:eastAsia="SimSun"/>
          <w:color w:val="000000"/>
          <w:lang w:val="zh-CN"/>
        </w:rPr>
        <w:t>项目</w:t>
      </w:r>
      <w:r w:rsidRPr="002609D6">
        <w:rPr>
          <w:rFonts w:eastAsia="SimSun"/>
          <w:color w:val="000000"/>
        </w:rPr>
        <w:t>：</w:t>
      </w:r>
      <w:r w:rsidRPr="002609D6">
        <w:rPr>
          <w:rFonts w:eastAsia="SimSun"/>
          <w:color w:val="000000"/>
        </w:rPr>
        <w:t xml:space="preserve">1083 </w:t>
      </w:r>
      <w:r w:rsidRPr="002609D6">
        <w:rPr>
          <w:rFonts w:eastAsia="SimSun"/>
          <w:color w:val="000000"/>
          <w:lang w:val="zh-CN"/>
        </w:rPr>
        <w:t>河南神马尼龙化工有限公司一氧化二氮分解项目</w:t>
      </w:r>
      <w:r w:rsidRPr="002609D6">
        <w:rPr>
          <w:rFonts w:eastAsia="SimSun"/>
          <w:color w:val="000000"/>
        </w:rPr>
        <w:t>-</w:t>
      </w:r>
      <w:r w:rsidRPr="002609D6">
        <w:rPr>
          <w:rFonts w:eastAsia="SimSun"/>
          <w:color w:val="000000"/>
          <w:lang w:val="zh-CN"/>
        </w:rPr>
        <w:t>计入期更新要求</w:t>
      </w:r>
      <w:r w:rsidRPr="002609D6">
        <w:rPr>
          <w:rFonts w:eastAsia="SimSun"/>
          <w:color w:val="000000"/>
        </w:rPr>
        <w:t>”</w:t>
      </w:r>
      <w:r w:rsidRPr="002609D6">
        <w:rPr>
          <w:rFonts w:eastAsia="SimSun"/>
          <w:color w:val="000000"/>
        </w:rPr>
        <w:t>，</w:t>
      </w:r>
      <w:r w:rsidRPr="002609D6">
        <w:rPr>
          <w:rFonts w:eastAsia="SimSun"/>
          <w:color w:val="000000"/>
          <w:lang w:val="zh-CN"/>
        </w:rPr>
        <w:t>最新访问日期</w:t>
      </w:r>
      <w:r w:rsidRPr="002609D6">
        <w:rPr>
          <w:rFonts w:eastAsia="SimSun"/>
          <w:color w:val="000000"/>
        </w:rPr>
        <w:t>：</w:t>
      </w:r>
      <w:r w:rsidRPr="002609D6">
        <w:rPr>
          <w:rFonts w:eastAsia="SimSun"/>
          <w:color w:val="000000"/>
        </w:rPr>
        <w:t>2022</w:t>
      </w:r>
      <w:r w:rsidRPr="002609D6">
        <w:rPr>
          <w:rFonts w:eastAsia="SimSun"/>
          <w:color w:val="000000"/>
          <w:lang w:val="zh-CN"/>
        </w:rPr>
        <w:t>年</w:t>
      </w:r>
      <w:r w:rsidRPr="002609D6">
        <w:rPr>
          <w:rFonts w:eastAsia="SimSun"/>
          <w:color w:val="000000"/>
        </w:rPr>
        <w:t>8</w:t>
      </w:r>
      <w:r w:rsidRPr="002609D6">
        <w:rPr>
          <w:rFonts w:eastAsia="SimSun"/>
          <w:color w:val="000000"/>
          <w:lang w:val="zh-CN"/>
        </w:rPr>
        <w:t>月</w:t>
      </w:r>
      <w:r w:rsidRPr="002609D6">
        <w:rPr>
          <w:rFonts w:eastAsia="SimSun"/>
          <w:color w:val="000000"/>
        </w:rPr>
        <w:t>2</w:t>
      </w:r>
      <w:r w:rsidRPr="002609D6">
        <w:rPr>
          <w:rFonts w:eastAsia="SimSun"/>
          <w:color w:val="000000"/>
          <w:lang w:val="zh-CN"/>
        </w:rPr>
        <w:t>日</w:t>
      </w:r>
      <w:hyperlink r:id="rId60" w:history="1">
        <w:r w:rsidRPr="002609D6">
          <w:rPr>
            <w:rFonts w:eastAsia="SimSun"/>
          </w:rPr>
          <w:t>https://cdm.unfccc.int/Projects/DB/DNV-CUK1176373789.59/view.</w:t>
        </w:r>
      </w:hyperlink>
      <w:r w:rsidR="002609D6" w:rsidRPr="002609D6">
        <w:rPr>
          <w:rFonts w:eastAsia="SimSun"/>
        </w:rPr>
        <w:t xml:space="preserve"> </w:t>
      </w:r>
    </w:p>
    <w:p w14:paraId="45F41DF5" w14:textId="77777777" w:rsidR="00581395" w:rsidRPr="002609D6" w:rsidRDefault="00581395" w:rsidP="00BA5772">
      <w:pPr>
        <w:pStyle w:val="BodyText"/>
        <w:rPr>
          <w:rFonts w:eastAsia="SimSun"/>
          <w:sz w:val="10"/>
        </w:rPr>
      </w:pPr>
    </w:p>
    <w:p w14:paraId="412E0EC1" w14:textId="77777777" w:rsidR="00581395" w:rsidRPr="002609D6" w:rsidRDefault="00FA1608" w:rsidP="00BA5772">
      <w:pPr>
        <w:pStyle w:val="BodyText"/>
        <w:ind w:hanging="1"/>
        <w:rPr>
          <w:rFonts w:eastAsia="SimSun"/>
        </w:rPr>
      </w:pPr>
      <w:r w:rsidRPr="002609D6">
        <w:rPr>
          <w:rFonts w:eastAsia="SimSun"/>
          <w:color w:val="000000"/>
        </w:rPr>
        <w:t>UNFCCC CDM</w:t>
      </w:r>
      <w:r w:rsidRPr="002609D6">
        <w:rPr>
          <w:rFonts w:eastAsia="SimSun"/>
          <w:color w:val="000000"/>
        </w:rPr>
        <w:t>，</w:t>
      </w:r>
      <w:r w:rsidRPr="002609D6">
        <w:rPr>
          <w:rFonts w:eastAsia="SimSun"/>
          <w:color w:val="000000"/>
        </w:rPr>
        <w:t>“</w:t>
      </w:r>
      <w:r w:rsidRPr="002609D6">
        <w:rPr>
          <w:rFonts w:eastAsia="SimSun"/>
          <w:color w:val="000000"/>
          <w:lang w:val="zh-CN"/>
        </w:rPr>
        <w:t>项目</w:t>
      </w:r>
      <w:r w:rsidRPr="002609D6">
        <w:rPr>
          <w:rFonts w:eastAsia="SimSun"/>
          <w:color w:val="000000"/>
        </w:rPr>
        <w:t>：</w:t>
      </w:r>
      <w:r w:rsidRPr="002609D6">
        <w:rPr>
          <w:rFonts w:eastAsia="SimSun"/>
          <w:color w:val="000000"/>
        </w:rPr>
        <w:t xml:space="preserve">1238 </w:t>
      </w:r>
      <w:r w:rsidRPr="002609D6">
        <w:rPr>
          <w:rFonts w:eastAsia="SimSun"/>
          <w:color w:val="000000"/>
          <w:lang w:val="zh-CN"/>
        </w:rPr>
        <w:t>中国石油天然气股份有限公司辽阳石化公司一氧化二氮分解项目</w:t>
      </w:r>
      <w:r w:rsidRPr="002609D6">
        <w:rPr>
          <w:rFonts w:eastAsia="SimSun"/>
          <w:color w:val="000000"/>
        </w:rPr>
        <w:t>-</w:t>
      </w:r>
      <w:r w:rsidRPr="002609D6">
        <w:rPr>
          <w:rFonts w:eastAsia="SimSun"/>
          <w:color w:val="000000"/>
          <w:lang w:val="zh-CN"/>
        </w:rPr>
        <w:t>计入期延长申请</w:t>
      </w:r>
      <w:r w:rsidRPr="002609D6">
        <w:rPr>
          <w:rFonts w:eastAsia="SimSun"/>
          <w:color w:val="000000"/>
        </w:rPr>
        <w:t>，</w:t>
      </w:r>
      <w:r w:rsidRPr="002609D6">
        <w:rPr>
          <w:rFonts w:eastAsia="SimSun"/>
          <w:color w:val="000000"/>
          <w:lang w:val="zh-CN"/>
        </w:rPr>
        <w:t>最新访问日期</w:t>
      </w:r>
      <w:r w:rsidRPr="002609D6">
        <w:rPr>
          <w:rFonts w:eastAsia="SimSun"/>
          <w:color w:val="000000"/>
        </w:rPr>
        <w:t>：</w:t>
      </w:r>
      <w:r w:rsidRPr="002609D6">
        <w:rPr>
          <w:rFonts w:eastAsia="SimSun"/>
          <w:color w:val="000000"/>
        </w:rPr>
        <w:t>2022</w:t>
      </w:r>
      <w:r w:rsidRPr="002609D6">
        <w:rPr>
          <w:rFonts w:eastAsia="SimSun"/>
          <w:color w:val="000000"/>
          <w:lang w:val="zh-CN"/>
        </w:rPr>
        <w:t>年</w:t>
      </w:r>
      <w:r w:rsidRPr="002609D6">
        <w:rPr>
          <w:rFonts w:eastAsia="SimSun"/>
          <w:color w:val="000000"/>
        </w:rPr>
        <w:t>8</w:t>
      </w:r>
      <w:r w:rsidRPr="002609D6">
        <w:rPr>
          <w:rFonts w:eastAsia="SimSun"/>
          <w:color w:val="000000"/>
          <w:lang w:val="zh-CN"/>
        </w:rPr>
        <w:t>月</w:t>
      </w:r>
      <w:r w:rsidRPr="002609D6">
        <w:rPr>
          <w:rFonts w:eastAsia="SimSun"/>
          <w:color w:val="000000"/>
        </w:rPr>
        <w:t>2</w:t>
      </w:r>
      <w:r w:rsidRPr="002609D6">
        <w:rPr>
          <w:rFonts w:eastAsia="SimSun"/>
          <w:color w:val="000000"/>
          <w:lang w:val="zh-CN"/>
        </w:rPr>
        <w:t>日</w:t>
      </w:r>
      <w:hyperlink r:id="rId61" w:history="1">
        <w:r w:rsidRPr="002609D6">
          <w:rPr>
            <w:rFonts w:eastAsia="SimSun"/>
          </w:rPr>
          <w:t>https://cdm.unfccc.int/Projects/DB/DNV-CUK1184240745.87/view</w:t>
        </w:r>
      </w:hyperlink>
      <w:r w:rsidRPr="002609D6">
        <w:rPr>
          <w:rFonts w:eastAsia="SimSun"/>
          <w:color w:val="000000"/>
          <w:lang w:val="zh-CN"/>
        </w:rPr>
        <w:t>。</w:t>
      </w:r>
    </w:p>
    <w:p w14:paraId="1EF8D848" w14:textId="77777777" w:rsidR="00581395" w:rsidRPr="002609D6" w:rsidRDefault="00581395" w:rsidP="00BA5772">
      <w:pPr>
        <w:pStyle w:val="BodyText"/>
        <w:rPr>
          <w:rFonts w:eastAsia="SimSun"/>
        </w:rPr>
      </w:pPr>
    </w:p>
    <w:p w14:paraId="4B8E17A6" w14:textId="60317BCF" w:rsidR="00581395" w:rsidRPr="002609D6" w:rsidRDefault="00FA1608" w:rsidP="00BA5772">
      <w:pPr>
        <w:pStyle w:val="BodyText"/>
        <w:spacing w:line="242" w:lineRule="auto"/>
        <w:rPr>
          <w:rFonts w:eastAsia="SimSun"/>
        </w:rPr>
      </w:pPr>
      <w:proofErr w:type="spellStart"/>
      <w:r w:rsidRPr="002609D6">
        <w:rPr>
          <w:rFonts w:eastAsia="SimSun"/>
          <w:color w:val="000000"/>
          <w:lang w:val="zh-CN"/>
        </w:rPr>
        <w:t>美国联邦法规</w:t>
      </w:r>
      <w:r w:rsidRPr="002609D6">
        <w:rPr>
          <w:rFonts w:eastAsia="SimSun"/>
          <w:color w:val="000000"/>
        </w:rPr>
        <w:t>（</w:t>
      </w:r>
      <w:r w:rsidRPr="002609D6">
        <w:rPr>
          <w:rFonts w:eastAsia="SimSun"/>
          <w:color w:val="000000"/>
        </w:rPr>
        <w:t>CFR</w:t>
      </w:r>
      <w:proofErr w:type="spellEnd"/>
      <w:r w:rsidRPr="002609D6">
        <w:rPr>
          <w:rFonts w:eastAsia="SimSun"/>
          <w:color w:val="000000"/>
        </w:rPr>
        <w:t>），</w:t>
      </w:r>
      <w:r w:rsidRPr="002609D6">
        <w:rPr>
          <w:rFonts w:eastAsia="SimSun"/>
          <w:lang w:val="zh-CN"/>
        </w:rPr>
        <w:t>标题</w:t>
      </w:r>
      <w:r w:rsidRPr="002609D6">
        <w:rPr>
          <w:rFonts w:eastAsia="SimSun"/>
        </w:rPr>
        <w:t>40. https:/</w:t>
      </w:r>
      <w:hyperlink r:id="rId62" w:history="1">
        <w:r w:rsidRPr="002609D6">
          <w:rPr>
            <w:rFonts w:eastAsia="SimSun"/>
          </w:rPr>
          <w:t>/w</w:t>
        </w:r>
      </w:hyperlink>
      <w:r w:rsidRPr="002609D6">
        <w:rPr>
          <w:rFonts w:eastAsia="SimSun"/>
        </w:rPr>
        <w:t>w</w:t>
      </w:r>
      <w:hyperlink r:id="rId63" w:history="1">
        <w:r w:rsidRPr="002609D6">
          <w:rPr>
            <w:rFonts w:eastAsia="SimSun"/>
          </w:rPr>
          <w:t>w.ecfr.gov/cgi-bin/text-</w:t>
        </w:r>
      </w:hyperlink>
      <w:r w:rsidRPr="002609D6">
        <w:rPr>
          <w:rFonts w:eastAsia="SimSun"/>
        </w:rPr>
        <w:t xml:space="preserve"> idx?SID=279f36b48682c8391859ad082975596b&amp;mc=true&amp;tpl=/ecfrbrowse/Title40/40cfr75_mai n_02.tpl.</w:t>
      </w:r>
      <w:r w:rsidR="002609D6" w:rsidRPr="002609D6">
        <w:rPr>
          <w:rFonts w:eastAsia="SimSun"/>
        </w:rPr>
        <w:t xml:space="preserve"> </w:t>
      </w:r>
    </w:p>
    <w:p w14:paraId="252E1ED0" w14:textId="77777777" w:rsidR="00581395" w:rsidRPr="002609D6" w:rsidRDefault="00581395" w:rsidP="00BA5772">
      <w:pPr>
        <w:pStyle w:val="BodyText"/>
        <w:rPr>
          <w:rFonts w:eastAsia="SimSun"/>
          <w:sz w:val="9"/>
        </w:rPr>
      </w:pPr>
    </w:p>
    <w:p w14:paraId="7560CD6D" w14:textId="52F16E16" w:rsidR="00581395" w:rsidRPr="002609D6" w:rsidRDefault="00FA1608" w:rsidP="00BA5772">
      <w:pPr>
        <w:pStyle w:val="BodyText"/>
        <w:ind w:hanging="1"/>
        <w:rPr>
          <w:rFonts w:eastAsia="SimSun"/>
          <w:lang w:eastAsia="zh-CN"/>
        </w:rPr>
      </w:pPr>
      <w:r w:rsidRPr="002609D6">
        <w:rPr>
          <w:rFonts w:eastAsia="SimSun"/>
          <w:color w:val="000000"/>
          <w:lang w:val="zh-CN" w:eastAsia="zh-CN"/>
        </w:rPr>
        <w:t>美国环保署</w:t>
      </w:r>
      <w:r w:rsidRPr="002609D6">
        <w:rPr>
          <w:rFonts w:eastAsia="SimSun"/>
          <w:lang w:eastAsia="zh-CN"/>
        </w:rPr>
        <w:t xml:space="preserve">(2018). </w:t>
      </w:r>
      <w:r w:rsidRPr="002609D6">
        <w:rPr>
          <w:rFonts w:eastAsia="SimSun"/>
          <w:color w:val="000000"/>
          <w:lang w:val="zh-CN" w:eastAsia="zh-CN"/>
        </w:rPr>
        <w:t>方法</w:t>
      </w:r>
      <w:r w:rsidRPr="002609D6">
        <w:rPr>
          <w:rFonts w:eastAsia="SimSun"/>
          <w:color w:val="000000"/>
          <w:lang w:val="zh-CN" w:eastAsia="zh-CN"/>
        </w:rPr>
        <w:t xml:space="preserve">7E - </w:t>
      </w:r>
      <w:r w:rsidRPr="002609D6">
        <w:rPr>
          <w:rFonts w:eastAsia="SimSun"/>
          <w:color w:val="000000"/>
          <w:lang w:val="zh-CN" w:eastAsia="zh-CN"/>
        </w:rPr>
        <w:t>氮氧化物</w:t>
      </w:r>
      <w:r w:rsidRPr="002609D6">
        <w:rPr>
          <w:rFonts w:eastAsia="SimSun"/>
          <w:color w:val="000000"/>
          <w:lang w:val="zh-CN" w:eastAsia="zh-CN"/>
        </w:rPr>
        <w:t xml:space="preserve"> - </w:t>
      </w:r>
      <w:r w:rsidRPr="002609D6">
        <w:rPr>
          <w:rFonts w:eastAsia="SimSun"/>
          <w:color w:val="000000"/>
          <w:lang w:val="zh-CN" w:eastAsia="zh-CN"/>
        </w:rPr>
        <w:t>仪器分析器</w:t>
      </w:r>
      <w:hyperlink r:id="rId64" w:history="1">
        <w:r w:rsidRPr="002609D6">
          <w:rPr>
            <w:rFonts w:eastAsia="SimSun"/>
            <w:lang w:eastAsia="zh-CN"/>
          </w:rPr>
          <w:t>https://www.epa.gov/emc/method-7e-nitrogen-oxide-instrumental-analyzer.</w:t>
        </w:r>
      </w:hyperlink>
      <w:r w:rsidR="002609D6" w:rsidRPr="002609D6">
        <w:rPr>
          <w:rFonts w:eastAsia="SimSun"/>
          <w:lang w:eastAsia="zh-CN"/>
        </w:rPr>
        <w:t xml:space="preserve"> </w:t>
      </w:r>
    </w:p>
    <w:p w14:paraId="1DB5D3D3" w14:textId="77777777" w:rsidR="00581395" w:rsidRPr="002609D6" w:rsidRDefault="00581395" w:rsidP="00BA5772">
      <w:pPr>
        <w:pStyle w:val="BodyText"/>
        <w:rPr>
          <w:rFonts w:eastAsia="SimSun"/>
          <w:sz w:val="9"/>
          <w:lang w:eastAsia="zh-CN"/>
        </w:rPr>
      </w:pPr>
    </w:p>
    <w:p w14:paraId="638BF7A1" w14:textId="4589E956" w:rsidR="00581395" w:rsidRPr="002609D6" w:rsidRDefault="00FA1608" w:rsidP="00BA5772">
      <w:pPr>
        <w:pStyle w:val="BodyText"/>
        <w:spacing w:line="242" w:lineRule="auto"/>
        <w:rPr>
          <w:rFonts w:eastAsia="SimSun"/>
          <w:lang w:eastAsia="zh-CN"/>
        </w:rPr>
      </w:pPr>
      <w:r w:rsidRPr="002609D6">
        <w:rPr>
          <w:rFonts w:eastAsia="SimSun"/>
          <w:color w:val="000000"/>
          <w:lang w:val="zh-CN" w:eastAsia="zh-CN"/>
        </w:rPr>
        <w:t>美国环保署</w:t>
      </w:r>
      <w:r w:rsidRPr="002609D6">
        <w:rPr>
          <w:rFonts w:eastAsia="SimSun"/>
          <w:lang w:eastAsia="zh-CN"/>
        </w:rPr>
        <w:t xml:space="preserve">(2011). </w:t>
      </w:r>
      <w:r w:rsidRPr="002609D6">
        <w:rPr>
          <w:rFonts w:eastAsia="SimSun"/>
          <w:color w:val="000000"/>
          <w:lang w:val="zh-CN" w:eastAsia="zh-CN"/>
        </w:rPr>
        <w:t>温室气体的</w:t>
      </w:r>
      <w:r w:rsidRPr="002609D6">
        <w:rPr>
          <w:rFonts w:eastAsia="SimSun"/>
          <w:color w:val="000000"/>
          <w:lang w:val="zh-CN" w:eastAsia="zh-CN"/>
        </w:rPr>
        <w:t>PSD</w:t>
      </w:r>
      <w:r w:rsidRPr="002609D6">
        <w:rPr>
          <w:rFonts w:eastAsia="SimSun"/>
          <w:color w:val="000000"/>
          <w:lang w:val="zh-CN" w:eastAsia="zh-CN"/>
        </w:rPr>
        <w:t>和标题五许可指南</w:t>
      </w:r>
      <w:r w:rsidR="00FE44B0" w:rsidRPr="002609D6">
        <w:rPr>
          <w:rFonts w:eastAsia="SimSun"/>
          <w:color w:val="000000"/>
          <w:lang w:val="zh-CN" w:eastAsia="zh-CN"/>
        </w:rPr>
        <w:t xml:space="preserve"> </w:t>
      </w:r>
      <w:hyperlink r:id="rId65" w:history="1">
        <w:r w:rsidR="00FE44B0" w:rsidRPr="002609D6">
          <w:rPr>
            <w:lang w:eastAsia="zh-CN"/>
          </w:rPr>
          <w:t>https://www.epa.gov/title-v-operating-permits/psd-and-title-v-permitting-guidance-ghgs.</w:t>
        </w:r>
      </w:hyperlink>
      <w:r w:rsidR="002609D6" w:rsidRPr="002609D6">
        <w:rPr>
          <w:rFonts w:eastAsia="SimSun"/>
          <w:lang w:eastAsia="zh-CN"/>
        </w:rPr>
        <w:t xml:space="preserve"> </w:t>
      </w:r>
    </w:p>
    <w:p w14:paraId="0BA7BB40" w14:textId="77777777" w:rsidR="00581395" w:rsidRPr="002609D6" w:rsidRDefault="00581395" w:rsidP="00BA5772">
      <w:pPr>
        <w:pStyle w:val="BodyText"/>
        <w:rPr>
          <w:rFonts w:eastAsia="SimSun"/>
          <w:sz w:val="9"/>
          <w:lang w:eastAsia="zh-CN"/>
        </w:rPr>
      </w:pPr>
    </w:p>
    <w:p w14:paraId="42C79D31" w14:textId="5D6DF744" w:rsidR="00581395" w:rsidRPr="002609D6" w:rsidRDefault="00FA1608" w:rsidP="00BA5772">
      <w:pPr>
        <w:pStyle w:val="BodyText"/>
        <w:ind w:hanging="1"/>
        <w:rPr>
          <w:rFonts w:eastAsia="SimSun"/>
        </w:rPr>
      </w:pPr>
      <w:r w:rsidRPr="002609D6">
        <w:rPr>
          <w:rFonts w:eastAsia="SimSun"/>
          <w:color w:val="000000"/>
          <w:lang w:val="zh-CN" w:eastAsia="zh-CN"/>
        </w:rPr>
        <w:t>美国环保署己二酸生产版块的技术支持文件</w:t>
      </w:r>
      <w:r w:rsidRPr="002609D6">
        <w:rPr>
          <w:rFonts w:eastAsia="SimSun"/>
          <w:color w:val="000000"/>
          <w:lang w:eastAsia="zh-CN"/>
        </w:rPr>
        <w:t>：</w:t>
      </w:r>
      <w:r w:rsidRPr="002609D6">
        <w:rPr>
          <w:rFonts w:eastAsia="SimSun"/>
          <w:color w:val="000000"/>
          <w:lang w:val="zh-CN" w:eastAsia="zh-CN"/>
        </w:rPr>
        <w:t>强制性报告温室气体的拟议规则</w:t>
      </w:r>
      <w:hyperlink r:id="rId66" w:history="1">
        <w:r w:rsidR="00FE44B0" w:rsidRPr="002609D6">
          <w:rPr>
            <w:lang w:eastAsia="zh-CN"/>
          </w:rPr>
          <w:t>https://www.epa.gov/sites/production/files/2015-02/documents/ti_e-tsd_adipic_epa_2-12-09.pdf</w:t>
        </w:r>
      </w:hyperlink>
    </w:p>
    <w:p w14:paraId="7EE62641" w14:textId="053AC306" w:rsidR="00581395" w:rsidRPr="002609D6" w:rsidRDefault="00FA1608" w:rsidP="00BA5772">
      <w:pPr>
        <w:pStyle w:val="BodyText"/>
        <w:rPr>
          <w:rFonts w:eastAsia="SimSun"/>
        </w:rPr>
      </w:pPr>
      <w:r w:rsidRPr="002609D6">
        <w:rPr>
          <w:rFonts w:eastAsia="SimSun"/>
          <w:color w:val="000000"/>
          <w:lang w:val="zh-CN" w:eastAsia="zh-CN"/>
        </w:rPr>
        <w:t>世界可持续发展商业理事会和世界资源研究所</w:t>
      </w:r>
      <w:r w:rsidRPr="002609D6">
        <w:rPr>
          <w:rFonts w:eastAsia="SimSun"/>
          <w:color w:val="000000"/>
          <w:lang w:eastAsia="zh-CN"/>
        </w:rPr>
        <w:t>，</w:t>
      </w:r>
      <w:r w:rsidRPr="002609D6">
        <w:rPr>
          <w:rFonts w:eastAsia="SimSun"/>
          <w:color w:val="000000"/>
          <w:lang w:val="zh-CN" w:eastAsia="zh-CN"/>
        </w:rPr>
        <w:t>项目核算温室气体协议</w:t>
      </w:r>
      <w:hyperlink r:id="rId67" w:history="1">
        <w:r w:rsidR="00FE44B0" w:rsidRPr="002609D6">
          <w:rPr>
            <w:lang w:eastAsia="zh-CN"/>
          </w:rPr>
          <w:t>https://ghgprotocol.org/standards/project-protocol</w:t>
        </w:r>
      </w:hyperlink>
      <w:r w:rsidR="002609D6" w:rsidRPr="002609D6">
        <w:rPr>
          <w:rFonts w:eastAsia="SimSun"/>
        </w:rPr>
        <w:t xml:space="preserve"> </w:t>
      </w:r>
    </w:p>
    <w:p w14:paraId="5E569A6D" w14:textId="77777777" w:rsidR="00581395" w:rsidRPr="002609D6" w:rsidRDefault="00581395" w:rsidP="00BA5772">
      <w:pPr>
        <w:rPr>
          <w:rFonts w:eastAsia="SimSun"/>
          <w:lang w:eastAsia="zh-CN"/>
        </w:rPr>
      </w:pPr>
    </w:p>
    <w:p w14:paraId="3B6F2988" w14:textId="77777777" w:rsidR="00C41330" w:rsidRPr="0052597D" w:rsidRDefault="00C41330" w:rsidP="00BA5772">
      <w:pPr>
        <w:rPr>
          <w:rFonts w:eastAsia="SimSun"/>
          <w:lang w:eastAsia="zh-CN"/>
        </w:rPr>
        <w:sectPr w:rsidR="00C41330" w:rsidRPr="0052597D" w:rsidSect="002609D6">
          <w:type w:val="nextColumn"/>
          <w:pgSz w:w="12240" w:h="15840"/>
          <w:pgMar w:top="1440" w:right="1440" w:bottom="1440" w:left="1440" w:header="720" w:footer="1426" w:gutter="0"/>
          <w:cols w:space="720"/>
          <w:docGrid w:linePitch="299"/>
        </w:sectPr>
      </w:pPr>
    </w:p>
    <w:p w14:paraId="0A463E08" w14:textId="43F1DF48" w:rsidR="00581395" w:rsidRPr="00C92DF1" w:rsidRDefault="00FA1608" w:rsidP="00E44003">
      <w:pPr>
        <w:pStyle w:val="Heading1"/>
        <w:numPr>
          <w:ilvl w:val="0"/>
          <w:numId w:val="45"/>
        </w:numPr>
      </w:pPr>
      <w:bookmarkStart w:id="520" w:name="_bookmark135"/>
      <w:bookmarkStart w:id="521" w:name="_bookmark131"/>
      <w:bookmarkStart w:id="522" w:name="_Toc141346174"/>
      <w:bookmarkEnd w:id="520"/>
      <w:bookmarkEnd w:id="521"/>
      <w:proofErr w:type="spellStart"/>
      <w:r w:rsidRPr="00C92DF1">
        <w:rPr>
          <w:rFonts w:ascii="Microsoft YaHei" w:eastAsia="Microsoft YaHei" w:hAnsi="Microsoft YaHei" w:cs="Microsoft YaHei" w:hint="eastAsia"/>
          <w:lang w:val="zh-CN"/>
        </w:rPr>
        <w:lastRenderedPageBreak/>
        <w:t>制定绩效标准</w:t>
      </w:r>
      <w:bookmarkEnd w:id="522"/>
      <w:proofErr w:type="spellEnd"/>
    </w:p>
    <w:p w14:paraId="43C66BB5" w14:textId="77777777" w:rsidR="00581395" w:rsidRPr="002609D6" w:rsidRDefault="00FA1608" w:rsidP="002609D6">
      <w:pPr>
        <w:pStyle w:val="ListParagraph"/>
        <w:numPr>
          <w:ilvl w:val="1"/>
          <w:numId w:val="2"/>
        </w:numPr>
        <w:tabs>
          <w:tab w:val="left" w:pos="894"/>
          <w:tab w:val="left" w:pos="895"/>
        </w:tabs>
        <w:ind w:left="590" w:hanging="590"/>
        <w:rPr>
          <w:rFonts w:eastAsia="SimSun"/>
          <w:b/>
          <w:sz w:val="28"/>
          <w:szCs w:val="28"/>
        </w:rPr>
      </w:pPr>
      <w:proofErr w:type="spellStart"/>
      <w:r w:rsidRPr="002609D6">
        <w:rPr>
          <w:rFonts w:eastAsia="SimSun"/>
          <w:b/>
          <w:color w:val="000000"/>
          <w:sz w:val="28"/>
          <w:szCs w:val="28"/>
          <w:lang w:val="zh-CN"/>
        </w:rPr>
        <w:t>己二酸工厂的排放控制</w:t>
      </w:r>
      <w:proofErr w:type="spellEnd"/>
    </w:p>
    <w:p w14:paraId="2E1EDE70" w14:textId="77777777" w:rsidR="00581395" w:rsidRPr="002609D6" w:rsidRDefault="00FA1608" w:rsidP="002609D6">
      <w:pPr>
        <w:pStyle w:val="ListParagraph"/>
        <w:numPr>
          <w:ilvl w:val="2"/>
          <w:numId w:val="2"/>
        </w:numPr>
        <w:tabs>
          <w:tab w:val="left" w:pos="1190"/>
          <w:tab w:val="left" w:pos="1191"/>
        </w:tabs>
        <w:ind w:left="893" w:hanging="893"/>
        <w:rPr>
          <w:rFonts w:eastAsia="SimSun"/>
          <w:b/>
          <w:sz w:val="24"/>
          <w:szCs w:val="24"/>
        </w:rPr>
      </w:pPr>
      <w:proofErr w:type="spellStart"/>
      <w:r w:rsidRPr="002609D6">
        <w:rPr>
          <w:rFonts w:eastAsia="SimSun"/>
          <w:b/>
          <w:color w:val="000000"/>
          <w:sz w:val="24"/>
          <w:szCs w:val="24"/>
          <w:lang w:val="zh-CN"/>
        </w:rPr>
        <w:t>现有控制</w:t>
      </w:r>
      <w:proofErr w:type="spellEnd"/>
    </w:p>
    <w:p w14:paraId="714846CD" w14:textId="3EC5AD69" w:rsidR="00581395" w:rsidRPr="0052597D" w:rsidRDefault="00FA1608" w:rsidP="00BA5772">
      <w:pPr>
        <w:pStyle w:val="BodyText"/>
        <w:spacing w:line="242" w:lineRule="auto"/>
        <w:jc w:val="both"/>
        <w:rPr>
          <w:rFonts w:eastAsia="SimSun"/>
          <w:lang w:eastAsia="zh-CN"/>
        </w:rPr>
      </w:pPr>
      <w:r w:rsidRPr="0052597D">
        <w:rPr>
          <w:rFonts w:eastAsia="SimSun"/>
          <w:lang w:val="zh-CN" w:eastAsia="zh-CN"/>
        </w:rPr>
        <w:t>大多数西方工业国家普遍适用一氧化二氮减排技术。但中国仅在两个地方安装了清洁开发机制规定的计入设备，减排量始终非常有限。</w:t>
      </w:r>
    </w:p>
    <w:p w14:paraId="7CD117B0" w14:textId="77777777" w:rsidR="00581395" w:rsidRPr="0052597D" w:rsidRDefault="00581395" w:rsidP="00BA5772">
      <w:pPr>
        <w:pStyle w:val="BodyText"/>
        <w:rPr>
          <w:rFonts w:eastAsia="SimSun"/>
          <w:sz w:val="9"/>
          <w:lang w:eastAsia="zh-CN"/>
        </w:rPr>
      </w:pPr>
    </w:p>
    <w:p w14:paraId="7C86A675" w14:textId="6F4900F6" w:rsidR="00581395" w:rsidRPr="0052597D" w:rsidRDefault="00FA1608" w:rsidP="00BA5772">
      <w:pPr>
        <w:pStyle w:val="BodyText"/>
        <w:jc w:val="both"/>
        <w:rPr>
          <w:rFonts w:eastAsia="SimSun"/>
          <w:lang w:eastAsia="zh-CN"/>
        </w:rPr>
      </w:pPr>
      <w:r w:rsidRPr="0052597D">
        <w:rPr>
          <w:rFonts w:eastAsia="SimSun"/>
          <w:noProof/>
          <w:lang w:eastAsia="zh-CN"/>
        </w:rPr>
        <w:t>中国河南省和辽宁省的清洁开发机制计入项目于</w:t>
      </w:r>
      <w:r w:rsidRPr="0052597D">
        <w:rPr>
          <w:rFonts w:eastAsia="SimSun"/>
          <w:noProof/>
          <w:lang w:eastAsia="zh-CN"/>
        </w:rPr>
        <w:t>2007</w:t>
      </w:r>
      <w:r w:rsidRPr="0052597D">
        <w:rPr>
          <w:rFonts w:eastAsia="SimSun"/>
          <w:noProof/>
          <w:lang w:eastAsia="zh-CN"/>
        </w:rPr>
        <w:t>年至</w:t>
      </w:r>
      <w:r w:rsidRPr="0052597D">
        <w:rPr>
          <w:rFonts w:eastAsia="SimSun"/>
          <w:noProof/>
          <w:lang w:eastAsia="zh-CN"/>
        </w:rPr>
        <w:t>2013</w:t>
      </w:r>
      <w:r w:rsidRPr="0052597D">
        <w:rPr>
          <w:rFonts w:eastAsia="SimSun"/>
          <w:noProof/>
          <w:lang w:eastAsia="zh-CN"/>
        </w:rPr>
        <w:t>年期间运行，在此期间，共减少了超过</w:t>
      </w:r>
      <w:r w:rsidRPr="0052597D">
        <w:rPr>
          <w:rFonts w:eastAsia="SimSun"/>
          <w:noProof/>
          <w:lang w:eastAsia="zh-CN"/>
        </w:rPr>
        <w:t>10</w:t>
      </w:r>
      <w:r w:rsidRPr="0052597D">
        <w:rPr>
          <w:rFonts w:eastAsia="SimSun"/>
          <w:noProof/>
          <w:lang w:eastAsia="zh-CN"/>
        </w:rPr>
        <w:t>亿吨的排放量。</w:t>
      </w:r>
      <w:r w:rsidR="002609D6">
        <w:rPr>
          <w:rStyle w:val="FootnoteReference"/>
          <w:rFonts w:eastAsia="SimSun"/>
          <w:noProof/>
          <w:lang w:eastAsia="zh-CN"/>
        </w:rPr>
        <w:footnoteReference w:id="34"/>
      </w:r>
      <w:r w:rsidRPr="0052597D">
        <w:rPr>
          <w:rFonts w:eastAsia="SimSun"/>
          <w:noProof/>
          <w:lang w:eastAsia="zh-CN"/>
        </w:rPr>
        <w:t xml:space="preserve"> </w:t>
      </w:r>
      <w:r w:rsidRPr="0052597D">
        <w:rPr>
          <w:rFonts w:eastAsia="SimSun"/>
          <w:noProof/>
          <w:lang w:eastAsia="zh-CN"/>
        </w:rPr>
        <w:t>这两个项目于</w:t>
      </w:r>
      <w:r w:rsidRPr="0052597D">
        <w:rPr>
          <w:rFonts w:eastAsia="SimSun"/>
          <w:noProof/>
          <w:lang w:eastAsia="zh-CN"/>
        </w:rPr>
        <w:t>2013</w:t>
      </w:r>
      <w:r w:rsidRPr="0052597D">
        <w:rPr>
          <w:rFonts w:eastAsia="SimSun"/>
          <w:noProof/>
          <w:lang w:eastAsia="zh-CN"/>
        </w:rPr>
        <w:t>年申请第二个计入期，但未获得进一步的</w:t>
      </w:r>
      <w:r w:rsidRPr="0052597D">
        <w:rPr>
          <w:rFonts w:eastAsia="SimSun"/>
          <w:noProof/>
          <w:lang w:eastAsia="zh-CN"/>
        </w:rPr>
        <w:t>CER</w:t>
      </w:r>
      <w:r w:rsidRPr="0052597D">
        <w:rPr>
          <w:rFonts w:eastAsia="SimSun"/>
          <w:noProof/>
          <w:lang w:eastAsia="zh-CN"/>
        </w:rPr>
        <w:t>认证。</w:t>
      </w:r>
      <w:r w:rsidRPr="0052597D">
        <w:rPr>
          <w:rFonts w:eastAsia="SimSun"/>
          <w:lang w:val="zh-CN" w:eastAsia="zh-CN"/>
        </w:rPr>
        <w:t>尽管无法获知未进一步认证的确切原因，但这可能是由于对泄漏的担忧所致，而且如果这种信用不再符合欧盟排放交易系统的要求，那么</w:t>
      </w:r>
      <w:r w:rsidRPr="0052597D">
        <w:rPr>
          <w:rFonts w:eastAsia="SimSun"/>
          <w:lang w:eastAsia="zh-CN"/>
        </w:rPr>
        <w:t>CER</w:t>
      </w:r>
      <w:r w:rsidRPr="0052597D">
        <w:rPr>
          <w:rFonts w:eastAsia="SimSun"/>
          <w:lang w:val="zh-CN" w:eastAsia="zh-CN"/>
        </w:rPr>
        <w:t>定价就会下降。</w:t>
      </w:r>
      <w:r w:rsidR="002609D6">
        <w:rPr>
          <w:rStyle w:val="FootnoteReference"/>
          <w:rFonts w:eastAsia="SimSun"/>
          <w:lang w:val="zh-CN" w:eastAsia="zh-CN"/>
        </w:rPr>
        <w:footnoteReference w:id="35"/>
      </w:r>
      <w:hyperlink w:anchor="_bookmark133" w:history="1"/>
    </w:p>
    <w:p w14:paraId="54ACC985" w14:textId="77777777" w:rsidR="00581395" w:rsidRPr="0052597D" w:rsidRDefault="00581395" w:rsidP="00BA5772">
      <w:pPr>
        <w:pStyle w:val="BodyText"/>
        <w:rPr>
          <w:rFonts w:eastAsia="SimSun"/>
          <w:lang w:eastAsia="zh-CN"/>
        </w:rPr>
      </w:pPr>
    </w:p>
    <w:p w14:paraId="03BBC644" w14:textId="68B8889B" w:rsidR="00581395" w:rsidRPr="0052597D" w:rsidRDefault="00FA1608" w:rsidP="00BA5772">
      <w:pPr>
        <w:pStyle w:val="BodyText"/>
        <w:jc w:val="both"/>
        <w:rPr>
          <w:rFonts w:eastAsia="SimSun"/>
          <w:lang w:eastAsia="zh-CN"/>
        </w:rPr>
      </w:pPr>
      <w:r w:rsidRPr="0052597D">
        <w:rPr>
          <w:rFonts w:eastAsia="SimSun"/>
          <w:lang w:val="zh-CN" w:eastAsia="zh-CN"/>
        </w:rPr>
        <w:t>中国并未定期跟踪或公布单一</w:t>
      </w:r>
      <w:r w:rsidRPr="0052597D">
        <w:rPr>
          <w:rFonts w:eastAsia="SimSun"/>
          <w:lang w:val="zh-CN" w:eastAsia="zh-CN"/>
        </w:rPr>
        <w:t>AAP</w:t>
      </w:r>
      <w:r w:rsidRPr="0052597D">
        <w:rPr>
          <w:rFonts w:eastAsia="SimSun"/>
          <w:lang w:val="zh-CN" w:eastAsia="zh-CN"/>
        </w:rPr>
        <w:t>的一氧化二氮减排数据。</w:t>
      </w:r>
      <w:r w:rsidRPr="0052597D">
        <w:rPr>
          <w:rFonts w:eastAsia="SimSun"/>
          <w:lang w:eastAsia="zh-CN"/>
        </w:rPr>
        <w:t>2020</w:t>
      </w:r>
      <w:r w:rsidRPr="0052597D">
        <w:rPr>
          <w:rFonts w:eastAsia="SimSun"/>
          <w:noProof/>
          <w:lang w:eastAsia="zh-CN"/>
        </w:rPr>
        <w:t>年一项研究表明，</w:t>
      </w:r>
      <w:r w:rsidRPr="0052597D">
        <w:rPr>
          <w:rFonts w:eastAsia="SimSun"/>
          <w:noProof/>
          <w:lang w:eastAsia="zh-CN"/>
        </w:rPr>
        <w:t>2015</w:t>
      </w:r>
      <w:r w:rsidRPr="0052597D">
        <w:rPr>
          <w:rFonts w:eastAsia="SimSun"/>
          <w:noProof/>
          <w:lang w:eastAsia="zh-CN"/>
        </w:rPr>
        <w:t>年中国己二酸项目的平均排放强度约为</w:t>
      </w:r>
      <w:r w:rsidRPr="0052597D">
        <w:rPr>
          <w:rFonts w:eastAsia="SimSun"/>
          <w:noProof/>
          <w:lang w:eastAsia="zh-CN"/>
        </w:rPr>
        <w:t>0.300 tN</w:t>
      </w:r>
      <w:r w:rsidRPr="0052597D">
        <w:rPr>
          <w:rFonts w:eastAsia="SimSun"/>
          <w:noProof/>
          <w:vertAlign w:val="subscript"/>
          <w:lang w:eastAsia="zh-CN"/>
        </w:rPr>
        <w:t>2</w:t>
      </w:r>
      <w:r w:rsidRPr="0052597D">
        <w:rPr>
          <w:rFonts w:eastAsia="SimSun"/>
          <w:noProof/>
          <w:lang w:eastAsia="zh-CN"/>
        </w:rPr>
        <w:t>O/tAA</w:t>
      </w:r>
      <w:r w:rsidRPr="0052597D">
        <w:rPr>
          <w:rFonts w:eastAsia="SimSun"/>
          <w:noProof/>
          <w:lang w:eastAsia="zh-CN"/>
        </w:rPr>
        <w:t>，比</w:t>
      </w:r>
      <w:r w:rsidRPr="0052597D">
        <w:rPr>
          <w:rFonts w:eastAsia="SimSun"/>
          <w:noProof/>
          <w:lang w:eastAsia="zh-CN"/>
        </w:rPr>
        <w:t>2010</w:t>
      </w:r>
      <w:r w:rsidRPr="0052597D">
        <w:rPr>
          <w:rFonts w:eastAsia="SimSun"/>
          <w:noProof/>
          <w:lang w:eastAsia="zh-CN"/>
        </w:rPr>
        <w:t>年的</w:t>
      </w:r>
      <w:r w:rsidRPr="0052597D">
        <w:rPr>
          <w:rFonts w:eastAsia="SimSun"/>
          <w:noProof/>
          <w:lang w:eastAsia="zh-CN"/>
        </w:rPr>
        <w:t>0.206 tN</w:t>
      </w:r>
      <w:r w:rsidRPr="0052597D">
        <w:rPr>
          <w:rFonts w:eastAsia="SimSun"/>
          <w:noProof/>
          <w:vertAlign w:val="subscript"/>
          <w:lang w:eastAsia="zh-CN"/>
        </w:rPr>
        <w:t>2</w:t>
      </w:r>
      <w:r w:rsidRPr="0052597D">
        <w:rPr>
          <w:rFonts w:eastAsia="SimSun"/>
          <w:noProof/>
          <w:lang w:eastAsia="zh-CN"/>
        </w:rPr>
        <w:t>O/tAA</w:t>
      </w:r>
      <w:r w:rsidRPr="0052597D">
        <w:rPr>
          <w:rFonts w:eastAsia="SimSun"/>
          <w:noProof/>
          <w:lang w:eastAsia="zh-CN"/>
        </w:rPr>
        <w:t>有所提升。</w:t>
      </w:r>
      <w:r w:rsidR="002609D6">
        <w:rPr>
          <w:rStyle w:val="FootnoteReference"/>
          <w:rFonts w:eastAsia="SimSun"/>
          <w:noProof/>
          <w:lang w:eastAsia="zh-CN"/>
        </w:rPr>
        <w:footnoteReference w:id="36"/>
      </w:r>
      <w:r w:rsidRPr="0052597D">
        <w:rPr>
          <w:rFonts w:eastAsia="SimSun"/>
          <w:noProof/>
          <w:lang w:eastAsia="zh-CN"/>
        </w:rPr>
        <w:t>最近的强度值相当于</w:t>
      </w:r>
      <w:r w:rsidRPr="0052597D">
        <w:rPr>
          <w:rFonts w:eastAsia="SimSun"/>
          <w:noProof/>
          <w:lang w:eastAsia="zh-CN"/>
        </w:rPr>
        <w:t>IPCC</w:t>
      </w:r>
      <w:r w:rsidRPr="0052597D">
        <w:rPr>
          <w:rFonts w:eastAsia="SimSun"/>
          <w:noProof/>
          <w:lang w:eastAsia="zh-CN"/>
        </w:rPr>
        <w:t>的未衰减排放系数</w:t>
      </w:r>
      <w:r w:rsidRPr="0052597D">
        <w:rPr>
          <w:rFonts w:eastAsia="SimSun"/>
          <w:noProof/>
          <w:lang w:eastAsia="zh-CN"/>
        </w:rPr>
        <w:t>0.3 tN</w:t>
      </w:r>
      <w:r w:rsidRPr="0052597D">
        <w:rPr>
          <w:rFonts w:eastAsia="SimSun"/>
          <w:noProof/>
          <w:vertAlign w:val="subscript"/>
          <w:lang w:eastAsia="zh-CN"/>
        </w:rPr>
        <w:t>2</w:t>
      </w:r>
      <w:r w:rsidRPr="0052597D">
        <w:rPr>
          <w:rFonts w:eastAsia="SimSun"/>
          <w:noProof/>
          <w:lang w:eastAsia="zh-CN"/>
        </w:rPr>
        <w:t>O/tAA</w:t>
      </w:r>
      <w:r w:rsidRPr="0052597D">
        <w:rPr>
          <w:rFonts w:eastAsia="SimSun"/>
          <w:noProof/>
          <w:lang w:eastAsia="zh-CN"/>
        </w:rPr>
        <w:t>，表明中国在</w:t>
      </w:r>
      <w:r w:rsidRPr="0052597D">
        <w:rPr>
          <w:rFonts w:eastAsia="SimSun"/>
          <w:noProof/>
          <w:lang w:eastAsia="zh-CN"/>
        </w:rPr>
        <w:t>2015</w:t>
      </w:r>
      <w:r w:rsidRPr="0052597D">
        <w:rPr>
          <w:rFonts w:eastAsia="SimSun"/>
          <w:noProof/>
          <w:lang w:eastAsia="zh-CN"/>
        </w:rPr>
        <w:t>年几乎没有减少一氧化二氮的排放量。</w:t>
      </w:r>
      <w:r w:rsidR="002609D6">
        <w:rPr>
          <w:rStyle w:val="FootnoteReference"/>
          <w:rFonts w:eastAsia="SimSun"/>
          <w:noProof/>
          <w:lang w:eastAsia="zh-CN"/>
        </w:rPr>
        <w:footnoteReference w:id="37"/>
      </w:r>
      <w:r w:rsidRPr="0052597D">
        <w:rPr>
          <w:rFonts w:eastAsia="SimSun"/>
          <w:noProof/>
          <w:lang w:eastAsia="zh-CN"/>
        </w:rPr>
        <w:t xml:space="preserve"> </w:t>
      </w:r>
      <w:r w:rsidRPr="0052597D">
        <w:rPr>
          <w:rFonts w:eastAsia="SimSun"/>
          <w:noProof/>
          <w:lang w:eastAsia="zh-CN"/>
        </w:rPr>
        <w:t>该研究作者指出，排放强度会随着时间推进而改变，可能是由于短期内会带来</w:t>
      </w:r>
      <w:r w:rsidRPr="0052597D">
        <w:rPr>
          <w:rFonts w:eastAsia="SimSun"/>
          <w:noProof/>
          <w:lang w:eastAsia="zh-CN"/>
        </w:rPr>
        <w:t>CER</w:t>
      </w:r>
      <w:r w:rsidRPr="0052597D">
        <w:rPr>
          <w:rFonts w:eastAsia="SimSun"/>
          <w:noProof/>
          <w:lang w:eastAsia="zh-CN"/>
        </w:rPr>
        <w:t>减排，但加入的</w:t>
      </w:r>
      <w:r w:rsidRPr="0052597D">
        <w:rPr>
          <w:rFonts w:eastAsia="SimSun"/>
          <w:noProof/>
          <w:lang w:eastAsia="zh-CN"/>
        </w:rPr>
        <w:t>AAP</w:t>
      </w:r>
      <w:r w:rsidRPr="0052597D">
        <w:rPr>
          <w:rFonts w:eastAsia="SimSun"/>
          <w:noProof/>
          <w:lang w:eastAsia="zh-CN"/>
        </w:rPr>
        <w:t>可能已经停止了减排。</w:t>
      </w:r>
      <w:r w:rsidRPr="0052597D">
        <w:rPr>
          <w:rFonts w:eastAsia="SimSun"/>
          <w:lang w:val="zh-CN" w:eastAsia="zh-CN"/>
        </w:rPr>
        <w:t>这表明，</w:t>
      </w:r>
      <w:r w:rsidRPr="0052597D">
        <w:rPr>
          <w:rFonts w:eastAsia="SimSun"/>
          <w:lang w:val="zh-CN" w:eastAsia="zh-CN"/>
        </w:rPr>
        <w:t>CER</w:t>
      </w:r>
      <w:r w:rsidRPr="0052597D">
        <w:rPr>
          <w:rFonts w:eastAsia="SimSun"/>
          <w:lang w:val="zh-CN" w:eastAsia="zh-CN"/>
        </w:rPr>
        <w:t>收入是</w:t>
      </w:r>
      <w:r w:rsidRPr="0052597D">
        <w:rPr>
          <w:rFonts w:eastAsia="SimSun"/>
          <w:lang w:val="zh-CN" w:eastAsia="zh-CN"/>
        </w:rPr>
        <w:t>AAP</w:t>
      </w:r>
      <w:r w:rsidRPr="0052597D">
        <w:rPr>
          <w:rFonts w:eastAsia="SimSun"/>
          <w:lang w:val="zh-CN" w:eastAsia="zh-CN"/>
        </w:rPr>
        <w:t>降低一氧化二氮排放量的必要驱动力因素。</w:t>
      </w:r>
    </w:p>
    <w:p w14:paraId="55B1D51A" w14:textId="77777777" w:rsidR="00581395" w:rsidRPr="0052597D" w:rsidRDefault="00581395" w:rsidP="00BA5772">
      <w:pPr>
        <w:pStyle w:val="BodyText"/>
        <w:rPr>
          <w:rFonts w:eastAsia="SimSun"/>
          <w:lang w:eastAsia="zh-CN"/>
        </w:rPr>
      </w:pPr>
    </w:p>
    <w:p w14:paraId="22491B57" w14:textId="77777777" w:rsidR="00581395" w:rsidRPr="0052597D" w:rsidRDefault="00FA1608" w:rsidP="00BA5772">
      <w:pPr>
        <w:pStyle w:val="BodyText"/>
        <w:jc w:val="both"/>
        <w:rPr>
          <w:rFonts w:eastAsia="SimSun"/>
          <w:lang w:eastAsia="zh-CN"/>
        </w:rPr>
      </w:pPr>
      <w:r w:rsidRPr="0052597D">
        <w:rPr>
          <w:rFonts w:eastAsia="SimSun"/>
          <w:lang w:val="zh-CN" w:eastAsia="zh-CN"/>
        </w:rPr>
        <w:t>目前，除碳信用额度收入外，中国的</w:t>
      </w:r>
      <w:r w:rsidRPr="0052597D">
        <w:rPr>
          <w:rFonts w:eastAsia="SimSun"/>
          <w:lang w:val="zh-CN" w:eastAsia="zh-CN"/>
        </w:rPr>
        <w:t>AAP</w:t>
      </w:r>
      <w:r w:rsidRPr="0052597D">
        <w:rPr>
          <w:rFonts w:eastAsia="SimSun"/>
          <w:lang w:val="zh-CN" w:eastAsia="zh-CN"/>
        </w:rPr>
        <w:t>安装一氧化二氮减排设备的原因尚不明晰。如前所述，中国的排放交易计划可能不包括一氧化二氮的排放量，中国的国际去碳化承诺也未包括一氧化二氮的排放量。因此，中国将高于</w:t>
      </w:r>
      <w:r w:rsidRPr="0052597D">
        <w:rPr>
          <w:rFonts w:eastAsia="SimSun"/>
          <w:lang w:val="zh-CN" w:eastAsia="zh-CN"/>
        </w:rPr>
        <w:t>0%</w:t>
      </w:r>
      <w:r w:rsidRPr="0052597D">
        <w:rPr>
          <w:rFonts w:eastAsia="SimSun"/>
          <w:lang w:val="zh-CN" w:eastAsia="zh-CN"/>
        </w:rPr>
        <w:t>的排放量计入性能标准测试可能是合适的。但由于担忧泄漏问题（见附录</w:t>
      </w:r>
      <w:r w:rsidRPr="0052597D">
        <w:rPr>
          <w:rFonts w:eastAsia="SimSun"/>
          <w:lang w:val="zh-CN" w:eastAsia="zh-CN"/>
        </w:rPr>
        <w:t>B</w:t>
      </w:r>
      <w:r w:rsidRPr="0052597D">
        <w:rPr>
          <w:rFonts w:eastAsia="SimSun"/>
          <w:lang w:val="zh-CN" w:eastAsia="zh-CN"/>
        </w:rPr>
        <w:t>），气候行动储备只保守计入大于</w:t>
      </w:r>
      <w:r w:rsidRPr="0052597D">
        <w:rPr>
          <w:rFonts w:eastAsia="SimSun"/>
          <w:lang w:val="zh-CN" w:eastAsia="zh-CN"/>
        </w:rPr>
        <w:t>90%</w:t>
      </w:r>
      <w:r w:rsidRPr="0052597D">
        <w:rPr>
          <w:rFonts w:eastAsia="SimSun"/>
          <w:lang w:val="zh-CN" w:eastAsia="zh-CN"/>
        </w:rPr>
        <w:t>的减排效率。此外，</w:t>
      </w:r>
      <w:r w:rsidRPr="0052597D">
        <w:rPr>
          <w:rFonts w:eastAsia="SimSun"/>
          <w:lang w:val="zh-CN" w:eastAsia="zh-CN"/>
        </w:rPr>
        <w:t>AAP</w:t>
      </w:r>
      <w:r w:rsidRPr="0052597D">
        <w:rPr>
          <w:rFonts w:eastAsia="SimSun"/>
          <w:lang w:val="zh-CN" w:eastAsia="zh-CN"/>
        </w:rPr>
        <w:t>必须通过安装符合条件的减排设备达到技术标准，如下文所述。</w:t>
      </w:r>
    </w:p>
    <w:p w14:paraId="69AAAABA" w14:textId="77777777" w:rsidR="00581395" w:rsidRPr="0052597D" w:rsidRDefault="00581395" w:rsidP="00BA5772">
      <w:pPr>
        <w:pStyle w:val="BodyText"/>
        <w:rPr>
          <w:rFonts w:eastAsia="SimSun"/>
          <w:lang w:eastAsia="zh-CN"/>
        </w:rPr>
      </w:pPr>
    </w:p>
    <w:p w14:paraId="53647E68" w14:textId="36B41147" w:rsidR="00581395" w:rsidRPr="002609D6" w:rsidRDefault="00FA1608" w:rsidP="002609D6">
      <w:pPr>
        <w:pStyle w:val="ListParagraph"/>
        <w:numPr>
          <w:ilvl w:val="2"/>
          <w:numId w:val="2"/>
        </w:numPr>
        <w:tabs>
          <w:tab w:val="left" w:pos="1190"/>
          <w:tab w:val="left" w:pos="1191"/>
        </w:tabs>
        <w:ind w:left="893" w:hanging="893"/>
        <w:rPr>
          <w:rFonts w:eastAsia="SimSun"/>
          <w:b/>
          <w:sz w:val="24"/>
          <w:szCs w:val="24"/>
          <w:lang w:eastAsia="zh-CN"/>
        </w:rPr>
      </w:pPr>
      <w:r w:rsidRPr="002609D6">
        <w:rPr>
          <w:rFonts w:eastAsia="SimSun"/>
          <w:b/>
          <w:sz w:val="24"/>
          <w:szCs w:val="24"/>
          <w:lang w:val="zh-CN" w:eastAsia="zh-CN"/>
        </w:rPr>
        <w:t>潜在的控制措施和合格的项目活动</w:t>
      </w:r>
    </w:p>
    <w:p w14:paraId="3DADF57F" w14:textId="77777777" w:rsidR="00581395" w:rsidRPr="0052597D" w:rsidRDefault="00FA1608" w:rsidP="00BA5772">
      <w:pPr>
        <w:pStyle w:val="BodyText"/>
        <w:jc w:val="both"/>
        <w:rPr>
          <w:rFonts w:eastAsia="SimSun"/>
          <w:lang w:eastAsia="zh-CN"/>
        </w:rPr>
      </w:pPr>
      <w:bookmarkStart w:id="523" w:name="_bookmark139"/>
      <w:bookmarkStart w:id="524" w:name="_bookmark138"/>
      <w:bookmarkEnd w:id="523"/>
      <w:bookmarkEnd w:id="524"/>
      <w:r w:rsidRPr="0052597D">
        <w:rPr>
          <w:rFonts w:eastAsia="SimSun"/>
          <w:color w:val="000000"/>
          <w:lang w:val="zh-CN" w:eastAsia="zh-CN"/>
        </w:rPr>
        <w:t>己二酸的一氧化二氮减排技术与硝酸设施的减排技术相类似。在气候行动储备硝酸协议中，减排可以是二级（在发生反应的燃烧器</w:t>
      </w:r>
      <w:r w:rsidRPr="0052597D">
        <w:rPr>
          <w:rFonts w:eastAsia="SimSun"/>
          <w:color w:val="000000"/>
          <w:lang w:val="zh-CN" w:eastAsia="zh-CN"/>
        </w:rPr>
        <w:t>/</w:t>
      </w:r>
      <w:r w:rsidRPr="0052597D">
        <w:rPr>
          <w:rFonts w:eastAsia="SimSun"/>
          <w:color w:val="000000"/>
          <w:lang w:val="zh-CN" w:eastAsia="zh-CN"/>
        </w:rPr>
        <w:t>氨氧化反应器（</w:t>
      </w:r>
      <w:r w:rsidRPr="0052597D">
        <w:rPr>
          <w:rFonts w:eastAsia="SimSun"/>
          <w:color w:val="000000"/>
          <w:lang w:val="zh-CN" w:eastAsia="zh-CN"/>
        </w:rPr>
        <w:t>AOR</w:t>
      </w:r>
      <w:r w:rsidRPr="0052597D">
        <w:rPr>
          <w:rFonts w:eastAsia="SimSun"/>
          <w:color w:val="000000"/>
          <w:lang w:val="zh-CN" w:eastAsia="zh-CN"/>
        </w:rPr>
        <w:t>）中产生的减排量）或三级（在</w:t>
      </w:r>
      <w:r w:rsidRPr="0052597D">
        <w:rPr>
          <w:rFonts w:eastAsia="SimSun"/>
          <w:color w:val="000000"/>
          <w:lang w:val="zh-CN" w:eastAsia="zh-CN"/>
        </w:rPr>
        <w:t>AOR</w:t>
      </w:r>
      <w:r w:rsidRPr="0052597D">
        <w:rPr>
          <w:rFonts w:eastAsia="SimSun"/>
          <w:color w:val="000000"/>
          <w:lang w:val="zh-CN" w:eastAsia="zh-CN"/>
        </w:rPr>
        <w:t>下游的废气中产生的减排量）。但与硝酸生产不同，己二酸生产无法承担与二级减排相关的压力变化。因此，减排工作仅限于通过安装技术净化设施废气。表</w:t>
      </w:r>
      <w:r w:rsidRPr="0052597D">
        <w:rPr>
          <w:rFonts w:eastAsia="SimSun"/>
          <w:color w:val="000000"/>
          <w:lang w:val="zh-CN" w:eastAsia="zh-CN"/>
        </w:rPr>
        <w:t>A.1</w:t>
      </w:r>
      <w:r w:rsidRPr="0052597D">
        <w:rPr>
          <w:rFonts w:eastAsia="SimSun"/>
          <w:color w:val="000000"/>
          <w:lang w:val="zh-CN" w:eastAsia="zh-CN"/>
        </w:rPr>
        <w:t>中概述了控制技术的四种系统类型。</w:t>
      </w:r>
    </w:p>
    <w:p w14:paraId="55AFF0FD" w14:textId="77777777" w:rsidR="00581395" w:rsidRDefault="00581395" w:rsidP="00BA5772">
      <w:pPr>
        <w:pStyle w:val="BodyText"/>
        <w:rPr>
          <w:rFonts w:eastAsia="SimSun"/>
          <w:sz w:val="20"/>
          <w:szCs w:val="20"/>
          <w:lang w:eastAsia="zh-CN"/>
        </w:rPr>
      </w:pPr>
    </w:p>
    <w:p w14:paraId="7C9ABBB9" w14:textId="77777777" w:rsidR="00932F4B" w:rsidRDefault="00932F4B" w:rsidP="00BA5772">
      <w:pPr>
        <w:pStyle w:val="BodyText"/>
        <w:rPr>
          <w:rFonts w:eastAsia="SimSun"/>
          <w:sz w:val="20"/>
          <w:szCs w:val="20"/>
          <w:lang w:eastAsia="zh-CN"/>
        </w:rPr>
      </w:pPr>
    </w:p>
    <w:p w14:paraId="1C4E05DB" w14:textId="77777777" w:rsidR="00932F4B" w:rsidRDefault="00932F4B" w:rsidP="00BA5772">
      <w:pPr>
        <w:pStyle w:val="BodyText"/>
        <w:rPr>
          <w:rFonts w:eastAsia="SimSun"/>
          <w:sz w:val="20"/>
          <w:szCs w:val="20"/>
          <w:lang w:eastAsia="zh-CN"/>
        </w:rPr>
      </w:pPr>
    </w:p>
    <w:p w14:paraId="4F2AD0AF" w14:textId="77777777" w:rsidR="00932F4B" w:rsidRDefault="00932F4B" w:rsidP="00BA5772">
      <w:pPr>
        <w:pStyle w:val="BodyText"/>
        <w:rPr>
          <w:rFonts w:eastAsia="SimSun"/>
          <w:sz w:val="20"/>
          <w:szCs w:val="20"/>
          <w:lang w:eastAsia="zh-CN"/>
        </w:rPr>
      </w:pPr>
    </w:p>
    <w:p w14:paraId="3ACF19DA" w14:textId="77777777" w:rsidR="00932F4B" w:rsidRDefault="00932F4B" w:rsidP="00BA5772">
      <w:pPr>
        <w:pStyle w:val="BodyText"/>
        <w:rPr>
          <w:rFonts w:eastAsia="SimSun"/>
          <w:sz w:val="20"/>
          <w:szCs w:val="20"/>
          <w:lang w:eastAsia="zh-CN"/>
        </w:rPr>
      </w:pPr>
    </w:p>
    <w:p w14:paraId="730F37D7" w14:textId="77777777" w:rsidR="00932F4B" w:rsidRDefault="00932F4B" w:rsidP="00BA5772">
      <w:pPr>
        <w:pStyle w:val="BodyText"/>
        <w:rPr>
          <w:rFonts w:eastAsia="SimSun"/>
          <w:sz w:val="20"/>
          <w:szCs w:val="20"/>
          <w:lang w:eastAsia="zh-CN"/>
        </w:rPr>
      </w:pPr>
    </w:p>
    <w:p w14:paraId="488C1BAD" w14:textId="77777777" w:rsidR="00932F4B" w:rsidRDefault="00932F4B" w:rsidP="00BA5772">
      <w:pPr>
        <w:pStyle w:val="BodyText"/>
        <w:rPr>
          <w:rFonts w:eastAsia="SimSun"/>
          <w:sz w:val="20"/>
          <w:szCs w:val="20"/>
          <w:lang w:eastAsia="zh-CN"/>
        </w:rPr>
      </w:pPr>
    </w:p>
    <w:p w14:paraId="440A38B0" w14:textId="77777777" w:rsidR="00932F4B" w:rsidRDefault="00932F4B" w:rsidP="00BA5772">
      <w:pPr>
        <w:pStyle w:val="BodyText"/>
        <w:rPr>
          <w:rFonts w:eastAsia="SimSun"/>
          <w:sz w:val="20"/>
          <w:szCs w:val="20"/>
          <w:lang w:eastAsia="zh-CN"/>
        </w:rPr>
      </w:pPr>
    </w:p>
    <w:p w14:paraId="0A74EE83" w14:textId="77777777" w:rsidR="00932F4B" w:rsidRDefault="00932F4B" w:rsidP="00BA5772">
      <w:pPr>
        <w:pStyle w:val="BodyText"/>
        <w:rPr>
          <w:rFonts w:eastAsia="SimSun"/>
          <w:sz w:val="20"/>
          <w:szCs w:val="20"/>
          <w:lang w:eastAsia="zh-CN"/>
        </w:rPr>
      </w:pPr>
    </w:p>
    <w:p w14:paraId="5DA38057" w14:textId="77777777" w:rsidR="00932F4B" w:rsidRPr="00932F4B" w:rsidRDefault="00932F4B" w:rsidP="00BA5772">
      <w:pPr>
        <w:pStyle w:val="BodyText"/>
        <w:rPr>
          <w:rFonts w:eastAsia="SimSun"/>
          <w:sz w:val="20"/>
          <w:szCs w:val="20"/>
          <w:lang w:eastAsia="zh-CN"/>
        </w:rPr>
      </w:pPr>
    </w:p>
    <w:p w14:paraId="59BCEA4F" w14:textId="28A5379E" w:rsidR="00581395" w:rsidRPr="00932F4B" w:rsidRDefault="00FA1608" w:rsidP="00BA5772">
      <w:pPr>
        <w:rPr>
          <w:rFonts w:eastAsia="SimSun"/>
          <w:b/>
          <w:sz w:val="20"/>
          <w:szCs w:val="20"/>
          <w:lang w:eastAsia="zh-CN"/>
        </w:rPr>
      </w:pPr>
      <w:bookmarkStart w:id="525" w:name="_bookmark136"/>
      <w:bookmarkEnd w:id="525"/>
      <w:r w:rsidRPr="00932F4B">
        <w:rPr>
          <w:rFonts w:eastAsia="SimSun"/>
          <w:b/>
          <w:color w:val="000000"/>
          <w:sz w:val="20"/>
          <w:szCs w:val="20"/>
          <w:lang w:val="zh-CN" w:eastAsia="zh-CN"/>
        </w:rPr>
        <w:lastRenderedPageBreak/>
        <w:t>表</w:t>
      </w:r>
      <w:r w:rsidRPr="00932F4B">
        <w:rPr>
          <w:rFonts w:eastAsia="SimSun"/>
          <w:b/>
          <w:color w:val="000000"/>
          <w:sz w:val="20"/>
          <w:szCs w:val="20"/>
          <w:lang w:eastAsia="zh-CN"/>
        </w:rPr>
        <w:t>A.1</w:t>
      </w:r>
      <w:r w:rsidRPr="00932F4B">
        <w:rPr>
          <w:rFonts w:eastAsia="SimSun"/>
          <w:noProof/>
          <w:sz w:val="20"/>
          <w:szCs w:val="20"/>
          <w:lang w:eastAsia="zh-CN"/>
        </w:rPr>
        <w:t>对己二酸工厂潜在控制技术的审查</w:t>
      </w:r>
      <w:r w:rsidR="00932F4B">
        <w:rPr>
          <w:rStyle w:val="FootnoteReference"/>
          <w:rFonts w:eastAsia="SimSun"/>
          <w:noProof/>
          <w:sz w:val="20"/>
          <w:szCs w:val="20"/>
          <w:lang w:eastAsia="zh-CN"/>
        </w:rPr>
        <w:footnoteReference w:id="38"/>
      </w:r>
    </w:p>
    <w:tbl>
      <w:tblPr>
        <w:tblStyle w:val="TableNormal0"/>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3327"/>
        <w:gridCol w:w="2586"/>
      </w:tblGrid>
      <w:tr w:rsidR="00CB2785" w:rsidRPr="00932F4B" w14:paraId="7E7F8DF3" w14:textId="77777777" w:rsidTr="00ED3CF1">
        <w:trPr>
          <w:trHeight w:val="197"/>
        </w:trPr>
        <w:tc>
          <w:tcPr>
            <w:tcW w:w="1771" w:type="dxa"/>
            <w:shd w:val="clear" w:color="auto" w:fill="595958"/>
            <w:vAlign w:val="center"/>
          </w:tcPr>
          <w:p w14:paraId="3F75AEB8" w14:textId="77777777" w:rsidR="00581395" w:rsidRPr="00932F4B" w:rsidRDefault="00FA1608" w:rsidP="00BA5772">
            <w:pPr>
              <w:pStyle w:val="TableParagraph"/>
              <w:rPr>
                <w:rFonts w:eastAsia="SimSun"/>
                <w:b/>
                <w:sz w:val="20"/>
                <w:szCs w:val="20"/>
              </w:rPr>
            </w:pPr>
            <w:proofErr w:type="spellStart"/>
            <w:r w:rsidRPr="00932F4B">
              <w:rPr>
                <w:rFonts w:eastAsia="SimSun"/>
                <w:b/>
                <w:color w:val="FFFFFF"/>
                <w:sz w:val="20"/>
                <w:szCs w:val="20"/>
                <w:lang w:val="zh-CN"/>
              </w:rPr>
              <w:t>消减类型</w:t>
            </w:r>
            <w:proofErr w:type="spellEnd"/>
          </w:p>
        </w:tc>
        <w:tc>
          <w:tcPr>
            <w:tcW w:w="3327" w:type="dxa"/>
            <w:shd w:val="clear" w:color="auto" w:fill="595958"/>
            <w:vAlign w:val="center"/>
          </w:tcPr>
          <w:p w14:paraId="20BC9067" w14:textId="77777777" w:rsidR="00581395" w:rsidRPr="00932F4B" w:rsidRDefault="00FA1608" w:rsidP="00BA5772">
            <w:pPr>
              <w:pStyle w:val="TableParagraph"/>
              <w:rPr>
                <w:rFonts w:eastAsia="SimSun"/>
                <w:b/>
                <w:sz w:val="20"/>
                <w:szCs w:val="20"/>
              </w:rPr>
            </w:pPr>
            <w:proofErr w:type="spellStart"/>
            <w:r w:rsidRPr="00932F4B">
              <w:rPr>
                <w:rFonts w:eastAsia="SimSun"/>
                <w:b/>
                <w:color w:val="FFFFFF"/>
                <w:sz w:val="20"/>
                <w:szCs w:val="20"/>
                <w:lang w:val="zh-CN"/>
              </w:rPr>
              <w:t>说明</w:t>
            </w:r>
            <w:proofErr w:type="spellEnd"/>
          </w:p>
        </w:tc>
        <w:tc>
          <w:tcPr>
            <w:tcW w:w="2586" w:type="dxa"/>
            <w:shd w:val="clear" w:color="auto" w:fill="595958"/>
            <w:vAlign w:val="center"/>
          </w:tcPr>
          <w:p w14:paraId="7CFC84CC" w14:textId="77777777" w:rsidR="00581395" w:rsidRPr="00932F4B" w:rsidRDefault="00FA1608" w:rsidP="00BA5772">
            <w:pPr>
              <w:pStyle w:val="TableParagraph"/>
              <w:rPr>
                <w:rFonts w:eastAsia="SimSun"/>
                <w:b/>
                <w:sz w:val="20"/>
                <w:szCs w:val="20"/>
              </w:rPr>
            </w:pPr>
            <w:proofErr w:type="spellStart"/>
            <w:r w:rsidRPr="00932F4B">
              <w:rPr>
                <w:rFonts w:eastAsia="SimSun"/>
                <w:b/>
                <w:color w:val="FFFFFF"/>
                <w:sz w:val="20"/>
                <w:szCs w:val="20"/>
                <w:lang w:val="zh-CN"/>
              </w:rPr>
              <w:t>设备示例</w:t>
            </w:r>
            <w:proofErr w:type="spellEnd"/>
          </w:p>
        </w:tc>
      </w:tr>
      <w:tr w:rsidR="00CB2785" w:rsidRPr="00932F4B" w14:paraId="3D268F9D" w14:textId="77777777" w:rsidTr="00ED3CF1">
        <w:trPr>
          <w:trHeight w:val="563"/>
        </w:trPr>
        <w:tc>
          <w:tcPr>
            <w:tcW w:w="1771" w:type="dxa"/>
            <w:vAlign w:val="center"/>
          </w:tcPr>
          <w:p w14:paraId="7E75AF9D" w14:textId="77777777" w:rsidR="00581395" w:rsidRPr="00932F4B" w:rsidRDefault="00FA1608" w:rsidP="00BA5772">
            <w:pPr>
              <w:pStyle w:val="TableParagraph"/>
              <w:rPr>
                <w:rFonts w:eastAsia="SimSun"/>
                <w:sz w:val="20"/>
                <w:szCs w:val="20"/>
              </w:rPr>
            </w:pPr>
            <w:proofErr w:type="spellStart"/>
            <w:r w:rsidRPr="00932F4B">
              <w:rPr>
                <w:rFonts w:eastAsia="SimSun"/>
                <w:color w:val="000000"/>
                <w:sz w:val="20"/>
                <w:szCs w:val="20"/>
                <w:lang w:val="zh-CN"/>
              </w:rPr>
              <w:t>催化销毁</w:t>
            </w:r>
            <w:proofErr w:type="spellEnd"/>
          </w:p>
        </w:tc>
        <w:tc>
          <w:tcPr>
            <w:tcW w:w="3327" w:type="dxa"/>
            <w:vAlign w:val="center"/>
          </w:tcPr>
          <w:p w14:paraId="03DF227C" w14:textId="77777777" w:rsidR="00581395" w:rsidRPr="00932F4B" w:rsidRDefault="00FA1608" w:rsidP="00BA5772">
            <w:pPr>
              <w:pStyle w:val="TableParagraph"/>
              <w:rPr>
                <w:rFonts w:eastAsia="SimSun"/>
                <w:sz w:val="20"/>
                <w:szCs w:val="20"/>
                <w:lang w:eastAsia="zh-CN"/>
              </w:rPr>
            </w:pPr>
            <w:r w:rsidRPr="00932F4B">
              <w:rPr>
                <w:rFonts w:eastAsia="SimSun"/>
                <w:color w:val="000000"/>
                <w:sz w:val="20"/>
                <w:szCs w:val="20"/>
                <w:lang w:val="zh-CN" w:eastAsia="zh-CN"/>
              </w:rPr>
              <w:t>使用催化剂销毁一氧化二氮</w:t>
            </w:r>
            <w:r w:rsidRPr="00932F4B">
              <w:rPr>
                <w:rFonts w:eastAsia="SimSun"/>
                <w:color w:val="000000"/>
                <w:sz w:val="20"/>
                <w:szCs w:val="20"/>
                <w:lang w:val="zh-CN" w:eastAsia="zh-CN"/>
              </w:rPr>
              <w:t>——</w:t>
            </w:r>
            <w:r w:rsidRPr="00932F4B">
              <w:rPr>
                <w:rFonts w:eastAsia="SimSun"/>
                <w:color w:val="000000"/>
                <w:sz w:val="20"/>
                <w:szCs w:val="20"/>
                <w:lang w:val="zh-CN" w:eastAsia="zh-CN"/>
              </w:rPr>
              <w:t>选择性催化还原（</w:t>
            </w:r>
            <w:r w:rsidRPr="00932F4B">
              <w:rPr>
                <w:rFonts w:eastAsia="SimSun"/>
                <w:color w:val="000000"/>
                <w:sz w:val="20"/>
                <w:szCs w:val="20"/>
                <w:lang w:val="zh-CN" w:eastAsia="zh-CN"/>
              </w:rPr>
              <w:t>SCR</w:t>
            </w:r>
            <w:r w:rsidRPr="00932F4B">
              <w:rPr>
                <w:rFonts w:eastAsia="SimSun"/>
                <w:color w:val="000000"/>
                <w:sz w:val="20"/>
                <w:szCs w:val="20"/>
                <w:lang w:val="zh-CN" w:eastAsia="zh-CN"/>
              </w:rPr>
              <w:t>）或非选择性催化还原（</w:t>
            </w:r>
            <w:r w:rsidRPr="00932F4B">
              <w:rPr>
                <w:rFonts w:eastAsia="SimSun"/>
                <w:color w:val="000000"/>
                <w:sz w:val="20"/>
                <w:szCs w:val="20"/>
                <w:lang w:val="zh-CN" w:eastAsia="zh-CN"/>
              </w:rPr>
              <w:t>NSCR</w:t>
            </w:r>
            <w:r w:rsidRPr="00932F4B">
              <w:rPr>
                <w:rFonts w:eastAsia="SimSun"/>
                <w:color w:val="000000"/>
                <w:sz w:val="20"/>
                <w:szCs w:val="20"/>
                <w:lang w:val="zh-CN" w:eastAsia="zh-CN"/>
              </w:rPr>
              <w:t>）</w:t>
            </w:r>
          </w:p>
        </w:tc>
        <w:tc>
          <w:tcPr>
            <w:tcW w:w="2586" w:type="dxa"/>
            <w:vAlign w:val="center"/>
          </w:tcPr>
          <w:p w14:paraId="223A99AF" w14:textId="77777777" w:rsidR="00581395" w:rsidRPr="00932F4B" w:rsidRDefault="00FA1608" w:rsidP="00BA5772">
            <w:pPr>
              <w:pStyle w:val="TableParagraph"/>
              <w:rPr>
                <w:rFonts w:eastAsia="SimSun"/>
                <w:sz w:val="20"/>
                <w:szCs w:val="20"/>
              </w:rPr>
            </w:pPr>
            <w:proofErr w:type="spellStart"/>
            <w:r w:rsidRPr="00932F4B">
              <w:rPr>
                <w:rFonts w:eastAsia="SimSun"/>
                <w:color w:val="000000"/>
                <w:sz w:val="20"/>
                <w:szCs w:val="20"/>
                <w:lang w:val="zh-CN"/>
              </w:rPr>
              <w:t>贵金属催化剂</w:t>
            </w:r>
            <w:proofErr w:type="spellEnd"/>
          </w:p>
        </w:tc>
      </w:tr>
      <w:tr w:rsidR="00CB2785" w:rsidRPr="00932F4B" w14:paraId="3AEFFC1A" w14:textId="77777777" w:rsidTr="00ED3CF1">
        <w:trPr>
          <w:trHeight w:val="376"/>
        </w:trPr>
        <w:tc>
          <w:tcPr>
            <w:tcW w:w="1771" w:type="dxa"/>
            <w:vAlign w:val="center"/>
          </w:tcPr>
          <w:p w14:paraId="0B6046FD" w14:textId="77777777" w:rsidR="00581395" w:rsidRPr="00932F4B" w:rsidRDefault="00FA1608" w:rsidP="00BA5772">
            <w:pPr>
              <w:pStyle w:val="TableParagraph"/>
              <w:rPr>
                <w:rFonts w:eastAsia="SimSun"/>
                <w:sz w:val="20"/>
                <w:szCs w:val="20"/>
              </w:rPr>
            </w:pPr>
            <w:proofErr w:type="spellStart"/>
            <w:r w:rsidRPr="00932F4B">
              <w:rPr>
                <w:rFonts w:eastAsia="SimSun"/>
                <w:color w:val="000000"/>
                <w:sz w:val="20"/>
                <w:szCs w:val="20"/>
                <w:lang w:val="zh-CN"/>
              </w:rPr>
              <w:t>热销毁</w:t>
            </w:r>
            <w:proofErr w:type="spellEnd"/>
          </w:p>
        </w:tc>
        <w:tc>
          <w:tcPr>
            <w:tcW w:w="3327" w:type="dxa"/>
            <w:vAlign w:val="center"/>
          </w:tcPr>
          <w:p w14:paraId="0790204B" w14:textId="77777777" w:rsidR="00581395" w:rsidRPr="00932F4B" w:rsidRDefault="00FA1608" w:rsidP="00BA5772">
            <w:pPr>
              <w:pStyle w:val="TableParagraph"/>
              <w:rPr>
                <w:rFonts w:eastAsia="SimSun"/>
                <w:sz w:val="20"/>
                <w:szCs w:val="20"/>
                <w:lang w:eastAsia="zh-CN"/>
              </w:rPr>
            </w:pPr>
            <w:r w:rsidRPr="00932F4B">
              <w:rPr>
                <w:rFonts w:eastAsia="SimSun"/>
                <w:color w:val="000000"/>
                <w:sz w:val="20"/>
                <w:szCs w:val="20"/>
                <w:lang w:val="zh-CN" w:eastAsia="zh-CN"/>
              </w:rPr>
              <w:t>使用预混</w:t>
            </w:r>
            <w:r w:rsidRPr="00932F4B">
              <w:rPr>
                <w:rFonts w:eastAsia="SimSun"/>
                <w:sz w:val="20"/>
                <w:szCs w:val="20"/>
                <w:lang w:eastAsia="zh-CN"/>
              </w:rPr>
              <w:t>CH</w:t>
            </w:r>
            <w:r w:rsidRPr="00932F4B">
              <w:rPr>
                <w:rFonts w:eastAsia="SimSun"/>
                <w:sz w:val="20"/>
                <w:szCs w:val="20"/>
                <w:vertAlign w:val="subscript"/>
                <w:lang w:eastAsia="zh-CN"/>
              </w:rPr>
              <w:t>4</w:t>
            </w:r>
            <w:r w:rsidRPr="00932F4B">
              <w:rPr>
                <w:rFonts w:eastAsia="SimSun"/>
                <w:color w:val="000000"/>
                <w:sz w:val="20"/>
                <w:szCs w:val="20"/>
                <w:lang w:val="zh-CN" w:eastAsia="zh-CN"/>
              </w:rPr>
              <w:t>或天然气火焰燃烧器来销毁一氧化二氮</w:t>
            </w:r>
          </w:p>
        </w:tc>
        <w:tc>
          <w:tcPr>
            <w:tcW w:w="2586" w:type="dxa"/>
            <w:vAlign w:val="center"/>
          </w:tcPr>
          <w:p w14:paraId="3F33A28E" w14:textId="77777777" w:rsidR="00581395" w:rsidRPr="00932F4B" w:rsidRDefault="00FA1608" w:rsidP="00BA5772">
            <w:pPr>
              <w:pStyle w:val="TableParagraph"/>
              <w:rPr>
                <w:rFonts w:eastAsia="SimSun"/>
                <w:sz w:val="20"/>
                <w:szCs w:val="20"/>
              </w:rPr>
            </w:pPr>
            <w:proofErr w:type="spellStart"/>
            <w:r w:rsidRPr="00932F4B">
              <w:rPr>
                <w:rFonts w:eastAsia="SimSun"/>
                <w:color w:val="000000"/>
                <w:sz w:val="20"/>
                <w:szCs w:val="20"/>
                <w:lang w:val="zh-CN"/>
              </w:rPr>
              <w:t>热还原装置</w:t>
            </w:r>
            <w:proofErr w:type="spellEnd"/>
          </w:p>
        </w:tc>
      </w:tr>
      <w:tr w:rsidR="00CB2785" w:rsidRPr="00932F4B" w14:paraId="64310001" w14:textId="77777777" w:rsidTr="00ED3CF1">
        <w:trPr>
          <w:trHeight w:val="565"/>
        </w:trPr>
        <w:tc>
          <w:tcPr>
            <w:tcW w:w="1771" w:type="dxa"/>
            <w:vAlign w:val="center"/>
          </w:tcPr>
          <w:p w14:paraId="23A7351C" w14:textId="77777777" w:rsidR="00581395" w:rsidRPr="00932F4B" w:rsidRDefault="00FA1608" w:rsidP="00BA5772">
            <w:pPr>
              <w:pStyle w:val="TableParagraph"/>
              <w:rPr>
                <w:rFonts w:eastAsia="SimSun"/>
                <w:sz w:val="20"/>
                <w:szCs w:val="20"/>
              </w:rPr>
            </w:pPr>
            <w:proofErr w:type="spellStart"/>
            <w:r w:rsidRPr="00932F4B">
              <w:rPr>
                <w:rFonts w:eastAsia="SimSun"/>
                <w:color w:val="000000"/>
                <w:sz w:val="20"/>
                <w:szCs w:val="20"/>
                <w:lang w:val="zh-CN"/>
              </w:rPr>
              <w:t>回收成硝酸</w:t>
            </w:r>
            <w:proofErr w:type="spellEnd"/>
          </w:p>
        </w:tc>
        <w:tc>
          <w:tcPr>
            <w:tcW w:w="3327" w:type="dxa"/>
            <w:vAlign w:val="center"/>
          </w:tcPr>
          <w:p w14:paraId="60AD2778" w14:textId="77777777" w:rsidR="00581395" w:rsidRPr="00932F4B" w:rsidRDefault="00FA1608" w:rsidP="00BA5772">
            <w:pPr>
              <w:pStyle w:val="TableParagraph"/>
              <w:rPr>
                <w:rFonts w:eastAsia="SimSun"/>
                <w:sz w:val="20"/>
                <w:szCs w:val="20"/>
                <w:lang w:eastAsia="zh-CN"/>
              </w:rPr>
            </w:pPr>
            <w:r w:rsidRPr="00932F4B">
              <w:rPr>
                <w:rFonts w:eastAsia="SimSun"/>
                <w:color w:val="000000"/>
                <w:sz w:val="20"/>
                <w:szCs w:val="20"/>
                <w:lang w:val="zh-CN" w:eastAsia="zh-CN"/>
              </w:rPr>
              <w:t>回收一氧化二氮，通过在高温下用蒸汽燃烧气体来制造硝酸。</w:t>
            </w:r>
          </w:p>
        </w:tc>
        <w:tc>
          <w:tcPr>
            <w:tcW w:w="2586" w:type="dxa"/>
            <w:vAlign w:val="center"/>
          </w:tcPr>
          <w:p w14:paraId="6DD01E8D" w14:textId="77777777" w:rsidR="00581395" w:rsidRPr="00932F4B" w:rsidRDefault="00FA1608" w:rsidP="00BA5772">
            <w:pPr>
              <w:pStyle w:val="TableParagraph"/>
              <w:rPr>
                <w:rFonts w:eastAsia="SimSun"/>
                <w:sz w:val="20"/>
                <w:szCs w:val="20"/>
              </w:rPr>
            </w:pPr>
            <w:proofErr w:type="spellStart"/>
            <w:r w:rsidRPr="00932F4B">
              <w:rPr>
                <w:rFonts w:eastAsia="SimSun"/>
                <w:color w:val="000000"/>
                <w:sz w:val="20"/>
                <w:szCs w:val="20"/>
                <w:lang w:val="zh-CN"/>
              </w:rPr>
              <w:t>氮气回收绝热反应器</w:t>
            </w:r>
            <w:proofErr w:type="spellEnd"/>
          </w:p>
        </w:tc>
      </w:tr>
      <w:tr w:rsidR="00CB2785" w:rsidRPr="0052597D" w14:paraId="7244F027" w14:textId="77777777" w:rsidTr="00ED3CF1">
        <w:trPr>
          <w:trHeight w:val="376"/>
        </w:trPr>
        <w:tc>
          <w:tcPr>
            <w:tcW w:w="1771" w:type="dxa"/>
            <w:vAlign w:val="center"/>
          </w:tcPr>
          <w:p w14:paraId="46DA1F13" w14:textId="77777777" w:rsidR="00581395" w:rsidRPr="0052597D" w:rsidRDefault="00FA1608" w:rsidP="00BA5772">
            <w:pPr>
              <w:pStyle w:val="TableParagraph"/>
              <w:rPr>
                <w:rFonts w:eastAsia="SimSun"/>
                <w:sz w:val="16"/>
              </w:rPr>
            </w:pPr>
            <w:proofErr w:type="spellStart"/>
            <w:r w:rsidRPr="0052597D">
              <w:rPr>
                <w:rFonts w:eastAsia="SimSun"/>
                <w:color w:val="000000"/>
                <w:sz w:val="16"/>
                <w:lang w:val="zh-CN"/>
              </w:rPr>
              <w:t>回收</w:t>
            </w:r>
            <w:proofErr w:type="spellEnd"/>
            <w:r w:rsidRPr="0052597D">
              <w:rPr>
                <w:rFonts w:eastAsia="SimSun"/>
                <w:color w:val="000000"/>
                <w:sz w:val="16"/>
                <w:lang w:val="zh-CN"/>
              </w:rPr>
              <w:t>/</w:t>
            </w:r>
            <w:proofErr w:type="spellStart"/>
            <w:r w:rsidRPr="0052597D">
              <w:rPr>
                <w:rFonts w:eastAsia="SimSun"/>
                <w:color w:val="000000"/>
                <w:sz w:val="16"/>
                <w:lang w:val="zh-CN"/>
              </w:rPr>
              <w:t>利用技术</w:t>
            </w:r>
            <w:proofErr w:type="spellEnd"/>
          </w:p>
        </w:tc>
        <w:tc>
          <w:tcPr>
            <w:tcW w:w="3327" w:type="dxa"/>
            <w:vAlign w:val="center"/>
          </w:tcPr>
          <w:p w14:paraId="38E6E748"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利用</w:t>
            </w:r>
            <w:r w:rsidRPr="0052597D">
              <w:rPr>
                <w:rFonts w:eastAsia="SimSun"/>
                <w:color w:val="000000"/>
                <w:sz w:val="16"/>
                <w:lang w:val="zh-CN" w:eastAsia="zh-CN"/>
              </w:rPr>
              <w:t>N</w:t>
            </w:r>
            <w:r w:rsidRPr="0052597D">
              <w:rPr>
                <w:rFonts w:eastAsia="SimSun"/>
                <w:color w:val="000000"/>
                <w:sz w:val="16"/>
                <w:vertAlign w:val="subscript"/>
                <w:lang w:val="zh-CN" w:eastAsia="zh-CN"/>
              </w:rPr>
              <w:t>2</w:t>
            </w:r>
            <w:r w:rsidRPr="0052597D">
              <w:rPr>
                <w:rFonts w:eastAsia="SimSun"/>
                <w:color w:val="000000"/>
                <w:sz w:val="16"/>
                <w:lang w:val="zh-CN" w:eastAsia="zh-CN"/>
              </w:rPr>
              <w:t>O</w:t>
            </w:r>
            <w:r w:rsidRPr="0052597D">
              <w:rPr>
                <w:rFonts w:eastAsia="SimSun"/>
                <w:color w:val="000000"/>
                <w:sz w:val="16"/>
                <w:lang w:val="zh-CN" w:eastAsia="zh-CN"/>
              </w:rPr>
              <w:t>作为反应物或输入物来生产其他产品</w:t>
            </w:r>
          </w:p>
        </w:tc>
        <w:tc>
          <w:tcPr>
            <w:tcW w:w="2586" w:type="dxa"/>
            <w:vAlign w:val="center"/>
          </w:tcPr>
          <w:p w14:paraId="0D4384A9" w14:textId="77777777" w:rsidR="00581395" w:rsidRPr="0052597D" w:rsidRDefault="00FA1608" w:rsidP="00BA5772">
            <w:pPr>
              <w:pStyle w:val="TableParagraph"/>
              <w:rPr>
                <w:rFonts w:eastAsia="SimSun"/>
                <w:sz w:val="16"/>
                <w:lang w:eastAsia="zh-CN"/>
              </w:rPr>
            </w:pPr>
            <w:r w:rsidRPr="0052597D">
              <w:rPr>
                <w:rFonts w:eastAsia="SimSun"/>
                <w:color w:val="000000"/>
                <w:sz w:val="16"/>
                <w:lang w:val="zh-CN" w:eastAsia="zh-CN"/>
              </w:rPr>
              <w:t>使用</w:t>
            </w:r>
            <w:r w:rsidRPr="0052597D">
              <w:rPr>
                <w:rFonts w:eastAsia="SimSun"/>
                <w:color w:val="000000"/>
                <w:sz w:val="16"/>
                <w:lang w:val="zh-CN" w:eastAsia="zh-CN"/>
              </w:rPr>
              <w:t>N</w:t>
            </w:r>
            <w:r w:rsidRPr="0052597D">
              <w:rPr>
                <w:rFonts w:eastAsia="SimSun"/>
                <w:color w:val="000000"/>
                <w:sz w:val="16"/>
                <w:vertAlign w:val="subscript"/>
                <w:lang w:val="zh-CN" w:eastAsia="zh-CN"/>
              </w:rPr>
              <w:t>2</w:t>
            </w:r>
            <w:r w:rsidRPr="0052597D">
              <w:rPr>
                <w:rFonts w:eastAsia="SimSun"/>
                <w:color w:val="000000"/>
                <w:sz w:val="16"/>
                <w:lang w:val="zh-CN" w:eastAsia="zh-CN"/>
              </w:rPr>
              <w:t>O</w:t>
            </w:r>
            <w:r w:rsidRPr="0052597D">
              <w:rPr>
                <w:rFonts w:eastAsia="SimSun"/>
                <w:color w:val="000000"/>
                <w:sz w:val="16"/>
                <w:lang w:val="zh-CN" w:eastAsia="zh-CN"/>
              </w:rPr>
              <w:t>废气作为氧化剂，以苯为原料生产苯酚</w:t>
            </w:r>
          </w:p>
        </w:tc>
      </w:tr>
    </w:tbl>
    <w:p w14:paraId="59BE012D" w14:textId="77777777" w:rsidR="00581395" w:rsidRPr="0052597D" w:rsidRDefault="00581395" w:rsidP="00BA5772">
      <w:pPr>
        <w:pStyle w:val="BodyText"/>
        <w:rPr>
          <w:rFonts w:eastAsia="SimSun"/>
          <w:b/>
          <w:sz w:val="16"/>
          <w:lang w:eastAsia="zh-CN"/>
        </w:rPr>
      </w:pPr>
    </w:p>
    <w:p w14:paraId="3FF30FB6" w14:textId="77777777" w:rsidR="00581395" w:rsidRPr="0052597D" w:rsidRDefault="00581395" w:rsidP="00BA5772">
      <w:pPr>
        <w:rPr>
          <w:rFonts w:eastAsia="SimSun"/>
          <w:sz w:val="20"/>
        </w:rPr>
        <w:sectPr w:rsidR="00581395" w:rsidRPr="0052597D" w:rsidSect="00932F4B">
          <w:type w:val="nextColumn"/>
          <w:pgSz w:w="12240" w:h="15840"/>
          <w:pgMar w:top="1440" w:right="1440" w:bottom="1440" w:left="1440" w:header="720" w:footer="1426" w:gutter="0"/>
          <w:cols w:space="720"/>
          <w:docGrid w:linePitch="299"/>
        </w:sectPr>
      </w:pPr>
    </w:p>
    <w:p w14:paraId="3079C8E1" w14:textId="06A161C2" w:rsidR="00581395" w:rsidRPr="0052597D" w:rsidRDefault="00581395" w:rsidP="00BA5772">
      <w:pPr>
        <w:pStyle w:val="BodyText"/>
        <w:rPr>
          <w:rFonts w:eastAsia="SimSun"/>
          <w:sz w:val="21"/>
        </w:rPr>
      </w:pPr>
      <w:bookmarkStart w:id="527" w:name="_bookmark145"/>
      <w:bookmarkEnd w:id="527"/>
    </w:p>
    <w:p w14:paraId="4B1C2233" w14:textId="62D73495" w:rsidR="00581395" w:rsidRPr="00C92DF1" w:rsidRDefault="003511CF" w:rsidP="00E44003">
      <w:pPr>
        <w:pStyle w:val="Heading1"/>
        <w:numPr>
          <w:ilvl w:val="0"/>
          <w:numId w:val="45"/>
        </w:numPr>
        <w:rPr>
          <w:lang w:eastAsia="zh-CN"/>
        </w:rPr>
      </w:pPr>
      <w:bookmarkStart w:id="528" w:name="_Toc141346175"/>
      <w:r w:rsidRPr="00932F4B">
        <w:rPr>
          <w:noProof/>
          <w:lang w:eastAsia="zh-CN" w:bidi="ar-SA"/>
        </w:rPr>
        <mc:AlternateContent>
          <mc:Choice Requires="wps">
            <w:drawing>
              <wp:anchor distT="0" distB="0" distL="114300" distR="114300" simplePos="0" relativeHeight="251628032" behindDoc="1" locked="0" layoutInCell="1" allowOverlap="1" wp14:anchorId="1C086911" wp14:editId="7556DA7E">
                <wp:simplePos x="0" y="0"/>
                <wp:positionH relativeFrom="column">
                  <wp:posOffset>3834130</wp:posOffset>
                </wp:positionH>
                <wp:positionV relativeFrom="paragraph">
                  <wp:posOffset>60325</wp:posOffset>
                </wp:positionV>
                <wp:extent cx="0" cy="0"/>
                <wp:effectExtent l="0" t="0" r="0" b="0"/>
                <wp:wrapNone/>
                <wp:docPr id="1933087758" name="Straight Connector 1933087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D493" id="Straight Connector 193308775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pt,4.75pt" to="301.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" strokecolor="#0101ff" strokeweight=".1pt"/>
            </w:pict>
          </mc:Fallback>
        </mc:AlternateContent>
      </w:r>
      <w:bookmarkStart w:id="529" w:name="_bookmark140"/>
      <w:bookmarkEnd w:id="529"/>
      <w:r w:rsidR="00FA1608" w:rsidRPr="00C92DF1">
        <w:rPr>
          <w:rFonts w:ascii="Microsoft YaHei" w:eastAsia="Microsoft YaHei" w:hAnsi="Microsoft YaHei" w:cs="Microsoft YaHei" w:hint="eastAsia"/>
          <w:lang w:val="zh-CN" w:eastAsia="zh-CN"/>
        </w:rPr>
        <w:t>评估潜在泄漏</w:t>
      </w:r>
      <w:bookmarkEnd w:id="528"/>
    </w:p>
    <w:p w14:paraId="1158DCCA" w14:textId="058832E9" w:rsidR="00581395" w:rsidRPr="00932F4B" w:rsidRDefault="003511CF" w:rsidP="00BA5772">
      <w:pPr>
        <w:pStyle w:val="BodyText"/>
        <w:spacing w:line="242" w:lineRule="auto"/>
        <w:jc w:val="both"/>
        <w:rPr>
          <w:rFonts w:eastAsia="SimSun"/>
          <w:szCs w:val="22"/>
          <w:lang w:eastAsia="zh-CN"/>
        </w:rPr>
      </w:pPr>
      <w:r w:rsidRPr="00932F4B">
        <w:rPr>
          <w:rFonts w:eastAsia="SimSun"/>
          <w:noProof/>
          <w:szCs w:val="22"/>
          <w:lang w:eastAsia="zh-CN" w:bidi="ar-SA"/>
        </w:rPr>
        <mc:AlternateContent>
          <mc:Choice Requires="wps">
            <w:drawing>
              <wp:anchor distT="0" distB="0" distL="114300" distR="114300" simplePos="0" relativeHeight="251644416" behindDoc="1" locked="0" layoutInCell="1" allowOverlap="1" wp14:anchorId="42B8E5E0" wp14:editId="27229911">
                <wp:simplePos x="0" y="0"/>
                <wp:positionH relativeFrom="column">
                  <wp:posOffset>3831590</wp:posOffset>
                </wp:positionH>
                <wp:positionV relativeFrom="paragraph">
                  <wp:posOffset>1905</wp:posOffset>
                </wp:positionV>
                <wp:extent cx="2540" cy="0"/>
                <wp:effectExtent l="0" t="0" r="0" b="0"/>
                <wp:wrapNone/>
                <wp:docPr id="1933087757" name="Straight Connector 1933087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1270">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E689" id="Straight Connector 193308775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7pt,.15pt" to="30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" strokecolor="#0101ff" strokeweight=".1pt"/>
            </w:pict>
          </mc:Fallback>
        </mc:AlternateContent>
      </w:r>
      <w:r w:rsidR="00FA1608" w:rsidRPr="00932F4B">
        <w:rPr>
          <w:rFonts w:eastAsia="SimSun"/>
          <w:szCs w:val="22"/>
          <w:lang w:val="zh-CN" w:eastAsia="zh-CN"/>
        </w:rPr>
        <w:t>如果己二酸工厂（</w:t>
      </w:r>
      <w:r w:rsidR="00FA1608" w:rsidRPr="00932F4B">
        <w:rPr>
          <w:rFonts w:eastAsia="SimSun"/>
          <w:szCs w:val="22"/>
          <w:lang w:val="zh-CN" w:eastAsia="zh-CN"/>
        </w:rPr>
        <w:t>AAP</w:t>
      </w:r>
      <w:r w:rsidR="00FA1608" w:rsidRPr="00932F4B">
        <w:rPr>
          <w:rFonts w:eastAsia="SimSun"/>
          <w:szCs w:val="22"/>
          <w:lang w:val="zh-CN" w:eastAsia="zh-CN"/>
        </w:rPr>
        <w:t>）生产过量的产品，可能会出现意想不到的次生效应，即碳泄漏，因为碳抵消价值会创造不正当的激励方式（产品游戏）。如果发生泄漏，部分抵消无法体现真正或额外的减排量，且该活动可能会迁移全球其他</w:t>
      </w:r>
      <w:r w:rsidR="00FA1608" w:rsidRPr="00932F4B">
        <w:rPr>
          <w:rFonts w:eastAsia="SimSun"/>
          <w:szCs w:val="22"/>
          <w:lang w:val="zh-CN" w:eastAsia="zh-CN"/>
        </w:rPr>
        <w:t>AAP</w:t>
      </w:r>
      <w:r w:rsidR="00FA1608" w:rsidRPr="00932F4B">
        <w:rPr>
          <w:rFonts w:eastAsia="SimSun"/>
          <w:szCs w:val="22"/>
          <w:lang w:val="zh-CN" w:eastAsia="zh-CN"/>
        </w:rPr>
        <w:t>的产能。</w:t>
      </w:r>
      <w:r w:rsidR="00FA1608" w:rsidRPr="00932F4B">
        <w:rPr>
          <w:rFonts w:eastAsia="SimSun"/>
          <w:noProof/>
          <w:szCs w:val="22"/>
          <w:lang w:eastAsia="zh-CN"/>
        </w:rPr>
        <w:t>早期的清洁开发机制（</w:t>
      </w:r>
      <w:r w:rsidR="00FA1608" w:rsidRPr="00932F4B">
        <w:rPr>
          <w:rFonts w:eastAsia="SimSun"/>
          <w:noProof/>
          <w:szCs w:val="22"/>
          <w:lang w:eastAsia="zh-CN"/>
        </w:rPr>
        <w:t>CDM</w:t>
      </w:r>
      <w:r w:rsidR="00FA1608" w:rsidRPr="00932F4B">
        <w:rPr>
          <w:rFonts w:eastAsia="SimSun"/>
          <w:noProof/>
          <w:szCs w:val="22"/>
          <w:lang w:eastAsia="zh-CN"/>
        </w:rPr>
        <w:t>）</w:t>
      </w:r>
      <w:r w:rsidR="00932F4B">
        <w:rPr>
          <w:rStyle w:val="FootnoteReference"/>
          <w:rFonts w:eastAsia="SimSun"/>
          <w:noProof/>
          <w:szCs w:val="22"/>
          <w:lang w:eastAsia="zh-CN"/>
        </w:rPr>
        <w:footnoteReference w:id="39"/>
      </w:r>
      <w:r w:rsidR="00FA1608" w:rsidRPr="00932F4B">
        <w:rPr>
          <w:rFonts w:eastAsia="SimSun"/>
          <w:noProof/>
          <w:szCs w:val="22"/>
          <w:lang w:eastAsia="zh-CN"/>
        </w:rPr>
        <w:t xml:space="preserve"> </w:t>
      </w:r>
      <w:r w:rsidR="00FA1608" w:rsidRPr="00932F4B">
        <w:rPr>
          <w:rFonts w:eastAsia="SimSun"/>
          <w:noProof/>
          <w:szCs w:val="22"/>
          <w:lang w:eastAsia="zh-CN"/>
        </w:rPr>
        <w:t>己二酸项目中就发生过此类情况。据斯德哥尔摩环境研究所（</w:t>
      </w:r>
      <w:r w:rsidR="00FA1608" w:rsidRPr="00932F4B">
        <w:rPr>
          <w:rFonts w:eastAsia="SimSun"/>
          <w:noProof/>
          <w:szCs w:val="22"/>
          <w:lang w:eastAsia="zh-CN"/>
        </w:rPr>
        <w:t>SEI</w:t>
      </w:r>
      <w:r w:rsidR="00FA1608" w:rsidRPr="00932F4B">
        <w:rPr>
          <w:rFonts w:eastAsia="SimSun"/>
          <w:noProof/>
          <w:szCs w:val="22"/>
          <w:lang w:eastAsia="zh-CN"/>
        </w:rPr>
        <w:t>）称，</w:t>
      </w:r>
      <w:r w:rsidR="00932F4B">
        <w:rPr>
          <w:rStyle w:val="FootnoteReference"/>
          <w:rFonts w:eastAsia="SimSun"/>
          <w:noProof/>
          <w:szCs w:val="22"/>
          <w:lang w:eastAsia="zh-CN"/>
        </w:rPr>
        <w:footnoteReference w:id="40"/>
      </w:r>
      <w:r w:rsidR="00FA1608" w:rsidRPr="00932F4B">
        <w:rPr>
          <w:rFonts w:eastAsia="SimSun"/>
          <w:noProof/>
          <w:szCs w:val="22"/>
          <w:vertAlign w:val="superscript"/>
          <w:lang w:eastAsia="zh-CN"/>
        </w:rPr>
        <w:t xml:space="preserve"> </w:t>
      </w:r>
      <w:r w:rsidR="00FA1608" w:rsidRPr="00932F4B">
        <w:rPr>
          <w:rFonts w:eastAsia="SimSun"/>
          <w:noProof/>
          <w:szCs w:val="22"/>
          <w:lang w:eastAsia="zh-CN"/>
        </w:rPr>
        <w:t>主要</w:t>
      </w:r>
      <w:r w:rsidR="00FA1608" w:rsidRPr="00932F4B">
        <w:rPr>
          <w:rFonts w:eastAsia="SimSun"/>
          <w:noProof/>
          <w:szCs w:val="22"/>
          <w:lang w:val="zh-CN" w:eastAsia="zh-CN"/>
        </w:rPr>
        <w:t>存在两大碳泄漏驱动因素：</w:t>
      </w:r>
    </w:p>
    <w:p w14:paraId="191AF831" w14:textId="77777777" w:rsidR="00581395" w:rsidRPr="00932F4B" w:rsidRDefault="00581395" w:rsidP="00932F4B">
      <w:pPr>
        <w:pStyle w:val="BodyText"/>
        <w:ind w:left="719"/>
        <w:rPr>
          <w:rFonts w:eastAsia="SimSun"/>
          <w:szCs w:val="22"/>
          <w:lang w:eastAsia="zh-CN"/>
        </w:rPr>
      </w:pPr>
    </w:p>
    <w:p w14:paraId="3AB03C3A" w14:textId="77777777" w:rsidR="00581395" w:rsidRPr="00932F4B" w:rsidRDefault="00FA1608" w:rsidP="00932F4B">
      <w:pPr>
        <w:pStyle w:val="ListParagraph"/>
        <w:numPr>
          <w:ilvl w:val="3"/>
          <w:numId w:val="2"/>
        </w:numPr>
        <w:tabs>
          <w:tab w:val="left" w:pos="895"/>
        </w:tabs>
        <w:spacing w:line="205" w:lineRule="exact"/>
        <w:ind w:left="719" w:hanging="297"/>
        <w:rPr>
          <w:rFonts w:eastAsia="SimSun"/>
          <w:lang w:eastAsia="zh-CN"/>
        </w:rPr>
      </w:pPr>
      <w:r w:rsidRPr="00932F4B">
        <w:rPr>
          <w:rFonts w:eastAsia="SimSun"/>
          <w:lang w:val="zh-CN" w:eastAsia="zh-CN"/>
        </w:rPr>
        <w:t>本协议将基线一氧化二氮减排水平定为</w:t>
      </w:r>
      <w:r w:rsidRPr="00932F4B">
        <w:rPr>
          <w:rFonts w:eastAsia="SimSun"/>
          <w:lang w:val="zh-CN" w:eastAsia="zh-CN"/>
        </w:rPr>
        <w:t>0%</w:t>
      </w:r>
      <w:r w:rsidRPr="00932F4B">
        <w:rPr>
          <w:rFonts w:eastAsia="SimSun"/>
          <w:lang w:val="zh-CN" w:eastAsia="zh-CN"/>
        </w:rPr>
        <w:t>（即不减排）；</w:t>
      </w:r>
    </w:p>
    <w:p w14:paraId="16036167" w14:textId="77777777" w:rsidR="00581395" w:rsidRPr="00932F4B" w:rsidRDefault="00FA1608" w:rsidP="00932F4B">
      <w:pPr>
        <w:spacing w:line="205" w:lineRule="exact"/>
        <w:ind w:left="719"/>
        <w:rPr>
          <w:rFonts w:eastAsia="SimSun"/>
          <w:i/>
        </w:rPr>
      </w:pPr>
      <w:r w:rsidRPr="00932F4B">
        <w:rPr>
          <w:rFonts w:eastAsia="SimSun"/>
          <w:i/>
          <w:lang w:val="zh-CN"/>
        </w:rPr>
        <w:t>-</w:t>
      </w:r>
      <w:proofErr w:type="spellStart"/>
      <w:r w:rsidRPr="00932F4B">
        <w:rPr>
          <w:rFonts w:eastAsia="SimSun"/>
          <w:i/>
          <w:lang w:val="zh-CN"/>
        </w:rPr>
        <w:t>以及</w:t>
      </w:r>
      <w:proofErr w:type="spellEnd"/>
      <w:r w:rsidRPr="00932F4B">
        <w:rPr>
          <w:rFonts w:eastAsia="SimSun"/>
          <w:i/>
          <w:lang w:val="zh-CN"/>
        </w:rPr>
        <w:t>-</w:t>
      </w:r>
    </w:p>
    <w:p w14:paraId="1ABC6837" w14:textId="4A3A888F" w:rsidR="00581395" w:rsidRPr="00932F4B" w:rsidRDefault="00FA1608" w:rsidP="00932F4B">
      <w:pPr>
        <w:pStyle w:val="ListParagraph"/>
        <w:numPr>
          <w:ilvl w:val="3"/>
          <w:numId w:val="2"/>
        </w:numPr>
        <w:tabs>
          <w:tab w:val="left" w:pos="895"/>
        </w:tabs>
        <w:spacing w:line="242" w:lineRule="auto"/>
        <w:ind w:left="719"/>
        <w:rPr>
          <w:rFonts w:eastAsia="SimSun"/>
          <w:lang w:eastAsia="zh-CN"/>
        </w:rPr>
      </w:pPr>
      <w:r w:rsidRPr="00932F4B">
        <w:rPr>
          <w:rFonts w:eastAsia="SimSun"/>
          <w:noProof/>
          <w:lang w:eastAsia="zh-CN"/>
        </w:rPr>
        <w:t>通过减排技术实现的核证减排量（</w:t>
      </w:r>
      <w:r w:rsidRPr="00932F4B">
        <w:rPr>
          <w:rFonts w:eastAsia="SimSun"/>
          <w:noProof/>
          <w:lang w:eastAsia="zh-CN"/>
        </w:rPr>
        <w:t>CER</w:t>
      </w:r>
      <w:r w:rsidRPr="00932F4B">
        <w:rPr>
          <w:rFonts w:eastAsia="SimSun"/>
          <w:noProof/>
          <w:lang w:eastAsia="zh-CN"/>
        </w:rPr>
        <w:t>）</w:t>
      </w:r>
      <w:r w:rsidR="00932F4B">
        <w:rPr>
          <w:rStyle w:val="FootnoteReference"/>
          <w:rFonts w:eastAsia="SimSun"/>
          <w:noProof/>
          <w:lang w:eastAsia="zh-CN"/>
        </w:rPr>
        <w:footnoteReference w:id="41"/>
      </w:r>
      <w:r w:rsidRPr="00932F4B">
        <w:rPr>
          <w:rFonts w:eastAsia="SimSun"/>
          <w:noProof/>
          <w:lang w:eastAsia="zh-CN"/>
        </w:rPr>
        <w:t>价值超过己二酸本身的价值，</w:t>
      </w:r>
      <w:r w:rsidRPr="00932F4B">
        <w:rPr>
          <w:rFonts w:eastAsia="SimSun"/>
          <w:noProof/>
          <w:lang w:val="zh-CN" w:eastAsia="zh-CN"/>
        </w:rPr>
        <w:t>成为不正常的激励手段。</w:t>
      </w:r>
    </w:p>
    <w:p w14:paraId="48F6B782" w14:textId="77777777" w:rsidR="00581395" w:rsidRPr="00932F4B" w:rsidRDefault="00581395" w:rsidP="00BA5772">
      <w:pPr>
        <w:pStyle w:val="BodyText"/>
        <w:rPr>
          <w:rFonts w:eastAsia="SimSun"/>
          <w:szCs w:val="22"/>
          <w:lang w:eastAsia="zh-CN"/>
        </w:rPr>
      </w:pPr>
    </w:p>
    <w:p w14:paraId="3BEAD28A" w14:textId="72E1D9F9" w:rsidR="00581395" w:rsidRPr="00932F4B" w:rsidRDefault="00FA1608" w:rsidP="00BA5772">
      <w:pPr>
        <w:pStyle w:val="BodyText"/>
        <w:jc w:val="both"/>
        <w:rPr>
          <w:rFonts w:eastAsia="SimSun"/>
          <w:szCs w:val="22"/>
          <w:lang w:eastAsia="zh-CN"/>
        </w:rPr>
      </w:pPr>
      <w:r w:rsidRPr="00932F4B">
        <w:rPr>
          <w:rFonts w:eastAsia="SimSun"/>
          <w:szCs w:val="22"/>
          <w:lang w:eastAsia="zh-CN"/>
        </w:rPr>
        <w:t>SEI</w:t>
      </w:r>
      <w:r w:rsidRPr="00932F4B">
        <w:rPr>
          <w:rFonts w:eastAsia="SimSun"/>
          <w:szCs w:val="22"/>
          <w:lang w:eastAsia="zh-CN"/>
        </w:rPr>
        <w:t>将早期清洁</w:t>
      </w:r>
      <w:r w:rsidRPr="00932F4B">
        <w:rPr>
          <w:rFonts w:eastAsia="SimSun"/>
          <w:noProof/>
          <w:szCs w:val="22"/>
          <w:lang w:eastAsia="zh-CN"/>
        </w:rPr>
        <w:t>开发项目的财务状况与后来的联合执行（</w:t>
      </w:r>
      <w:r w:rsidRPr="00932F4B">
        <w:rPr>
          <w:rFonts w:eastAsia="SimSun"/>
          <w:noProof/>
          <w:szCs w:val="22"/>
          <w:lang w:eastAsia="zh-CN"/>
        </w:rPr>
        <w:t>JI</w:t>
      </w:r>
      <w:r w:rsidRPr="00932F4B">
        <w:rPr>
          <w:rFonts w:eastAsia="SimSun"/>
          <w:noProof/>
          <w:szCs w:val="22"/>
          <w:lang w:eastAsia="zh-CN"/>
        </w:rPr>
        <w:t>）项目进行了比较，给出了早期清洁开发机制项目中产生次生效应的经济激励措施的示例。</w:t>
      </w:r>
      <w:r w:rsidR="00932F4B">
        <w:rPr>
          <w:rStyle w:val="FootnoteReference"/>
          <w:rFonts w:eastAsia="SimSun"/>
          <w:noProof/>
          <w:szCs w:val="22"/>
          <w:lang w:eastAsia="zh-CN"/>
        </w:rPr>
        <w:footnoteReference w:id="42"/>
      </w:r>
      <w:r w:rsidRPr="00932F4B">
        <w:rPr>
          <w:rFonts w:eastAsia="SimSun"/>
          <w:noProof/>
          <w:szCs w:val="22"/>
          <w:lang w:eastAsia="zh-CN"/>
        </w:rPr>
        <w:t>据</w:t>
      </w:r>
      <w:r w:rsidRPr="00932F4B">
        <w:rPr>
          <w:rFonts w:eastAsia="SimSun"/>
          <w:noProof/>
          <w:szCs w:val="22"/>
          <w:lang w:eastAsia="zh-CN"/>
        </w:rPr>
        <w:t>SEI</w:t>
      </w:r>
      <w:r w:rsidRPr="00932F4B">
        <w:rPr>
          <w:rFonts w:eastAsia="SimSun"/>
          <w:noProof/>
          <w:szCs w:val="22"/>
          <w:lang w:eastAsia="zh-CN"/>
        </w:rPr>
        <w:t>称，</w:t>
      </w:r>
      <w:r w:rsidRPr="00932F4B">
        <w:rPr>
          <w:rFonts w:eastAsia="SimSun"/>
          <w:noProof/>
          <w:szCs w:val="22"/>
          <w:lang w:eastAsia="zh-CN"/>
        </w:rPr>
        <w:t>JI</w:t>
      </w:r>
      <w:r w:rsidRPr="00932F4B">
        <w:rPr>
          <w:rFonts w:eastAsia="SimSun"/>
          <w:noProof/>
          <w:szCs w:val="22"/>
          <w:lang w:eastAsia="zh-CN"/>
        </w:rPr>
        <w:t>项目的历史基线减排水平约为</w:t>
      </w:r>
      <w:r w:rsidRPr="00932F4B">
        <w:rPr>
          <w:rFonts w:eastAsia="SimSun"/>
          <w:noProof/>
          <w:szCs w:val="22"/>
          <w:lang w:eastAsia="zh-CN"/>
        </w:rPr>
        <w:t>90%</w:t>
      </w:r>
      <w:r w:rsidRPr="00932F4B">
        <w:rPr>
          <w:rFonts w:eastAsia="SimSun"/>
          <w:noProof/>
          <w:szCs w:val="22"/>
          <w:lang w:eastAsia="zh-CN"/>
        </w:rPr>
        <w:t>，</w:t>
      </w:r>
      <w:r w:rsidR="00932F4B">
        <w:rPr>
          <w:rStyle w:val="FootnoteReference"/>
          <w:rFonts w:eastAsia="SimSun"/>
          <w:noProof/>
          <w:szCs w:val="22"/>
          <w:lang w:eastAsia="zh-CN"/>
        </w:rPr>
        <w:footnoteReference w:id="43"/>
      </w:r>
      <w:r w:rsidRPr="00932F4B">
        <w:rPr>
          <w:rFonts w:eastAsia="SimSun"/>
          <w:noProof/>
          <w:szCs w:val="22"/>
          <w:lang w:eastAsia="zh-CN"/>
        </w:rPr>
        <w:t xml:space="preserve"> </w:t>
      </w:r>
      <w:r w:rsidRPr="00932F4B">
        <w:rPr>
          <w:rFonts w:eastAsia="SimSun"/>
          <w:noProof/>
          <w:szCs w:val="22"/>
          <w:lang w:eastAsia="zh-CN"/>
        </w:rPr>
        <w:t>联合执行项目的经济激励措施仍具有吸引力，但结果似乎并未匹配清洁开发机制项目的高度倾斜激励结构（表</w:t>
      </w:r>
      <w:r w:rsidRPr="00932F4B">
        <w:rPr>
          <w:rFonts w:eastAsia="SimSun"/>
          <w:noProof/>
          <w:szCs w:val="22"/>
          <w:lang w:eastAsia="zh-CN"/>
        </w:rPr>
        <w:t>B.1</w:t>
      </w:r>
      <w:r w:rsidRPr="00932F4B">
        <w:rPr>
          <w:rFonts w:eastAsia="SimSun"/>
          <w:noProof/>
          <w:szCs w:val="22"/>
          <w:lang w:eastAsia="zh-CN"/>
        </w:rPr>
        <w:t>）。</w:t>
      </w:r>
    </w:p>
    <w:p w14:paraId="5150EF01" w14:textId="42B3B73D" w:rsidR="003E7C5C" w:rsidRPr="0052597D" w:rsidRDefault="003E7C5C" w:rsidP="00932F4B">
      <w:pPr>
        <w:rPr>
          <w:rFonts w:eastAsia="SimSun"/>
          <w:sz w:val="20"/>
          <w:szCs w:val="18"/>
          <w:lang w:eastAsia="zh-CN"/>
        </w:rPr>
      </w:pPr>
      <w:r w:rsidRPr="0052597D">
        <w:rPr>
          <w:rFonts w:eastAsia="SimSun"/>
          <w:sz w:val="20"/>
          <w:lang w:eastAsia="zh-CN"/>
        </w:rPr>
        <w:br w:type="page"/>
      </w:r>
    </w:p>
    <w:p w14:paraId="241FEF83" w14:textId="77777777" w:rsidR="00581395" w:rsidRPr="0052597D" w:rsidRDefault="00581395" w:rsidP="00BA5772">
      <w:pPr>
        <w:pStyle w:val="BodyText"/>
        <w:rPr>
          <w:rFonts w:eastAsia="SimSun"/>
          <w:sz w:val="20"/>
          <w:lang w:eastAsia="zh-CN"/>
        </w:rPr>
      </w:pPr>
    </w:p>
    <w:tbl>
      <w:tblPr>
        <w:tblStyle w:val="TableNormal0"/>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3"/>
        <w:gridCol w:w="2532"/>
        <w:gridCol w:w="1835"/>
        <w:gridCol w:w="1919"/>
      </w:tblGrid>
      <w:tr w:rsidR="00597423" w:rsidRPr="00932F4B" w14:paraId="15EC3C65" w14:textId="77777777" w:rsidTr="000D5703">
        <w:trPr>
          <w:trHeight w:val="292"/>
        </w:trPr>
        <w:tc>
          <w:tcPr>
            <w:tcW w:w="9139" w:type="dxa"/>
            <w:gridSpan w:val="4"/>
            <w:tcBorders>
              <w:top w:val="nil"/>
              <w:bottom w:val="nil"/>
              <w:right w:val="nil"/>
            </w:tcBorders>
          </w:tcPr>
          <w:p w14:paraId="7F73BB7A" w14:textId="6B477587" w:rsidR="00597423" w:rsidRPr="00932F4B" w:rsidRDefault="00597423" w:rsidP="00BA5772">
            <w:pPr>
              <w:pStyle w:val="TableParagraph"/>
              <w:rPr>
                <w:rFonts w:eastAsia="SimSun"/>
                <w:b/>
                <w:sz w:val="20"/>
                <w:szCs w:val="20"/>
                <w:lang w:eastAsia="zh-CN"/>
              </w:rPr>
            </w:pPr>
            <w:r w:rsidRPr="00932F4B">
              <w:rPr>
                <w:rFonts w:eastAsia="SimSun"/>
                <w:b/>
                <w:sz w:val="20"/>
                <w:szCs w:val="20"/>
                <w:lang w:val="zh-CN" w:eastAsia="zh-CN"/>
              </w:rPr>
              <w:t>表</w:t>
            </w:r>
            <w:r w:rsidRPr="00932F4B">
              <w:rPr>
                <w:rFonts w:eastAsia="SimSun"/>
                <w:b/>
                <w:sz w:val="20"/>
                <w:szCs w:val="20"/>
                <w:lang w:val="zh-CN" w:eastAsia="zh-CN"/>
              </w:rPr>
              <w:t xml:space="preserve">B.1. </w:t>
            </w:r>
            <w:r w:rsidRPr="00932F4B">
              <w:rPr>
                <w:rFonts w:eastAsia="SimSun"/>
                <w:noProof/>
                <w:sz w:val="20"/>
                <w:szCs w:val="20"/>
                <w:lang w:eastAsia="zh-CN"/>
              </w:rPr>
              <w:t>清洁开发机制和联合执行项目的成本和经济激励的参考案例</w:t>
            </w:r>
            <w:r w:rsidR="00932F4B" w:rsidRPr="00932F4B">
              <w:rPr>
                <w:rStyle w:val="FootnoteReference"/>
                <w:rFonts w:eastAsia="SimSun"/>
                <w:noProof/>
                <w:sz w:val="20"/>
                <w:szCs w:val="20"/>
                <w:lang w:eastAsia="zh-CN"/>
              </w:rPr>
              <w:footnoteReference w:id="44"/>
            </w:r>
          </w:p>
        </w:tc>
      </w:tr>
      <w:tr w:rsidR="00597423" w:rsidRPr="00932F4B" w14:paraId="46DFA0D9" w14:textId="77777777" w:rsidTr="000D5703">
        <w:trPr>
          <w:trHeight w:val="226"/>
        </w:trPr>
        <w:tc>
          <w:tcPr>
            <w:tcW w:w="2853" w:type="dxa"/>
            <w:tcBorders>
              <w:top w:val="nil"/>
              <w:bottom w:val="single" w:sz="12" w:space="0" w:color="666666"/>
              <w:right w:val="single" w:sz="4" w:space="0" w:color="000000"/>
            </w:tcBorders>
            <w:vAlign w:val="center"/>
          </w:tcPr>
          <w:p w14:paraId="22D5B8F3" w14:textId="77777777" w:rsidR="00597423" w:rsidRPr="00932F4B" w:rsidRDefault="00597423" w:rsidP="00BA5772">
            <w:pPr>
              <w:pStyle w:val="TableParagraph"/>
              <w:jc w:val="center"/>
              <w:rPr>
                <w:rFonts w:eastAsia="SimSun"/>
                <w:sz w:val="20"/>
                <w:szCs w:val="20"/>
                <w:lang w:eastAsia="zh-CN"/>
              </w:rPr>
            </w:pPr>
          </w:p>
        </w:tc>
        <w:tc>
          <w:tcPr>
            <w:tcW w:w="2532" w:type="dxa"/>
            <w:tcBorders>
              <w:top w:val="single" w:sz="4" w:space="0" w:color="000000"/>
              <w:left w:val="single" w:sz="4" w:space="0" w:color="000000"/>
              <w:bottom w:val="single" w:sz="12" w:space="0" w:color="666666"/>
              <w:right w:val="single" w:sz="4" w:space="0" w:color="000000"/>
            </w:tcBorders>
            <w:shd w:val="clear" w:color="auto" w:fill="595958"/>
            <w:vAlign w:val="center"/>
          </w:tcPr>
          <w:p w14:paraId="7C24F5F9" w14:textId="77777777" w:rsidR="00597423" w:rsidRPr="00932F4B" w:rsidRDefault="00597423" w:rsidP="00BA5772">
            <w:pPr>
              <w:pStyle w:val="TableParagraph"/>
              <w:jc w:val="center"/>
              <w:rPr>
                <w:rFonts w:eastAsia="SimSun"/>
                <w:b/>
                <w:color w:val="FFFFFF" w:themeColor="background1"/>
                <w:sz w:val="20"/>
                <w:szCs w:val="20"/>
              </w:rPr>
            </w:pPr>
            <w:proofErr w:type="spellStart"/>
            <w:r w:rsidRPr="00932F4B">
              <w:rPr>
                <w:rFonts w:eastAsia="SimSun"/>
                <w:b/>
                <w:color w:val="FFFFFF" w:themeColor="background1"/>
                <w:sz w:val="20"/>
                <w:szCs w:val="20"/>
                <w:lang w:val="zh-CN"/>
              </w:rPr>
              <w:t>单位</w:t>
            </w:r>
            <w:proofErr w:type="spellEnd"/>
          </w:p>
        </w:tc>
        <w:tc>
          <w:tcPr>
            <w:tcW w:w="1835" w:type="dxa"/>
            <w:tcBorders>
              <w:top w:val="single" w:sz="4" w:space="0" w:color="000000"/>
              <w:left w:val="single" w:sz="4" w:space="0" w:color="000000"/>
              <w:bottom w:val="single" w:sz="12" w:space="0" w:color="666666"/>
              <w:right w:val="single" w:sz="4" w:space="0" w:color="000000"/>
            </w:tcBorders>
            <w:shd w:val="clear" w:color="auto" w:fill="595958"/>
            <w:vAlign w:val="center"/>
          </w:tcPr>
          <w:p w14:paraId="30FD5E66" w14:textId="77777777" w:rsidR="00597423" w:rsidRPr="00932F4B" w:rsidRDefault="00597423" w:rsidP="00BA5772">
            <w:pPr>
              <w:pStyle w:val="TableParagraph"/>
              <w:jc w:val="center"/>
              <w:rPr>
                <w:rFonts w:eastAsia="SimSun"/>
                <w:b/>
                <w:color w:val="FFFFFF" w:themeColor="background1"/>
                <w:sz w:val="20"/>
                <w:szCs w:val="20"/>
              </w:rPr>
            </w:pPr>
            <w:r w:rsidRPr="00932F4B">
              <w:rPr>
                <w:rFonts w:eastAsia="SimSun"/>
                <w:b/>
                <w:color w:val="FFFFFF" w:themeColor="background1"/>
                <w:sz w:val="20"/>
                <w:szCs w:val="20"/>
                <w:lang w:val="zh-CN"/>
              </w:rPr>
              <w:t>CDM</w:t>
            </w:r>
          </w:p>
        </w:tc>
        <w:tc>
          <w:tcPr>
            <w:tcW w:w="1917" w:type="dxa"/>
            <w:tcBorders>
              <w:top w:val="single" w:sz="4" w:space="0" w:color="000000"/>
              <w:left w:val="single" w:sz="4" w:space="0" w:color="000000"/>
              <w:bottom w:val="single" w:sz="12" w:space="0" w:color="666666"/>
              <w:right w:val="single" w:sz="4" w:space="0" w:color="000000"/>
            </w:tcBorders>
            <w:shd w:val="clear" w:color="auto" w:fill="595958"/>
            <w:vAlign w:val="center"/>
          </w:tcPr>
          <w:p w14:paraId="031B3C29" w14:textId="77777777" w:rsidR="00597423" w:rsidRPr="00932F4B" w:rsidRDefault="00597423" w:rsidP="00BA5772">
            <w:pPr>
              <w:pStyle w:val="TableParagraph"/>
              <w:jc w:val="center"/>
              <w:rPr>
                <w:rFonts w:eastAsia="SimSun"/>
                <w:b/>
                <w:color w:val="FFFFFF" w:themeColor="background1"/>
                <w:sz w:val="20"/>
                <w:szCs w:val="20"/>
              </w:rPr>
            </w:pPr>
            <w:r w:rsidRPr="00932F4B">
              <w:rPr>
                <w:rFonts w:eastAsia="SimSun"/>
                <w:b/>
                <w:color w:val="FFFFFF" w:themeColor="background1"/>
                <w:sz w:val="20"/>
                <w:szCs w:val="20"/>
                <w:lang w:val="zh-CN"/>
              </w:rPr>
              <w:t>JI</w:t>
            </w:r>
          </w:p>
        </w:tc>
      </w:tr>
      <w:tr w:rsidR="00597423" w:rsidRPr="00932F4B" w14:paraId="386CCA9A" w14:textId="77777777" w:rsidTr="000D5703">
        <w:trPr>
          <w:trHeight w:val="703"/>
        </w:trPr>
        <w:tc>
          <w:tcPr>
            <w:tcW w:w="2853" w:type="dxa"/>
            <w:tcBorders>
              <w:top w:val="single" w:sz="12" w:space="0" w:color="666666"/>
              <w:bottom w:val="single" w:sz="4" w:space="0" w:color="000000"/>
              <w:right w:val="single" w:sz="4" w:space="0" w:color="000000"/>
            </w:tcBorders>
            <w:vAlign w:val="center"/>
          </w:tcPr>
          <w:p w14:paraId="0C2A8845"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技术</w:t>
            </w:r>
            <w:proofErr w:type="spellEnd"/>
          </w:p>
        </w:tc>
        <w:tc>
          <w:tcPr>
            <w:tcW w:w="2532" w:type="dxa"/>
            <w:tcBorders>
              <w:top w:val="single" w:sz="12" w:space="0" w:color="666666"/>
              <w:left w:val="single" w:sz="4" w:space="0" w:color="000000"/>
              <w:bottom w:val="single" w:sz="4" w:space="0" w:color="000000"/>
              <w:right w:val="single" w:sz="4" w:space="0" w:color="000000"/>
            </w:tcBorders>
            <w:vAlign w:val="center"/>
          </w:tcPr>
          <w:p w14:paraId="56BA649B" w14:textId="77777777" w:rsidR="00597423" w:rsidRPr="00932F4B" w:rsidRDefault="00597423" w:rsidP="00BA5772">
            <w:pPr>
              <w:pStyle w:val="TableParagraph"/>
              <w:jc w:val="center"/>
              <w:rPr>
                <w:rFonts w:eastAsia="SimSun"/>
                <w:sz w:val="20"/>
                <w:szCs w:val="20"/>
              </w:rPr>
            </w:pPr>
            <w:r w:rsidRPr="00932F4B">
              <w:rPr>
                <w:rFonts w:eastAsia="SimSun"/>
                <w:sz w:val="20"/>
                <w:szCs w:val="20"/>
              </w:rPr>
              <w:t>-</w:t>
            </w:r>
          </w:p>
        </w:tc>
        <w:tc>
          <w:tcPr>
            <w:tcW w:w="1835" w:type="dxa"/>
            <w:tcBorders>
              <w:top w:val="single" w:sz="12" w:space="0" w:color="666666"/>
              <w:left w:val="single" w:sz="4" w:space="0" w:color="000000"/>
              <w:bottom w:val="single" w:sz="4" w:space="0" w:color="000000"/>
              <w:right w:val="single" w:sz="4" w:space="0" w:color="000000"/>
            </w:tcBorders>
            <w:vAlign w:val="center"/>
          </w:tcPr>
          <w:p w14:paraId="47B26839"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单一催化</w:t>
            </w:r>
            <w:proofErr w:type="spellEnd"/>
            <w:r w:rsidRPr="00932F4B">
              <w:rPr>
                <w:rFonts w:eastAsia="SimSun"/>
                <w:sz w:val="20"/>
                <w:szCs w:val="20"/>
                <w:lang w:val="zh-CN"/>
              </w:rPr>
              <w:t>/</w:t>
            </w:r>
            <w:proofErr w:type="spellStart"/>
            <w:r w:rsidRPr="00932F4B">
              <w:rPr>
                <w:rFonts w:eastAsia="SimSun"/>
                <w:sz w:val="20"/>
                <w:szCs w:val="20"/>
                <w:lang w:val="zh-CN"/>
              </w:rPr>
              <w:t>热分解</w:t>
            </w:r>
            <w:proofErr w:type="spellEnd"/>
          </w:p>
        </w:tc>
        <w:tc>
          <w:tcPr>
            <w:tcW w:w="1917" w:type="dxa"/>
            <w:tcBorders>
              <w:top w:val="single" w:sz="12" w:space="0" w:color="666666"/>
              <w:left w:val="single" w:sz="4" w:space="0" w:color="000000"/>
              <w:bottom w:val="single" w:sz="4" w:space="0" w:color="000000"/>
              <w:right w:val="single" w:sz="4" w:space="0" w:color="000000"/>
            </w:tcBorders>
            <w:vAlign w:val="center"/>
          </w:tcPr>
          <w:p w14:paraId="22552B59" w14:textId="135B14FF" w:rsidR="00597423" w:rsidRPr="00932F4B" w:rsidRDefault="00597423" w:rsidP="00BA5772">
            <w:pPr>
              <w:pStyle w:val="TableParagraph"/>
              <w:jc w:val="center"/>
              <w:rPr>
                <w:rFonts w:eastAsia="SimSun"/>
                <w:sz w:val="20"/>
                <w:szCs w:val="20"/>
              </w:rPr>
            </w:pPr>
            <w:r w:rsidRPr="00932F4B">
              <w:rPr>
                <w:rFonts w:eastAsia="SimSun"/>
                <w:noProof/>
                <w:sz w:val="20"/>
                <w:szCs w:val="20"/>
              </w:rPr>
              <w:t>冗余催化</w:t>
            </w:r>
            <w:r w:rsidRPr="00932F4B">
              <w:rPr>
                <w:rFonts w:eastAsia="SimSun"/>
                <w:noProof/>
                <w:sz w:val="20"/>
                <w:szCs w:val="20"/>
              </w:rPr>
              <w:t>/</w:t>
            </w:r>
            <w:r w:rsidRPr="00932F4B">
              <w:rPr>
                <w:rFonts w:eastAsia="SimSun"/>
                <w:noProof/>
                <w:sz w:val="20"/>
                <w:szCs w:val="20"/>
              </w:rPr>
              <w:t>热分解</w:t>
            </w:r>
            <w:r w:rsidR="00932F4B" w:rsidRPr="00932F4B">
              <w:rPr>
                <w:rStyle w:val="FootnoteReference"/>
                <w:rFonts w:eastAsia="SimSun"/>
                <w:noProof/>
                <w:sz w:val="20"/>
                <w:szCs w:val="20"/>
              </w:rPr>
              <w:footnoteReference w:id="45"/>
            </w:r>
          </w:p>
        </w:tc>
      </w:tr>
      <w:tr w:rsidR="00597423" w:rsidRPr="00932F4B" w14:paraId="3DC61F99" w14:textId="77777777" w:rsidTr="000D5703">
        <w:trPr>
          <w:trHeight w:val="230"/>
        </w:trPr>
        <w:tc>
          <w:tcPr>
            <w:tcW w:w="2853" w:type="dxa"/>
            <w:tcBorders>
              <w:top w:val="single" w:sz="4" w:space="0" w:color="000000"/>
              <w:bottom w:val="single" w:sz="4" w:space="0" w:color="000000"/>
              <w:right w:val="single" w:sz="4" w:space="0" w:color="000000"/>
            </w:tcBorders>
            <w:vAlign w:val="center"/>
          </w:tcPr>
          <w:p w14:paraId="40A5448C"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己二酸生产</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1F437718"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千吨</w:t>
            </w:r>
            <w:proofErr w:type="spellEnd"/>
            <w:r w:rsidRPr="00932F4B">
              <w:rPr>
                <w:rFonts w:eastAsia="SimSun"/>
                <w:sz w:val="20"/>
                <w:szCs w:val="20"/>
              </w:rPr>
              <w:t>/</w:t>
            </w:r>
            <w:r w:rsidRPr="00932F4B">
              <w:rPr>
                <w:rFonts w:eastAsia="SimSun"/>
                <w:sz w:val="20"/>
                <w:szCs w:val="20"/>
                <w:lang w:val="zh-CN"/>
              </w:rPr>
              <w:t>年</w:t>
            </w:r>
          </w:p>
        </w:tc>
        <w:tc>
          <w:tcPr>
            <w:tcW w:w="1835" w:type="dxa"/>
            <w:tcBorders>
              <w:top w:val="single" w:sz="4" w:space="0" w:color="000000"/>
              <w:left w:val="single" w:sz="4" w:space="0" w:color="000000"/>
              <w:bottom w:val="single" w:sz="4" w:space="0" w:color="000000"/>
              <w:right w:val="single" w:sz="4" w:space="0" w:color="000000"/>
            </w:tcBorders>
            <w:vAlign w:val="center"/>
          </w:tcPr>
          <w:p w14:paraId="7A3C8B16" w14:textId="77777777" w:rsidR="00597423" w:rsidRPr="00932F4B" w:rsidRDefault="00597423" w:rsidP="00BA5772">
            <w:pPr>
              <w:pStyle w:val="TableParagraph"/>
              <w:jc w:val="center"/>
              <w:rPr>
                <w:rFonts w:eastAsia="SimSun"/>
                <w:sz w:val="20"/>
                <w:szCs w:val="20"/>
              </w:rPr>
            </w:pPr>
            <w:r w:rsidRPr="00932F4B">
              <w:rPr>
                <w:rFonts w:eastAsia="SimSun"/>
                <w:sz w:val="20"/>
                <w:szCs w:val="20"/>
              </w:rPr>
              <w:t>150</w:t>
            </w:r>
          </w:p>
        </w:tc>
        <w:tc>
          <w:tcPr>
            <w:tcW w:w="1917" w:type="dxa"/>
            <w:tcBorders>
              <w:top w:val="single" w:sz="4" w:space="0" w:color="000000"/>
              <w:left w:val="single" w:sz="4" w:space="0" w:color="000000"/>
              <w:bottom w:val="single" w:sz="4" w:space="0" w:color="000000"/>
              <w:right w:val="single" w:sz="4" w:space="0" w:color="000000"/>
            </w:tcBorders>
            <w:vAlign w:val="center"/>
          </w:tcPr>
          <w:p w14:paraId="7FB0D41B" w14:textId="77777777" w:rsidR="00597423" w:rsidRPr="00932F4B" w:rsidRDefault="00597423" w:rsidP="00BA5772">
            <w:pPr>
              <w:pStyle w:val="TableParagraph"/>
              <w:jc w:val="center"/>
              <w:rPr>
                <w:rFonts w:eastAsia="SimSun"/>
                <w:sz w:val="20"/>
                <w:szCs w:val="20"/>
              </w:rPr>
            </w:pPr>
            <w:r w:rsidRPr="00932F4B">
              <w:rPr>
                <w:rFonts w:eastAsia="SimSun"/>
                <w:sz w:val="20"/>
                <w:szCs w:val="20"/>
              </w:rPr>
              <w:t>150</w:t>
            </w:r>
          </w:p>
        </w:tc>
      </w:tr>
      <w:tr w:rsidR="00597423" w:rsidRPr="00932F4B" w14:paraId="2A9F3F5C" w14:textId="77777777" w:rsidTr="000D5703">
        <w:trPr>
          <w:trHeight w:val="228"/>
        </w:trPr>
        <w:tc>
          <w:tcPr>
            <w:tcW w:w="9139" w:type="dxa"/>
            <w:gridSpan w:val="4"/>
            <w:tcBorders>
              <w:top w:val="single" w:sz="4" w:space="0" w:color="000000"/>
              <w:bottom w:val="single" w:sz="4" w:space="0" w:color="000000"/>
              <w:right w:val="single" w:sz="4" w:space="0" w:color="000000"/>
            </w:tcBorders>
            <w:shd w:val="clear" w:color="auto" w:fill="DADADA"/>
            <w:vAlign w:val="center"/>
          </w:tcPr>
          <w:p w14:paraId="74B6F9EF" w14:textId="77777777" w:rsidR="00597423" w:rsidRPr="00932F4B" w:rsidRDefault="00597423" w:rsidP="00BA5772">
            <w:pPr>
              <w:pStyle w:val="TableParagraph"/>
              <w:jc w:val="center"/>
              <w:rPr>
                <w:rFonts w:eastAsia="SimSun"/>
                <w:b/>
                <w:sz w:val="20"/>
                <w:szCs w:val="20"/>
              </w:rPr>
            </w:pPr>
            <w:r w:rsidRPr="00932F4B">
              <w:rPr>
                <w:rFonts w:eastAsia="SimSun"/>
                <w:b/>
                <w:sz w:val="20"/>
                <w:szCs w:val="20"/>
                <w:lang w:val="zh-CN"/>
              </w:rPr>
              <w:t>CER</w:t>
            </w:r>
            <w:r w:rsidRPr="00932F4B">
              <w:rPr>
                <w:rFonts w:eastAsia="SimSun"/>
                <w:b/>
                <w:sz w:val="20"/>
                <w:szCs w:val="20"/>
                <w:lang w:val="zh-CN"/>
              </w:rPr>
              <w:t>或</w:t>
            </w:r>
            <w:r w:rsidRPr="00932F4B">
              <w:rPr>
                <w:rFonts w:eastAsia="SimSun"/>
                <w:b/>
                <w:sz w:val="20"/>
                <w:szCs w:val="20"/>
                <w:lang w:val="zh-CN"/>
              </w:rPr>
              <w:t>ERU</w:t>
            </w:r>
            <w:proofErr w:type="spellStart"/>
            <w:r w:rsidRPr="00932F4B">
              <w:rPr>
                <w:rFonts w:eastAsia="SimSun"/>
                <w:b/>
                <w:sz w:val="20"/>
                <w:szCs w:val="20"/>
                <w:lang w:val="zh-CN"/>
              </w:rPr>
              <w:t>收入</w:t>
            </w:r>
            <w:proofErr w:type="spellEnd"/>
          </w:p>
        </w:tc>
      </w:tr>
      <w:tr w:rsidR="00597423" w:rsidRPr="00932F4B" w14:paraId="0BB6396D" w14:textId="77777777" w:rsidTr="000D5703">
        <w:trPr>
          <w:trHeight w:val="228"/>
        </w:trPr>
        <w:tc>
          <w:tcPr>
            <w:tcW w:w="2853" w:type="dxa"/>
            <w:tcBorders>
              <w:top w:val="single" w:sz="4" w:space="0" w:color="000000"/>
              <w:bottom w:val="single" w:sz="4" w:space="0" w:color="000000"/>
              <w:right w:val="single" w:sz="4" w:space="0" w:color="000000"/>
            </w:tcBorders>
            <w:vAlign w:val="center"/>
          </w:tcPr>
          <w:p w14:paraId="3A4E77E0"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基线排放系数</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6F59A2D7" w14:textId="77777777" w:rsidR="00597423" w:rsidRPr="00932F4B" w:rsidRDefault="00597423" w:rsidP="00BA5772">
            <w:pPr>
              <w:pStyle w:val="TableParagraph"/>
              <w:jc w:val="center"/>
              <w:rPr>
                <w:rFonts w:eastAsia="SimSun"/>
                <w:sz w:val="20"/>
                <w:szCs w:val="20"/>
              </w:rPr>
            </w:pPr>
            <w:r w:rsidRPr="00932F4B">
              <w:rPr>
                <w:rFonts w:eastAsia="SimSun"/>
                <w:sz w:val="20"/>
                <w:szCs w:val="20"/>
                <w:lang w:val="zh-CN"/>
              </w:rPr>
              <w:t>kg N2O/t</w:t>
            </w:r>
            <w:proofErr w:type="spellStart"/>
            <w:r w:rsidRPr="00932F4B">
              <w:rPr>
                <w:rFonts w:eastAsia="SimSun"/>
                <w:sz w:val="20"/>
                <w:szCs w:val="20"/>
                <w:lang w:val="zh-CN"/>
              </w:rPr>
              <w:t>己二酸</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5CC90378" w14:textId="77777777" w:rsidR="00597423" w:rsidRPr="00932F4B" w:rsidRDefault="00597423" w:rsidP="00BA5772">
            <w:pPr>
              <w:pStyle w:val="TableParagraph"/>
              <w:jc w:val="center"/>
              <w:rPr>
                <w:rFonts w:eastAsia="SimSun"/>
                <w:sz w:val="20"/>
                <w:szCs w:val="20"/>
              </w:rPr>
            </w:pPr>
            <w:r w:rsidRPr="00932F4B">
              <w:rPr>
                <w:rFonts w:eastAsia="SimSun"/>
                <w:sz w:val="20"/>
                <w:szCs w:val="20"/>
              </w:rPr>
              <w:t>270</w:t>
            </w:r>
          </w:p>
        </w:tc>
        <w:tc>
          <w:tcPr>
            <w:tcW w:w="1917" w:type="dxa"/>
            <w:tcBorders>
              <w:top w:val="single" w:sz="4" w:space="0" w:color="000000"/>
              <w:left w:val="single" w:sz="4" w:space="0" w:color="000000"/>
              <w:bottom w:val="single" w:sz="4" w:space="0" w:color="000000"/>
              <w:right w:val="single" w:sz="4" w:space="0" w:color="000000"/>
            </w:tcBorders>
            <w:vAlign w:val="center"/>
          </w:tcPr>
          <w:p w14:paraId="26970C0E" w14:textId="77777777" w:rsidR="00597423" w:rsidRPr="00932F4B" w:rsidRDefault="00597423" w:rsidP="00BA5772">
            <w:pPr>
              <w:pStyle w:val="TableParagraph"/>
              <w:jc w:val="center"/>
              <w:rPr>
                <w:rFonts w:eastAsia="SimSun"/>
                <w:sz w:val="20"/>
                <w:szCs w:val="20"/>
              </w:rPr>
            </w:pPr>
            <w:r w:rsidRPr="00932F4B">
              <w:rPr>
                <w:rFonts w:eastAsia="SimSun"/>
                <w:sz w:val="20"/>
                <w:szCs w:val="20"/>
              </w:rPr>
              <w:t>30</w:t>
            </w:r>
          </w:p>
        </w:tc>
      </w:tr>
      <w:tr w:rsidR="00597423" w:rsidRPr="00932F4B" w14:paraId="3E8A2758" w14:textId="77777777" w:rsidTr="000D5703">
        <w:trPr>
          <w:trHeight w:val="230"/>
        </w:trPr>
        <w:tc>
          <w:tcPr>
            <w:tcW w:w="2853" w:type="dxa"/>
            <w:tcBorders>
              <w:top w:val="single" w:sz="4" w:space="0" w:color="000000"/>
              <w:bottom w:val="single" w:sz="4" w:space="0" w:color="000000"/>
              <w:right w:val="single" w:sz="4" w:space="0" w:color="000000"/>
            </w:tcBorders>
            <w:vAlign w:val="center"/>
          </w:tcPr>
          <w:p w14:paraId="68C5B0E2"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项目排放系数</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031FC757" w14:textId="77777777" w:rsidR="00597423" w:rsidRPr="00932F4B" w:rsidRDefault="00597423" w:rsidP="00BA5772">
            <w:pPr>
              <w:pStyle w:val="TableParagraph"/>
              <w:jc w:val="center"/>
              <w:rPr>
                <w:rFonts w:eastAsia="SimSun"/>
                <w:sz w:val="20"/>
                <w:szCs w:val="20"/>
              </w:rPr>
            </w:pPr>
            <w:r w:rsidRPr="00932F4B">
              <w:rPr>
                <w:rFonts w:eastAsia="SimSun"/>
                <w:sz w:val="20"/>
                <w:szCs w:val="20"/>
                <w:lang w:val="zh-CN"/>
              </w:rPr>
              <w:t>kg N2O/t</w:t>
            </w:r>
            <w:proofErr w:type="spellStart"/>
            <w:r w:rsidRPr="00932F4B">
              <w:rPr>
                <w:rFonts w:eastAsia="SimSun"/>
                <w:sz w:val="20"/>
                <w:szCs w:val="20"/>
                <w:lang w:val="zh-CN"/>
              </w:rPr>
              <w:t>己二酸</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752F0408" w14:textId="77777777" w:rsidR="00597423" w:rsidRPr="00932F4B" w:rsidRDefault="00597423" w:rsidP="00BA5772">
            <w:pPr>
              <w:pStyle w:val="TableParagraph"/>
              <w:jc w:val="center"/>
              <w:rPr>
                <w:rFonts w:eastAsia="SimSun"/>
                <w:sz w:val="20"/>
                <w:szCs w:val="20"/>
              </w:rPr>
            </w:pPr>
            <w:r w:rsidRPr="00932F4B">
              <w:rPr>
                <w:rFonts w:eastAsia="SimSun"/>
                <w:sz w:val="20"/>
                <w:szCs w:val="20"/>
              </w:rPr>
              <w:t>4</w:t>
            </w:r>
          </w:p>
        </w:tc>
        <w:tc>
          <w:tcPr>
            <w:tcW w:w="1917" w:type="dxa"/>
            <w:tcBorders>
              <w:top w:val="single" w:sz="4" w:space="0" w:color="000000"/>
              <w:left w:val="single" w:sz="4" w:space="0" w:color="000000"/>
              <w:bottom w:val="single" w:sz="4" w:space="0" w:color="000000"/>
              <w:right w:val="single" w:sz="4" w:space="0" w:color="000000"/>
            </w:tcBorders>
            <w:vAlign w:val="center"/>
          </w:tcPr>
          <w:p w14:paraId="27BAA64A" w14:textId="77777777" w:rsidR="00597423" w:rsidRPr="00932F4B" w:rsidRDefault="00597423" w:rsidP="00BA5772">
            <w:pPr>
              <w:pStyle w:val="TableParagraph"/>
              <w:jc w:val="center"/>
              <w:rPr>
                <w:rFonts w:eastAsia="SimSun"/>
                <w:sz w:val="20"/>
                <w:szCs w:val="20"/>
              </w:rPr>
            </w:pPr>
            <w:r w:rsidRPr="00932F4B">
              <w:rPr>
                <w:rFonts w:eastAsia="SimSun"/>
                <w:sz w:val="20"/>
                <w:szCs w:val="20"/>
              </w:rPr>
              <w:t>0</w:t>
            </w:r>
          </w:p>
        </w:tc>
      </w:tr>
      <w:tr w:rsidR="00597423" w:rsidRPr="00932F4B" w14:paraId="27845777" w14:textId="77777777" w:rsidTr="000D5703">
        <w:trPr>
          <w:trHeight w:val="228"/>
        </w:trPr>
        <w:tc>
          <w:tcPr>
            <w:tcW w:w="2853" w:type="dxa"/>
            <w:tcBorders>
              <w:top w:val="single" w:sz="4" w:space="0" w:color="000000"/>
              <w:bottom w:val="single" w:sz="4" w:space="0" w:color="000000"/>
              <w:right w:val="single" w:sz="4" w:space="0" w:color="000000"/>
            </w:tcBorders>
            <w:vAlign w:val="center"/>
          </w:tcPr>
          <w:p w14:paraId="5514393A"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其他排放情况</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03E4533F" w14:textId="77777777" w:rsidR="00597423" w:rsidRPr="00932F4B" w:rsidRDefault="00597423" w:rsidP="00BA5772">
            <w:pPr>
              <w:pStyle w:val="TableParagraph"/>
              <w:jc w:val="center"/>
              <w:rPr>
                <w:rFonts w:eastAsia="SimSun"/>
                <w:sz w:val="20"/>
                <w:szCs w:val="20"/>
              </w:rPr>
            </w:pPr>
            <w:r w:rsidRPr="00932F4B">
              <w:rPr>
                <w:rFonts w:eastAsia="SimSun"/>
                <w:sz w:val="20"/>
                <w:szCs w:val="20"/>
                <w:lang w:val="zh-CN"/>
              </w:rPr>
              <w:t>tCO2/t</w:t>
            </w:r>
            <w:proofErr w:type="spellStart"/>
            <w:r w:rsidRPr="00932F4B">
              <w:rPr>
                <w:rFonts w:eastAsia="SimSun"/>
                <w:sz w:val="20"/>
                <w:szCs w:val="20"/>
                <w:lang w:val="zh-CN"/>
              </w:rPr>
              <w:t>己二酸</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695A3DF3" w14:textId="77777777" w:rsidR="00597423" w:rsidRPr="00932F4B" w:rsidRDefault="00597423" w:rsidP="00BA5772">
            <w:pPr>
              <w:pStyle w:val="TableParagraph"/>
              <w:jc w:val="center"/>
              <w:rPr>
                <w:rFonts w:eastAsia="SimSun"/>
                <w:sz w:val="20"/>
                <w:szCs w:val="20"/>
              </w:rPr>
            </w:pPr>
            <w:r w:rsidRPr="00932F4B">
              <w:rPr>
                <w:rFonts w:eastAsia="SimSun"/>
                <w:sz w:val="20"/>
                <w:szCs w:val="20"/>
              </w:rPr>
              <w:t>0.1</w:t>
            </w:r>
          </w:p>
        </w:tc>
        <w:tc>
          <w:tcPr>
            <w:tcW w:w="1917" w:type="dxa"/>
            <w:tcBorders>
              <w:top w:val="single" w:sz="4" w:space="0" w:color="000000"/>
              <w:left w:val="single" w:sz="4" w:space="0" w:color="000000"/>
              <w:bottom w:val="single" w:sz="4" w:space="0" w:color="000000"/>
              <w:right w:val="single" w:sz="4" w:space="0" w:color="000000"/>
            </w:tcBorders>
            <w:vAlign w:val="center"/>
          </w:tcPr>
          <w:p w14:paraId="4607779B" w14:textId="77777777" w:rsidR="00597423" w:rsidRPr="00932F4B" w:rsidRDefault="00597423" w:rsidP="00BA5772">
            <w:pPr>
              <w:pStyle w:val="TableParagraph"/>
              <w:jc w:val="center"/>
              <w:rPr>
                <w:rFonts w:eastAsia="SimSun"/>
                <w:sz w:val="20"/>
                <w:szCs w:val="20"/>
              </w:rPr>
            </w:pPr>
            <w:r w:rsidRPr="00932F4B">
              <w:rPr>
                <w:rFonts w:eastAsia="SimSun"/>
                <w:sz w:val="20"/>
                <w:szCs w:val="20"/>
              </w:rPr>
              <w:t>0.1</w:t>
            </w:r>
          </w:p>
        </w:tc>
      </w:tr>
      <w:tr w:rsidR="00597423" w:rsidRPr="00932F4B" w14:paraId="732425F2" w14:textId="77777777" w:rsidTr="000D5703">
        <w:trPr>
          <w:trHeight w:val="452"/>
        </w:trPr>
        <w:tc>
          <w:tcPr>
            <w:tcW w:w="2853" w:type="dxa"/>
            <w:tcBorders>
              <w:top w:val="single" w:sz="4" w:space="0" w:color="000000"/>
              <w:bottom w:val="single" w:sz="4" w:space="0" w:color="000000"/>
              <w:right w:val="single" w:sz="4" w:space="0" w:color="000000"/>
            </w:tcBorders>
            <w:vAlign w:val="center"/>
          </w:tcPr>
          <w:p w14:paraId="1B1C4820" w14:textId="77777777" w:rsidR="00597423" w:rsidRPr="00932F4B" w:rsidRDefault="00597423" w:rsidP="00BA5772">
            <w:pPr>
              <w:pStyle w:val="TableParagraph"/>
              <w:jc w:val="center"/>
              <w:rPr>
                <w:rFonts w:eastAsia="SimSun"/>
                <w:b/>
                <w:sz w:val="20"/>
                <w:szCs w:val="20"/>
              </w:rPr>
            </w:pPr>
            <w:r w:rsidRPr="00932F4B">
              <w:rPr>
                <w:rFonts w:eastAsia="SimSun"/>
                <w:b/>
                <w:sz w:val="20"/>
                <w:szCs w:val="20"/>
                <w:lang w:val="zh-CN"/>
              </w:rPr>
              <w:t>CER</w:t>
            </w:r>
            <w:r w:rsidRPr="00932F4B">
              <w:rPr>
                <w:rFonts w:eastAsia="SimSun"/>
                <w:b/>
                <w:sz w:val="20"/>
                <w:szCs w:val="20"/>
                <w:lang w:val="zh-CN"/>
              </w:rPr>
              <w:t>或</w:t>
            </w:r>
            <w:r w:rsidRPr="00932F4B">
              <w:rPr>
                <w:rFonts w:eastAsia="SimSun"/>
                <w:b/>
                <w:sz w:val="20"/>
                <w:szCs w:val="20"/>
                <w:lang w:val="zh-CN"/>
              </w:rPr>
              <w:t>ERU</w:t>
            </w:r>
          </w:p>
        </w:tc>
        <w:tc>
          <w:tcPr>
            <w:tcW w:w="2532" w:type="dxa"/>
            <w:tcBorders>
              <w:top w:val="single" w:sz="4" w:space="0" w:color="000000"/>
              <w:left w:val="single" w:sz="4" w:space="0" w:color="000000"/>
              <w:bottom w:val="single" w:sz="4" w:space="0" w:color="000000"/>
              <w:right w:val="single" w:sz="4" w:space="0" w:color="000000"/>
            </w:tcBorders>
            <w:vAlign w:val="center"/>
          </w:tcPr>
          <w:p w14:paraId="2707A993"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rPr>
              <w:t>CERs</w:t>
            </w:r>
            <w:r w:rsidRPr="00932F4B">
              <w:rPr>
                <w:rFonts w:eastAsia="SimSun"/>
                <w:sz w:val="20"/>
                <w:szCs w:val="20"/>
                <w:lang w:val="zh-CN"/>
              </w:rPr>
              <w:t>或</w:t>
            </w:r>
            <w:r w:rsidRPr="00932F4B">
              <w:rPr>
                <w:rFonts w:eastAsia="SimSun"/>
                <w:sz w:val="20"/>
                <w:szCs w:val="20"/>
              </w:rPr>
              <w:t>ERU</w:t>
            </w:r>
            <w:proofErr w:type="spellEnd"/>
            <w:r w:rsidRPr="00932F4B">
              <w:rPr>
                <w:rFonts w:eastAsia="SimSun"/>
                <w:sz w:val="20"/>
                <w:szCs w:val="20"/>
              </w:rPr>
              <w:t>/</w:t>
            </w:r>
            <w:proofErr w:type="spellStart"/>
            <w:r w:rsidRPr="00932F4B">
              <w:rPr>
                <w:rFonts w:eastAsia="SimSun"/>
                <w:sz w:val="20"/>
                <w:szCs w:val="20"/>
              </w:rPr>
              <w:t>t</w:t>
            </w:r>
            <w:r w:rsidRPr="00932F4B">
              <w:rPr>
                <w:rFonts w:eastAsia="SimSun"/>
                <w:sz w:val="20"/>
                <w:szCs w:val="20"/>
                <w:lang w:val="zh-CN"/>
              </w:rPr>
              <w:t>己二酸</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6C013DD9" w14:textId="77777777" w:rsidR="00597423" w:rsidRPr="00932F4B" w:rsidRDefault="00597423" w:rsidP="00BA5772">
            <w:pPr>
              <w:pStyle w:val="TableParagraph"/>
              <w:jc w:val="center"/>
              <w:rPr>
                <w:rFonts w:eastAsia="SimSun"/>
                <w:sz w:val="20"/>
                <w:szCs w:val="20"/>
              </w:rPr>
            </w:pPr>
            <w:r w:rsidRPr="00932F4B">
              <w:rPr>
                <w:rFonts w:eastAsia="SimSun"/>
                <w:sz w:val="20"/>
                <w:szCs w:val="20"/>
              </w:rPr>
              <w:t>82.4</w:t>
            </w:r>
          </w:p>
        </w:tc>
        <w:tc>
          <w:tcPr>
            <w:tcW w:w="1917" w:type="dxa"/>
            <w:tcBorders>
              <w:top w:val="single" w:sz="4" w:space="0" w:color="000000"/>
              <w:left w:val="single" w:sz="4" w:space="0" w:color="000000"/>
              <w:bottom w:val="single" w:sz="4" w:space="0" w:color="000000"/>
              <w:right w:val="single" w:sz="4" w:space="0" w:color="000000"/>
            </w:tcBorders>
            <w:vAlign w:val="center"/>
          </w:tcPr>
          <w:p w14:paraId="06AE98AF" w14:textId="77777777" w:rsidR="00597423" w:rsidRPr="00932F4B" w:rsidRDefault="00597423" w:rsidP="00BA5772">
            <w:pPr>
              <w:pStyle w:val="TableParagraph"/>
              <w:jc w:val="center"/>
              <w:rPr>
                <w:rFonts w:eastAsia="SimSun"/>
                <w:sz w:val="20"/>
                <w:szCs w:val="20"/>
              </w:rPr>
            </w:pPr>
            <w:r w:rsidRPr="00932F4B">
              <w:rPr>
                <w:rFonts w:eastAsia="SimSun"/>
                <w:sz w:val="20"/>
                <w:szCs w:val="20"/>
              </w:rPr>
              <w:t>9.2</w:t>
            </w:r>
          </w:p>
        </w:tc>
      </w:tr>
      <w:tr w:rsidR="00597423" w:rsidRPr="00932F4B" w14:paraId="68475110" w14:textId="77777777" w:rsidTr="000D5703">
        <w:trPr>
          <w:trHeight w:val="228"/>
        </w:trPr>
        <w:tc>
          <w:tcPr>
            <w:tcW w:w="2853" w:type="dxa"/>
            <w:tcBorders>
              <w:top w:val="single" w:sz="4" w:space="0" w:color="000000"/>
              <w:bottom w:val="single" w:sz="4" w:space="0" w:color="000000"/>
              <w:right w:val="single" w:sz="4" w:space="0" w:color="000000"/>
            </w:tcBorders>
            <w:vAlign w:val="center"/>
          </w:tcPr>
          <w:p w14:paraId="4CD0B3D8" w14:textId="77777777" w:rsidR="00597423" w:rsidRPr="00932F4B" w:rsidRDefault="00597423" w:rsidP="00BA5772">
            <w:pPr>
              <w:pStyle w:val="TableParagraph"/>
              <w:jc w:val="center"/>
              <w:rPr>
                <w:rFonts w:eastAsia="SimSun"/>
                <w:b/>
                <w:sz w:val="20"/>
                <w:szCs w:val="20"/>
              </w:rPr>
            </w:pPr>
            <w:r w:rsidRPr="00932F4B">
              <w:rPr>
                <w:rFonts w:eastAsia="SimSun"/>
                <w:b/>
                <w:sz w:val="20"/>
                <w:szCs w:val="20"/>
                <w:lang w:val="zh-CN"/>
              </w:rPr>
              <w:t>CER</w:t>
            </w:r>
            <w:r w:rsidRPr="00932F4B">
              <w:rPr>
                <w:rFonts w:eastAsia="SimSun"/>
                <w:b/>
                <w:sz w:val="20"/>
                <w:szCs w:val="20"/>
                <w:lang w:val="zh-CN"/>
              </w:rPr>
              <w:t>或</w:t>
            </w:r>
            <w:r w:rsidRPr="00932F4B">
              <w:rPr>
                <w:rFonts w:eastAsia="SimSun"/>
                <w:b/>
                <w:sz w:val="20"/>
                <w:szCs w:val="20"/>
                <w:lang w:val="zh-CN"/>
              </w:rPr>
              <w:t>ERU</w:t>
            </w:r>
            <w:proofErr w:type="spellStart"/>
            <w:r w:rsidRPr="00932F4B">
              <w:rPr>
                <w:rFonts w:eastAsia="SimSun"/>
                <w:b/>
                <w:sz w:val="20"/>
                <w:szCs w:val="20"/>
                <w:lang w:val="zh-CN"/>
              </w:rPr>
              <w:t>价格</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7D9033EA"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美元</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20249F08" w14:textId="77777777" w:rsidR="00597423" w:rsidRPr="00932F4B" w:rsidRDefault="00597423" w:rsidP="00BA5772">
            <w:pPr>
              <w:pStyle w:val="TableParagraph"/>
              <w:jc w:val="center"/>
              <w:rPr>
                <w:rFonts w:eastAsia="SimSun"/>
                <w:sz w:val="20"/>
                <w:szCs w:val="20"/>
              </w:rPr>
            </w:pPr>
            <w:r w:rsidRPr="00932F4B">
              <w:rPr>
                <w:rFonts w:eastAsia="SimSun"/>
                <w:sz w:val="20"/>
                <w:szCs w:val="20"/>
              </w:rPr>
              <w:t>$23.63</w:t>
            </w:r>
          </w:p>
        </w:tc>
        <w:tc>
          <w:tcPr>
            <w:tcW w:w="1917" w:type="dxa"/>
            <w:tcBorders>
              <w:top w:val="single" w:sz="4" w:space="0" w:color="000000"/>
              <w:left w:val="single" w:sz="4" w:space="0" w:color="000000"/>
              <w:bottom w:val="single" w:sz="4" w:space="0" w:color="000000"/>
              <w:right w:val="single" w:sz="4" w:space="0" w:color="000000"/>
            </w:tcBorders>
            <w:vAlign w:val="center"/>
          </w:tcPr>
          <w:p w14:paraId="37F5B5AC" w14:textId="77777777" w:rsidR="00597423" w:rsidRPr="00932F4B" w:rsidRDefault="00597423" w:rsidP="00BA5772">
            <w:pPr>
              <w:pStyle w:val="TableParagraph"/>
              <w:jc w:val="center"/>
              <w:rPr>
                <w:rFonts w:eastAsia="SimSun"/>
                <w:sz w:val="20"/>
                <w:szCs w:val="20"/>
              </w:rPr>
            </w:pPr>
            <w:r w:rsidRPr="00932F4B">
              <w:rPr>
                <w:rFonts w:eastAsia="SimSun"/>
                <w:sz w:val="20"/>
                <w:szCs w:val="20"/>
              </w:rPr>
              <w:t>$23.63</w:t>
            </w:r>
          </w:p>
        </w:tc>
      </w:tr>
      <w:tr w:rsidR="00597423" w:rsidRPr="00932F4B" w14:paraId="2DA54C4C" w14:textId="77777777" w:rsidTr="000D5703">
        <w:trPr>
          <w:trHeight w:val="452"/>
        </w:trPr>
        <w:tc>
          <w:tcPr>
            <w:tcW w:w="2853" w:type="dxa"/>
            <w:tcBorders>
              <w:top w:val="single" w:sz="4" w:space="0" w:color="000000"/>
              <w:bottom w:val="single" w:sz="4" w:space="0" w:color="000000"/>
              <w:right w:val="single" w:sz="4" w:space="0" w:color="000000"/>
            </w:tcBorders>
            <w:vAlign w:val="center"/>
          </w:tcPr>
          <w:p w14:paraId="12FDBAE4" w14:textId="77777777" w:rsidR="00597423" w:rsidRPr="00932F4B" w:rsidRDefault="00597423" w:rsidP="00BA5772">
            <w:pPr>
              <w:pStyle w:val="TableParagraph"/>
              <w:jc w:val="center"/>
              <w:rPr>
                <w:rFonts w:eastAsia="SimSun"/>
                <w:b/>
                <w:sz w:val="20"/>
                <w:szCs w:val="20"/>
              </w:rPr>
            </w:pPr>
            <w:r w:rsidRPr="00932F4B">
              <w:rPr>
                <w:rFonts w:eastAsia="SimSun"/>
                <w:b/>
                <w:sz w:val="20"/>
                <w:szCs w:val="20"/>
                <w:lang w:val="zh-CN"/>
              </w:rPr>
              <w:t>CER</w:t>
            </w:r>
            <w:r w:rsidRPr="00932F4B">
              <w:rPr>
                <w:rFonts w:eastAsia="SimSun"/>
                <w:b/>
                <w:sz w:val="20"/>
                <w:szCs w:val="20"/>
                <w:lang w:val="zh-CN"/>
              </w:rPr>
              <w:t>或</w:t>
            </w:r>
            <w:r w:rsidRPr="00932F4B">
              <w:rPr>
                <w:rFonts w:eastAsia="SimSun"/>
                <w:b/>
                <w:sz w:val="20"/>
                <w:szCs w:val="20"/>
                <w:lang w:val="zh-CN"/>
              </w:rPr>
              <w:t>ERU</w:t>
            </w:r>
            <w:proofErr w:type="spellStart"/>
            <w:r w:rsidRPr="00932F4B">
              <w:rPr>
                <w:rFonts w:eastAsia="SimSun"/>
                <w:b/>
                <w:sz w:val="20"/>
                <w:szCs w:val="20"/>
                <w:lang w:val="zh-CN"/>
              </w:rPr>
              <w:t>收入</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2AF77BC5"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美元</w:t>
            </w:r>
            <w:proofErr w:type="spellEnd"/>
            <w:r w:rsidRPr="00932F4B">
              <w:rPr>
                <w:rFonts w:eastAsia="SimSun"/>
                <w:sz w:val="20"/>
                <w:szCs w:val="20"/>
                <w:lang w:val="zh-CN"/>
              </w:rPr>
              <w:t xml:space="preserve">/t </w:t>
            </w:r>
            <w:proofErr w:type="spellStart"/>
            <w:r w:rsidRPr="00932F4B">
              <w:rPr>
                <w:rFonts w:eastAsia="SimSun"/>
                <w:sz w:val="20"/>
                <w:szCs w:val="20"/>
                <w:lang w:val="zh-CN"/>
              </w:rPr>
              <w:t>己二酸</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7353FE38" w14:textId="77777777" w:rsidR="00597423" w:rsidRPr="00932F4B" w:rsidRDefault="00597423" w:rsidP="00BA5772">
            <w:pPr>
              <w:pStyle w:val="TableParagraph"/>
              <w:jc w:val="center"/>
              <w:rPr>
                <w:rFonts w:eastAsia="SimSun"/>
                <w:sz w:val="20"/>
                <w:szCs w:val="20"/>
              </w:rPr>
            </w:pPr>
            <w:r w:rsidRPr="00932F4B">
              <w:rPr>
                <w:rFonts w:eastAsia="SimSun"/>
                <w:sz w:val="20"/>
                <w:szCs w:val="20"/>
              </w:rPr>
              <w:t>$1,947.17</w:t>
            </w:r>
          </w:p>
        </w:tc>
        <w:tc>
          <w:tcPr>
            <w:tcW w:w="1917" w:type="dxa"/>
            <w:tcBorders>
              <w:top w:val="single" w:sz="4" w:space="0" w:color="000000"/>
              <w:left w:val="single" w:sz="4" w:space="0" w:color="000000"/>
              <w:bottom w:val="single" w:sz="4" w:space="0" w:color="000000"/>
              <w:right w:val="single" w:sz="4" w:space="0" w:color="000000"/>
            </w:tcBorders>
            <w:vAlign w:val="center"/>
          </w:tcPr>
          <w:p w14:paraId="784C9962" w14:textId="77777777" w:rsidR="00597423" w:rsidRPr="00932F4B" w:rsidRDefault="00597423" w:rsidP="00BA5772">
            <w:pPr>
              <w:pStyle w:val="TableParagraph"/>
              <w:jc w:val="center"/>
              <w:rPr>
                <w:rFonts w:eastAsia="SimSun"/>
                <w:sz w:val="20"/>
                <w:szCs w:val="20"/>
              </w:rPr>
            </w:pPr>
            <w:r w:rsidRPr="00932F4B">
              <w:rPr>
                <w:rFonts w:eastAsia="SimSun"/>
                <w:sz w:val="20"/>
                <w:szCs w:val="20"/>
              </w:rPr>
              <w:t>$218.17</w:t>
            </w:r>
          </w:p>
        </w:tc>
      </w:tr>
      <w:tr w:rsidR="00597423" w:rsidRPr="00932F4B" w14:paraId="5E7AE9BA" w14:textId="77777777" w:rsidTr="000D5703">
        <w:trPr>
          <w:trHeight w:val="228"/>
        </w:trPr>
        <w:tc>
          <w:tcPr>
            <w:tcW w:w="2853" w:type="dxa"/>
            <w:tcBorders>
              <w:top w:val="single" w:sz="4" w:space="0" w:color="000000"/>
              <w:bottom w:val="single" w:sz="4" w:space="0" w:color="000000"/>
              <w:right w:val="single" w:sz="4" w:space="0" w:color="000000"/>
            </w:tcBorders>
            <w:vAlign w:val="center"/>
          </w:tcPr>
          <w:p w14:paraId="396CD7A7" w14:textId="77777777" w:rsidR="00597423" w:rsidRPr="00932F4B" w:rsidRDefault="00597423" w:rsidP="00BA5772">
            <w:pPr>
              <w:pStyle w:val="TableParagraph"/>
              <w:jc w:val="center"/>
              <w:rPr>
                <w:rFonts w:eastAsia="SimSun"/>
                <w:b/>
                <w:sz w:val="20"/>
                <w:szCs w:val="20"/>
                <w:lang w:eastAsia="zh-CN"/>
              </w:rPr>
            </w:pPr>
            <w:r w:rsidRPr="00932F4B">
              <w:rPr>
                <w:rFonts w:eastAsia="SimSun"/>
                <w:b/>
                <w:sz w:val="20"/>
                <w:szCs w:val="20"/>
                <w:lang w:val="zh-CN" w:eastAsia="zh-CN"/>
              </w:rPr>
              <w:t>清洁开发机制</w:t>
            </w:r>
            <w:r w:rsidRPr="00932F4B">
              <w:rPr>
                <w:rFonts w:eastAsia="SimSun"/>
                <w:b/>
                <w:sz w:val="20"/>
                <w:szCs w:val="20"/>
                <w:lang w:val="zh-CN" w:eastAsia="zh-CN"/>
              </w:rPr>
              <w:t>/</w:t>
            </w:r>
            <w:r w:rsidRPr="00932F4B">
              <w:rPr>
                <w:rFonts w:eastAsia="SimSun"/>
                <w:b/>
                <w:sz w:val="20"/>
                <w:szCs w:val="20"/>
                <w:lang w:val="zh-CN" w:eastAsia="zh-CN"/>
              </w:rPr>
              <w:t>联合执行交易成本</w:t>
            </w:r>
          </w:p>
        </w:tc>
        <w:tc>
          <w:tcPr>
            <w:tcW w:w="2532" w:type="dxa"/>
            <w:tcBorders>
              <w:top w:val="single" w:sz="4" w:space="0" w:color="000000"/>
              <w:left w:val="single" w:sz="4" w:space="0" w:color="000000"/>
              <w:bottom w:val="single" w:sz="4" w:space="0" w:color="000000"/>
              <w:right w:val="single" w:sz="4" w:space="0" w:color="000000"/>
            </w:tcBorders>
            <w:vAlign w:val="center"/>
          </w:tcPr>
          <w:p w14:paraId="1F99E58E" w14:textId="77777777" w:rsidR="00597423" w:rsidRPr="00932F4B" w:rsidRDefault="00597423" w:rsidP="00BA5772">
            <w:pPr>
              <w:pStyle w:val="TableParagraph"/>
              <w:jc w:val="center"/>
              <w:rPr>
                <w:rFonts w:eastAsia="SimSun"/>
                <w:sz w:val="20"/>
                <w:szCs w:val="20"/>
              </w:rPr>
            </w:pPr>
            <w:r w:rsidRPr="00932F4B">
              <w:rPr>
                <w:rFonts w:eastAsia="SimSun"/>
                <w:sz w:val="20"/>
                <w:szCs w:val="20"/>
              </w:rPr>
              <w:t>USD</w:t>
            </w:r>
            <w:r w:rsidRPr="00932F4B">
              <w:rPr>
                <w:rFonts w:eastAsia="SimSun"/>
                <w:sz w:val="20"/>
                <w:szCs w:val="20"/>
                <w:lang w:val="zh-CN"/>
              </w:rPr>
              <w:t>/CER</w:t>
            </w:r>
            <w:r w:rsidRPr="00932F4B">
              <w:rPr>
                <w:rFonts w:eastAsia="SimSun"/>
                <w:sz w:val="20"/>
                <w:szCs w:val="20"/>
                <w:lang w:val="zh-CN"/>
              </w:rPr>
              <w:t>或</w:t>
            </w:r>
            <w:r w:rsidRPr="00932F4B">
              <w:rPr>
                <w:rFonts w:eastAsia="SimSun"/>
                <w:sz w:val="20"/>
                <w:szCs w:val="20"/>
                <w:lang w:val="zh-CN"/>
              </w:rPr>
              <w:t>ERU</w:t>
            </w:r>
          </w:p>
        </w:tc>
        <w:tc>
          <w:tcPr>
            <w:tcW w:w="1835" w:type="dxa"/>
            <w:tcBorders>
              <w:top w:val="single" w:sz="4" w:space="0" w:color="000000"/>
              <w:left w:val="single" w:sz="4" w:space="0" w:color="000000"/>
              <w:bottom w:val="single" w:sz="4" w:space="0" w:color="000000"/>
              <w:right w:val="single" w:sz="4" w:space="0" w:color="000000"/>
            </w:tcBorders>
            <w:vAlign w:val="center"/>
          </w:tcPr>
          <w:p w14:paraId="6E0841CA" w14:textId="77777777" w:rsidR="00597423" w:rsidRPr="00932F4B" w:rsidRDefault="00597423" w:rsidP="00BA5772">
            <w:pPr>
              <w:pStyle w:val="TableParagraph"/>
              <w:jc w:val="center"/>
              <w:rPr>
                <w:rFonts w:eastAsia="SimSun"/>
                <w:sz w:val="20"/>
                <w:szCs w:val="20"/>
              </w:rPr>
            </w:pPr>
            <w:r w:rsidRPr="00932F4B">
              <w:rPr>
                <w:rFonts w:eastAsia="SimSun"/>
                <w:sz w:val="20"/>
                <w:szCs w:val="20"/>
              </w:rPr>
              <w:t>$1.04</w:t>
            </w:r>
          </w:p>
        </w:tc>
        <w:tc>
          <w:tcPr>
            <w:tcW w:w="1917" w:type="dxa"/>
            <w:tcBorders>
              <w:top w:val="single" w:sz="4" w:space="0" w:color="000000"/>
              <w:left w:val="single" w:sz="4" w:space="0" w:color="000000"/>
              <w:bottom w:val="single" w:sz="4" w:space="0" w:color="000000"/>
              <w:right w:val="single" w:sz="4" w:space="0" w:color="000000"/>
            </w:tcBorders>
            <w:vAlign w:val="center"/>
          </w:tcPr>
          <w:p w14:paraId="4DD0CDFB" w14:textId="77777777" w:rsidR="00597423" w:rsidRPr="00932F4B" w:rsidRDefault="00597423" w:rsidP="00BA5772">
            <w:pPr>
              <w:pStyle w:val="TableParagraph"/>
              <w:jc w:val="center"/>
              <w:rPr>
                <w:rFonts w:eastAsia="SimSun"/>
                <w:sz w:val="20"/>
                <w:szCs w:val="20"/>
              </w:rPr>
            </w:pPr>
            <w:r w:rsidRPr="00932F4B">
              <w:rPr>
                <w:rFonts w:eastAsia="SimSun"/>
                <w:sz w:val="20"/>
                <w:szCs w:val="20"/>
              </w:rPr>
              <w:t>$0.69</w:t>
            </w:r>
          </w:p>
        </w:tc>
      </w:tr>
      <w:tr w:rsidR="00597423" w:rsidRPr="00932F4B" w14:paraId="4AEEB0C5" w14:textId="77777777" w:rsidTr="000D5703">
        <w:trPr>
          <w:trHeight w:val="228"/>
        </w:trPr>
        <w:tc>
          <w:tcPr>
            <w:tcW w:w="9139" w:type="dxa"/>
            <w:gridSpan w:val="4"/>
            <w:tcBorders>
              <w:top w:val="single" w:sz="4" w:space="0" w:color="000000"/>
              <w:bottom w:val="single" w:sz="4" w:space="0" w:color="000000"/>
              <w:right w:val="single" w:sz="4" w:space="0" w:color="000000"/>
            </w:tcBorders>
            <w:shd w:val="clear" w:color="auto" w:fill="DADADA"/>
            <w:vAlign w:val="center"/>
          </w:tcPr>
          <w:p w14:paraId="2C6572B7"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减排成本</w:t>
            </w:r>
            <w:proofErr w:type="spellEnd"/>
          </w:p>
        </w:tc>
      </w:tr>
      <w:tr w:rsidR="00597423" w:rsidRPr="00932F4B" w14:paraId="61F2FA5B" w14:textId="77777777" w:rsidTr="000D5703">
        <w:trPr>
          <w:trHeight w:val="230"/>
        </w:trPr>
        <w:tc>
          <w:tcPr>
            <w:tcW w:w="2853" w:type="dxa"/>
            <w:tcBorders>
              <w:top w:val="single" w:sz="4" w:space="0" w:color="000000"/>
              <w:bottom w:val="single" w:sz="4" w:space="0" w:color="000000"/>
              <w:right w:val="single" w:sz="4" w:space="0" w:color="000000"/>
            </w:tcBorders>
            <w:vAlign w:val="center"/>
          </w:tcPr>
          <w:p w14:paraId="42004AAF"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投资成本</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203E029A"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百万美元</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05F69E6C" w14:textId="77777777" w:rsidR="00597423" w:rsidRPr="00932F4B" w:rsidRDefault="00597423" w:rsidP="00BA5772">
            <w:pPr>
              <w:pStyle w:val="TableParagraph"/>
              <w:jc w:val="center"/>
              <w:rPr>
                <w:rFonts w:eastAsia="SimSun"/>
                <w:sz w:val="20"/>
                <w:szCs w:val="20"/>
              </w:rPr>
            </w:pPr>
            <w:r w:rsidRPr="00932F4B">
              <w:rPr>
                <w:rFonts w:eastAsia="SimSun"/>
                <w:sz w:val="20"/>
                <w:szCs w:val="20"/>
              </w:rPr>
              <w:t>$14.55</w:t>
            </w:r>
          </w:p>
        </w:tc>
        <w:tc>
          <w:tcPr>
            <w:tcW w:w="1917" w:type="dxa"/>
            <w:tcBorders>
              <w:top w:val="single" w:sz="4" w:space="0" w:color="000000"/>
              <w:left w:val="single" w:sz="4" w:space="0" w:color="000000"/>
              <w:bottom w:val="single" w:sz="4" w:space="0" w:color="000000"/>
              <w:right w:val="single" w:sz="4" w:space="0" w:color="000000"/>
            </w:tcBorders>
            <w:vAlign w:val="center"/>
          </w:tcPr>
          <w:p w14:paraId="61284BDB" w14:textId="77777777" w:rsidR="00597423" w:rsidRPr="00932F4B" w:rsidRDefault="00597423" w:rsidP="00BA5772">
            <w:pPr>
              <w:pStyle w:val="TableParagraph"/>
              <w:jc w:val="center"/>
              <w:rPr>
                <w:rFonts w:eastAsia="SimSun"/>
                <w:sz w:val="20"/>
                <w:szCs w:val="20"/>
              </w:rPr>
            </w:pPr>
            <w:r w:rsidRPr="00932F4B">
              <w:rPr>
                <w:rFonts w:eastAsia="SimSun"/>
                <w:sz w:val="20"/>
                <w:szCs w:val="20"/>
              </w:rPr>
              <w:t>$23.63</w:t>
            </w:r>
          </w:p>
        </w:tc>
      </w:tr>
      <w:tr w:rsidR="00597423" w:rsidRPr="00932F4B" w14:paraId="63CB8881" w14:textId="77777777" w:rsidTr="000D5703">
        <w:trPr>
          <w:trHeight w:val="228"/>
        </w:trPr>
        <w:tc>
          <w:tcPr>
            <w:tcW w:w="2853" w:type="dxa"/>
            <w:tcBorders>
              <w:top w:val="single" w:sz="4" w:space="0" w:color="000000"/>
              <w:bottom w:val="single" w:sz="4" w:space="0" w:color="000000"/>
              <w:right w:val="single" w:sz="4" w:space="0" w:color="000000"/>
            </w:tcBorders>
            <w:vAlign w:val="center"/>
          </w:tcPr>
          <w:p w14:paraId="417B612E"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运营成本</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354BFFAC"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百万美元</w:t>
            </w:r>
            <w:proofErr w:type="spellEnd"/>
            <w:r w:rsidRPr="00932F4B">
              <w:rPr>
                <w:rFonts w:eastAsia="SimSun"/>
                <w:sz w:val="20"/>
                <w:szCs w:val="20"/>
                <w:lang w:val="zh-CN"/>
              </w:rPr>
              <w:t>/</w:t>
            </w:r>
            <w:r w:rsidRPr="00932F4B">
              <w:rPr>
                <w:rFonts w:eastAsia="SimSun"/>
                <w:sz w:val="20"/>
                <w:szCs w:val="20"/>
                <w:lang w:val="zh-CN"/>
              </w:rPr>
              <w:t>年</w:t>
            </w:r>
          </w:p>
        </w:tc>
        <w:tc>
          <w:tcPr>
            <w:tcW w:w="1835" w:type="dxa"/>
            <w:tcBorders>
              <w:top w:val="single" w:sz="4" w:space="0" w:color="000000"/>
              <w:left w:val="single" w:sz="4" w:space="0" w:color="000000"/>
              <w:bottom w:val="single" w:sz="4" w:space="0" w:color="000000"/>
              <w:right w:val="single" w:sz="4" w:space="0" w:color="000000"/>
            </w:tcBorders>
            <w:vAlign w:val="center"/>
          </w:tcPr>
          <w:p w14:paraId="3F9C3AC8" w14:textId="77777777" w:rsidR="00597423" w:rsidRPr="00932F4B" w:rsidRDefault="00597423" w:rsidP="00BA5772">
            <w:pPr>
              <w:pStyle w:val="TableParagraph"/>
              <w:jc w:val="center"/>
              <w:rPr>
                <w:rFonts w:eastAsia="SimSun"/>
                <w:sz w:val="20"/>
                <w:szCs w:val="20"/>
              </w:rPr>
            </w:pPr>
            <w:r w:rsidRPr="00932F4B">
              <w:rPr>
                <w:rFonts w:eastAsia="SimSun"/>
                <w:sz w:val="20"/>
                <w:szCs w:val="20"/>
              </w:rPr>
              <w:t>$1.82</w:t>
            </w:r>
          </w:p>
        </w:tc>
        <w:tc>
          <w:tcPr>
            <w:tcW w:w="1917" w:type="dxa"/>
            <w:tcBorders>
              <w:top w:val="single" w:sz="4" w:space="0" w:color="000000"/>
              <w:left w:val="single" w:sz="4" w:space="0" w:color="000000"/>
              <w:bottom w:val="single" w:sz="4" w:space="0" w:color="000000"/>
              <w:right w:val="single" w:sz="4" w:space="0" w:color="000000"/>
            </w:tcBorders>
            <w:vAlign w:val="center"/>
          </w:tcPr>
          <w:p w14:paraId="6787E791" w14:textId="77777777" w:rsidR="00597423" w:rsidRPr="00932F4B" w:rsidRDefault="00597423" w:rsidP="00BA5772">
            <w:pPr>
              <w:pStyle w:val="TableParagraph"/>
              <w:jc w:val="center"/>
              <w:rPr>
                <w:rFonts w:eastAsia="SimSun"/>
                <w:sz w:val="20"/>
                <w:szCs w:val="20"/>
              </w:rPr>
            </w:pPr>
            <w:r w:rsidRPr="00932F4B">
              <w:rPr>
                <w:rFonts w:eastAsia="SimSun"/>
                <w:sz w:val="20"/>
                <w:szCs w:val="20"/>
              </w:rPr>
              <w:t>$2.73</w:t>
            </w:r>
          </w:p>
        </w:tc>
      </w:tr>
      <w:tr w:rsidR="00597423" w:rsidRPr="00932F4B" w14:paraId="520D4EFB" w14:textId="77777777" w:rsidTr="000D5703">
        <w:trPr>
          <w:trHeight w:val="230"/>
        </w:trPr>
        <w:tc>
          <w:tcPr>
            <w:tcW w:w="2853" w:type="dxa"/>
            <w:tcBorders>
              <w:top w:val="single" w:sz="4" w:space="0" w:color="000000"/>
              <w:bottom w:val="single" w:sz="4" w:space="0" w:color="000000"/>
              <w:right w:val="single" w:sz="4" w:space="0" w:color="000000"/>
            </w:tcBorders>
            <w:vAlign w:val="center"/>
          </w:tcPr>
          <w:p w14:paraId="1240AD1C"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技术寿命</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563DC265" w14:textId="77777777" w:rsidR="00597423" w:rsidRPr="00932F4B" w:rsidRDefault="00597423" w:rsidP="00BA5772">
            <w:pPr>
              <w:pStyle w:val="TableParagraph"/>
              <w:jc w:val="center"/>
              <w:rPr>
                <w:rFonts w:eastAsia="SimSun"/>
                <w:sz w:val="20"/>
                <w:szCs w:val="20"/>
              </w:rPr>
            </w:pPr>
            <w:r w:rsidRPr="00932F4B">
              <w:rPr>
                <w:rFonts w:eastAsia="SimSun"/>
                <w:sz w:val="20"/>
                <w:szCs w:val="20"/>
                <w:lang w:val="zh-CN"/>
              </w:rPr>
              <w:t>年</w:t>
            </w:r>
          </w:p>
        </w:tc>
        <w:tc>
          <w:tcPr>
            <w:tcW w:w="1835" w:type="dxa"/>
            <w:tcBorders>
              <w:top w:val="single" w:sz="4" w:space="0" w:color="000000"/>
              <w:left w:val="single" w:sz="4" w:space="0" w:color="000000"/>
              <w:bottom w:val="single" w:sz="4" w:space="0" w:color="000000"/>
              <w:right w:val="single" w:sz="4" w:space="0" w:color="000000"/>
            </w:tcBorders>
            <w:vAlign w:val="center"/>
          </w:tcPr>
          <w:p w14:paraId="1A577183" w14:textId="77777777" w:rsidR="00597423" w:rsidRPr="00932F4B" w:rsidRDefault="00597423" w:rsidP="00BA5772">
            <w:pPr>
              <w:pStyle w:val="TableParagraph"/>
              <w:jc w:val="center"/>
              <w:rPr>
                <w:rFonts w:eastAsia="SimSun"/>
                <w:sz w:val="20"/>
                <w:szCs w:val="20"/>
              </w:rPr>
            </w:pPr>
            <w:r w:rsidRPr="00932F4B">
              <w:rPr>
                <w:rFonts w:eastAsia="SimSun"/>
                <w:sz w:val="20"/>
                <w:szCs w:val="20"/>
              </w:rPr>
              <w:t>20</w:t>
            </w:r>
          </w:p>
        </w:tc>
        <w:tc>
          <w:tcPr>
            <w:tcW w:w="1917" w:type="dxa"/>
            <w:tcBorders>
              <w:top w:val="single" w:sz="4" w:space="0" w:color="000000"/>
              <w:left w:val="single" w:sz="4" w:space="0" w:color="000000"/>
              <w:bottom w:val="single" w:sz="4" w:space="0" w:color="000000"/>
              <w:right w:val="single" w:sz="4" w:space="0" w:color="000000"/>
            </w:tcBorders>
            <w:vAlign w:val="center"/>
          </w:tcPr>
          <w:p w14:paraId="27AA79BF" w14:textId="77777777" w:rsidR="00597423" w:rsidRPr="00932F4B" w:rsidRDefault="00597423" w:rsidP="00BA5772">
            <w:pPr>
              <w:pStyle w:val="TableParagraph"/>
              <w:jc w:val="center"/>
              <w:rPr>
                <w:rFonts w:eastAsia="SimSun"/>
                <w:sz w:val="20"/>
                <w:szCs w:val="20"/>
              </w:rPr>
            </w:pPr>
            <w:r w:rsidRPr="00932F4B">
              <w:rPr>
                <w:rFonts w:eastAsia="SimSun"/>
                <w:sz w:val="20"/>
                <w:szCs w:val="20"/>
              </w:rPr>
              <w:t>20</w:t>
            </w:r>
          </w:p>
        </w:tc>
      </w:tr>
      <w:tr w:rsidR="00597423" w:rsidRPr="00932F4B" w14:paraId="67997C95" w14:textId="77777777" w:rsidTr="000D5703">
        <w:trPr>
          <w:trHeight w:val="450"/>
        </w:trPr>
        <w:tc>
          <w:tcPr>
            <w:tcW w:w="2853" w:type="dxa"/>
            <w:tcBorders>
              <w:top w:val="single" w:sz="4" w:space="0" w:color="000000"/>
              <w:bottom w:val="single" w:sz="4" w:space="0" w:color="000000"/>
              <w:right w:val="single" w:sz="4" w:space="0" w:color="000000"/>
            </w:tcBorders>
            <w:vAlign w:val="center"/>
          </w:tcPr>
          <w:p w14:paraId="639BCEAB" w14:textId="77777777" w:rsidR="00597423" w:rsidRPr="00932F4B" w:rsidRDefault="00597423" w:rsidP="00BA5772">
            <w:pPr>
              <w:pStyle w:val="TableParagraph"/>
              <w:jc w:val="center"/>
              <w:rPr>
                <w:rFonts w:eastAsia="SimSun"/>
                <w:b/>
                <w:sz w:val="20"/>
                <w:szCs w:val="20"/>
              </w:rPr>
            </w:pPr>
            <w:proofErr w:type="spellStart"/>
            <w:r w:rsidRPr="00932F4B">
              <w:rPr>
                <w:rFonts w:eastAsia="SimSun"/>
                <w:b/>
                <w:sz w:val="20"/>
                <w:szCs w:val="20"/>
                <w:lang w:val="zh-CN"/>
              </w:rPr>
              <w:t>要求投资回报率</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14:paraId="6B546E01" w14:textId="77777777" w:rsidR="00597423" w:rsidRPr="00932F4B" w:rsidRDefault="00597423" w:rsidP="00BA5772">
            <w:pPr>
              <w:pStyle w:val="TableParagraph"/>
              <w:jc w:val="center"/>
              <w:rPr>
                <w:rFonts w:eastAsia="SimSun"/>
                <w:sz w:val="20"/>
                <w:szCs w:val="20"/>
              </w:rPr>
            </w:pPr>
            <w:r w:rsidRPr="00932F4B">
              <w:rPr>
                <w:rFonts w:eastAsia="SimSun"/>
                <w:sz w:val="20"/>
                <w:szCs w:val="20"/>
              </w:rPr>
              <w:t>-</w:t>
            </w:r>
          </w:p>
        </w:tc>
        <w:tc>
          <w:tcPr>
            <w:tcW w:w="1835" w:type="dxa"/>
            <w:tcBorders>
              <w:top w:val="single" w:sz="4" w:space="0" w:color="000000"/>
              <w:left w:val="single" w:sz="4" w:space="0" w:color="000000"/>
              <w:bottom w:val="single" w:sz="4" w:space="0" w:color="000000"/>
              <w:right w:val="single" w:sz="4" w:space="0" w:color="000000"/>
            </w:tcBorders>
            <w:vAlign w:val="center"/>
          </w:tcPr>
          <w:p w14:paraId="210D0E2E" w14:textId="77777777" w:rsidR="00597423" w:rsidRPr="00932F4B" w:rsidRDefault="00597423" w:rsidP="00BA5772">
            <w:pPr>
              <w:pStyle w:val="TableParagraph"/>
              <w:jc w:val="center"/>
              <w:rPr>
                <w:rFonts w:eastAsia="SimSun"/>
                <w:sz w:val="20"/>
                <w:szCs w:val="20"/>
              </w:rPr>
            </w:pPr>
            <w:r w:rsidRPr="00932F4B">
              <w:rPr>
                <w:rFonts w:eastAsia="SimSun"/>
                <w:sz w:val="20"/>
                <w:szCs w:val="20"/>
              </w:rPr>
              <w:t>15%</w:t>
            </w:r>
          </w:p>
        </w:tc>
        <w:tc>
          <w:tcPr>
            <w:tcW w:w="1917" w:type="dxa"/>
            <w:tcBorders>
              <w:top w:val="single" w:sz="4" w:space="0" w:color="000000"/>
              <w:left w:val="single" w:sz="4" w:space="0" w:color="000000"/>
              <w:bottom w:val="single" w:sz="4" w:space="0" w:color="000000"/>
              <w:right w:val="single" w:sz="4" w:space="0" w:color="000000"/>
            </w:tcBorders>
            <w:vAlign w:val="center"/>
          </w:tcPr>
          <w:p w14:paraId="0CE5D142" w14:textId="77777777" w:rsidR="00597423" w:rsidRPr="00932F4B" w:rsidRDefault="00597423" w:rsidP="00BA5772">
            <w:pPr>
              <w:pStyle w:val="TableParagraph"/>
              <w:jc w:val="center"/>
              <w:rPr>
                <w:rFonts w:eastAsia="SimSun"/>
                <w:sz w:val="20"/>
                <w:szCs w:val="20"/>
              </w:rPr>
            </w:pPr>
            <w:r w:rsidRPr="00932F4B">
              <w:rPr>
                <w:rFonts w:eastAsia="SimSun"/>
                <w:sz w:val="20"/>
                <w:szCs w:val="20"/>
              </w:rPr>
              <w:t>15%</w:t>
            </w:r>
          </w:p>
        </w:tc>
      </w:tr>
      <w:tr w:rsidR="00597423" w:rsidRPr="00932F4B" w14:paraId="4CA75338" w14:textId="77777777" w:rsidTr="000D5703">
        <w:trPr>
          <w:trHeight w:val="230"/>
        </w:trPr>
        <w:tc>
          <w:tcPr>
            <w:tcW w:w="2853" w:type="dxa"/>
            <w:tcBorders>
              <w:top w:val="single" w:sz="4" w:space="0" w:color="000000"/>
              <w:bottom w:val="single" w:sz="4" w:space="0" w:color="000000"/>
              <w:right w:val="single" w:sz="4" w:space="0" w:color="000000"/>
            </w:tcBorders>
            <w:vAlign w:val="center"/>
          </w:tcPr>
          <w:p w14:paraId="064D5565" w14:textId="77777777" w:rsidR="00597423" w:rsidRPr="00932F4B" w:rsidRDefault="00597423" w:rsidP="00BA5772">
            <w:pPr>
              <w:pStyle w:val="TableParagraph"/>
              <w:jc w:val="center"/>
              <w:rPr>
                <w:rFonts w:eastAsia="SimSun"/>
                <w:b/>
                <w:sz w:val="20"/>
                <w:szCs w:val="20"/>
                <w:lang w:eastAsia="zh-CN"/>
              </w:rPr>
            </w:pPr>
            <w:r w:rsidRPr="00932F4B">
              <w:rPr>
                <w:rFonts w:eastAsia="SimSun"/>
                <w:b/>
                <w:sz w:val="20"/>
                <w:szCs w:val="20"/>
                <w:lang w:val="zh-CN" w:eastAsia="zh-CN"/>
              </w:rPr>
              <w:t>清洁开发机制或联合执行净利润</w:t>
            </w:r>
          </w:p>
        </w:tc>
        <w:tc>
          <w:tcPr>
            <w:tcW w:w="2532" w:type="dxa"/>
            <w:tcBorders>
              <w:top w:val="single" w:sz="4" w:space="0" w:color="000000"/>
              <w:left w:val="single" w:sz="4" w:space="0" w:color="000000"/>
              <w:bottom w:val="single" w:sz="4" w:space="0" w:color="000000"/>
              <w:right w:val="single" w:sz="4" w:space="0" w:color="000000"/>
            </w:tcBorders>
            <w:vAlign w:val="center"/>
          </w:tcPr>
          <w:p w14:paraId="5FD1C16E" w14:textId="77777777" w:rsidR="00597423" w:rsidRPr="00932F4B" w:rsidRDefault="00597423" w:rsidP="00BA5772">
            <w:pPr>
              <w:pStyle w:val="TableParagraph"/>
              <w:jc w:val="center"/>
              <w:rPr>
                <w:rFonts w:eastAsia="SimSun"/>
                <w:sz w:val="20"/>
                <w:szCs w:val="20"/>
              </w:rPr>
            </w:pPr>
            <w:proofErr w:type="spellStart"/>
            <w:r w:rsidRPr="00932F4B">
              <w:rPr>
                <w:rFonts w:eastAsia="SimSun"/>
                <w:sz w:val="20"/>
                <w:szCs w:val="20"/>
                <w:lang w:val="zh-CN"/>
              </w:rPr>
              <w:t>美元</w:t>
            </w:r>
            <w:proofErr w:type="spellEnd"/>
            <w:r w:rsidRPr="00932F4B">
              <w:rPr>
                <w:rFonts w:eastAsia="SimSun"/>
                <w:sz w:val="20"/>
                <w:szCs w:val="20"/>
                <w:lang w:val="zh-CN"/>
              </w:rPr>
              <w:t xml:space="preserve">/t </w:t>
            </w:r>
            <w:proofErr w:type="spellStart"/>
            <w:r w:rsidRPr="00932F4B">
              <w:rPr>
                <w:rFonts w:eastAsia="SimSun"/>
                <w:sz w:val="20"/>
                <w:szCs w:val="20"/>
                <w:lang w:val="zh-CN"/>
              </w:rPr>
              <w:t>己二酸</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14:paraId="0CF68C94" w14:textId="77777777" w:rsidR="00597423" w:rsidRPr="00932F4B" w:rsidRDefault="00597423" w:rsidP="00BA5772">
            <w:pPr>
              <w:pStyle w:val="TableParagraph"/>
              <w:jc w:val="center"/>
              <w:rPr>
                <w:rFonts w:eastAsia="SimSun"/>
                <w:sz w:val="20"/>
                <w:szCs w:val="20"/>
              </w:rPr>
            </w:pPr>
            <w:r w:rsidRPr="00932F4B">
              <w:rPr>
                <w:rFonts w:eastAsia="SimSun"/>
                <w:sz w:val="20"/>
                <w:szCs w:val="20"/>
              </w:rPr>
              <w:t>$1,834.44</w:t>
            </w:r>
          </w:p>
        </w:tc>
        <w:tc>
          <w:tcPr>
            <w:tcW w:w="1917" w:type="dxa"/>
            <w:tcBorders>
              <w:top w:val="single" w:sz="4" w:space="0" w:color="000000"/>
              <w:left w:val="single" w:sz="4" w:space="0" w:color="000000"/>
              <w:bottom w:val="single" w:sz="4" w:space="0" w:color="000000"/>
              <w:right w:val="single" w:sz="4" w:space="0" w:color="000000"/>
            </w:tcBorders>
            <w:vAlign w:val="center"/>
          </w:tcPr>
          <w:p w14:paraId="697BC7A7" w14:textId="77777777" w:rsidR="00597423" w:rsidRPr="00932F4B" w:rsidRDefault="00597423" w:rsidP="00BA5772">
            <w:pPr>
              <w:pStyle w:val="TableParagraph"/>
              <w:jc w:val="center"/>
              <w:rPr>
                <w:rFonts w:eastAsia="SimSun"/>
                <w:sz w:val="20"/>
                <w:szCs w:val="20"/>
              </w:rPr>
            </w:pPr>
            <w:r w:rsidRPr="00932F4B">
              <w:rPr>
                <w:rFonts w:eastAsia="SimSun"/>
                <w:sz w:val="20"/>
                <w:szCs w:val="20"/>
              </w:rPr>
              <w:t>$167.26</w:t>
            </w:r>
          </w:p>
        </w:tc>
      </w:tr>
      <w:tr w:rsidR="00597423" w:rsidRPr="00932F4B" w14:paraId="118E0367" w14:textId="77777777" w:rsidTr="000D5703">
        <w:trPr>
          <w:trHeight w:val="43"/>
        </w:trPr>
        <w:tc>
          <w:tcPr>
            <w:tcW w:w="9139" w:type="dxa"/>
            <w:gridSpan w:val="4"/>
            <w:tcBorders>
              <w:top w:val="single" w:sz="4" w:space="0" w:color="000000"/>
              <w:bottom w:val="nil"/>
              <w:right w:val="nil"/>
            </w:tcBorders>
          </w:tcPr>
          <w:p w14:paraId="4A30675B" w14:textId="5B5571B8" w:rsidR="00597423" w:rsidRPr="00932F4B" w:rsidRDefault="00597423" w:rsidP="00BA5772">
            <w:pPr>
              <w:pStyle w:val="TableParagraph"/>
              <w:spacing w:line="228" w:lineRule="auto"/>
              <w:jc w:val="both"/>
              <w:rPr>
                <w:rFonts w:eastAsia="SimSun"/>
                <w:sz w:val="20"/>
                <w:szCs w:val="20"/>
                <w:lang w:eastAsia="zh-CN"/>
              </w:rPr>
            </w:pPr>
            <w:r w:rsidRPr="00932F4B">
              <w:rPr>
                <w:rFonts w:eastAsia="SimSun"/>
                <w:noProof/>
                <w:sz w:val="20"/>
                <w:szCs w:val="20"/>
                <w:lang w:eastAsia="zh-CN"/>
              </w:rPr>
              <w:t>所有货币都从欧元转换成</w:t>
            </w:r>
            <w:r w:rsidRPr="00932F4B">
              <w:rPr>
                <w:rFonts w:eastAsia="SimSun"/>
                <w:noProof/>
                <w:sz w:val="20"/>
                <w:szCs w:val="20"/>
                <w:lang w:eastAsia="zh-CN"/>
              </w:rPr>
              <w:t>2010</w:t>
            </w:r>
            <w:r w:rsidRPr="00932F4B">
              <w:rPr>
                <w:rFonts w:eastAsia="SimSun"/>
                <w:noProof/>
                <w:sz w:val="20"/>
                <w:szCs w:val="20"/>
                <w:lang w:eastAsia="zh-CN"/>
              </w:rPr>
              <w:t>年的美元（</w:t>
            </w:r>
            <w:r w:rsidRPr="00932F4B">
              <w:rPr>
                <w:rFonts w:eastAsia="SimSun"/>
                <w:noProof/>
                <w:sz w:val="20"/>
                <w:szCs w:val="20"/>
                <w:lang w:eastAsia="zh-CN"/>
              </w:rPr>
              <w:t>USD</w:t>
            </w:r>
            <w:r w:rsidRPr="00932F4B">
              <w:rPr>
                <w:rFonts w:eastAsia="SimSun"/>
                <w:noProof/>
                <w:sz w:val="20"/>
                <w:szCs w:val="20"/>
                <w:lang w:eastAsia="zh-CN"/>
              </w:rPr>
              <w:t>），年平均折算系数为</w:t>
            </w:r>
            <w:r w:rsidRPr="00932F4B">
              <w:rPr>
                <w:rFonts w:eastAsia="SimSun"/>
                <w:noProof/>
                <w:sz w:val="20"/>
                <w:szCs w:val="20"/>
                <w:lang w:eastAsia="zh-CN"/>
              </w:rPr>
              <w:t>1.33</w:t>
            </w:r>
            <w:r w:rsidR="00932F4B" w:rsidRPr="00932F4B">
              <w:rPr>
                <w:rStyle w:val="FootnoteReference"/>
                <w:rFonts w:eastAsia="SimSun"/>
                <w:noProof/>
                <w:sz w:val="20"/>
                <w:szCs w:val="20"/>
                <w:lang w:eastAsia="zh-CN"/>
              </w:rPr>
              <w:footnoteReference w:id="46"/>
            </w:r>
            <w:r w:rsidRPr="00932F4B">
              <w:rPr>
                <w:rFonts w:eastAsia="SimSun"/>
                <w:noProof/>
                <w:sz w:val="20"/>
                <w:szCs w:val="20"/>
                <w:lang w:eastAsia="zh-CN"/>
              </w:rPr>
              <w:t>，然后再转换成</w:t>
            </w:r>
            <w:r w:rsidRPr="00932F4B">
              <w:rPr>
                <w:rFonts w:eastAsia="SimSun"/>
                <w:noProof/>
                <w:sz w:val="20"/>
                <w:szCs w:val="20"/>
                <w:lang w:eastAsia="zh-CN"/>
              </w:rPr>
              <w:t>2022</w:t>
            </w:r>
            <w:r w:rsidRPr="00932F4B">
              <w:rPr>
                <w:rFonts w:eastAsia="SimSun"/>
                <w:noProof/>
                <w:sz w:val="20"/>
                <w:szCs w:val="20"/>
                <w:lang w:eastAsia="zh-CN"/>
              </w:rPr>
              <w:t>年的美元，折算系数为</w:t>
            </w:r>
            <w:r w:rsidRPr="00932F4B">
              <w:rPr>
                <w:rFonts w:eastAsia="SimSun"/>
                <w:noProof/>
                <w:sz w:val="20"/>
                <w:szCs w:val="20"/>
                <w:lang w:eastAsia="zh-CN"/>
              </w:rPr>
              <w:t>1.37</w:t>
            </w:r>
            <w:r w:rsidR="00932F4B" w:rsidRPr="00932F4B">
              <w:rPr>
                <w:rStyle w:val="FootnoteReference"/>
                <w:rFonts w:eastAsia="SimSun"/>
                <w:noProof/>
                <w:sz w:val="20"/>
                <w:szCs w:val="20"/>
                <w:lang w:eastAsia="zh-CN"/>
              </w:rPr>
              <w:footnoteReference w:id="47"/>
            </w:r>
          </w:p>
          <w:p w14:paraId="3DF9E9FF" w14:textId="77777777" w:rsidR="00597423" w:rsidRPr="00932F4B" w:rsidRDefault="00597423" w:rsidP="00BA5772">
            <w:pPr>
              <w:pStyle w:val="TableParagraph"/>
              <w:spacing w:line="20" w:lineRule="exact"/>
              <w:jc w:val="both"/>
              <w:rPr>
                <w:rFonts w:eastAsia="SimSun"/>
                <w:sz w:val="20"/>
                <w:szCs w:val="20"/>
                <w:lang w:eastAsia="zh-CN"/>
              </w:rPr>
            </w:pPr>
          </w:p>
          <w:p w14:paraId="3792B09B" w14:textId="77777777" w:rsidR="00597423" w:rsidRPr="00932F4B" w:rsidRDefault="00597423" w:rsidP="00BA5772">
            <w:pPr>
              <w:pStyle w:val="TableParagraph"/>
              <w:tabs>
                <w:tab w:val="left" w:pos="732"/>
              </w:tabs>
              <w:spacing w:line="200" w:lineRule="atLeast"/>
              <w:jc w:val="both"/>
              <w:rPr>
                <w:rFonts w:eastAsia="SimSun"/>
                <w:sz w:val="20"/>
                <w:szCs w:val="20"/>
                <w:lang w:eastAsia="zh-CN"/>
              </w:rPr>
            </w:pPr>
          </w:p>
        </w:tc>
      </w:tr>
    </w:tbl>
    <w:p w14:paraId="1D8A0F87" w14:textId="35BCACC0" w:rsidR="00581395" w:rsidRPr="0052597D" w:rsidRDefault="00581395" w:rsidP="00BA5772">
      <w:pPr>
        <w:pStyle w:val="BodyText"/>
        <w:spacing w:line="20" w:lineRule="exact"/>
        <w:rPr>
          <w:rFonts w:eastAsia="SimSun"/>
          <w:sz w:val="2"/>
        </w:rPr>
      </w:pPr>
    </w:p>
    <w:p w14:paraId="5482711A" w14:textId="77777777" w:rsidR="00581395" w:rsidRPr="0052597D" w:rsidRDefault="00581395" w:rsidP="00BA5772">
      <w:pPr>
        <w:spacing w:line="20" w:lineRule="exact"/>
        <w:rPr>
          <w:rFonts w:eastAsia="SimSun"/>
          <w:sz w:val="2"/>
        </w:rPr>
        <w:sectPr w:rsidR="00581395" w:rsidRPr="0052597D" w:rsidSect="00932F4B">
          <w:type w:val="nextColumn"/>
          <w:pgSz w:w="12240" w:h="15840"/>
          <w:pgMar w:top="1440" w:right="1440" w:bottom="1440" w:left="1440" w:header="720" w:footer="1426" w:gutter="0"/>
          <w:cols w:space="720"/>
          <w:docGrid w:linePitch="299"/>
        </w:sectPr>
      </w:pPr>
    </w:p>
    <w:p w14:paraId="7D384433" w14:textId="77777777" w:rsidR="00597423" w:rsidRPr="00932F4B" w:rsidRDefault="00597423" w:rsidP="00BA5772">
      <w:pPr>
        <w:pStyle w:val="TableParagraph"/>
        <w:jc w:val="both"/>
        <w:rPr>
          <w:rFonts w:eastAsia="SimSun"/>
          <w:lang w:eastAsia="zh-CN"/>
        </w:rPr>
      </w:pPr>
      <w:r w:rsidRPr="00932F4B">
        <w:rPr>
          <w:rFonts w:eastAsia="SimSun"/>
          <w:lang w:val="zh-CN" w:eastAsia="zh-CN"/>
        </w:rPr>
        <w:lastRenderedPageBreak/>
        <w:t>SEI</w:t>
      </w:r>
      <w:r w:rsidRPr="00932F4B">
        <w:rPr>
          <w:rFonts w:eastAsia="SimSun"/>
          <w:lang w:val="zh-CN" w:eastAsia="zh-CN"/>
        </w:rPr>
        <w:t>评估表明，清洁开发机制项目和联合执行项目之间的利润有相当大的差异（每公吨己二酸</w:t>
      </w:r>
      <w:r w:rsidRPr="00932F4B">
        <w:rPr>
          <w:rFonts w:eastAsia="SimSun"/>
          <w:lang w:val="zh-CN" w:eastAsia="zh-CN"/>
        </w:rPr>
        <w:t>1834</w:t>
      </w:r>
      <w:r w:rsidRPr="00932F4B">
        <w:rPr>
          <w:rFonts w:eastAsia="SimSun"/>
          <w:lang w:val="zh-CN" w:eastAsia="zh-CN"/>
        </w:rPr>
        <w:t>美元对比每公吨己二酸</w:t>
      </w:r>
      <w:r w:rsidRPr="00932F4B">
        <w:rPr>
          <w:rFonts w:eastAsia="SimSun"/>
          <w:lang w:val="zh-CN" w:eastAsia="zh-CN"/>
        </w:rPr>
        <w:t>167</w:t>
      </w:r>
      <w:r w:rsidRPr="00932F4B">
        <w:rPr>
          <w:rFonts w:eastAsia="SimSun"/>
          <w:lang w:val="zh-CN" w:eastAsia="zh-CN"/>
        </w:rPr>
        <w:t>美元），主要是由于基线设置的差异。</w:t>
      </w:r>
    </w:p>
    <w:p w14:paraId="729D4EFC" w14:textId="77777777" w:rsidR="00597423" w:rsidRPr="00932F4B" w:rsidRDefault="00597423" w:rsidP="00BA5772">
      <w:pPr>
        <w:pStyle w:val="TableParagraph"/>
        <w:jc w:val="both"/>
        <w:rPr>
          <w:rFonts w:eastAsia="SimSun"/>
          <w:lang w:eastAsia="zh-CN"/>
        </w:rPr>
      </w:pPr>
    </w:p>
    <w:p w14:paraId="17EC207F" w14:textId="77777777" w:rsidR="00597423" w:rsidRPr="00932F4B" w:rsidRDefault="00597423" w:rsidP="00BA5772">
      <w:pPr>
        <w:pStyle w:val="TableParagraph"/>
        <w:spacing w:line="249" w:lineRule="auto"/>
        <w:jc w:val="both"/>
        <w:rPr>
          <w:rFonts w:eastAsia="SimSun"/>
          <w:lang w:eastAsia="zh-CN"/>
        </w:rPr>
      </w:pPr>
      <w:r w:rsidRPr="00932F4B">
        <w:rPr>
          <w:rFonts w:eastAsia="SimSun"/>
          <w:lang w:val="zh-CN" w:eastAsia="zh-CN"/>
        </w:rPr>
        <w:t>总体而言，气候行动储备认为中国己二酸生产协议的项目发生这种情况的风险很低，原因如下：</w:t>
      </w:r>
    </w:p>
    <w:p w14:paraId="58A760DB" w14:textId="77777777" w:rsidR="00597423" w:rsidRPr="00932F4B" w:rsidRDefault="00597423" w:rsidP="00BA5772">
      <w:pPr>
        <w:pStyle w:val="TableParagraph"/>
        <w:jc w:val="both"/>
        <w:rPr>
          <w:rFonts w:eastAsia="SimSun"/>
          <w:lang w:eastAsia="zh-CN"/>
        </w:rPr>
      </w:pPr>
    </w:p>
    <w:p w14:paraId="283B9EA8" w14:textId="77777777" w:rsidR="00597423" w:rsidRPr="00932F4B" w:rsidRDefault="00597423" w:rsidP="000D5703">
      <w:pPr>
        <w:pStyle w:val="TableParagraph"/>
        <w:numPr>
          <w:ilvl w:val="0"/>
          <w:numId w:val="1"/>
        </w:numPr>
        <w:tabs>
          <w:tab w:val="left" w:pos="732"/>
        </w:tabs>
        <w:ind w:left="734" w:hanging="302"/>
        <w:jc w:val="both"/>
        <w:rPr>
          <w:rFonts w:eastAsia="SimSun"/>
          <w:lang w:eastAsia="zh-CN"/>
        </w:rPr>
      </w:pPr>
      <w:r w:rsidRPr="00932F4B">
        <w:rPr>
          <w:rFonts w:eastAsia="SimSun"/>
          <w:lang w:val="zh-CN" w:eastAsia="zh-CN"/>
        </w:rPr>
        <w:t>本协议要求中国所有的</w:t>
      </w:r>
      <w:r w:rsidRPr="00932F4B">
        <w:rPr>
          <w:rFonts w:eastAsia="SimSun"/>
          <w:lang w:val="zh-CN" w:eastAsia="zh-CN"/>
        </w:rPr>
        <w:t>AAP</w:t>
      </w:r>
      <w:r w:rsidRPr="00932F4B">
        <w:rPr>
          <w:rFonts w:eastAsia="SimSun"/>
          <w:lang w:val="zh-CN" w:eastAsia="zh-CN"/>
        </w:rPr>
        <w:t>将基线减排效率设为静态的</w:t>
      </w:r>
      <w:r w:rsidRPr="00932F4B">
        <w:rPr>
          <w:rFonts w:eastAsia="SimSun"/>
          <w:lang w:val="zh-CN" w:eastAsia="zh-CN"/>
        </w:rPr>
        <w:t>90%</w:t>
      </w:r>
      <w:r w:rsidRPr="00932F4B">
        <w:rPr>
          <w:rFonts w:eastAsia="SimSun"/>
          <w:lang w:val="zh-CN" w:eastAsia="zh-CN"/>
        </w:rPr>
        <w:t>。（第</w:t>
      </w:r>
      <w:r w:rsidRPr="00932F4B">
        <w:rPr>
          <w:rFonts w:eastAsia="SimSun"/>
          <w:lang w:val="zh-CN" w:eastAsia="zh-CN"/>
        </w:rPr>
        <w:t>5.1</w:t>
      </w:r>
      <w:r w:rsidRPr="00932F4B">
        <w:rPr>
          <w:rFonts w:eastAsia="SimSun"/>
          <w:lang w:val="zh-CN" w:eastAsia="zh-CN"/>
        </w:rPr>
        <w:t>节）。</w:t>
      </w:r>
      <w:r w:rsidRPr="00932F4B">
        <w:fldChar w:fldCharType="begin"/>
      </w:r>
      <w:r w:rsidRPr="00932F4B">
        <w:instrText>HYPERLINK \l "_bookmark50"</w:instrText>
      </w:r>
      <w:r w:rsidR="00951910">
        <w:fldChar w:fldCharType="separate"/>
      </w:r>
      <w:r w:rsidRPr="00932F4B">
        <w:fldChar w:fldCharType="end"/>
      </w:r>
      <w:r w:rsidRPr="00932F4B">
        <w:rPr>
          <w:rFonts w:eastAsia="SimSun"/>
          <w:lang w:val="zh-CN" w:eastAsia="zh-CN"/>
        </w:rPr>
        <w:t>因此，按每单位己二酸的产量计算，中国的项目将无法获得符合清洁开发机制项目要求的相同信用额度，后者的基线一氧化二氮减排水平为</w:t>
      </w:r>
      <w:r w:rsidRPr="00932F4B">
        <w:rPr>
          <w:rFonts w:eastAsia="SimSun"/>
          <w:lang w:val="zh-CN" w:eastAsia="zh-CN"/>
        </w:rPr>
        <w:t>0%</w:t>
      </w:r>
      <w:r w:rsidRPr="00932F4B">
        <w:rPr>
          <w:rFonts w:eastAsia="SimSun"/>
          <w:lang w:val="zh-CN" w:eastAsia="zh-CN"/>
        </w:rPr>
        <w:t>；且</w:t>
      </w:r>
    </w:p>
    <w:p w14:paraId="1242587E" w14:textId="77777777" w:rsidR="00597423" w:rsidRPr="00932F4B" w:rsidRDefault="00597423" w:rsidP="00BA5772">
      <w:pPr>
        <w:pStyle w:val="TableParagraph"/>
        <w:jc w:val="both"/>
        <w:rPr>
          <w:rFonts w:eastAsia="SimSun"/>
          <w:lang w:eastAsia="zh-CN"/>
        </w:rPr>
      </w:pPr>
    </w:p>
    <w:p w14:paraId="10F6B853" w14:textId="3121E2E1" w:rsidR="00581395" w:rsidRPr="000D5703" w:rsidRDefault="00597423" w:rsidP="000D5703">
      <w:pPr>
        <w:pStyle w:val="BodyText"/>
        <w:numPr>
          <w:ilvl w:val="0"/>
          <w:numId w:val="1"/>
        </w:numPr>
        <w:spacing w:line="219" w:lineRule="exact"/>
        <w:ind w:left="734" w:hanging="302"/>
        <w:rPr>
          <w:rFonts w:eastAsia="SimSun"/>
          <w:szCs w:val="22"/>
        </w:rPr>
      </w:pPr>
      <w:r w:rsidRPr="00932F4B">
        <w:rPr>
          <w:rFonts w:eastAsia="SimSun"/>
          <w:szCs w:val="22"/>
          <w:lang w:val="zh-CN" w:eastAsia="zh-CN"/>
        </w:rPr>
        <w:t>亚洲自愿碳抵消的历史平均价值和最新的（截至本文发表时）平均价值低于产品游戏发生时</w:t>
      </w:r>
      <w:r w:rsidRPr="00932F4B">
        <w:rPr>
          <w:rFonts w:eastAsia="SimSun"/>
          <w:szCs w:val="22"/>
          <w:lang w:val="zh-CN" w:eastAsia="zh-CN"/>
        </w:rPr>
        <w:t>CDM CER</w:t>
      </w:r>
      <w:r w:rsidRPr="00932F4B">
        <w:rPr>
          <w:rFonts w:eastAsia="SimSun"/>
          <w:szCs w:val="22"/>
          <w:lang w:val="zh-CN" w:eastAsia="zh-CN"/>
        </w:rPr>
        <w:t>历史水平（亚洲</w:t>
      </w:r>
      <w:r w:rsidRPr="00932F4B">
        <w:rPr>
          <w:rFonts w:eastAsia="SimSun"/>
          <w:szCs w:val="22"/>
          <w:lang w:val="zh-CN" w:eastAsia="zh-CN"/>
        </w:rPr>
        <w:t>2022</w:t>
      </w:r>
      <w:r w:rsidRPr="00932F4B">
        <w:rPr>
          <w:rFonts w:eastAsia="SimSun"/>
          <w:szCs w:val="22"/>
          <w:lang w:val="zh-CN" w:eastAsia="zh-CN"/>
        </w:rPr>
        <w:t>年平均为</w:t>
      </w:r>
      <w:r w:rsidRPr="00932F4B">
        <w:rPr>
          <w:rFonts w:eastAsia="SimSun"/>
          <w:szCs w:val="22"/>
          <w:lang w:val="zh-CN" w:eastAsia="zh-CN"/>
        </w:rPr>
        <w:t>3.64</w:t>
      </w:r>
      <w:r w:rsidRPr="00932F4B">
        <w:rPr>
          <w:rFonts w:eastAsia="SimSun"/>
          <w:szCs w:val="22"/>
          <w:lang w:val="zh-CN" w:eastAsia="zh-CN"/>
        </w:rPr>
        <w:t>美元</w:t>
      </w:r>
      <w:r w:rsidRPr="00932F4B">
        <w:rPr>
          <w:rFonts w:eastAsia="SimSun"/>
          <w:szCs w:val="22"/>
          <w:lang w:val="zh-CN" w:eastAsia="zh-CN"/>
        </w:rPr>
        <w:t>/tCO</w:t>
      </w:r>
      <w:r w:rsidRPr="00932F4B">
        <w:rPr>
          <w:rFonts w:eastAsia="SimSun"/>
          <w:szCs w:val="22"/>
          <w:vertAlign w:val="subscript"/>
          <w:lang w:val="zh-CN" w:eastAsia="zh-CN"/>
        </w:rPr>
        <w:t>2</w:t>
      </w:r>
      <w:r w:rsidRPr="00932F4B">
        <w:rPr>
          <w:rFonts w:eastAsia="SimSun"/>
          <w:szCs w:val="22"/>
          <w:lang w:val="zh-CN" w:eastAsia="zh-CN"/>
        </w:rPr>
        <w:t>e</w:t>
      </w:r>
      <w:r w:rsidRPr="00932F4B">
        <w:rPr>
          <w:rFonts w:eastAsia="SimSun"/>
          <w:szCs w:val="22"/>
          <w:lang w:val="zh-CN" w:eastAsia="zh-CN"/>
        </w:rPr>
        <w:t>，</w:t>
      </w:r>
      <w:r w:rsidR="000D5703">
        <w:rPr>
          <w:rStyle w:val="FootnoteReference"/>
          <w:rFonts w:eastAsia="SimSun"/>
          <w:szCs w:val="22"/>
          <w:lang w:val="zh-CN" w:eastAsia="zh-CN"/>
        </w:rPr>
        <w:footnoteReference w:id="48"/>
      </w:r>
      <w:r w:rsidRPr="00932F4B">
        <w:rPr>
          <w:rFonts w:eastAsia="SimSun"/>
          <w:szCs w:val="22"/>
          <w:lang w:val="zh-CN" w:eastAsia="zh-CN"/>
        </w:rPr>
        <w:t>而</w:t>
      </w:r>
      <w:r w:rsidRPr="00932F4B">
        <w:rPr>
          <w:rFonts w:eastAsia="SimSun"/>
          <w:szCs w:val="22"/>
          <w:lang w:val="zh-CN" w:eastAsia="zh-CN"/>
        </w:rPr>
        <w:t>2022</w:t>
      </w:r>
      <w:r w:rsidRPr="00932F4B">
        <w:rPr>
          <w:rFonts w:eastAsia="SimSun"/>
          <w:szCs w:val="22"/>
          <w:lang w:val="zh-CN" w:eastAsia="zh-CN"/>
        </w:rPr>
        <w:t>年则超过</w:t>
      </w:r>
      <w:r w:rsidRPr="00932F4B">
        <w:rPr>
          <w:rFonts w:eastAsia="SimSun"/>
          <w:szCs w:val="22"/>
          <w:lang w:val="zh-CN" w:eastAsia="zh-CN"/>
        </w:rPr>
        <w:t>23.63</w:t>
      </w:r>
      <w:r w:rsidRPr="00932F4B">
        <w:rPr>
          <w:rFonts w:eastAsia="SimSun"/>
          <w:szCs w:val="22"/>
          <w:lang w:val="zh-CN" w:eastAsia="zh-CN"/>
        </w:rPr>
        <w:t>美元</w:t>
      </w:r>
      <w:r w:rsidRPr="00932F4B">
        <w:rPr>
          <w:rFonts w:eastAsia="SimSun"/>
          <w:szCs w:val="22"/>
          <w:lang w:val="zh-CN" w:eastAsia="zh-CN"/>
        </w:rPr>
        <w:t>/tCO</w:t>
      </w:r>
      <w:r w:rsidRPr="00932F4B">
        <w:rPr>
          <w:rFonts w:eastAsia="SimSun"/>
          <w:szCs w:val="22"/>
          <w:vertAlign w:val="subscript"/>
          <w:lang w:val="zh-CN" w:eastAsia="zh-CN"/>
        </w:rPr>
        <w:t>2</w:t>
      </w:r>
      <w:r w:rsidRPr="00932F4B">
        <w:rPr>
          <w:rFonts w:eastAsia="SimSun"/>
          <w:szCs w:val="22"/>
          <w:lang w:val="zh-CN" w:eastAsia="zh-CN"/>
        </w:rPr>
        <w:t>e</w:t>
      </w:r>
      <w:r w:rsidR="000D5703">
        <w:rPr>
          <w:rStyle w:val="FootnoteReference"/>
          <w:rFonts w:eastAsia="SimSun"/>
          <w:szCs w:val="22"/>
          <w:lang w:val="zh-CN" w:eastAsia="zh-CN"/>
        </w:rPr>
        <w:footnoteReference w:id="49"/>
      </w:r>
      <w:r w:rsidRPr="00932F4B">
        <w:rPr>
          <w:rFonts w:eastAsia="SimSun"/>
          <w:szCs w:val="22"/>
          <w:lang w:val="zh-CN" w:eastAsia="zh-CN"/>
        </w:rPr>
        <w:t>）。</w:t>
      </w:r>
      <w:r w:rsidR="00917053" w:rsidRPr="000D5703">
        <w:rPr>
          <w:szCs w:val="22"/>
        </w:rPr>
        <w:fldChar w:fldCharType="begin"/>
      </w:r>
      <w:r w:rsidR="00917053" w:rsidRPr="000D5703">
        <w:rPr>
          <w:szCs w:val="22"/>
        </w:rPr>
        <w:instrText>HYPERLINK \l "_bookmark151"</w:instrText>
      </w:r>
      <w:r w:rsidR="00917053" w:rsidRPr="000D5703">
        <w:rPr>
          <w:szCs w:val="22"/>
        </w:rPr>
      </w:r>
      <w:r w:rsidR="00917053" w:rsidRPr="000D5703">
        <w:rPr>
          <w:szCs w:val="22"/>
        </w:rPr>
        <w:fldChar w:fldCharType="separate"/>
      </w:r>
      <w:r w:rsidR="00FA1608" w:rsidRPr="000D5703">
        <w:rPr>
          <w:rFonts w:eastAsia="SimSun"/>
          <w:szCs w:val="22"/>
          <w:lang w:val="zh-CN" w:eastAsia="zh-CN"/>
        </w:rPr>
        <w:t>下图</w:t>
      </w:r>
      <w:r w:rsidR="00FA1608" w:rsidRPr="000D5703">
        <w:rPr>
          <w:rFonts w:eastAsia="SimSun"/>
          <w:szCs w:val="22"/>
          <w:lang w:val="zh-CN" w:eastAsia="zh-CN"/>
        </w:rPr>
        <w:t>B.1</w:t>
      </w:r>
      <w:r w:rsidR="00FA1608" w:rsidRPr="000D5703">
        <w:rPr>
          <w:rFonts w:eastAsia="SimSun"/>
          <w:szCs w:val="22"/>
          <w:lang w:val="zh-CN" w:eastAsia="zh-CN"/>
        </w:rPr>
        <w:t>展示了全球项目、中国</w:t>
      </w:r>
      <w:r w:rsidR="00FA1608" w:rsidRPr="000D5703">
        <w:rPr>
          <w:rFonts w:eastAsia="SimSun"/>
          <w:szCs w:val="22"/>
          <w:lang w:val="zh-CN" w:eastAsia="zh-CN"/>
        </w:rPr>
        <w:t>/</w:t>
      </w:r>
      <w:r w:rsidR="00FA1608" w:rsidRPr="000D5703">
        <w:rPr>
          <w:rFonts w:eastAsia="SimSun"/>
          <w:szCs w:val="22"/>
          <w:lang w:val="zh-CN" w:eastAsia="zh-CN"/>
        </w:rPr>
        <w:t>亚洲项目和全球工业一氧化二氮项目的历史平均自愿碳信用额度价格，以及清洁开发机制项目泄漏时</w:t>
      </w:r>
      <w:r w:rsidR="00FA1608" w:rsidRPr="000D5703">
        <w:rPr>
          <w:rFonts w:eastAsia="SimSun"/>
          <w:szCs w:val="22"/>
          <w:lang w:val="zh-CN" w:eastAsia="zh-CN"/>
        </w:rPr>
        <w:t>CER</w:t>
      </w:r>
      <w:r w:rsidR="00FA1608" w:rsidRPr="000D5703">
        <w:rPr>
          <w:rFonts w:eastAsia="SimSun"/>
          <w:szCs w:val="22"/>
          <w:lang w:val="zh-CN" w:eastAsia="zh-CN"/>
        </w:rPr>
        <w:t>和</w:t>
      </w:r>
      <w:r w:rsidR="00FA1608" w:rsidRPr="000D5703">
        <w:rPr>
          <w:rFonts w:eastAsia="SimSun"/>
          <w:szCs w:val="22"/>
          <w:lang w:val="zh-CN" w:eastAsia="zh-CN"/>
        </w:rPr>
        <w:t>ERU</w:t>
      </w:r>
      <w:r w:rsidR="00FA1608" w:rsidRPr="000D5703">
        <w:rPr>
          <w:rFonts w:eastAsia="SimSun"/>
          <w:szCs w:val="22"/>
          <w:lang w:val="zh-CN" w:eastAsia="zh-CN"/>
        </w:rPr>
        <w:t>的平均价格（表</w:t>
      </w:r>
      <w:r w:rsidR="00FA1608" w:rsidRPr="000D5703">
        <w:rPr>
          <w:rFonts w:eastAsia="SimSun"/>
          <w:szCs w:val="22"/>
          <w:lang w:val="zh-CN" w:eastAsia="zh-CN"/>
        </w:rPr>
        <w:t>B.1</w:t>
      </w:r>
      <w:r w:rsidR="00FA1608" w:rsidRPr="000D5703">
        <w:rPr>
          <w:rFonts w:eastAsia="SimSun"/>
          <w:szCs w:val="22"/>
          <w:lang w:val="zh-CN" w:eastAsia="zh-CN"/>
        </w:rPr>
        <w:t>）。</w:t>
      </w:r>
      <w:r w:rsidR="00917053" w:rsidRPr="000D5703">
        <w:rPr>
          <w:rFonts w:eastAsia="SimSun"/>
          <w:szCs w:val="22"/>
          <w:lang w:val="zh-CN" w:eastAsia="zh-CN"/>
        </w:rPr>
        <w:fldChar w:fldCharType="end"/>
      </w:r>
      <w:r w:rsidR="00FA1608" w:rsidRPr="000D5703">
        <w:rPr>
          <w:rFonts w:eastAsia="SimSun"/>
          <w:noProof/>
          <w:szCs w:val="22"/>
          <w:lang w:eastAsia="zh-CN"/>
        </w:rPr>
        <w:t>所有数据均来自森林趋势倡议组织生态系统市场发布的</w:t>
      </w:r>
      <w:r w:rsidR="00FA1608" w:rsidRPr="000D5703">
        <w:rPr>
          <w:rFonts w:eastAsia="SimSun"/>
          <w:noProof/>
          <w:szCs w:val="22"/>
          <w:lang w:eastAsia="zh-CN"/>
        </w:rPr>
        <w:t>2007-2021</w:t>
      </w:r>
      <w:r w:rsidR="00FA1608" w:rsidRPr="000D5703">
        <w:rPr>
          <w:rFonts w:eastAsia="SimSun"/>
          <w:noProof/>
          <w:szCs w:val="22"/>
          <w:lang w:eastAsia="zh-CN"/>
        </w:rPr>
        <w:t>年自愿碳市场状况报告。</w:t>
      </w:r>
      <w:r w:rsidR="00A858B3">
        <w:rPr>
          <w:rStyle w:val="FootnoteReference"/>
          <w:rFonts w:eastAsia="SimSun"/>
          <w:noProof/>
          <w:szCs w:val="22"/>
          <w:lang w:eastAsia="zh-CN"/>
        </w:rPr>
        <w:footnoteReference w:id="50"/>
      </w:r>
      <w:r w:rsidR="00FA1608" w:rsidRPr="000D5703">
        <w:rPr>
          <w:rFonts w:eastAsia="SimSun"/>
          <w:noProof/>
          <w:szCs w:val="22"/>
          <w:vertAlign w:val="superscript"/>
          <w:lang w:eastAsia="zh-CN"/>
        </w:rPr>
        <w:t xml:space="preserve">70 </w:t>
      </w:r>
      <w:r w:rsidR="00FA1608" w:rsidRPr="000D5703">
        <w:rPr>
          <w:rFonts w:eastAsia="SimSun"/>
          <w:noProof/>
          <w:szCs w:val="22"/>
          <w:lang w:eastAsia="zh-CN"/>
        </w:rPr>
        <w:t>除了显示中国的平均数始终远低于</w:t>
      </w:r>
      <w:r w:rsidR="00FA1608" w:rsidRPr="000D5703">
        <w:rPr>
          <w:rFonts w:eastAsia="SimSun"/>
          <w:noProof/>
          <w:szCs w:val="22"/>
          <w:lang w:eastAsia="zh-CN"/>
        </w:rPr>
        <w:t>2010</w:t>
      </w:r>
      <w:r w:rsidR="00FA1608" w:rsidRPr="000D5703">
        <w:rPr>
          <w:rFonts w:eastAsia="SimSun"/>
          <w:noProof/>
          <w:szCs w:val="22"/>
          <w:lang w:eastAsia="zh-CN"/>
        </w:rPr>
        <w:t>年的</w:t>
      </w:r>
      <w:r w:rsidR="00FA1608" w:rsidRPr="000D5703">
        <w:rPr>
          <w:rFonts w:eastAsia="SimSun"/>
          <w:noProof/>
          <w:szCs w:val="22"/>
          <w:lang w:eastAsia="zh-CN"/>
        </w:rPr>
        <w:t>CER</w:t>
      </w:r>
      <w:r w:rsidR="00FA1608" w:rsidRPr="000D5703">
        <w:rPr>
          <w:rFonts w:eastAsia="SimSun"/>
          <w:noProof/>
          <w:szCs w:val="22"/>
          <w:lang w:eastAsia="zh-CN"/>
        </w:rPr>
        <w:t>值之外，图</w:t>
      </w:r>
      <w:r w:rsidR="00FA1608" w:rsidRPr="000D5703">
        <w:rPr>
          <w:rFonts w:eastAsia="SimSun"/>
          <w:noProof/>
          <w:szCs w:val="22"/>
          <w:lang w:eastAsia="zh-CN"/>
        </w:rPr>
        <w:t>B.1</w:t>
      </w:r>
      <w:r w:rsidR="00FA1608" w:rsidRPr="000D5703">
        <w:rPr>
          <w:rFonts w:eastAsia="SimSun"/>
          <w:noProof/>
          <w:szCs w:val="22"/>
          <w:lang w:eastAsia="zh-CN"/>
        </w:rPr>
        <w:t>还显示工业一氧化二氮项目的信用值始终保持在全球和中国平均数的水平或以下。</w:t>
      </w:r>
    </w:p>
    <w:p w14:paraId="640A0705" w14:textId="77777777" w:rsidR="00581395" w:rsidRPr="0052597D" w:rsidRDefault="00581395" w:rsidP="00BA5772">
      <w:pPr>
        <w:pStyle w:val="BodyText"/>
        <w:rPr>
          <w:rFonts w:eastAsia="SimSun"/>
          <w:sz w:val="20"/>
          <w:lang w:eastAsia="zh-CN"/>
        </w:rPr>
      </w:pPr>
    </w:p>
    <w:p w14:paraId="6EB361CE" w14:textId="7CA1409C" w:rsidR="00581395" w:rsidRPr="0052597D" w:rsidRDefault="000D5703" w:rsidP="00BA5772">
      <w:pPr>
        <w:pStyle w:val="BodyText"/>
        <w:rPr>
          <w:rFonts w:eastAsia="SimSun"/>
          <w:sz w:val="20"/>
          <w:lang w:eastAsia="zh-CN"/>
        </w:rPr>
      </w:pPr>
      <w:r>
        <w:rPr>
          <w:noProof/>
        </w:rPr>
        <w:drawing>
          <wp:inline distT="0" distB="0" distL="0" distR="0" wp14:anchorId="51388E97" wp14:editId="71AABC0B">
            <wp:extent cx="5078081" cy="2954076"/>
            <wp:effectExtent l="0" t="0" r="8890" b="17780"/>
            <wp:docPr id="1543491099" name="Chart 1543491099">
              <a:extLst xmlns:a="http://schemas.openxmlformats.org/drawingml/2006/main">
                <a:ext uri="{FF2B5EF4-FFF2-40B4-BE49-F238E27FC236}">
                  <a16:creationId xmlns:a16="http://schemas.microsoft.com/office/drawing/2014/main" id="{7FED01E1-C521-A651-5B02-C443AE645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370164F" w14:textId="77777777" w:rsidR="000D5703" w:rsidRPr="000D5703" w:rsidRDefault="000D5703" w:rsidP="000D5703">
      <w:pPr>
        <w:rPr>
          <w:rFonts w:eastAsia="SimSun"/>
          <w:sz w:val="20"/>
          <w:szCs w:val="20"/>
          <w:lang w:eastAsia="zh-CN"/>
        </w:rPr>
      </w:pPr>
      <w:r w:rsidRPr="000D5703">
        <w:rPr>
          <w:rFonts w:eastAsia="SimSun"/>
          <w:b/>
          <w:sz w:val="20"/>
          <w:szCs w:val="20"/>
          <w:lang w:val="zh-CN" w:eastAsia="zh-CN"/>
        </w:rPr>
        <w:t>图</w:t>
      </w:r>
      <w:r w:rsidRPr="000D5703">
        <w:rPr>
          <w:rFonts w:eastAsia="SimSun"/>
          <w:b/>
          <w:sz w:val="20"/>
          <w:szCs w:val="20"/>
          <w:lang w:eastAsia="zh-CN"/>
        </w:rPr>
        <w:t xml:space="preserve">B.1. </w:t>
      </w:r>
      <w:r w:rsidRPr="000D5703">
        <w:rPr>
          <w:rFonts w:eastAsia="SimSun"/>
          <w:sz w:val="20"/>
          <w:szCs w:val="20"/>
          <w:lang w:val="zh-CN" w:eastAsia="zh-CN"/>
        </w:rPr>
        <w:t>2022</w:t>
      </w:r>
      <w:r w:rsidRPr="000D5703">
        <w:rPr>
          <w:rFonts w:eastAsia="SimSun"/>
          <w:sz w:val="20"/>
          <w:szCs w:val="20"/>
          <w:lang w:val="zh-CN" w:eastAsia="zh-CN"/>
        </w:rPr>
        <w:t>年自愿碳信用平均价格比较（单位：美元）</w:t>
      </w:r>
    </w:p>
    <w:p w14:paraId="7DBAC5C7" w14:textId="77777777" w:rsidR="00E7426F" w:rsidRPr="0052597D" w:rsidRDefault="00E7426F" w:rsidP="00BA5772">
      <w:pPr>
        <w:pStyle w:val="BodyText"/>
        <w:rPr>
          <w:rFonts w:eastAsia="SimSun"/>
          <w:sz w:val="20"/>
          <w:lang w:eastAsia="zh-CN"/>
        </w:rPr>
      </w:pPr>
    </w:p>
    <w:p w14:paraId="01426C1E" w14:textId="77777777" w:rsidR="00E7426F" w:rsidRPr="0052597D" w:rsidRDefault="00E7426F" w:rsidP="00BA5772">
      <w:pPr>
        <w:pStyle w:val="BodyText"/>
        <w:rPr>
          <w:rFonts w:eastAsia="SimSun"/>
          <w:sz w:val="20"/>
          <w:lang w:eastAsia="zh-CN"/>
        </w:rPr>
      </w:pPr>
    </w:p>
    <w:p w14:paraId="6C3A61EF" w14:textId="77777777" w:rsidR="00E7426F" w:rsidRPr="0052597D" w:rsidRDefault="00E7426F" w:rsidP="00BA5772">
      <w:pPr>
        <w:pStyle w:val="BodyText"/>
        <w:rPr>
          <w:rFonts w:eastAsia="SimSun"/>
          <w:sz w:val="20"/>
          <w:lang w:eastAsia="zh-CN"/>
        </w:rPr>
      </w:pPr>
    </w:p>
    <w:p w14:paraId="16CC0005" w14:textId="77777777" w:rsidR="00E7426F" w:rsidRPr="0052597D" w:rsidRDefault="00E7426F" w:rsidP="00BA5772">
      <w:pPr>
        <w:pStyle w:val="BodyText"/>
        <w:rPr>
          <w:rFonts w:eastAsia="SimSun"/>
          <w:sz w:val="20"/>
          <w:lang w:eastAsia="zh-CN"/>
        </w:rPr>
      </w:pPr>
    </w:p>
    <w:p w14:paraId="2B2977F0" w14:textId="77777777" w:rsidR="00E7426F" w:rsidRPr="0052597D" w:rsidRDefault="00E7426F" w:rsidP="00BA5772">
      <w:pPr>
        <w:pStyle w:val="BodyText"/>
        <w:rPr>
          <w:rFonts w:eastAsia="SimSun"/>
          <w:sz w:val="20"/>
          <w:lang w:eastAsia="zh-CN"/>
        </w:rPr>
      </w:pPr>
    </w:p>
    <w:p w14:paraId="048116FC" w14:textId="77777777" w:rsidR="00E7426F" w:rsidRPr="0052597D" w:rsidRDefault="00E7426F" w:rsidP="00BA5772">
      <w:pPr>
        <w:pStyle w:val="BodyText"/>
        <w:rPr>
          <w:rFonts w:eastAsia="SimSun"/>
          <w:sz w:val="20"/>
          <w:lang w:eastAsia="zh-CN"/>
        </w:rPr>
      </w:pPr>
    </w:p>
    <w:p w14:paraId="41A8FFB1" w14:textId="77777777" w:rsidR="00A858B3" w:rsidRPr="000C23BB" w:rsidRDefault="00A858B3" w:rsidP="00A858B3">
      <w:pPr>
        <w:pStyle w:val="BodyText"/>
        <w:rPr>
          <w:rFonts w:eastAsia="SimSun"/>
          <w:sz w:val="16"/>
          <w:lang w:eastAsia="zh-CN"/>
        </w:rPr>
      </w:pPr>
    </w:p>
    <w:p w14:paraId="734FFA1F" w14:textId="7170572C" w:rsidR="00581395" w:rsidRPr="000C23BB" w:rsidRDefault="00FA1608" w:rsidP="00BA5772">
      <w:pPr>
        <w:pStyle w:val="BodyText"/>
        <w:rPr>
          <w:rFonts w:eastAsia="SimSun"/>
          <w:szCs w:val="22"/>
          <w:lang w:eastAsia="zh-CN"/>
        </w:rPr>
      </w:pPr>
      <w:bookmarkStart w:id="534" w:name="_bookmark155"/>
      <w:bookmarkEnd w:id="534"/>
      <w:r w:rsidRPr="000C23BB">
        <w:rPr>
          <w:rFonts w:eastAsia="SimSun"/>
          <w:szCs w:val="22"/>
          <w:lang w:val="zh-CN" w:eastAsia="zh-CN"/>
        </w:rPr>
        <w:t>上图显示了全球平均水平（所有项目类型）、全球工业一氧化二氮项目、中国</w:t>
      </w:r>
      <w:r w:rsidRPr="000C23BB">
        <w:rPr>
          <w:rFonts w:eastAsia="SimSun"/>
          <w:szCs w:val="22"/>
          <w:lang w:val="zh-CN" w:eastAsia="zh-CN"/>
        </w:rPr>
        <w:t>/</w:t>
      </w:r>
      <w:r w:rsidRPr="000C23BB">
        <w:rPr>
          <w:rFonts w:eastAsia="SimSun"/>
          <w:szCs w:val="22"/>
          <w:lang w:val="zh-CN" w:eastAsia="zh-CN"/>
        </w:rPr>
        <w:t>亚洲项目（所有项目类型），以及国际泄漏时（即</w:t>
      </w:r>
      <w:r w:rsidRPr="000C23BB">
        <w:rPr>
          <w:rFonts w:eastAsia="SimSun"/>
          <w:szCs w:val="22"/>
          <w:lang w:val="zh-CN" w:eastAsia="zh-CN"/>
        </w:rPr>
        <w:t>2010</w:t>
      </w:r>
      <w:r w:rsidRPr="000C23BB">
        <w:rPr>
          <w:rFonts w:eastAsia="SimSun"/>
          <w:szCs w:val="22"/>
          <w:lang w:val="zh-CN" w:eastAsia="zh-CN"/>
        </w:rPr>
        <w:t>年）</w:t>
      </w:r>
      <w:r w:rsidRPr="000C23BB">
        <w:rPr>
          <w:rFonts w:eastAsia="SimSun"/>
          <w:szCs w:val="22"/>
          <w:lang w:val="zh-CN" w:eastAsia="zh-CN"/>
        </w:rPr>
        <w:t>CER</w:t>
      </w:r>
      <w:r w:rsidRPr="000C23BB">
        <w:rPr>
          <w:rFonts w:eastAsia="SimSun"/>
          <w:szCs w:val="22"/>
          <w:lang w:val="zh-CN" w:eastAsia="zh-CN"/>
        </w:rPr>
        <w:t>和</w:t>
      </w:r>
      <w:r w:rsidRPr="000C23BB">
        <w:rPr>
          <w:rFonts w:eastAsia="SimSun"/>
          <w:szCs w:val="22"/>
          <w:lang w:val="zh-CN" w:eastAsia="zh-CN"/>
        </w:rPr>
        <w:t>ERU</w:t>
      </w:r>
      <w:r w:rsidRPr="000C23BB">
        <w:rPr>
          <w:rFonts w:eastAsia="SimSun"/>
          <w:szCs w:val="22"/>
          <w:lang w:val="zh-CN" w:eastAsia="zh-CN"/>
        </w:rPr>
        <w:t>平均价格之间的自愿碳信用额度比较情况（单位：</w:t>
      </w:r>
      <w:r w:rsidRPr="000C23BB">
        <w:rPr>
          <w:rFonts w:eastAsia="SimSun"/>
          <w:szCs w:val="22"/>
          <w:lang w:val="zh-CN" w:eastAsia="zh-CN"/>
        </w:rPr>
        <w:t>2022</w:t>
      </w:r>
      <w:r w:rsidRPr="000C23BB">
        <w:rPr>
          <w:rFonts w:eastAsia="SimSun"/>
          <w:szCs w:val="22"/>
          <w:lang w:val="zh-CN" w:eastAsia="zh-CN"/>
        </w:rPr>
        <w:t>年美元）。</w:t>
      </w:r>
      <w:r w:rsidR="00A858B3" w:rsidRPr="000C23BB">
        <w:rPr>
          <w:rStyle w:val="FootnoteReference"/>
          <w:rFonts w:eastAsia="SimSun"/>
          <w:szCs w:val="22"/>
          <w:lang w:val="zh-CN" w:eastAsia="zh-CN"/>
        </w:rPr>
        <w:footnoteReference w:id="51"/>
      </w:r>
    </w:p>
    <w:p w14:paraId="5E3B7703" w14:textId="77777777" w:rsidR="00581395" w:rsidRPr="000C23BB" w:rsidRDefault="00581395" w:rsidP="00BA5772">
      <w:pPr>
        <w:pStyle w:val="BodyText"/>
        <w:rPr>
          <w:rFonts w:eastAsia="SimSun"/>
          <w:szCs w:val="22"/>
          <w:lang w:eastAsia="zh-CN"/>
        </w:rPr>
      </w:pPr>
    </w:p>
    <w:p w14:paraId="2A51A2C1" w14:textId="77777777" w:rsidR="00581395" w:rsidRPr="000C23BB" w:rsidRDefault="00FA1608" w:rsidP="00BA5772">
      <w:pPr>
        <w:pStyle w:val="BodyText"/>
        <w:jc w:val="both"/>
        <w:rPr>
          <w:rFonts w:eastAsia="SimSun"/>
          <w:szCs w:val="22"/>
          <w:lang w:eastAsia="zh-CN"/>
        </w:rPr>
      </w:pPr>
      <w:r w:rsidRPr="000C23BB">
        <w:rPr>
          <w:rFonts w:eastAsia="SimSun"/>
          <w:szCs w:val="22"/>
          <w:lang w:val="zh-CN" w:eastAsia="zh-CN"/>
        </w:rPr>
        <w:t>此外，本报告发表时，中国国内己二酸的最新平均值于</w:t>
      </w:r>
      <w:r w:rsidRPr="000C23BB">
        <w:rPr>
          <w:rFonts w:eastAsia="SimSun"/>
          <w:szCs w:val="22"/>
          <w:lang w:val="zh-CN" w:eastAsia="zh-CN"/>
        </w:rPr>
        <w:t>2022</w:t>
      </w:r>
      <w:r w:rsidRPr="000C23BB">
        <w:rPr>
          <w:rFonts w:eastAsia="SimSun"/>
          <w:szCs w:val="22"/>
          <w:lang w:val="zh-CN" w:eastAsia="zh-CN"/>
        </w:rPr>
        <w:t>年</w:t>
      </w:r>
      <w:r w:rsidRPr="000C23BB">
        <w:rPr>
          <w:rFonts w:eastAsia="SimSun"/>
          <w:szCs w:val="22"/>
          <w:lang w:val="zh-CN" w:eastAsia="zh-CN"/>
        </w:rPr>
        <w:t>7</w:t>
      </w:r>
      <w:r w:rsidRPr="000C23BB">
        <w:rPr>
          <w:rFonts w:eastAsia="SimSun"/>
          <w:szCs w:val="22"/>
          <w:lang w:val="zh-CN" w:eastAsia="zh-CN"/>
        </w:rPr>
        <w:t>月刚超过每吨己二酸</w:t>
      </w:r>
      <w:r w:rsidRPr="000C23BB">
        <w:rPr>
          <w:rFonts w:eastAsia="SimSun"/>
          <w:szCs w:val="22"/>
          <w:lang w:val="zh-CN" w:eastAsia="zh-CN"/>
        </w:rPr>
        <w:t>1500</w:t>
      </w:r>
      <w:r w:rsidRPr="000C23BB">
        <w:rPr>
          <w:rFonts w:eastAsia="SimSun"/>
          <w:szCs w:val="22"/>
          <w:lang w:val="zh-CN" w:eastAsia="zh-CN"/>
        </w:rPr>
        <w:t>美元。</w:t>
      </w:r>
    </w:p>
    <w:p w14:paraId="18DD98D6" w14:textId="77777777" w:rsidR="00581395" w:rsidRPr="000C23BB" w:rsidRDefault="00581395" w:rsidP="00BA5772">
      <w:pPr>
        <w:pStyle w:val="BodyText"/>
        <w:rPr>
          <w:rFonts w:eastAsia="SimSun"/>
          <w:szCs w:val="22"/>
          <w:lang w:eastAsia="zh-CN"/>
        </w:rPr>
      </w:pPr>
    </w:p>
    <w:p w14:paraId="083D119A" w14:textId="3D15B1DA" w:rsidR="00581395" w:rsidRPr="000C23BB" w:rsidRDefault="00FA1608" w:rsidP="00BA5772">
      <w:pPr>
        <w:pStyle w:val="BodyText"/>
        <w:jc w:val="both"/>
        <w:rPr>
          <w:rFonts w:eastAsia="SimSun"/>
          <w:szCs w:val="22"/>
          <w:lang w:val="zh-CN" w:eastAsia="zh-CN"/>
        </w:rPr>
      </w:pPr>
      <w:r w:rsidRPr="000C23BB">
        <w:rPr>
          <w:rFonts w:eastAsia="SimSun"/>
          <w:szCs w:val="22"/>
          <w:lang w:val="zh-CN" w:eastAsia="zh-CN"/>
        </w:rPr>
        <w:t>尽管抵消项目可能对中国项目存在经济吸引力，但上述因素都表明，项目本身不应带来过高的</w:t>
      </w:r>
      <w:r w:rsidRPr="000C23BB">
        <w:rPr>
          <w:rFonts w:eastAsia="SimSun"/>
          <w:szCs w:val="22"/>
          <w:lang w:val="zh-CN" w:eastAsia="zh-CN"/>
        </w:rPr>
        <w:t>AAP</w:t>
      </w:r>
      <w:r w:rsidRPr="000C23BB">
        <w:rPr>
          <w:rFonts w:eastAsia="SimSun"/>
          <w:szCs w:val="22"/>
          <w:lang w:val="zh-CN" w:eastAsia="zh-CN"/>
        </w:rPr>
        <w:t>价值，进而通过增加产量的方式实现碳抵消价值；如果己二酸的增产量超过正常速度，则可能是因为己二酸本身的价值。即使中国自愿信用额度的价值上升到早期清洁开发机制核证减排量相当的水平，但气候行动储备认为，随着更严格基线要求的出台，降低信用额度仍可有效防止泄漏激励效应。</w:t>
      </w:r>
    </w:p>
    <w:p w14:paraId="29D8FBD7" w14:textId="77777777" w:rsidR="00581395" w:rsidRPr="0052597D" w:rsidRDefault="00581395" w:rsidP="00BA5772">
      <w:pPr>
        <w:pStyle w:val="BodyText"/>
        <w:rPr>
          <w:rFonts w:eastAsia="SimSun"/>
          <w:sz w:val="20"/>
          <w:lang w:eastAsia="zh-CN"/>
        </w:rPr>
      </w:pPr>
    </w:p>
    <w:p w14:paraId="0442381B" w14:textId="77777777" w:rsidR="00581395" w:rsidRPr="0052597D" w:rsidRDefault="00581395" w:rsidP="00BA5772">
      <w:pPr>
        <w:pStyle w:val="BodyText"/>
        <w:rPr>
          <w:rFonts w:eastAsia="SimSun"/>
          <w:sz w:val="20"/>
          <w:lang w:eastAsia="zh-CN"/>
        </w:rPr>
      </w:pPr>
    </w:p>
    <w:p w14:paraId="7B6F24D8" w14:textId="77777777" w:rsidR="00581395" w:rsidRPr="0052597D" w:rsidRDefault="00581395" w:rsidP="00BA5772">
      <w:pPr>
        <w:pStyle w:val="BodyText"/>
        <w:rPr>
          <w:rFonts w:eastAsia="SimSun"/>
          <w:sz w:val="20"/>
          <w:lang w:eastAsia="zh-CN"/>
        </w:rPr>
      </w:pPr>
    </w:p>
    <w:p w14:paraId="71E565C8" w14:textId="77777777" w:rsidR="00581395" w:rsidRPr="0052597D" w:rsidRDefault="00581395" w:rsidP="00BA5772">
      <w:pPr>
        <w:pStyle w:val="BodyText"/>
        <w:rPr>
          <w:rFonts w:eastAsia="SimSun"/>
          <w:sz w:val="20"/>
          <w:lang w:eastAsia="zh-CN"/>
        </w:rPr>
      </w:pPr>
    </w:p>
    <w:p w14:paraId="087E987B" w14:textId="77777777" w:rsidR="00581395" w:rsidRPr="0052597D" w:rsidRDefault="00581395" w:rsidP="00BA5772">
      <w:pPr>
        <w:pStyle w:val="BodyText"/>
        <w:rPr>
          <w:rFonts w:eastAsia="SimSun"/>
          <w:sz w:val="20"/>
          <w:lang w:eastAsia="zh-CN"/>
        </w:rPr>
      </w:pPr>
    </w:p>
    <w:p w14:paraId="7BAC4CAB" w14:textId="77777777" w:rsidR="00581395" w:rsidRPr="0052597D" w:rsidRDefault="00581395" w:rsidP="00BA5772">
      <w:pPr>
        <w:pStyle w:val="BodyText"/>
        <w:rPr>
          <w:rFonts w:eastAsia="SimSun"/>
          <w:sz w:val="20"/>
          <w:lang w:eastAsia="zh-CN"/>
        </w:rPr>
      </w:pPr>
    </w:p>
    <w:p w14:paraId="1C063FD9" w14:textId="77777777" w:rsidR="00581395" w:rsidRPr="0052597D" w:rsidRDefault="00581395" w:rsidP="00BA5772">
      <w:pPr>
        <w:pStyle w:val="BodyText"/>
        <w:rPr>
          <w:rFonts w:eastAsia="SimSun"/>
          <w:sz w:val="20"/>
          <w:lang w:eastAsia="zh-CN"/>
        </w:rPr>
      </w:pPr>
    </w:p>
    <w:p w14:paraId="36CC27E6" w14:textId="77777777" w:rsidR="00581395" w:rsidRPr="0052597D" w:rsidRDefault="00581395" w:rsidP="00BA5772">
      <w:pPr>
        <w:pStyle w:val="BodyText"/>
        <w:rPr>
          <w:rFonts w:eastAsia="SimSun"/>
          <w:sz w:val="20"/>
          <w:lang w:eastAsia="zh-CN"/>
        </w:rPr>
      </w:pPr>
    </w:p>
    <w:p w14:paraId="512361A5" w14:textId="77777777" w:rsidR="00581395" w:rsidRPr="0052597D" w:rsidRDefault="00581395" w:rsidP="00BA5772">
      <w:pPr>
        <w:pStyle w:val="BodyText"/>
        <w:rPr>
          <w:rFonts w:eastAsia="SimSun"/>
          <w:sz w:val="20"/>
          <w:lang w:eastAsia="zh-CN"/>
        </w:rPr>
      </w:pPr>
    </w:p>
    <w:p w14:paraId="5565CE88" w14:textId="77777777" w:rsidR="00581395" w:rsidRPr="0052597D" w:rsidRDefault="00581395" w:rsidP="00BA5772">
      <w:pPr>
        <w:pStyle w:val="BodyText"/>
        <w:rPr>
          <w:rFonts w:eastAsia="SimSun"/>
          <w:sz w:val="20"/>
          <w:lang w:eastAsia="zh-CN"/>
        </w:rPr>
      </w:pPr>
    </w:p>
    <w:p w14:paraId="3DB11E35" w14:textId="77777777" w:rsidR="00581395" w:rsidRPr="0052597D" w:rsidRDefault="00581395" w:rsidP="00BA5772">
      <w:pPr>
        <w:pStyle w:val="BodyText"/>
        <w:rPr>
          <w:rFonts w:eastAsia="SimSun"/>
          <w:sz w:val="20"/>
          <w:lang w:eastAsia="zh-CN"/>
        </w:rPr>
      </w:pPr>
    </w:p>
    <w:p w14:paraId="4EE0B92F" w14:textId="77777777" w:rsidR="00581395" w:rsidRPr="0052597D" w:rsidRDefault="00581395" w:rsidP="00BA5772">
      <w:pPr>
        <w:pStyle w:val="BodyText"/>
        <w:rPr>
          <w:rFonts w:eastAsia="SimSun"/>
          <w:sz w:val="20"/>
          <w:lang w:eastAsia="zh-CN"/>
        </w:rPr>
      </w:pPr>
    </w:p>
    <w:p w14:paraId="1E2D296D" w14:textId="77777777" w:rsidR="00581395" w:rsidRPr="0052597D" w:rsidRDefault="00581395" w:rsidP="00BA5772">
      <w:pPr>
        <w:pStyle w:val="BodyText"/>
        <w:rPr>
          <w:rFonts w:eastAsia="SimSun"/>
          <w:sz w:val="20"/>
          <w:lang w:eastAsia="zh-CN"/>
        </w:rPr>
      </w:pPr>
    </w:p>
    <w:p w14:paraId="459AFCE9" w14:textId="77777777" w:rsidR="00581395" w:rsidRPr="0052597D" w:rsidRDefault="00581395" w:rsidP="00BA5772">
      <w:pPr>
        <w:pStyle w:val="BodyText"/>
        <w:rPr>
          <w:rFonts w:eastAsia="SimSun"/>
          <w:sz w:val="20"/>
          <w:lang w:eastAsia="zh-CN"/>
        </w:rPr>
      </w:pPr>
    </w:p>
    <w:p w14:paraId="65E546F7" w14:textId="77777777" w:rsidR="00581395" w:rsidRPr="0052597D" w:rsidRDefault="00581395" w:rsidP="00BA5772">
      <w:pPr>
        <w:pStyle w:val="BodyText"/>
        <w:rPr>
          <w:rFonts w:eastAsia="SimSun"/>
          <w:sz w:val="20"/>
          <w:lang w:eastAsia="zh-CN"/>
        </w:rPr>
      </w:pPr>
    </w:p>
    <w:p w14:paraId="27E06725" w14:textId="77777777" w:rsidR="00581395" w:rsidRPr="0052597D" w:rsidRDefault="00581395" w:rsidP="00BA5772">
      <w:pPr>
        <w:pStyle w:val="BodyText"/>
        <w:rPr>
          <w:rFonts w:eastAsia="SimSun"/>
          <w:sz w:val="20"/>
          <w:lang w:eastAsia="zh-CN"/>
        </w:rPr>
      </w:pPr>
    </w:p>
    <w:p w14:paraId="66E1C21E" w14:textId="77777777" w:rsidR="00581395" w:rsidRPr="0052597D" w:rsidRDefault="00581395" w:rsidP="00BA5772">
      <w:pPr>
        <w:pStyle w:val="BodyText"/>
        <w:rPr>
          <w:rFonts w:eastAsia="SimSun"/>
          <w:sz w:val="20"/>
          <w:lang w:eastAsia="zh-CN"/>
        </w:rPr>
      </w:pPr>
    </w:p>
    <w:p w14:paraId="7DE0E444" w14:textId="77777777" w:rsidR="00581395" w:rsidRPr="0052597D" w:rsidRDefault="00581395" w:rsidP="00BA5772">
      <w:pPr>
        <w:pStyle w:val="BodyText"/>
        <w:rPr>
          <w:rFonts w:eastAsia="SimSun"/>
          <w:sz w:val="20"/>
          <w:lang w:eastAsia="zh-CN"/>
        </w:rPr>
      </w:pPr>
    </w:p>
    <w:p w14:paraId="37A21012" w14:textId="77777777" w:rsidR="00581395" w:rsidRPr="0052597D" w:rsidRDefault="00581395" w:rsidP="00BA5772">
      <w:pPr>
        <w:pStyle w:val="BodyText"/>
        <w:rPr>
          <w:rFonts w:eastAsia="SimSun"/>
          <w:sz w:val="20"/>
          <w:lang w:eastAsia="zh-CN"/>
        </w:rPr>
      </w:pPr>
    </w:p>
    <w:p w14:paraId="5F4F56AF" w14:textId="77777777" w:rsidR="00581395" w:rsidRPr="0052597D" w:rsidRDefault="00581395" w:rsidP="00BA5772">
      <w:pPr>
        <w:pStyle w:val="BodyText"/>
        <w:rPr>
          <w:rFonts w:eastAsia="SimSun"/>
          <w:sz w:val="20"/>
          <w:lang w:eastAsia="zh-CN"/>
        </w:rPr>
      </w:pPr>
    </w:p>
    <w:p w14:paraId="01BD50BE" w14:textId="77777777" w:rsidR="00581395" w:rsidRPr="0052597D" w:rsidRDefault="00581395" w:rsidP="00BA5772">
      <w:pPr>
        <w:pStyle w:val="BodyText"/>
        <w:rPr>
          <w:rFonts w:eastAsia="SimSun"/>
          <w:sz w:val="20"/>
          <w:lang w:eastAsia="zh-CN"/>
        </w:rPr>
      </w:pPr>
    </w:p>
    <w:p w14:paraId="56CF4258" w14:textId="77777777" w:rsidR="00581395" w:rsidRPr="0052597D" w:rsidRDefault="00581395" w:rsidP="00BA5772">
      <w:pPr>
        <w:pStyle w:val="BodyText"/>
        <w:rPr>
          <w:rFonts w:eastAsia="SimSun"/>
          <w:sz w:val="20"/>
          <w:lang w:eastAsia="zh-CN"/>
        </w:rPr>
      </w:pPr>
    </w:p>
    <w:p w14:paraId="68310216" w14:textId="77777777" w:rsidR="00581395" w:rsidRPr="0052597D" w:rsidRDefault="00581395" w:rsidP="00BA5772">
      <w:pPr>
        <w:pStyle w:val="BodyText"/>
        <w:rPr>
          <w:rFonts w:eastAsia="SimSun"/>
          <w:sz w:val="20"/>
          <w:lang w:eastAsia="zh-CN"/>
        </w:rPr>
      </w:pPr>
    </w:p>
    <w:p w14:paraId="3B29E7D9" w14:textId="77777777" w:rsidR="00581395" w:rsidRPr="0052597D" w:rsidRDefault="00581395" w:rsidP="00BA5772">
      <w:pPr>
        <w:pStyle w:val="BodyText"/>
        <w:rPr>
          <w:rFonts w:eastAsia="SimSun"/>
          <w:sz w:val="20"/>
          <w:lang w:eastAsia="zh-CN"/>
        </w:rPr>
      </w:pPr>
    </w:p>
    <w:p w14:paraId="51B05236" w14:textId="77777777" w:rsidR="00581395" w:rsidRPr="0052597D" w:rsidRDefault="00581395" w:rsidP="00BA5772">
      <w:pPr>
        <w:pStyle w:val="BodyText"/>
        <w:rPr>
          <w:rFonts w:eastAsia="SimSun"/>
          <w:sz w:val="20"/>
          <w:lang w:eastAsia="zh-CN"/>
        </w:rPr>
      </w:pPr>
    </w:p>
    <w:p w14:paraId="744ECE69" w14:textId="77777777" w:rsidR="00581395" w:rsidRPr="0052597D" w:rsidRDefault="00581395" w:rsidP="00BA5772">
      <w:pPr>
        <w:pStyle w:val="BodyText"/>
        <w:rPr>
          <w:rFonts w:eastAsia="SimSun"/>
          <w:sz w:val="20"/>
          <w:lang w:eastAsia="zh-CN"/>
        </w:rPr>
      </w:pPr>
    </w:p>
    <w:p w14:paraId="0E518876" w14:textId="77777777" w:rsidR="00581395" w:rsidRPr="0052597D" w:rsidRDefault="00581395" w:rsidP="00BA5772">
      <w:pPr>
        <w:pStyle w:val="BodyText"/>
        <w:rPr>
          <w:rFonts w:eastAsia="SimSun"/>
          <w:sz w:val="20"/>
          <w:lang w:eastAsia="zh-CN"/>
        </w:rPr>
      </w:pPr>
    </w:p>
    <w:p w14:paraId="68ECC326" w14:textId="77777777" w:rsidR="00581395" w:rsidRPr="0052597D" w:rsidRDefault="00581395" w:rsidP="00BA5772">
      <w:pPr>
        <w:pStyle w:val="BodyText"/>
        <w:rPr>
          <w:rFonts w:eastAsia="SimSun"/>
          <w:sz w:val="20"/>
          <w:lang w:eastAsia="zh-CN"/>
        </w:rPr>
      </w:pPr>
    </w:p>
    <w:p w14:paraId="5E07700E" w14:textId="77777777" w:rsidR="00581395" w:rsidRPr="0052597D" w:rsidRDefault="00581395" w:rsidP="00BA5772">
      <w:pPr>
        <w:pStyle w:val="BodyText"/>
        <w:rPr>
          <w:rFonts w:eastAsia="SimSun"/>
          <w:sz w:val="20"/>
          <w:lang w:eastAsia="zh-CN"/>
        </w:rPr>
      </w:pPr>
    </w:p>
    <w:p w14:paraId="695DE374" w14:textId="77777777" w:rsidR="00A858B3" w:rsidRDefault="00A858B3">
      <w:pPr>
        <w:rPr>
          <w:rFonts w:eastAsia="SimSun"/>
          <w:b/>
          <w:color w:val="000000"/>
          <w:sz w:val="26"/>
          <w:lang w:val="zh-CN" w:eastAsia="zh-CN"/>
        </w:rPr>
      </w:pPr>
      <w:r>
        <w:rPr>
          <w:rFonts w:eastAsia="SimSun"/>
          <w:b/>
          <w:color w:val="000000"/>
          <w:sz w:val="26"/>
          <w:lang w:val="zh-CN" w:eastAsia="zh-CN"/>
        </w:rPr>
        <w:br w:type="page"/>
      </w:r>
    </w:p>
    <w:p w14:paraId="705A9FFD" w14:textId="0359A694" w:rsidR="00581395" w:rsidRPr="001B1B84" w:rsidRDefault="00FA1608" w:rsidP="00E44003">
      <w:pPr>
        <w:pStyle w:val="Heading1"/>
        <w:numPr>
          <w:ilvl w:val="0"/>
          <w:numId w:val="45"/>
        </w:numPr>
        <w:rPr>
          <w:lang w:eastAsia="zh-CN"/>
        </w:rPr>
      </w:pPr>
      <w:bookmarkStart w:id="535" w:name="_Toc141346176"/>
      <w:r w:rsidRPr="001B1B84">
        <w:rPr>
          <w:rFonts w:ascii="Microsoft YaHei" w:eastAsia="Microsoft YaHei" w:hAnsi="Microsoft YaHei" w:cs="Microsoft YaHei" w:hint="eastAsia"/>
          <w:lang w:val="zh-CN" w:eastAsia="zh-CN"/>
        </w:rPr>
        <w:lastRenderedPageBreak/>
        <w:t>排放系数表</w:t>
      </w:r>
      <w:bookmarkEnd w:id="535"/>
    </w:p>
    <w:p w14:paraId="11A3546E" w14:textId="77777777" w:rsidR="001B1B84" w:rsidRDefault="001B1B84" w:rsidP="001B1B84">
      <w:pPr>
        <w:rPr>
          <w:rFonts w:eastAsia="SimSun"/>
          <w:b/>
          <w:color w:val="000000"/>
          <w:sz w:val="16"/>
          <w:lang w:val="zh-CN" w:eastAsia="zh-CN"/>
        </w:rPr>
      </w:pPr>
      <w:bookmarkStart w:id="536" w:name="_bookmark156"/>
      <w:bookmarkEnd w:id="536"/>
    </w:p>
    <w:p w14:paraId="00AF8B75" w14:textId="146D58E0" w:rsidR="00581395" w:rsidRPr="001B1B84" w:rsidRDefault="00FA1608" w:rsidP="001B1B84">
      <w:pPr>
        <w:rPr>
          <w:rFonts w:eastAsia="SimSun"/>
          <w:b/>
          <w:sz w:val="20"/>
          <w:szCs w:val="20"/>
          <w:lang w:eastAsia="zh-CN"/>
        </w:rPr>
      </w:pPr>
      <w:r w:rsidRPr="001B1B84">
        <w:rPr>
          <w:rFonts w:eastAsia="SimSun"/>
          <w:b/>
          <w:color w:val="000000"/>
          <w:sz w:val="20"/>
          <w:szCs w:val="20"/>
          <w:lang w:val="zh-CN" w:eastAsia="zh-CN"/>
        </w:rPr>
        <w:t>表</w:t>
      </w:r>
      <w:r w:rsidRPr="001B1B84">
        <w:rPr>
          <w:rFonts w:eastAsia="SimSun"/>
          <w:b/>
          <w:color w:val="000000"/>
          <w:sz w:val="20"/>
          <w:szCs w:val="20"/>
          <w:lang w:eastAsia="zh-CN"/>
        </w:rPr>
        <w:t>C.1.</w:t>
      </w:r>
      <w:r w:rsidR="00E7426F" w:rsidRPr="001B1B84">
        <w:rPr>
          <w:rFonts w:eastAsia="SimSun"/>
          <w:b/>
          <w:color w:val="000000"/>
          <w:sz w:val="20"/>
          <w:szCs w:val="20"/>
          <w:lang w:eastAsia="zh-CN"/>
        </w:rPr>
        <w:t xml:space="preserve"> </w:t>
      </w:r>
      <w:r w:rsidRPr="001B1B84">
        <w:rPr>
          <w:rFonts w:eastAsia="SimSun"/>
          <w:noProof/>
          <w:sz w:val="20"/>
          <w:szCs w:val="20"/>
          <w:lang w:eastAsia="zh-CN"/>
        </w:rPr>
        <w:t>化石燃料的二氧化碳排放因子</w:t>
      </w:r>
      <w:r w:rsidRPr="001B1B84">
        <w:rPr>
          <w:rFonts w:eastAsia="SimSun"/>
          <w:noProof/>
          <w:sz w:val="20"/>
          <w:szCs w:val="20"/>
          <w:vertAlign w:val="superscript"/>
          <w:lang w:eastAsia="zh-CN"/>
        </w:rPr>
        <w:t>72</w:t>
      </w:r>
      <w:r w:rsidR="001B1B84">
        <w:rPr>
          <w:rStyle w:val="FootnoteReference"/>
          <w:rFonts w:eastAsia="SimSun"/>
          <w:noProof/>
          <w:sz w:val="20"/>
          <w:szCs w:val="20"/>
          <w:lang w:eastAsia="zh-CN"/>
        </w:rPr>
        <w:footnoteReference w:id="52"/>
      </w:r>
    </w:p>
    <w:tbl>
      <w:tblPr>
        <w:tblStyle w:val="TableNormal0"/>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8"/>
        <w:gridCol w:w="1940"/>
        <w:gridCol w:w="1938"/>
        <w:gridCol w:w="1938"/>
      </w:tblGrid>
      <w:tr w:rsidR="00887F3B" w:rsidRPr="001B1B84" w14:paraId="7CC21AB4" w14:textId="77777777" w:rsidTr="009C2B5A">
        <w:trPr>
          <w:trHeight w:val="564"/>
        </w:trPr>
        <w:tc>
          <w:tcPr>
            <w:tcW w:w="1938" w:type="dxa"/>
            <w:tcBorders>
              <w:bottom w:val="single" w:sz="4" w:space="0" w:color="000000"/>
            </w:tcBorders>
            <w:shd w:val="clear" w:color="auto" w:fill="595958"/>
            <w:vAlign w:val="center"/>
          </w:tcPr>
          <w:p w14:paraId="354BA391" w14:textId="77777777" w:rsidR="00887F3B" w:rsidRPr="001B1B84" w:rsidRDefault="00887F3B" w:rsidP="00BA5772">
            <w:pPr>
              <w:pStyle w:val="TableParagraph"/>
              <w:jc w:val="center"/>
              <w:rPr>
                <w:rFonts w:eastAsia="SimSun"/>
                <w:b/>
                <w:sz w:val="20"/>
                <w:szCs w:val="20"/>
              </w:rPr>
            </w:pPr>
            <w:proofErr w:type="spellStart"/>
            <w:r w:rsidRPr="001B1B84">
              <w:rPr>
                <w:rFonts w:eastAsia="SimSun"/>
                <w:b/>
                <w:color w:val="FFFFFF"/>
                <w:sz w:val="20"/>
                <w:szCs w:val="20"/>
                <w:lang w:val="zh-CN"/>
              </w:rPr>
              <w:t>燃料类型</w:t>
            </w:r>
            <w:proofErr w:type="spellEnd"/>
          </w:p>
        </w:tc>
        <w:tc>
          <w:tcPr>
            <w:tcW w:w="1940" w:type="dxa"/>
            <w:tcBorders>
              <w:bottom w:val="single" w:sz="4" w:space="0" w:color="000000"/>
            </w:tcBorders>
            <w:shd w:val="clear" w:color="auto" w:fill="595958"/>
            <w:vAlign w:val="center"/>
          </w:tcPr>
          <w:p w14:paraId="31CEB317" w14:textId="77777777" w:rsidR="00887F3B" w:rsidRPr="001B1B84" w:rsidRDefault="00887F3B" w:rsidP="00BA5772">
            <w:pPr>
              <w:pStyle w:val="TableParagraph"/>
              <w:jc w:val="center"/>
              <w:rPr>
                <w:rFonts w:eastAsia="SimSun"/>
                <w:b/>
                <w:sz w:val="20"/>
                <w:szCs w:val="20"/>
              </w:rPr>
            </w:pPr>
            <w:proofErr w:type="spellStart"/>
            <w:r w:rsidRPr="001B1B84">
              <w:rPr>
                <w:rFonts w:eastAsia="SimSun"/>
                <w:b/>
                <w:color w:val="FFFFFF"/>
                <w:sz w:val="20"/>
                <w:szCs w:val="20"/>
                <w:lang w:val="zh-CN"/>
              </w:rPr>
              <w:t>热能含量</w:t>
            </w:r>
            <w:proofErr w:type="spellEnd"/>
          </w:p>
        </w:tc>
        <w:tc>
          <w:tcPr>
            <w:tcW w:w="1938" w:type="dxa"/>
            <w:tcBorders>
              <w:bottom w:val="single" w:sz="4" w:space="0" w:color="000000"/>
            </w:tcBorders>
            <w:shd w:val="clear" w:color="auto" w:fill="595958"/>
            <w:vAlign w:val="center"/>
          </w:tcPr>
          <w:p w14:paraId="61B942C9" w14:textId="77777777" w:rsidR="00887F3B" w:rsidRPr="001B1B84" w:rsidRDefault="00887F3B" w:rsidP="00BA5772">
            <w:pPr>
              <w:pStyle w:val="TableParagraph"/>
              <w:jc w:val="center"/>
              <w:rPr>
                <w:rFonts w:eastAsia="SimSun"/>
                <w:b/>
                <w:sz w:val="20"/>
                <w:szCs w:val="20"/>
                <w:lang w:eastAsia="zh-CN"/>
              </w:rPr>
            </w:pPr>
            <w:r w:rsidRPr="001B1B84">
              <w:rPr>
                <w:rFonts w:eastAsia="SimSun"/>
                <w:b/>
                <w:color w:val="FFFFFF"/>
                <w:sz w:val="20"/>
                <w:szCs w:val="20"/>
                <w:lang w:val="zh-CN" w:eastAsia="zh-CN"/>
              </w:rPr>
              <w:t>二氧化碳排放系数</w:t>
            </w:r>
          </w:p>
          <w:p w14:paraId="1B43F329" w14:textId="77777777" w:rsidR="00887F3B" w:rsidRPr="001B1B84" w:rsidRDefault="00887F3B" w:rsidP="00BA5772">
            <w:pPr>
              <w:pStyle w:val="TableParagraph"/>
              <w:jc w:val="center"/>
              <w:rPr>
                <w:rFonts w:eastAsia="SimSun"/>
                <w:sz w:val="20"/>
                <w:szCs w:val="20"/>
                <w:lang w:eastAsia="zh-CN"/>
              </w:rPr>
            </w:pPr>
            <w:r w:rsidRPr="001B1B84">
              <w:rPr>
                <w:rFonts w:eastAsia="SimSun"/>
                <w:color w:val="FFFFFF"/>
                <w:sz w:val="20"/>
                <w:szCs w:val="20"/>
                <w:lang w:val="zh-CN" w:eastAsia="zh-CN"/>
              </w:rPr>
              <w:t>(</w:t>
            </w:r>
            <w:r w:rsidRPr="001B1B84">
              <w:rPr>
                <w:rFonts w:eastAsia="SimSun"/>
                <w:color w:val="FFFFFF"/>
                <w:sz w:val="20"/>
                <w:szCs w:val="20"/>
                <w:lang w:val="zh-CN" w:eastAsia="zh-CN"/>
              </w:rPr>
              <w:t>每单位能量</w:t>
            </w:r>
            <w:r w:rsidRPr="001B1B84">
              <w:rPr>
                <w:rFonts w:eastAsia="SimSun"/>
                <w:color w:val="FFFFFF"/>
                <w:sz w:val="20"/>
                <w:szCs w:val="20"/>
                <w:lang w:val="zh-CN" w:eastAsia="zh-CN"/>
              </w:rPr>
              <w:t>)</w:t>
            </w:r>
          </w:p>
        </w:tc>
        <w:tc>
          <w:tcPr>
            <w:tcW w:w="1938" w:type="dxa"/>
            <w:tcBorders>
              <w:bottom w:val="single" w:sz="4" w:space="0" w:color="000000"/>
            </w:tcBorders>
            <w:shd w:val="clear" w:color="auto" w:fill="595958"/>
            <w:vAlign w:val="center"/>
          </w:tcPr>
          <w:p w14:paraId="18D43314" w14:textId="77777777" w:rsidR="00887F3B" w:rsidRPr="001B1B84" w:rsidRDefault="00887F3B" w:rsidP="00BA5772">
            <w:pPr>
              <w:pStyle w:val="TableParagraph"/>
              <w:jc w:val="center"/>
              <w:rPr>
                <w:rFonts w:eastAsia="SimSun"/>
                <w:b/>
                <w:sz w:val="20"/>
                <w:szCs w:val="20"/>
                <w:lang w:eastAsia="zh-CN"/>
              </w:rPr>
            </w:pPr>
            <w:r w:rsidRPr="001B1B84">
              <w:rPr>
                <w:rFonts w:eastAsia="SimSun"/>
                <w:b/>
                <w:color w:val="FFFFFF"/>
                <w:sz w:val="20"/>
                <w:szCs w:val="20"/>
                <w:lang w:val="zh-CN" w:eastAsia="zh-CN"/>
              </w:rPr>
              <w:t>二氧化碳排放系数</w:t>
            </w:r>
          </w:p>
          <w:p w14:paraId="1FB84F2C" w14:textId="77777777" w:rsidR="00887F3B" w:rsidRPr="001B1B84" w:rsidRDefault="00887F3B" w:rsidP="00BA5772">
            <w:pPr>
              <w:pStyle w:val="TableParagraph"/>
              <w:jc w:val="center"/>
              <w:rPr>
                <w:rFonts w:eastAsia="SimSun"/>
                <w:sz w:val="20"/>
                <w:szCs w:val="20"/>
                <w:lang w:eastAsia="zh-CN"/>
              </w:rPr>
            </w:pPr>
            <w:r w:rsidRPr="001B1B84">
              <w:rPr>
                <w:rFonts w:eastAsia="SimSun"/>
                <w:color w:val="FFFFFF"/>
                <w:sz w:val="20"/>
                <w:szCs w:val="20"/>
                <w:lang w:val="zh-CN" w:eastAsia="zh-CN"/>
              </w:rPr>
              <w:t>(</w:t>
            </w:r>
            <w:r w:rsidRPr="001B1B84">
              <w:rPr>
                <w:rFonts w:eastAsia="SimSun"/>
                <w:color w:val="FFFFFF"/>
                <w:sz w:val="20"/>
                <w:szCs w:val="20"/>
                <w:lang w:val="zh-CN" w:eastAsia="zh-CN"/>
              </w:rPr>
              <w:t>每单位质量或体积</w:t>
            </w:r>
            <w:r w:rsidRPr="001B1B84">
              <w:rPr>
                <w:rFonts w:eastAsia="SimSun"/>
                <w:color w:val="FFFFFF"/>
                <w:sz w:val="20"/>
                <w:szCs w:val="20"/>
                <w:lang w:val="zh-CN" w:eastAsia="zh-CN"/>
              </w:rPr>
              <w:t>)</w:t>
            </w:r>
          </w:p>
        </w:tc>
      </w:tr>
      <w:tr w:rsidR="00887F3B" w:rsidRPr="001B1B84" w14:paraId="5FEC0840" w14:textId="77777777" w:rsidTr="009C2B5A">
        <w:trPr>
          <w:trHeight w:val="276"/>
        </w:trPr>
        <w:tc>
          <w:tcPr>
            <w:tcW w:w="1938" w:type="dxa"/>
            <w:tcBorders>
              <w:top w:val="single" w:sz="4" w:space="0" w:color="000000"/>
            </w:tcBorders>
            <w:shd w:val="clear" w:color="auto" w:fill="A7A8A7"/>
            <w:vAlign w:val="center"/>
          </w:tcPr>
          <w:p w14:paraId="3D8775C9"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煤和焦炭</w:t>
            </w:r>
            <w:proofErr w:type="spellEnd"/>
          </w:p>
        </w:tc>
        <w:tc>
          <w:tcPr>
            <w:tcW w:w="1940" w:type="dxa"/>
            <w:tcBorders>
              <w:top w:val="single" w:sz="4" w:space="0" w:color="000000"/>
            </w:tcBorders>
            <w:shd w:val="clear" w:color="auto" w:fill="A7A8A7"/>
            <w:vAlign w:val="center"/>
          </w:tcPr>
          <w:p w14:paraId="10BE6661"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w:t>
            </w:r>
            <w:proofErr w:type="spellStart"/>
            <w:r w:rsidRPr="001B1B84">
              <w:rPr>
                <w:rFonts w:eastAsia="SimSun"/>
                <w:b/>
                <w:color w:val="000000"/>
                <w:sz w:val="20"/>
                <w:szCs w:val="20"/>
                <w:lang w:val="zh-CN"/>
              </w:rPr>
              <w:t>短吨</w:t>
            </w:r>
            <w:proofErr w:type="spellEnd"/>
          </w:p>
        </w:tc>
        <w:tc>
          <w:tcPr>
            <w:tcW w:w="1938" w:type="dxa"/>
            <w:tcBorders>
              <w:top w:val="single" w:sz="4" w:space="0" w:color="000000"/>
            </w:tcBorders>
            <w:shd w:val="clear" w:color="auto" w:fill="A7A8A7"/>
            <w:vAlign w:val="center"/>
          </w:tcPr>
          <w:p w14:paraId="736A6037"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tcBorders>
              <w:top w:val="single" w:sz="4" w:space="0" w:color="000000"/>
            </w:tcBorders>
            <w:shd w:val="clear" w:color="auto" w:fill="A7A8A7"/>
            <w:vAlign w:val="center"/>
          </w:tcPr>
          <w:p w14:paraId="52FA1B09"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color w:val="000000"/>
                <w:sz w:val="20"/>
                <w:szCs w:val="20"/>
                <w:lang w:val="zh-CN"/>
              </w:rPr>
              <w:t>/</w:t>
            </w:r>
            <w:proofErr w:type="spellStart"/>
            <w:r w:rsidRPr="001B1B84">
              <w:rPr>
                <w:rFonts w:eastAsia="SimSun"/>
                <w:b/>
                <w:color w:val="000000"/>
                <w:sz w:val="20"/>
                <w:szCs w:val="20"/>
                <w:lang w:val="zh-CN"/>
              </w:rPr>
              <w:t>短吨</w:t>
            </w:r>
            <w:proofErr w:type="spellEnd"/>
          </w:p>
        </w:tc>
      </w:tr>
      <w:tr w:rsidR="00887F3B" w:rsidRPr="001B1B84" w14:paraId="26765126" w14:textId="77777777" w:rsidTr="009C2B5A">
        <w:trPr>
          <w:trHeight w:val="254"/>
        </w:trPr>
        <w:tc>
          <w:tcPr>
            <w:tcW w:w="1938" w:type="dxa"/>
            <w:shd w:val="clear" w:color="auto" w:fill="E7E7E7"/>
            <w:vAlign w:val="center"/>
          </w:tcPr>
          <w:p w14:paraId="7D05733C"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无烟煤</w:t>
            </w:r>
            <w:proofErr w:type="spellEnd"/>
          </w:p>
        </w:tc>
        <w:tc>
          <w:tcPr>
            <w:tcW w:w="1940" w:type="dxa"/>
            <w:shd w:val="clear" w:color="auto" w:fill="E7E7E7"/>
            <w:vAlign w:val="center"/>
          </w:tcPr>
          <w:p w14:paraId="5522CBE4" w14:textId="77777777" w:rsidR="00887F3B" w:rsidRPr="001B1B84" w:rsidRDefault="00887F3B" w:rsidP="00BA5772">
            <w:pPr>
              <w:pStyle w:val="TableParagraph"/>
              <w:jc w:val="center"/>
              <w:rPr>
                <w:rFonts w:eastAsia="SimSun"/>
                <w:sz w:val="20"/>
                <w:szCs w:val="20"/>
              </w:rPr>
            </w:pPr>
            <w:r w:rsidRPr="001B1B84">
              <w:rPr>
                <w:rFonts w:eastAsia="SimSun"/>
                <w:sz w:val="20"/>
                <w:szCs w:val="20"/>
              </w:rPr>
              <w:t>25.09</w:t>
            </w:r>
          </w:p>
        </w:tc>
        <w:tc>
          <w:tcPr>
            <w:tcW w:w="1938" w:type="dxa"/>
            <w:shd w:val="clear" w:color="auto" w:fill="E7E7E7"/>
            <w:vAlign w:val="center"/>
          </w:tcPr>
          <w:p w14:paraId="32F4D6DA"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103.62</w:t>
            </w:r>
          </w:p>
        </w:tc>
        <w:tc>
          <w:tcPr>
            <w:tcW w:w="1938" w:type="dxa"/>
            <w:shd w:val="clear" w:color="auto" w:fill="E7E7E7"/>
            <w:vAlign w:val="center"/>
          </w:tcPr>
          <w:p w14:paraId="75E327AF" w14:textId="77777777" w:rsidR="00887F3B" w:rsidRPr="001B1B84" w:rsidRDefault="00887F3B" w:rsidP="00BA5772">
            <w:pPr>
              <w:pStyle w:val="TableParagraph"/>
              <w:jc w:val="center"/>
              <w:rPr>
                <w:rFonts w:eastAsia="SimSun"/>
                <w:sz w:val="20"/>
                <w:szCs w:val="20"/>
              </w:rPr>
            </w:pPr>
            <w:r w:rsidRPr="001B1B84">
              <w:rPr>
                <w:rFonts w:eastAsia="SimSun"/>
                <w:sz w:val="20"/>
                <w:szCs w:val="20"/>
              </w:rPr>
              <w:t>2,602</w:t>
            </w:r>
          </w:p>
        </w:tc>
      </w:tr>
      <w:tr w:rsidR="00887F3B" w:rsidRPr="001B1B84" w14:paraId="5F33C31D" w14:textId="77777777" w:rsidTr="009C2B5A">
        <w:trPr>
          <w:trHeight w:val="256"/>
        </w:trPr>
        <w:tc>
          <w:tcPr>
            <w:tcW w:w="1938" w:type="dxa"/>
            <w:vAlign w:val="center"/>
          </w:tcPr>
          <w:p w14:paraId="2413D9ED"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烟煤</w:t>
            </w:r>
            <w:proofErr w:type="spellEnd"/>
          </w:p>
        </w:tc>
        <w:tc>
          <w:tcPr>
            <w:tcW w:w="1940" w:type="dxa"/>
            <w:vAlign w:val="center"/>
          </w:tcPr>
          <w:p w14:paraId="289C18A3" w14:textId="77777777" w:rsidR="00887F3B" w:rsidRPr="001B1B84" w:rsidRDefault="00887F3B" w:rsidP="00BA5772">
            <w:pPr>
              <w:pStyle w:val="TableParagraph"/>
              <w:jc w:val="center"/>
              <w:rPr>
                <w:rFonts w:eastAsia="SimSun"/>
                <w:sz w:val="20"/>
                <w:szCs w:val="20"/>
              </w:rPr>
            </w:pPr>
            <w:r w:rsidRPr="001B1B84">
              <w:rPr>
                <w:rFonts w:eastAsia="SimSun"/>
                <w:sz w:val="20"/>
                <w:szCs w:val="20"/>
              </w:rPr>
              <w:t>24.93</w:t>
            </w:r>
          </w:p>
        </w:tc>
        <w:tc>
          <w:tcPr>
            <w:tcW w:w="1938" w:type="dxa"/>
            <w:vAlign w:val="center"/>
          </w:tcPr>
          <w:p w14:paraId="076A0042" w14:textId="77777777" w:rsidR="00887F3B" w:rsidRPr="001B1B84" w:rsidRDefault="00887F3B" w:rsidP="00BA5772">
            <w:pPr>
              <w:pStyle w:val="TableParagraph"/>
              <w:jc w:val="center"/>
              <w:rPr>
                <w:rFonts w:eastAsia="SimSun"/>
                <w:sz w:val="20"/>
                <w:szCs w:val="20"/>
              </w:rPr>
            </w:pPr>
            <w:r w:rsidRPr="001B1B84">
              <w:rPr>
                <w:rFonts w:eastAsia="SimSun"/>
                <w:sz w:val="20"/>
                <w:szCs w:val="20"/>
              </w:rPr>
              <w:t>93.46</w:t>
            </w:r>
          </w:p>
        </w:tc>
        <w:tc>
          <w:tcPr>
            <w:tcW w:w="1938" w:type="dxa"/>
            <w:vAlign w:val="center"/>
          </w:tcPr>
          <w:p w14:paraId="08988BB1" w14:textId="77777777" w:rsidR="00887F3B" w:rsidRPr="001B1B84" w:rsidRDefault="00887F3B" w:rsidP="00BA5772">
            <w:pPr>
              <w:pStyle w:val="TableParagraph"/>
              <w:jc w:val="center"/>
              <w:rPr>
                <w:rFonts w:eastAsia="SimSun"/>
                <w:sz w:val="20"/>
                <w:szCs w:val="20"/>
              </w:rPr>
            </w:pPr>
            <w:r w:rsidRPr="001B1B84">
              <w:rPr>
                <w:rFonts w:eastAsia="SimSun"/>
                <w:sz w:val="20"/>
                <w:szCs w:val="20"/>
              </w:rPr>
              <w:t>2,325</w:t>
            </w:r>
          </w:p>
        </w:tc>
      </w:tr>
      <w:tr w:rsidR="00887F3B" w:rsidRPr="001B1B84" w14:paraId="2157FA12" w14:textId="77777777" w:rsidTr="009C2B5A">
        <w:trPr>
          <w:trHeight w:val="256"/>
        </w:trPr>
        <w:tc>
          <w:tcPr>
            <w:tcW w:w="1938" w:type="dxa"/>
            <w:shd w:val="clear" w:color="auto" w:fill="E7E7E7"/>
            <w:vAlign w:val="center"/>
          </w:tcPr>
          <w:p w14:paraId="5FD12A1E"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次烟煤</w:t>
            </w:r>
            <w:proofErr w:type="spellEnd"/>
          </w:p>
        </w:tc>
        <w:tc>
          <w:tcPr>
            <w:tcW w:w="1940" w:type="dxa"/>
            <w:shd w:val="clear" w:color="auto" w:fill="E7E7E7"/>
            <w:vAlign w:val="center"/>
          </w:tcPr>
          <w:p w14:paraId="7649A107" w14:textId="77777777" w:rsidR="00887F3B" w:rsidRPr="001B1B84" w:rsidRDefault="00887F3B" w:rsidP="00BA5772">
            <w:pPr>
              <w:pStyle w:val="TableParagraph"/>
              <w:jc w:val="center"/>
              <w:rPr>
                <w:rFonts w:eastAsia="SimSun"/>
                <w:sz w:val="20"/>
                <w:szCs w:val="20"/>
              </w:rPr>
            </w:pPr>
            <w:r w:rsidRPr="001B1B84">
              <w:rPr>
                <w:rFonts w:eastAsia="SimSun"/>
                <w:sz w:val="20"/>
                <w:szCs w:val="20"/>
              </w:rPr>
              <w:t>17.25</w:t>
            </w:r>
          </w:p>
        </w:tc>
        <w:tc>
          <w:tcPr>
            <w:tcW w:w="1938" w:type="dxa"/>
            <w:shd w:val="clear" w:color="auto" w:fill="E7E7E7"/>
            <w:vAlign w:val="center"/>
          </w:tcPr>
          <w:p w14:paraId="01B38B79" w14:textId="77777777" w:rsidR="00887F3B" w:rsidRPr="001B1B84" w:rsidRDefault="00887F3B" w:rsidP="00BA5772">
            <w:pPr>
              <w:pStyle w:val="TableParagraph"/>
              <w:jc w:val="center"/>
              <w:rPr>
                <w:rFonts w:eastAsia="SimSun"/>
                <w:sz w:val="20"/>
                <w:szCs w:val="20"/>
              </w:rPr>
            </w:pPr>
            <w:r w:rsidRPr="001B1B84">
              <w:rPr>
                <w:rFonts w:eastAsia="SimSun"/>
                <w:sz w:val="20"/>
                <w:szCs w:val="20"/>
              </w:rPr>
              <w:t>97.17</w:t>
            </w:r>
          </w:p>
        </w:tc>
        <w:tc>
          <w:tcPr>
            <w:tcW w:w="1938" w:type="dxa"/>
            <w:shd w:val="clear" w:color="auto" w:fill="E7E7E7"/>
            <w:vAlign w:val="center"/>
          </w:tcPr>
          <w:p w14:paraId="5FFA533B" w14:textId="77777777" w:rsidR="00887F3B" w:rsidRPr="001B1B84" w:rsidRDefault="00887F3B" w:rsidP="00BA5772">
            <w:pPr>
              <w:pStyle w:val="TableParagraph"/>
              <w:jc w:val="center"/>
              <w:rPr>
                <w:rFonts w:eastAsia="SimSun"/>
                <w:sz w:val="20"/>
                <w:szCs w:val="20"/>
              </w:rPr>
            </w:pPr>
            <w:r w:rsidRPr="001B1B84">
              <w:rPr>
                <w:rFonts w:eastAsia="SimSun"/>
                <w:sz w:val="20"/>
                <w:szCs w:val="20"/>
              </w:rPr>
              <w:t>1,676</w:t>
            </w:r>
          </w:p>
        </w:tc>
      </w:tr>
      <w:tr w:rsidR="00887F3B" w:rsidRPr="001B1B84" w14:paraId="0320BAE6" w14:textId="77777777" w:rsidTr="009C2B5A">
        <w:trPr>
          <w:trHeight w:val="254"/>
        </w:trPr>
        <w:tc>
          <w:tcPr>
            <w:tcW w:w="1938" w:type="dxa"/>
            <w:vAlign w:val="center"/>
          </w:tcPr>
          <w:p w14:paraId="472143C7"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褐煤</w:t>
            </w:r>
            <w:proofErr w:type="spellEnd"/>
          </w:p>
        </w:tc>
        <w:tc>
          <w:tcPr>
            <w:tcW w:w="1940" w:type="dxa"/>
            <w:vAlign w:val="center"/>
          </w:tcPr>
          <w:p w14:paraId="62320ED2" w14:textId="77777777" w:rsidR="00887F3B" w:rsidRPr="001B1B84" w:rsidRDefault="00887F3B" w:rsidP="00BA5772">
            <w:pPr>
              <w:pStyle w:val="TableParagraph"/>
              <w:jc w:val="center"/>
              <w:rPr>
                <w:rFonts w:eastAsia="SimSun"/>
                <w:sz w:val="20"/>
                <w:szCs w:val="20"/>
              </w:rPr>
            </w:pPr>
            <w:r w:rsidRPr="001B1B84">
              <w:rPr>
                <w:rFonts w:eastAsia="SimSun"/>
                <w:sz w:val="20"/>
                <w:szCs w:val="20"/>
              </w:rPr>
              <w:t>14.21</w:t>
            </w:r>
          </w:p>
        </w:tc>
        <w:tc>
          <w:tcPr>
            <w:tcW w:w="1938" w:type="dxa"/>
            <w:vAlign w:val="center"/>
          </w:tcPr>
          <w:p w14:paraId="356F6CD9" w14:textId="77777777" w:rsidR="00887F3B" w:rsidRPr="001B1B84" w:rsidRDefault="00887F3B" w:rsidP="00BA5772">
            <w:pPr>
              <w:pStyle w:val="TableParagraph"/>
              <w:jc w:val="center"/>
              <w:rPr>
                <w:rFonts w:eastAsia="SimSun"/>
                <w:sz w:val="20"/>
                <w:szCs w:val="20"/>
              </w:rPr>
            </w:pPr>
            <w:r w:rsidRPr="001B1B84">
              <w:rPr>
                <w:rFonts w:eastAsia="SimSun"/>
                <w:sz w:val="20"/>
                <w:szCs w:val="20"/>
              </w:rPr>
              <w:t>97.72</w:t>
            </w:r>
          </w:p>
        </w:tc>
        <w:tc>
          <w:tcPr>
            <w:tcW w:w="1938" w:type="dxa"/>
            <w:vAlign w:val="center"/>
          </w:tcPr>
          <w:p w14:paraId="0EAFA384" w14:textId="77777777" w:rsidR="00887F3B" w:rsidRPr="001B1B84" w:rsidRDefault="00887F3B" w:rsidP="00BA5772">
            <w:pPr>
              <w:pStyle w:val="TableParagraph"/>
              <w:jc w:val="center"/>
              <w:rPr>
                <w:rFonts w:eastAsia="SimSun"/>
                <w:sz w:val="20"/>
                <w:szCs w:val="20"/>
              </w:rPr>
            </w:pPr>
            <w:r w:rsidRPr="001B1B84">
              <w:rPr>
                <w:rFonts w:eastAsia="SimSun"/>
                <w:sz w:val="20"/>
                <w:szCs w:val="20"/>
              </w:rPr>
              <w:t>1,389</w:t>
            </w:r>
          </w:p>
        </w:tc>
      </w:tr>
      <w:tr w:rsidR="00887F3B" w:rsidRPr="001B1B84" w14:paraId="2E0271B4" w14:textId="77777777" w:rsidTr="009C2B5A">
        <w:trPr>
          <w:trHeight w:val="374"/>
        </w:trPr>
        <w:tc>
          <w:tcPr>
            <w:tcW w:w="1938" w:type="dxa"/>
            <w:shd w:val="clear" w:color="auto" w:fill="E7E7E7"/>
            <w:vAlign w:val="center"/>
          </w:tcPr>
          <w:p w14:paraId="19AEC906"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混合型（商业版块</w:t>
            </w:r>
            <w:proofErr w:type="spellEnd"/>
            <w:r w:rsidRPr="001B1B84">
              <w:rPr>
                <w:rFonts w:eastAsia="SimSun"/>
                <w:sz w:val="20"/>
                <w:szCs w:val="20"/>
                <w:lang w:val="zh-CN"/>
              </w:rPr>
              <w:t>）</w:t>
            </w:r>
          </w:p>
        </w:tc>
        <w:tc>
          <w:tcPr>
            <w:tcW w:w="1940" w:type="dxa"/>
            <w:shd w:val="clear" w:color="auto" w:fill="E7E7E7"/>
            <w:vAlign w:val="center"/>
          </w:tcPr>
          <w:p w14:paraId="616298E3" w14:textId="77777777" w:rsidR="00887F3B" w:rsidRPr="001B1B84" w:rsidRDefault="00887F3B" w:rsidP="00BA5772">
            <w:pPr>
              <w:pStyle w:val="TableParagraph"/>
              <w:jc w:val="center"/>
              <w:rPr>
                <w:rFonts w:eastAsia="SimSun"/>
                <w:sz w:val="20"/>
                <w:szCs w:val="20"/>
              </w:rPr>
            </w:pPr>
            <w:r w:rsidRPr="001B1B84">
              <w:rPr>
                <w:rFonts w:eastAsia="SimSun"/>
                <w:sz w:val="20"/>
                <w:szCs w:val="20"/>
              </w:rPr>
              <w:t>21.39</w:t>
            </w:r>
          </w:p>
        </w:tc>
        <w:tc>
          <w:tcPr>
            <w:tcW w:w="1938" w:type="dxa"/>
            <w:shd w:val="clear" w:color="auto" w:fill="E7E7E7"/>
            <w:vAlign w:val="center"/>
          </w:tcPr>
          <w:p w14:paraId="1E9025AB" w14:textId="77777777" w:rsidR="00887F3B" w:rsidRPr="001B1B84" w:rsidRDefault="00887F3B" w:rsidP="00BA5772">
            <w:pPr>
              <w:pStyle w:val="TableParagraph"/>
              <w:jc w:val="center"/>
              <w:rPr>
                <w:rFonts w:eastAsia="SimSun"/>
                <w:sz w:val="20"/>
                <w:szCs w:val="20"/>
              </w:rPr>
            </w:pPr>
            <w:r w:rsidRPr="001B1B84">
              <w:rPr>
                <w:rFonts w:eastAsia="SimSun"/>
                <w:sz w:val="20"/>
                <w:szCs w:val="20"/>
              </w:rPr>
              <w:t>94.27</w:t>
            </w:r>
          </w:p>
        </w:tc>
        <w:tc>
          <w:tcPr>
            <w:tcW w:w="1938" w:type="dxa"/>
            <w:shd w:val="clear" w:color="auto" w:fill="E7E7E7"/>
            <w:vAlign w:val="center"/>
          </w:tcPr>
          <w:p w14:paraId="1B01C580" w14:textId="77777777" w:rsidR="00887F3B" w:rsidRPr="001B1B84" w:rsidRDefault="00887F3B" w:rsidP="00BA5772">
            <w:pPr>
              <w:pStyle w:val="TableParagraph"/>
              <w:jc w:val="center"/>
              <w:rPr>
                <w:rFonts w:eastAsia="SimSun"/>
                <w:sz w:val="20"/>
                <w:szCs w:val="20"/>
              </w:rPr>
            </w:pPr>
            <w:r w:rsidRPr="001B1B84">
              <w:rPr>
                <w:rFonts w:eastAsia="SimSun"/>
                <w:sz w:val="20"/>
                <w:szCs w:val="20"/>
              </w:rPr>
              <w:t>2,016</w:t>
            </w:r>
          </w:p>
        </w:tc>
      </w:tr>
      <w:tr w:rsidR="00887F3B" w:rsidRPr="001B1B84" w14:paraId="13318D0B" w14:textId="77777777" w:rsidTr="009C2B5A">
        <w:trPr>
          <w:trHeight w:val="374"/>
        </w:trPr>
        <w:tc>
          <w:tcPr>
            <w:tcW w:w="1938" w:type="dxa"/>
            <w:vAlign w:val="center"/>
          </w:tcPr>
          <w:p w14:paraId="2ED0D4B1"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混合型（电力版块</w:t>
            </w:r>
            <w:proofErr w:type="spellEnd"/>
            <w:r w:rsidRPr="001B1B84">
              <w:rPr>
                <w:rFonts w:eastAsia="SimSun"/>
                <w:sz w:val="20"/>
                <w:szCs w:val="20"/>
                <w:lang w:val="zh-CN"/>
              </w:rPr>
              <w:t>）</w:t>
            </w:r>
          </w:p>
        </w:tc>
        <w:tc>
          <w:tcPr>
            <w:tcW w:w="1940" w:type="dxa"/>
            <w:vAlign w:val="center"/>
          </w:tcPr>
          <w:p w14:paraId="1C7C5D06" w14:textId="77777777" w:rsidR="00887F3B" w:rsidRPr="001B1B84" w:rsidRDefault="00887F3B" w:rsidP="00BA5772">
            <w:pPr>
              <w:pStyle w:val="TableParagraph"/>
              <w:jc w:val="center"/>
              <w:rPr>
                <w:rFonts w:eastAsia="SimSun"/>
                <w:sz w:val="20"/>
                <w:szCs w:val="20"/>
              </w:rPr>
            </w:pPr>
            <w:r w:rsidRPr="001B1B84">
              <w:rPr>
                <w:rFonts w:eastAsia="SimSun"/>
                <w:sz w:val="20"/>
                <w:szCs w:val="20"/>
              </w:rPr>
              <w:t>19.73</w:t>
            </w:r>
          </w:p>
        </w:tc>
        <w:tc>
          <w:tcPr>
            <w:tcW w:w="1938" w:type="dxa"/>
            <w:vAlign w:val="center"/>
          </w:tcPr>
          <w:p w14:paraId="6A097709" w14:textId="77777777" w:rsidR="00887F3B" w:rsidRPr="001B1B84" w:rsidRDefault="00887F3B" w:rsidP="00BA5772">
            <w:pPr>
              <w:pStyle w:val="TableParagraph"/>
              <w:jc w:val="center"/>
              <w:rPr>
                <w:rFonts w:eastAsia="SimSun"/>
                <w:sz w:val="20"/>
                <w:szCs w:val="20"/>
              </w:rPr>
            </w:pPr>
            <w:r w:rsidRPr="001B1B84">
              <w:rPr>
                <w:rFonts w:eastAsia="SimSun"/>
                <w:sz w:val="20"/>
                <w:szCs w:val="20"/>
              </w:rPr>
              <w:t>95.52</w:t>
            </w:r>
          </w:p>
        </w:tc>
        <w:tc>
          <w:tcPr>
            <w:tcW w:w="1938" w:type="dxa"/>
            <w:vAlign w:val="center"/>
          </w:tcPr>
          <w:p w14:paraId="08287588" w14:textId="77777777" w:rsidR="00887F3B" w:rsidRPr="001B1B84" w:rsidRDefault="00887F3B" w:rsidP="00BA5772">
            <w:pPr>
              <w:pStyle w:val="TableParagraph"/>
              <w:jc w:val="center"/>
              <w:rPr>
                <w:rFonts w:eastAsia="SimSun"/>
                <w:sz w:val="20"/>
                <w:szCs w:val="20"/>
              </w:rPr>
            </w:pPr>
            <w:r w:rsidRPr="001B1B84">
              <w:rPr>
                <w:rFonts w:eastAsia="SimSun"/>
                <w:sz w:val="20"/>
                <w:szCs w:val="20"/>
              </w:rPr>
              <w:t>1,885</w:t>
            </w:r>
          </w:p>
        </w:tc>
      </w:tr>
      <w:tr w:rsidR="00887F3B" w:rsidRPr="001B1B84" w14:paraId="5D182208" w14:textId="77777777" w:rsidTr="009C2B5A">
        <w:trPr>
          <w:trHeight w:val="374"/>
        </w:trPr>
        <w:tc>
          <w:tcPr>
            <w:tcW w:w="1938" w:type="dxa"/>
            <w:shd w:val="clear" w:color="auto" w:fill="E7E7E7"/>
            <w:vAlign w:val="center"/>
          </w:tcPr>
          <w:p w14:paraId="6EFCA008"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混合型（工业烹饪</w:t>
            </w:r>
            <w:proofErr w:type="spellEnd"/>
            <w:r w:rsidRPr="001B1B84">
              <w:rPr>
                <w:rFonts w:eastAsia="SimSun"/>
                <w:sz w:val="20"/>
                <w:szCs w:val="20"/>
                <w:lang w:val="zh-CN"/>
              </w:rPr>
              <w:t>）</w:t>
            </w:r>
          </w:p>
        </w:tc>
        <w:tc>
          <w:tcPr>
            <w:tcW w:w="1940" w:type="dxa"/>
            <w:shd w:val="clear" w:color="auto" w:fill="E7E7E7"/>
            <w:vAlign w:val="center"/>
          </w:tcPr>
          <w:p w14:paraId="6C944638" w14:textId="77777777" w:rsidR="00887F3B" w:rsidRPr="001B1B84" w:rsidRDefault="00887F3B" w:rsidP="00BA5772">
            <w:pPr>
              <w:pStyle w:val="TableParagraph"/>
              <w:jc w:val="center"/>
              <w:rPr>
                <w:rFonts w:eastAsia="SimSun"/>
                <w:sz w:val="20"/>
                <w:szCs w:val="20"/>
              </w:rPr>
            </w:pPr>
            <w:r w:rsidRPr="001B1B84">
              <w:rPr>
                <w:rFonts w:eastAsia="SimSun"/>
                <w:sz w:val="20"/>
                <w:szCs w:val="20"/>
              </w:rPr>
              <w:t>26.28</w:t>
            </w:r>
          </w:p>
        </w:tc>
        <w:tc>
          <w:tcPr>
            <w:tcW w:w="1938" w:type="dxa"/>
            <w:shd w:val="clear" w:color="auto" w:fill="E7E7E7"/>
            <w:vAlign w:val="center"/>
          </w:tcPr>
          <w:p w14:paraId="0F56C12A" w14:textId="77777777" w:rsidR="00887F3B" w:rsidRPr="001B1B84" w:rsidRDefault="00887F3B" w:rsidP="00BA5772">
            <w:pPr>
              <w:pStyle w:val="TableParagraph"/>
              <w:jc w:val="center"/>
              <w:rPr>
                <w:rFonts w:eastAsia="SimSun"/>
                <w:sz w:val="20"/>
                <w:szCs w:val="20"/>
              </w:rPr>
            </w:pPr>
            <w:r w:rsidRPr="001B1B84">
              <w:rPr>
                <w:rFonts w:eastAsia="SimSun"/>
                <w:sz w:val="20"/>
                <w:szCs w:val="20"/>
              </w:rPr>
              <w:t>93.90</w:t>
            </w:r>
          </w:p>
        </w:tc>
        <w:tc>
          <w:tcPr>
            <w:tcW w:w="1938" w:type="dxa"/>
            <w:shd w:val="clear" w:color="auto" w:fill="E7E7E7"/>
            <w:vAlign w:val="center"/>
          </w:tcPr>
          <w:p w14:paraId="0E3D349D" w14:textId="77777777" w:rsidR="00887F3B" w:rsidRPr="001B1B84" w:rsidRDefault="00887F3B" w:rsidP="00BA5772">
            <w:pPr>
              <w:pStyle w:val="TableParagraph"/>
              <w:jc w:val="center"/>
              <w:rPr>
                <w:rFonts w:eastAsia="SimSun"/>
                <w:sz w:val="20"/>
                <w:szCs w:val="20"/>
              </w:rPr>
            </w:pPr>
            <w:r w:rsidRPr="001B1B84">
              <w:rPr>
                <w:rFonts w:eastAsia="SimSun"/>
                <w:sz w:val="20"/>
                <w:szCs w:val="20"/>
              </w:rPr>
              <w:t>2,468</w:t>
            </w:r>
          </w:p>
        </w:tc>
      </w:tr>
      <w:tr w:rsidR="00887F3B" w:rsidRPr="001B1B84" w14:paraId="115B292F" w14:textId="77777777" w:rsidTr="009C2B5A">
        <w:trPr>
          <w:trHeight w:val="374"/>
        </w:trPr>
        <w:tc>
          <w:tcPr>
            <w:tcW w:w="1938" w:type="dxa"/>
            <w:vAlign w:val="center"/>
          </w:tcPr>
          <w:p w14:paraId="01DE7330" w14:textId="77777777" w:rsidR="00887F3B" w:rsidRPr="001B1B84" w:rsidRDefault="00887F3B" w:rsidP="00BA5772">
            <w:pPr>
              <w:pStyle w:val="TableParagraph"/>
              <w:rPr>
                <w:rFonts w:eastAsia="SimSun"/>
                <w:sz w:val="20"/>
                <w:szCs w:val="20"/>
              </w:rPr>
            </w:pPr>
            <w:proofErr w:type="spellStart"/>
            <w:r w:rsidRPr="001B1B84">
              <w:rPr>
                <w:rFonts w:eastAsia="SimSun"/>
                <w:sz w:val="20"/>
                <w:szCs w:val="20"/>
                <w:lang w:val="zh-CN"/>
              </w:rPr>
              <w:t>混合型（工业版块</w:t>
            </w:r>
            <w:proofErr w:type="spellEnd"/>
            <w:r w:rsidRPr="001B1B84">
              <w:rPr>
                <w:rFonts w:eastAsia="SimSun"/>
                <w:sz w:val="20"/>
                <w:szCs w:val="20"/>
                <w:lang w:val="zh-CN"/>
              </w:rPr>
              <w:t>）</w:t>
            </w:r>
          </w:p>
        </w:tc>
        <w:tc>
          <w:tcPr>
            <w:tcW w:w="1940" w:type="dxa"/>
            <w:vAlign w:val="center"/>
          </w:tcPr>
          <w:p w14:paraId="4DF5A997" w14:textId="77777777" w:rsidR="00887F3B" w:rsidRPr="001B1B84" w:rsidRDefault="00887F3B" w:rsidP="00BA5772">
            <w:pPr>
              <w:pStyle w:val="TableParagraph"/>
              <w:jc w:val="center"/>
              <w:rPr>
                <w:rFonts w:eastAsia="SimSun"/>
                <w:sz w:val="20"/>
                <w:szCs w:val="20"/>
              </w:rPr>
            </w:pPr>
            <w:r w:rsidRPr="001B1B84">
              <w:rPr>
                <w:rFonts w:eastAsia="SimSun"/>
                <w:sz w:val="20"/>
                <w:szCs w:val="20"/>
              </w:rPr>
              <w:t>22.35</w:t>
            </w:r>
          </w:p>
        </w:tc>
        <w:tc>
          <w:tcPr>
            <w:tcW w:w="1938" w:type="dxa"/>
            <w:vAlign w:val="center"/>
          </w:tcPr>
          <w:p w14:paraId="6477E5B0" w14:textId="77777777" w:rsidR="00887F3B" w:rsidRPr="001B1B84" w:rsidRDefault="00887F3B" w:rsidP="00BA5772">
            <w:pPr>
              <w:pStyle w:val="TableParagraph"/>
              <w:jc w:val="center"/>
              <w:rPr>
                <w:rFonts w:eastAsia="SimSun"/>
                <w:sz w:val="20"/>
                <w:szCs w:val="20"/>
              </w:rPr>
            </w:pPr>
            <w:r w:rsidRPr="001B1B84">
              <w:rPr>
                <w:rFonts w:eastAsia="SimSun"/>
                <w:sz w:val="20"/>
                <w:szCs w:val="20"/>
              </w:rPr>
              <w:t>94.67</w:t>
            </w:r>
          </w:p>
        </w:tc>
        <w:tc>
          <w:tcPr>
            <w:tcW w:w="1938" w:type="dxa"/>
            <w:vAlign w:val="center"/>
          </w:tcPr>
          <w:p w14:paraId="66B38DFE" w14:textId="77777777" w:rsidR="00887F3B" w:rsidRPr="001B1B84" w:rsidRDefault="00887F3B" w:rsidP="00BA5772">
            <w:pPr>
              <w:pStyle w:val="TableParagraph"/>
              <w:jc w:val="center"/>
              <w:rPr>
                <w:rFonts w:eastAsia="SimSun"/>
                <w:sz w:val="20"/>
                <w:szCs w:val="20"/>
              </w:rPr>
            </w:pPr>
            <w:r w:rsidRPr="001B1B84">
              <w:rPr>
                <w:rFonts w:eastAsia="SimSun"/>
                <w:sz w:val="20"/>
                <w:szCs w:val="20"/>
              </w:rPr>
              <w:t>2,116</w:t>
            </w:r>
          </w:p>
        </w:tc>
      </w:tr>
      <w:tr w:rsidR="00887F3B" w:rsidRPr="001B1B84" w14:paraId="5C22C20E" w14:textId="77777777" w:rsidTr="009C2B5A">
        <w:trPr>
          <w:trHeight w:val="256"/>
        </w:trPr>
        <w:tc>
          <w:tcPr>
            <w:tcW w:w="1938" w:type="dxa"/>
            <w:shd w:val="clear" w:color="auto" w:fill="E7E7E7"/>
            <w:vAlign w:val="center"/>
          </w:tcPr>
          <w:p w14:paraId="7147B6BB"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煤焦</w:t>
            </w:r>
            <w:proofErr w:type="spellEnd"/>
          </w:p>
        </w:tc>
        <w:tc>
          <w:tcPr>
            <w:tcW w:w="1940" w:type="dxa"/>
            <w:shd w:val="clear" w:color="auto" w:fill="E7E7E7"/>
            <w:vAlign w:val="center"/>
          </w:tcPr>
          <w:p w14:paraId="673A08C9" w14:textId="77777777" w:rsidR="00887F3B" w:rsidRPr="001B1B84" w:rsidRDefault="00887F3B" w:rsidP="00BA5772">
            <w:pPr>
              <w:pStyle w:val="TableParagraph"/>
              <w:jc w:val="center"/>
              <w:rPr>
                <w:rFonts w:eastAsia="SimSun"/>
                <w:sz w:val="20"/>
                <w:szCs w:val="20"/>
              </w:rPr>
            </w:pPr>
            <w:r w:rsidRPr="001B1B84">
              <w:rPr>
                <w:rFonts w:eastAsia="SimSun"/>
                <w:sz w:val="20"/>
                <w:szCs w:val="20"/>
              </w:rPr>
              <w:t>24.80</w:t>
            </w:r>
          </w:p>
        </w:tc>
        <w:tc>
          <w:tcPr>
            <w:tcW w:w="1938" w:type="dxa"/>
            <w:shd w:val="clear" w:color="auto" w:fill="E7E7E7"/>
            <w:vAlign w:val="center"/>
          </w:tcPr>
          <w:p w14:paraId="386FF3BE" w14:textId="77777777" w:rsidR="00887F3B" w:rsidRPr="001B1B84" w:rsidRDefault="00887F3B" w:rsidP="00BA5772">
            <w:pPr>
              <w:pStyle w:val="TableParagraph"/>
              <w:jc w:val="center"/>
              <w:rPr>
                <w:rFonts w:eastAsia="SimSun"/>
                <w:sz w:val="20"/>
                <w:szCs w:val="20"/>
              </w:rPr>
            </w:pPr>
            <w:r w:rsidRPr="001B1B84">
              <w:rPr>
                <w:rFonts w:eastAsia="SimSun"/>
                <w:sz w:val="20"/>
                <w:szCs w:val="20"/>
              </w:rPr>
              <w:t>113.67</w:t>
            </w:r>
          </w:p>
        </w:tc>
        <w:tc>
          <w:tcPr>
            <w:tcW w:w="1938" w:type="dxa"/>
            <w:shd w:val="clear" w:color="auto" w:fill="E7E7E7"/>
            <w:vAlign w:val="center"/>
          </w:tcPr>
          <w:p w14:paraId="39E68901" w14:textId="77777777" w:rsidR="00887F3B" w:rsidRPr="001B1B84" w:rsidRDefault="00887F3B" w:rsidP="00BA5772">
            <w:pPr>
              <w:pStyle w:val="TableParagraph"/>
              <w:jc w:val="center"/>
              <w:rPr>
                <w:rFonts w:eastAsia="SimSun"/>
                <w:sz w:val="20"/>
                <w:szCs w:val="20"/>
              </w:rPr>
            </w:pPr>
            <w:r w:rsidRPr="001B1B84">
              <w:rPr>
                <w:rFonts w:eastAsia="SimSun"/>
                <w:sz w:val="20"/>
                <w:szCs w:val="20"/>
              </w:rPr>
              <w:t>2,819</w:t>
            </w:r>
          </w:p>
        </w:tc>
      </w:tr>
      <w:tr w:rsidR="00887F3B" w:rsidRPr="001B1B84" w14:paraId="0EEFBC14" w14:textId="77777777" w:rsidTr="009C2B5A">
        <w:trPr>
          <w:trHeight w:val="238"/>
        </w:trPr>
        <w:tc>
          <w:tcPr>
            <w:tcW w:w="1938" w:type="dxa"/>
            <w:shd w:val="clear" w:color="auto" w:fill="A7A8A7"/>
            <w:vAlign w:val="center"/>
          </w:tcPr>
          <w:p w14:paraId="3C7B72FF"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其他燃料</w:t>
            </w:r>
            <w:proofErr w:type="spellEnd"/>
            <w:r w:rsidRPr="001B1B84">
              <w:rPr>
                <w:rFonts w:eastAsia="SimSun"/>
                <w:b/>
                <w:color w:val="000000"/>
                <w:sz w:val="20"/>
                <w:szCs w:val="20"/>
              </w:rPr>
              <w:t xml:space="preserve"> - </w:t>
            </w:r>
            <w:proofErr w:type="spellStart"/>
            <w:r w:rsidRPr="001B1B84">
              <w:rPr>
                <w:rFonts w:eastAsia="SimSun"/>
                <w:b/>
                <w:color w:val="000000"/>
                <w:sz w:val="20"/>
                <w:szCs w:val="20"/>
                <w:lang w:val="zh-CN"/>
              </w:rPr>
              <w:t>固体</w:t>
            </w:r>
            <w:proofErr w:type="spellEnd"/>
          </w:p>
        </w:tc>
        <w:tc>
          <w:tcPr>
            <w:tcW w:w="1940" w:type="dxa"/>
            <w:shd w:val="clear" w:color="auto" w:fill="A7A8A7"/>
            <w:vAlign w:val="center"/>
          </w:tcPr>
          <w:p w14:paraId="66F7674B"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w:t>
            </w:r>
            <w:proofErr w:type="spellStart"/>
            <w:r w:rsidRPr="001B1B84">
              <w:rPr>
                <w:rFonts w:eastAsia="SimSun"/>
                <w:b/>
                <w:color w:val="000000"/>
                <w:sz w:val="20"/>
                <w:szCs w:val="20"/>
                <w:lang w:val="zh-CN"/>
              </w:rPr>
              <w:t>短吨</w:t>
            </w:r>
            <w:proofErr w:type="spellEnd"/>
          </w:p>
        </w:tc>
        <w:tc>
          <w:tcPr>
            <w:tcW w:w="1938" w:type="dxa"/>
            <w:shd w:val="clear" w:color="auto" w:fill="A7A8A7"/>
            <w:vAlign w:val="center"/>
          </w:tcPr>
          <w:p w14:paraId="3C428D1A"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shd w:val="clear" w:color="auto" w:fill="A7A8A7"/>
            <w:vAlign w:val="center"/>
          </w:tcPr>
          <w:p w14:paraId="602BE4A7"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color w:val="000000"/>
                <w:sz w:val="20"/>
                <w:szCs w:val="20"/>
                <w:lang w:val="zh-CN"/>
              </w:rPr>
              <w:t>/</w:t>
            </w:r>
            <w:proofErr w:type="spellStart"/>
            <w:r w:rsidRPr="001B1B84">
              <w:rPr>
                <w:rFonts w:eastAsia="SimSun"/>
                <w:b/>
                <w:color w:val="000000"/>
                <w:sz w:val="20"/>
                <w:szCs w:val="20"/>
                <w:lang w:val="zh-CN"/>
              </w:rPr>
              <w:t>短吨</w:t>
            </w:r>
            <w:proofErr w:type="spellEnd"/>
          </w:p>
        </w:tc>
      </w:tr>
      <w:tr w:rsidR="00887F3B" w:rsidRPr="001B1B84" w14:paraId="7C89EEE7" w14:textId="77777777" w:rsidTr="009C2B5A">
        <w:trPr>
          <w:trHeight w:val="254"/>
        </w:trPr>
        <w:tc>
          <w:tcPr>
            <w:tcW w:w="1938" w:type="dxa"/>
            <w:shd w:val="clear" w:color="auto" w:fill="E7E7E7"/>
            <w:vAlign w:val="center"/>
          </w:tcPr>
          <w:p w14:paraId="1E0F03D7"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城市垃圾</w:t>
            </w:r>
            <w:proofErr w:type="spellEnd"/>
          </w:p>
        </w:tc>
        <w:tc>
          <w:tcPr>
            <w:tcW w:w="1940" w:type="dxa"/>
            <w:shd w:val="clear" w:color="auto" w:fill="E7E7E7"/>
            <w:vAlign w:val="center"/>
          </w:tcPr>
          <w:p w14:paraId="411307E7" w14:textId="77777777" w:rsidR="00887F3B" w:rsidRPr="001B1B84" w:rsidRDefault="00887F3B" w:rsidP="00BA5772">
            <w:pPr>
              <w:pStyle w:val="TableParagraph"/>
              <w:jc w:val="center"/>
              <w:rPr>
                <w:rFonts w:eastAsia="SimSun"/>
                <w:sz w:val="20"/>
                <w:szCs w:val="20"/>
              </w:rPr>
            </w:pPr>
            <w:r w:rsidRPr="001B1B84">
              <w:rPr>
                <w:rFonts w:eastAsia="SimSun"/>
                <w:sz w:val="20"/>
                <w:szCs w:val="20"/>
              </w:rPr>
              <w:t>9.95</w:t>
            </w:r>
          </w:p>
        </w:tc>
        <w:tc>
          <w:tcPr>
            <w:tcW w:w="1938" w:type="dxa"/>
            <w:shd w:val="clear" w:color="auto" w:fill="E7E7E7"/>
            <w:vAlign w:val="center"/>
          </w:tcPr>
          <w:p w14:paraId="1222F69F" w14:textId="77777777" w:rsidR="00887F3B" w:rsidRPr="001B1B84" w:rsidRDefault="00887F3B" w:rsidP="00BA5772">
            <w:pPr>
              <w:pStyle w:val="TableParagraph"/>
              <w:jc w:val="center"/>
              <w:rPr>
                <w:rFonts w:eastAsia="SimSun"/>
                <w:sz w:val="20"/>
                <w:szCs w:val="20"/>
              </w:rPr>
            </w:pPr>
            <w:r w:rsidRPr="001B1B84">
              <w:rPr>
                <w:rFonts w:eastAsia="SimSun"/>
                <w:sz w:val="20"/>
                <w:szCs w:val="20"/>
              </w:rPr>
              <w:t>90.70</w:t>
            </w:r>
          </w:p>
        </w:tc>
        <w:tc>
          <w:tcPr>
            <w:tcW w:w="1938" w:type="dxa"/>
            <w:shd w:val="clear" w:color="auto" w:fill="E7E7E7"/>
            <w:vAlign w:val="center"/>
          </w:tcPr>
          <w:p w14:paraId="625BF319" w14:textId="77777777" w:rsidR="00887F3B" w:rsidRPr="001B1B84" w:rsidRDefault="00887F3B" w:rsidP="00BA5772">
            <w:pPr>
              <w:pStyle w:val="TableParagraph"/>
              <w:jc w:val="center"/>
              <w:rPr>
                <w:rFonts w:eastAsia="SimSun"/>
                <w:sz w:val="20"/>
                <w:szCs w:val="20"/>
              </w:rPr>
            </w:pPr>
            <w:r w:rsidRPr="001B1B84">
              <w:rPr>
                <w:rFonts w:eastAsia="SimSun"/>
                <w:sz w:val="20"/>
                <w:szCs w:val="20"/>
              </w:rPr>
              <w:t>902</w:t>
            </w:r>
          </w:p>
        </w:tc>
      </w:tr>
      <w:tr w:rsidR="00887F3B" w:rsidRPr="001B1B84" w14:paraId="1E56782F" w14:textId="77777777" w:rsidTr="009C2B5A">
        <w:trPr>
          <w:trHeight w:val="256"/>
        </w:trPr>
        <w:tc>
          <w:tcPr>
            <w:tcW w:w="1938" w:type="dxa"/>
            <w:vAlign w:val="center"/>
          </w:tcPr>
          <w:p w14:paraId="529F188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石油焦（固体</w:t>
            </w:r>
            <w:proofErr w:type="spellEnd"/>
            <w:r w:rsidRPr="001B1B84">
              <w:rPr>
                <w:rFonts w:eastAsia="SimSun"/>
                <w:color w:val="000000"/>
                <w:sz w:val="20"/>
                <w:szCs w:val="20"/>
                <w:lang w:val="zh-CN"/>
              </w:rPr>
              <w:t>）</w:t>
            </w:r>
          </w:p>
        </w:tc>
        <w:tc>
          <w:tcPr>
            <w:tcW w:w="1940" w:type="dxa"/>
            <w:vAlign w:val="center"/>
          </w:tcPr>
          <w:p w14:paraId="3C7D5374" w14:textId="77777777" w:rsidR="00887F3B" w:rsidRPr="001B1B84" w:rsidRDefault="00887F3B" w:rsidP="00BA5772">
            <w:pPr>
              <w:pStyle w:val="TableParagraph"/>
              <w:jc w:val="center"/>
              <w:rPr>
                <w:rFonts w:eastAsia="SimSun"/>
                <w:sz w:val="20"/>
                <w:szCs w:val="20"/>
              </w:rPr>
            </w:pPr>
            <w:r w:rsidRPr="001B1B84">
              <w:rPr>
                <w:rFonts w:eastAsia="SimSun"/>
                <w:sz w:val="20"/>
                <w:szCs w:val="20"/>
              </w:rPr>
              <w:t>30.00</w:t>
            </w:r>
          </w:p>
        </w:tc>
        <w:tc>
          <w:tcPr>
            <w:tcW w:w="1938" w:type="dxa"/>
            <w:vAlign w:val="center"/>
          </w:tcPr>
          <w:p w14:paraId="2EF76381"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102.41</w:t>
            </w:r>
          </w:p>
        </w:tc>
        <w:tc>
          <w:tcPr>
            <w:tcW w:w="1938" w:type="dxa"/>
            <w:vAlign w:val="center"/>
          </w:tcPr>
          <w:p w14:paraId="63B127F3" w14:textId="77777777" w:rsidR="00887F3B" w:rsidRPr="001B1B84" w:rsidRDefault="00887F3B" w:rsidP="00BA5772">
            <w:pPr>
              <w:pStyle w:val="TableParagraph"/>
              <w:jc w:val="center"/>
              <w:rPr>
                <w:rFonts w:eastAsia="SimSun"/>
                <w:sz w:val="20"/>
                <w:szCs w:val="20"/>
              </w:rPr>
            </w:pPr>
            <w:r w:rsidRPr="001B1B84">
              <w:rPr>
                <w:rFonts w:eastAsia="SimSun"/>
                <w:sz w:val="20"/>
                <w:szCs w:val="20"/>
              </w:rPr>
              <w:t>3,072</w:t>
            </w:r>
          </w:p>
        </w:tc>
      </w:tr>
      <w:tr w:rsidR="00887F3B" w:rsidRPr="001B1B84" w14:paraId="26414F3E" w14:textId="77777777" w:rsidTr="009C2B5A">
        <w:trPr>
          <w:trHeight w:val="256"/>
        </w:trPr>
        <w:tc>
          <w:tcPr>
            <w:tcW w:w="1938" w:type="dxa"/>
            <w:shd w:val="clear" w:color="auto" w:fill="E7E7E7"/>
            <w:vAlign w:val="center"/>
          </w:tcPr>
          <w:p w14:paraId="764D73EB"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塑料</w:t>
            </w:r>
            <w:proofErr w:type="spellEnd"/>
          </w:p>
        </w:tc>
        <w:tc>
          <w:tcPr>
            <w:tcW w:w="1940" w:type="dxa"/>
            <w:shd w:val="clear" w:color="auto" w:fill="E7E7E7"/>
            <w:vAlign w:val="center"/>
          </w:tcPr>
          <w:p w14:paraId="1464FE34" w14:textId="77777777" w:rsidR="00887F3B" w:rsidRPr="001B1B84" w:rsidRDefault="00887F3B" w:rsidP="00BA5772">
            <w:pPr>
              <w:pStyle w:val="TableParagraph"/>
              <w:jc w:val="center"/>
              <w:rPr>
                <w:rFonts w:eastAsia="SimSun"/>
                <w:sz w:val="20"/>
                <w:szCs w:val="20"/>
              </w:rPr>
            </w:pPr>
            <w:r w:rsidRPr="001B1B84">
              <w:rPr>
                <w:rFonts w:eastAsia="SimSun"/>
                <w:sz w:val="20"/>
                <w:szCs w:val="20"/>
              </w:rPr>
              <w:t>38.00</w:t>
            </w:r>
          </w:p>
        </w:tc>
        <w:tc>
          <w:tcPr>
            <w:tcW w:w="1938" w:type="dxa"/>
            <w:shd w:val="clear" w:color="auto" w:fill="E7E7E7"/>
            <w:vAlign w:val="center"/>
          </w:tcPr>
          <w:p w14:paraId="0178BFE0" w14:textId="77777777" w:rsidR="00887F3B" w:rsidRPr="001B1B84" w:rsidRDefault="00887F3B" w:rsidP="00BA5772">
            <w:pPr>
              <w:pStyle w:val="TableParagraph"/>
              <w:jc w:val="center"/>
              <w:rPr>
                <w:rFonts w:eastAsia="SimSun"/>
                <w:sz w:val="20"/>
                <w:szCs w:val="20"/>
              </w:rPr>
            </w:pPr>
            <w:r w:rsidRPr="001B1B84">
              <w:rPr>
                <w:rFonts w:eastAsia="SimSun"/>
                <w:sz w:val="20"/>
                <w:szCs w:val="20"/>
              </w:rPr>
              <w:t>75.00</w:t>
            </w:r>
          </w:p>
        </w:tc>
        <w:tc>
          <w:tcPr>
            <w:tcW w:w="1938" w:type="dxa"/>
            <w:shd w:val="clear" w:color="auto" w:fill="E7E7E7"/>
            <w:vAlign w:val="center"/>
          </w:tcPr>
          <w:p w14:paraId="1065A395" w14:textId="77777777" w:rsidR="00887F3B" w:rsidRPr="001B1B84" w:rsidRDefault="00887F3B" w:rsidP="00BA5772">
            <w:pPr>
              <w:pStyle w:val="TableParagraph"/>
              <w:jc w:val="center"/>
              <w:rPr>
                <w:rFonts w:eastAsia="SimSun"/>
                <w:sz w:val="20"/>
                <w:szCs w:val="20"/>
              </w:rPr>
            </w:pPr>
            <w:r w:rsidRPr="001B1B84">
              <w:rPr>
                <w:rFonts w:eastAsia="SimSun"/>
                <w:sz w:val="20"/>
                <w:szCs w:val="20"/>
              </w:rPr>
              <w:t>2,850</w:t>
            </w:r>
          </w:p>
        </w:tc>
      </w:tr>
      <w:tr w:rsidR="00887F3B" w:rsidRPr="001B1B84" w14:paraId="5C3476EF" w14:textId="77777777" w:rsidTr="009C2B5A">
        <w:trPr>
          <w:trHeight w:val="254"/>
        </w:trPr>
        <w:tc>
          <w:tcPr>
            <w:tcW w:w="1938" w:type="dxa"/>
            <w:vAlign w:val="center"/>
          </w:tcPr>
          <w:p w14:paraId="3289C0C6"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轮胎</w:t>
            </w:r>
            <w:proofErr w:type="spellEnd"/>
          </w:p>
        </w:tc>
        <w:tc>
          <w:tcPr>
            <w:tcW w:w="1940" w:type="dxa"/>
            <w:vAlign w:val="center"/>
          </w:tcPr>
          <w:p w14:paraId="69B53372" w14:textId="77777777" w:rsidR="00887F3B" w:rsidRPr="001B1B84" w:rsidRDefault="00887F3B" w:rsidP="00BA5772">
            <w:pPr>
              <w:pStyle w:val="TableParagraph"/>
              <w:jc w:val="center"/>
              <w:rPr>
                <w:rFonts w:eastAsia="SimSun"/>
                <w:sz w:val="20"/>
                <w:szCs w:val="20"/>
              </w:rPr>
            </w:pPr>
            <w:r w:rsidRPr="001B1B84">
              <w:rPr>
                <w:rFonts w:eastAsia="SimSun"/>
                <w:sz w:val="20"/>
                <w:szCs w:val="20"/>
              </w:rPr>
              <w:t>28.00</w:t>
            </w:r>
          </w:p>
        </w:tc>
        <w:tc>
          <w:tcPr>
            <w:tcW w:w="1938" w:type="dxa"/>
            <w:vAlign w:val="center"/>
          </w:tcPr>
          <w:p w14:paraId="678397DB" w14:textId="77777777" w:rsidR="00887F3B" w:rsidRPr="001B1B84" w:rsidRDefault="00887F3B" w:rsidP="00BA5772">
            <w:pPr>
              <w:pStyle w:val="TableParagraph"/>
              <w:jc w:val="center"/>
              <w:rPr>
                <w:rFonts w:eastAsia="SimSun"/>
                <w:sz w:val="20"/>
                <w:szCs w:val="20"/>
              </w:rPr>
            </w:pPr>
            <w:r w:rsidRPr="001B1B84">
              <w:rPr>
                <w:rFonts w:eastAsia="SimSun"/>
                <w:sz w:val="20"/>
                <w:szCs w:val="20"/>
              </w:rPr>
              <w:t>85.97</w:t>
            </w:r>
          </w:p>
        </w:tc>
        <w:tc>
          <w:tcPr>
            <w:tcW w:w="1938" w:type="dxa"/>
            <w:vAlign w:val="center"/>
          </w:tcPr>
          <w:p w14:paraId="3E65A33F" w14:textId="77777777" w:rsidR="00887F3B" w:rsidRPr="001B1B84" w:rsidRDefault="00887F3B" w:rsidP="00BA5772">
            <w:pPr>
              <w:pStyle w:val="TableParagraph"/>
              <w:jc w:val="center"/>
              <w:rPr>
                <w:rFonts w:eastAsia="SimSun"/>
                <w:sz w:val="20"/>
                <w:szCs w:val="20"/>
              </w:rPr>
            </w:pPr>
            <w:r w:rsidRPr="001B1B84">
              <w:rPr>
                <w:rFonts w:eastAsia="SimSun"/>
                <w:sz w:val="20"/>
                <w:szCs w:val="20"/>
              </w:rPr>
              <w:t>2,407</w:t>
            </w:r>
          </w:p>
        </w:tc>
      </w:tr>
      <w:tr w:rsidR="00887F3B" w:rsidRPr="001B1B84" w14:paraId="762303BF" w14:textId="77777777" w:rsidTr="009C2B5A">
        <w:trPr>
          <w:trHeight w:val="291"/>
        </w:trPr>
        <w:tc>
          <w:tcPr>
            <w:tcW w:w="1938" w:type="dxa"/>
            <w:shd w:val="clear" w:color="auto" w:fill="A7A8A7"/>
            <w:vAlign w:val="center"/>
          </w:tcPr>
          <w:p w14:paraId="63C3A0DD"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生物质燃料</w:t>
            </w:r>
            <w:proofErr w:type="spellEnd"/>
            <w:r w:rsidRPr="001B1B84">
              <w:rPr>
                <w:rFonts w:eastAsia="SimSun"/>
                <w:b/>
                <w:color w:val="000000"/>
                <w:sz w:val="20"/>
                <w:szCs w:val="20"/>
                <w:lang w:val="zh-CN"/>
              </w:rPr>
              <w:t xml:space="preserve"> </w:t>
            </w:r>
            <w:r w:rsidRPr="001B1B84">
              <w:rPr>
                <w:rFonts w:eastAsia="SimSun"/>
                <w:b/>
                <w:color w:val="000000"/>
                <w:sz w:val="20"/>
                <w:szCs w:val="20"/>
              </w:rPr>
              <w:t xml:space="preserve">- </w:t>
            </w:r>
            <w:proofErr w:type="spellStart"/>
            <w:r w:rsidRPr="001B1B84">
              <w:rPr>
                <w:rFonts w:eastAsia="SimSun"/>
                <w:b/>
                <w:color w:val="000000"/>
                <w:sz w:val="20"/>
                <w:szCs w:val="20"/>
                <w:lang w:val="zh-CN"/>
              </w:rPr>
              <w:t>固体</w:t>
            </w:r>
            <w:proofErr w:type="spellEnd"/>
          </w:p>
        </w:tc>
        <w:tc>
          <w:tcPr>
            <w:tcW w:w="1940" w:type="dxa"/>
            <w:shd w:val="clear" w:color="auto" w:fill="A7A8A7"/>
            <w:vAlign w:val="center"/>
          </w:tcPr>
          <w:p w14:paraId="62FF29A8"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w:t>
            </w:r>
            <w:proofErr w:type="spellStart"/>
            <w:r w:rsidRPr="001B1B84">
              <w:rPr>
                <w:rFonts w:eastAsia="SimSun"/>
                <w:b/>
                <w:color w:val="000000"/>
                <w:sz w:val="20"/>
                <w:szCs w:val="20"/>
                <w:lang w:val="zh-CN"/>
              </w:rPr>
              <w:t>短吨</w:t>
            </w:r>
            <w:proofErr w:type="spellEnd"/>
          </w:p>
        </w:tc>
        <w:tc>
          <w:tcPr>
            <w:tcW w:w="1938" w:type="dxa"/>
            <w:shd w:val="clear" w:color="auto" w:fill="A7A8A7"/>
            <w:vAlign w:val="center"/>
          </w:tcPr>
          <w:p w14:paraId="71EDF708"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shd w:val="clear" w:color="auto" w:fill="A7A8A7"/>
            <w:vAlign w:val="center"/>
          </w:tcPr>
          <w:p w14:paraId="512AE86A"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color w:val="000000"/>
                <w:sz w:val="20"/>
                <w:szCs w:val="20"/>
                <w:lang w:val="zh-CN"/>
              </w:rPr>
              <w:t>/</w:t>
            </w:r>
            <w:proofErr w:type="spellStart"/>
            <w:r w:rsidRPr="001B1B84">
              <w:rPr>
                <w:rFonts w:eastAsia="SimSun"/>
                <w:b/>
                <w:color w:val="000000"/>
                <w:sz w:val="20"/>
                <w:szCs w:val="20"/>
                <w:lang w:val="zh-CN"/>
              </w:rPr>
              <w:t>短吨</w:t>
            </w:r>
            <w:proofErr w:type="spellEnd"/>
          </w:p>
        </w:tc>
      </w:tr>
      <w:tr w:rsidR="00887F3B" w:rsidRPr="001B1B84" w14:paraId="43E2A04B" w14:textId="77777777" w:rsidTr="009C2B5A">
        <w:trPr>
          <w:trHeight w:val="254"/>
        </w:trPr>
        <w:tc>
          <w:tcPr>
            <w:tcW w:w="1938" w:type="dxa"/>
            <w:shd w:val="clear" w:color="auto" w:fill="E7E7E7"/>
            <w:vAlign w:val="center"/>
          </w:tcPr>
          <w:p w14:paraId="38539D0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农业副产品</w:t>
            </w:r>
            <w:proofErr w:type="spellEnd"/>
          </w:p>
        </w:tc>
        <w:tc>
          <w:tcPr>
            <w:tcW w:w="1940" w:type="dxa"/>
            <w:shd w:val="clear" w:color="auto" w:fill="E7E7E7"/>
            <w:vAlign w:val="center"/>
          </w:tcPr>
          <w:p w14:paraId="7ABC5CC6" w14:textId="77777777" w:rsidR="00887F3B" w:rsidRPr="001B1B84" w:rsidRDefault="00887F3B" w:rsidP="00BA5772">
            <w:pPr>
              <w:pStyle w:val="TableParagraph"/>
              <w:jc w:val="center"/>
              <w:rPr>
                <w:rFonts w:eastAsia="SimSun"/>
                <w:sz w:val="20"/>
                <w:szCs w:val="20"/>
              </w:rPr>
            </w:pPr>
            <w:r w:rsidRPr="001B1B84">
              <w:rPr>
                <w:rFonts w:eastAsia="SimSun"/>
                <w:sz w:val="20"/>
                <w:szCs w:val="20"/>
              </w:rPr>
              <w:t>8.25</w:t>
            </w:r>
          </w:p>
        </w:tc>
        <w:tc>
          <w:tcPr>
            <w:tcW w:w="1938" w:type="dxa"/>
            <w:shd w:val="clear" w:color="auto" w:fill="E7E7E7"/>
            <w:vAlign w:val="center"/>
          </w:tcPr>
          <w:p w14:paraId="27401776" w14:textId="77777777" w:rsidR="00887F3B" w:rsidRPr="001B1B84" w:rsidRDefault="00887F3B" w:rsidP="00BA5772">
            <w:pPr>
              <w:pStyle w:val="TableParagraph"/>
              <w:jc w:val="center"/>
              <w:rPr>
                <w:rFonts w:eastAsia="SimSun"/>
                <w:sz w:val="20"/>
                <w:szCs w:val="20"/>
              </w:rPr>
            </w:pPr>
            <w:r w:rsidRPr="001B1B84">
              <w:rPr>
                <w:rFonts w:eastAsia="SimSun"/>
                <w:sz w:val="20"/>
                <w:szCs w:val="20"/>
              </w:rPr>
              <w:t>118.17</w:t>
            </w:r>
          </w:p>
        </w:tc>
        <w:tc>
          <w:tcPr>
            <w:tcW w:w="1938" w:type="dxa"/>
            <w:shd w:val="clear" w:color="auto" w:fill="E7E7E7"/>
            <w:vAlign w:val="center"/>
          </w:tcPr>
          <w:p w14:paraId="60D0C356" w14:textId="77777777" w:rsidR="00887F3B" w:rsidRPr="001B1B84" w:rsidRDefault="00887F3B" w:rsidP="00BA5772">
            <w:pPr>
              <w:pStyle w:val="TableParagraph"/>
              <w:jc w:val="center"/>
              <w:rPr>
                <w:rFonts w:eastAsia="SimSun"/>
                <w:sz w:val="20"/>
                <w:szCs w:val="20"/>
              </w:rPr>
            </w:pPr>
            <w:r w:rsidRPr="001B1B84">
              <w:rPr>
                <w:rFonts w:eastAsia="SimSun"/>
                <w:sz w:val="20"/>
                <w:szCs w:val="20"/>
              </w:rPr>
              <w:t>975</w:t>
            </w:r>
          </w:p>
        </w:tc>
      </w:tr>
      <w:tr w:rsidR="00887F3B" w:rsidRPr="001B1B84" w14:paraId="2F411232" w14:textId="77777777" w:rsidTr="009C2B5A">
        <w:trPr>
          <w:trHeight w:val="256"/>
        </w:trPr>
        <w:tc>
          <w:tcPr>
            <w:tcW w:w="1938" w:type="dxa"/>
            <w:vAlign w:val="center"/>
          </w:tcPr>
          <w:p w14:paraId="682C4638"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泥炭</w:t>
            </w:r>
            <w:proofErr w:type="spellEnd"/>
          </w:p>
        </w:tc>
        <w:tc>
          <w:tcPr>
            <w:tcW w:w="1940" w:type="dxa"/>
            <w:vAlign w:val="center"/>
          </w:tcPr>
          <w:p w14:paraId="058EBE8B" w14:textId="77777777" w:rsidR="00887F3B" w:rsidRPr="001B1B84" w:rsidRDefault="00887F3B" w:rsidP="00BA5772">
            <w:pPr>
              <w:pStyle w:val="TableParagraph"/>
              <w:jc w:val="center"/>
              <w:rPr>
                <w:rFonts w:eastAsia="SimSun"/>
                <w:sz w:val="20"/>
                <w:szCs w:val="20"/>
              </w:rPr>
            </w:pPr>
            <w:r w:rsidRPr="001B1B84">
              <w:rPr>
                <w:rFonts w:eastAsia="SimSun"/>
                <w:sz w:val="20"/>
                <w:szCs w:val="20"/>
              </w:rPr>
              <w:t>8.00</w:t>
            </w:r>
          </w:p>
        </w:tc>
        <w:tc>
          <w:tcPr>
            <w:tcW w:w="1938" w:type="dxa"/>
            <w:vAlign w:val="center"/>
          </w:tcPr>
          <w:p w14:paraId="50309910" w14:textId="77777777" w:rsidR="00887F3B" w:rsidRPr="001B1B84" w:rsidRDefault="00887F3B" w:rsidP="00BA5772">
            <w:pPr>
              <w:pStyle w:val="TableParagraph"/>
              <w:jc w:val="center"/>
              <w:rPr>
                <w:rFonts w:eastAsia="SimSun"/>
                <w:sz w:val="20"/>
                <w:szCs w:val="20"/>
              </w:rPr>
            </w:pPr>
            <w:r w:rsidRPr="001B1B84">
              <w:rPr>
                <w:rFonts w:eastAsia="SimSun"/>
                <w:sz w:val="20"/>
                <w:szCs w:val="20"/>
              </w:rPr>
              <w:t>111.84</w:t>
            </w:r>
          </w:p>
        </w:tc>
        <w:tc>
          <w:tcPr>
            <w:tcW w:w="1938" w:type="dxa"/>
            <w:vAlign w:val="center"/>
          </w:tcPr>
          <w:p w14:paraId="736CC7FC" w14:textId="77777777" w:rsidR="00887F3B" w:rsidRPr="001B1B84" w:rsidRDefault="00887F3B" w:rsidP="00BA5772">
            <w:pPr>
              <w:pStyle w:val="TableParagraph"/>
              <w:jc w:val="center"/>
              <w:rPr>
                <w:rFonts w:eastAsia="SimSun"/>
                <w:sz w:val="20"/>
                <w:szCs w:val="20"/>
              </w:rPr>
            </w:pPr>
            <w:r w:rsidRPr="001B1B84">
              <w:rPr>
                <w:rFonts w:eastAsia="SimSun"/>
                <w:sz w:val="20"/>
                <w:szCs w:val="20"/>
              </w:rPr>
              <w:t>895</w:t>
            </w:r>
          </w:p>
        </w:tc>
      </w:tr>
      <w:tr w:rsidR="00887F3B" w:rsidRPr="001B1B84" w14:paraId="32EC79D2" w14:textId="77777777" w:rsidTr="009C2B5A">
        <w:trPr>
          <w:trHeight w:val="254"/>
        </w:trPr>
        <w:tc>
          <w:tcPr>
            <w:tcW w:w="1938" w:type="dxa"/>
            <w:shd w:val="clear" w:color="auto" w:fill="E7E7E7"/>
            <w:vAlign w:val="center"/>
          </w:tcPr>
          <w:p w14:paraId="6E63E78C"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固体副产品</w:t>
            </w:r>
            <w:proofErr w:type="spellEnd"/>
          </w:p>
        </w:tc>
        <w:tc>
          <w:tcPr>
            <w:tcW w:w="1940" w:type="dxa"/>
            <w:shd w:val="clear" w:color="auto" w:fill="E7E7E7"/>
            <w:vAlign w:val="center"/>
          </w:tcPr>
          <w:p w14:paraId="09B6C878"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10.39</w:t>
            </w:r>
          </w:p>
        </w:tc>
        <w:tc>
          <w:tcPr>
            <w:tcW w:w="1938" w:type="dxa"/>
            <w:shd w:val="clear" w:color="auto" w:fill="E7E7E7"/>
            <w:vAlign w:val="center"/>
          </w:tcPr>
          <w:p w14:paraId="44355891"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105.51</w:t>
            </w:r>
          </w:p>
        </w:tc>
        <w:tc>
          <w:tcPr>
            <w:tcW w:w="1938" w:type="dxa"/>
            <w:shd w:val="clear" w:color="auto" w:fill="E7E7E7"/>
            <w:vAlign w:val="center"/>
          </w:tcPr>
          <w:p w14:paraId="4D939CA0"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1,096</w:t>
            </w:r>
          </w:p>
        </w:tc>
      </w:tr>
      <w:tr w:rsidR="00887F3B" w:rsidRPr="001B1B84" w14:paraId="30686259" w14:textId="77777777" w:rsidTr="009C2B5A">
        <w:trPr>
          <w:trHeight w:val="374"/>
        </w:trPr>
        <w:tc>
          <w:tcPr>
            <w:tcW w:w="1938" w:type="dxa"/>
            <w:vAlign w:val="center"/>
          </w:tcPr>
          <w:p w14:paraId="350A4302"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木材和木材残余物</w:t>
            </w:r>
            <w:proofErr w:type="spellEnd"/>
          </w:p>
        </w:tc>
        <w:tc>
          <w:tcPr>
            <w:tcW w:w="1940" w:type="dxa"/>
            <w:vAlign w:val="center"/>
          </w:tcPr>
          <w:p w14:paraId="65B975C5" w14:textId="77777777" w:rsidR="00887F3B" w:rsidRPr="001B1B84" w:rsidRDefault="00887F3B" w:rsidP="00BA5772">
            <w:pPr>
              <w:pStyle w:val="TableParagraph"/>
              <w:jc w:val="center"/>
              <w:rPr>
                <w:rFonts w:eastAsia="SimSun"/>
                <w:sz w:val="20"/>
                <w:szCs w:val="20"/>
              </w:rPr>
            </w:pPr>
            <w:r w:rsidRPr="001B1B84">
              <w:rPr>
                <w:rFonts w:eastAsia="SimSun"/>
                <w:sz w:val="20"/>
                <w:szCs w:val="20"/>
              </w:rPr>
              <w:t>17.48</w:t>
            </w:r>
          </w:p>
        </w:tc>
        <w:tc>
          <w:tcPr>
            <w:tcW w:w="1938" w:type="dxa"/>
            <w:vAlign w:val="center"/>
          </w:tcPr>
          <w:p w14:paraId="16E802CD" w14:textId="77777777" w:rsidR="00887F3B" w:rsidRPr="001B1B84" w:rsidRDefault="00887F3B" w:rsidP="00BA5772">
            <w:pPr>
              <w:pStyle w:val="TableParagraph"/>
              <w:jc w:val="center"/>
              <w:rPr>
                <w:rFonts w:eastAsia="SimSun"/>
                <w:sz w:val="20"/>
                <w:szCs w:val="20"/>
              </w:rPr>
            </w:pPr>
            <w:r w:rsidRPr="001B1B84">
              <w:rPr>
                <w:rFonts w:eastAsia="SimSun"/>
                <w:sz w:val="20"/>
                <w:szCs w:val="20"/>
              </w:rPr>
              <w:t>93.80</w:t>
            </w:r>
          </w:p>
        </w:tc>
        <w:tc>
          <w:tcPr>
            <w:tcW w:w="1938" w:type="dxa"/>
            <w:vAlign w:val="center"/>
          </w:tcPr>
          <w:p w14:paraId="5DC02C17" w14:textId="77777777" w:rsidR="00887F3B" w:rsidRPr="001B1B84" w:rsidRDefault="00887F3B" w:rsidP="00BA5772">
            <w:pPr>
              <w:pStyle w:val="TableParagraph"/>
              <w:jc w:val="center"/>
              <w:rPr>
                <w:rFonts w:eastAsia="SimSun"/>
                <w:sz w:val="20"/>
                <w:szCs w:val="20"/>
              </w:rPr>
            </w:pPr>
            <w:r w:rsidRPr="001B1B84">
              <w:rPr>
                <w:rFonts w:eastAsia="SimSun"/>
                <w:sz w:val="20"/>
                <w:szCs w:val="20"/>
              </w:rPr>
              <w:t>1,640</w:t>
            </w:r>
          </w:p>
        </w:tc>
      </w:tr>
      <w:tr w:rsidR="00887F3B" w:rsidRPr="001B1B84" w14:paraId="3A50D0A5" w14:textId="77777777" w:rsidTr="009C2B5A">
        <w:trPr>
          <w:trHeight w:val="269"/>
        </w:trPr>
        <w:tc>
          <w:tcPr>
            <w:tcW w:w="1938" w:type="dxa"/>
            <w:shd w:val="clear" w:color="auto" w:fill="A7A8A7"/>
            <w:vAlign w:val="center"/>
          </w:tcPr>
          <w:p w14:paraId="2F91AAB4"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天然气</w:t>
            </w:r>
            <w:proofErr w:type="spellEnd"/>
          </w:p>
        </w:tc>
        <w:tc>
          <w:tcPr>
            <w:tcW w:w="1940" w:type="dxa"/>
            <w:shd w:val="clear" w:color="auto" w:fill="A7A8A7"/>
            <w:vAlign w:val="center"/>
          </w:tcPr>
          <w:p w14:paraId="024E81FA"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 / scf</w:t>
            </w:r>
          </w:p>
        </w:tc>
        <w:tc>
          <w:tcPr>
            <w:tcW w:w="1938" w:type="dxa"/>
            <w:shd w:val="clear" w:color="auto" w:fill="A7A8A7"/>
            <w:vAlign w:val="center"/>
          </w:tcPr>
          <w:p w14:paraId="18DD0B58"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shd w:val="clear" w:color="auto" w:fill="A7A8A7"/>
            <w:vAlign w:val="center"/>
          </w:tcPr>
          <w:p w14:paraId="7308F94C"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xml:space="preserve">/ </w:t>
            </w:r>
            <w:proofErr w:type="spellStart"/>
            <w:r w:rsidRPr="001B1B84">
              <w:rPr>
                <w:rFonts w:eastAsia="SimSun"/>
                <w:b/>
                <w:sz w:val="20"/>
                <w:szCs w:val="20"/>
              </w:rPr>
              <w:t>scf</w:t>
            </w:r>
            <w:proofErr w:type="spellEnd"/>
          </w:p>
        </w:tc>
      </w:tr>
      <w:tr w:rsidR="00887F3B" w:rsidRPr="001B1B84" w14:paraId="20849F81" w14:textId="77777777" w:rsidTr="009C2B5A">
        <w:trPr>
          <w:trHeight w:val="256"/>
        </w:trPr>
        <w:tc>
          <w:tcPr>
            <w:tcW w:w="1938" w:type="dxa"/>
            <w:shd w:val="clear" w:color="auto" w:fill="E7E7E7"/>
            <w:vAlign w:val="center"/>
          </w:tcPr>
          <w:p w14:paraId="4961237B"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天然气</w:t>
            </w:r>
            <w:proofErr w:type="spellEnd"/>
          </w:p>
        </w:tc>
        <w:tc>
          <w:tcPr>
            <w:tcW w:w="1940" w:type="dxa"/>
            <w:shd w:val="clear" w:color="auto" w:fill="E7E7E7"/>
            <w:vAlign w:val="center"/>
          </w:tcPr>
          <w:p w14:paraId="2E9B01D9"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0.001026</w:t>
            </w:r>
          </w:p>
        </w:tc>
        <w:tc>
          <w:tcPr>
            <w:tcW w:w="1938" w:type="dxa"/>
            <w:shd w:val="clear" w:color="auto" w:fill="E7E7E7"/>
            <w:vAlign w:val="center"/>
          </w:tcPr>
          <w:p w14:paraId="0BA2A559" w14:textId="77777777" w:rsidR="00887F3B" w:rsidRPr="001B1B84" w:rsidRDefault="00887F3B" w:rsidP="00BA5772">
            <w:pPr>
              <w:pStyle w:val="TableParagraph"/>
              <w:jc w:val="center"/>
              <w:rPr>
                <w:rFonts w:eastAsia="SimSun"/>
                <w:sz w:val="20"/>
                <w:szCs w:val="20"/>
              </w:rPr>
            </w:pPr>
            <w:r w:rsidRPr="001B1B84">
              <w:rPr>
                <w:rFonts w:eastAsia="SimSun"/>
                <w:sz w:val="20"/>
                <w:szCs w:val="20"/>
              </w:rPr>
              <w:t>53.06</w:t>
            </w:r>
          </w:p>
        </w:tc>
        <w:tc>
          <w:tcPr>
            <w:tcW w:w="1938" w:type="dxa"/>
            <w:shd w:val="clear" w:color="auto" w:fill="E7E7E7"/>
            <w:vAlign w:val="center"/>
          </w:tcPr>
          <w:p w14:paraId="79ADEDB1"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0.05444</w:t>
            </w:r>
          </w:p>
        </w:tc>
      </w:tr>
      <w:tr w:rsidR="00887F3B" w:rsidRPr="001B1B84" w14:paraId="0E9532CE" w14:textId="77777777" w:rsidTr="009C2B5A">
        <w:trPr>
          <w:trHeight w:val="224"/>
        </w:trPr>
        <w:tc>
          <w:tcPr>
            <w:tcW w:w="1938" w:type="dxa"/>
            <w:shd w:val="clear" w:color="auto" w:fill="A7A8A7"/>
            <w:vAlign w:val="center"/>
          </w:tcPr>
          <w:p w14:paraId="1AE7E99D"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其他燃料</w:t>
            </w:r>
            <w:proofErr w:type="spellEnd"/>
            <w:r w:rsidRPr="001B1B84">
              <w:rPr>
                <w:rFonts w:eastAsia="SimSun"/>
                <w:b/>
                <w:color w:val="000000"/>
                <w:sz w:val="20"/>
                <w:szCs w:val="20"/>
                <w:lang w:val="zh-CN"/>
              </w:rPr>
              <w:t xml:space="preserve"> </w:t>
            </w:r>
            <w:r w:rsidRPr="001B1B84">
              <w:rPr>
                <w:rFonts w:eastAsia="SimSun"/>
                <w:b/>
                <w:color w:val="000000"/>
                <w:sz w:val="20"/>
                <w:szCs w:val="20"/>
              </w:rPr>
              <w:t xml:space="preserve">- </w:t>
            </w:r>
            <w:proofErr w:type="spellStart"/>
            <w:r w:rsidRPr="001B1B84">
              <w:rPr>
                <w:rFonts w:eastAsia="SimSun"/>
                <w:b/>
                <w:color w:val="000000"/>
                <w:sz w:val="20"/>
                <w:szCs w:val="20"/>
                <w:lang w:val="zh-CN"/>
              </w:rPr>
              <w:t>气态</w:t>
            </w:r>
            <w:proofErr w:type="spellEnd"/>
          </w:p>
        </w:tc>
        <w:tc>
          <w:tcPr>
            <w:tcW w:w="1940" w:type="dxa"/>
            <w:shd w:val="clear" w:color="auto" w:fill="A7A8A7"/>
            <w:vAlign w:val="center"/>
          </w:tcPr>
          <w:p w14:paraId="4DF9E607"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 / scf</w:t>
            </w:r>
          </w:p>
        </w:tc>
        <w:tc>
          <w:tcPr>
            <w:tcW w:w="1938" w:type="dxa"/>
            <w:shd w:val="clear" w:color="auto" w:fill="A7A8A7"/>
            <w:vAlign w:val="center"/>
          </w:tcPr>
          <w:p w14:paraId="06FA8B04"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shd w:val="clear" w:color="auto" w:fill="A7A8A7"/>
            <w:vAlign w:val="center"/>
          </w:tcPr>
          <w:p w14:paraId="54B3BE37"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xml:space="preserve">/ </w:t>
            </w:r>
            <w:proofErr w:type="spellStart"/>
            <w:r w:rsidRPr="001B1B84">
              <w:rPr>
                <w:rFonts w:eastAsia="SimSun"/>
                <w:b/>
                <w:sz w:val="20"/>
                <w:szCs w:val="20"/>
              </w:rPr>
              <w:t>scf</w:t>
            </w:r>
            <w:proofErr w:type="spellEnd"/>
          </w:p>
        </w:tc>
      </w:tr>
      <w:tr w:rsidR="00887F3B" w:rsidRPr="001B1B84" w14:paraId="25E3F639" w14:textId="77777777" w:rsidTr="009C2B5A">
        <w:trPr>
          <w:trHeight w:val="254"/>
        </w:trPr>
        <w:tc>
          <w:tcPr>
            <w:tcW w:w="1938" w:type="dxa"/>
            <w:shd w:val="clear" w:color="auto" w:fill="E7E7E7"/>
            <w:vAlign w:val="center"/>
          </w:tcPr>
          <w:p w14:paraId="0CCAAEC1"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高炉煤气</w:t>
            </w:r>
            <w:proofErr w:type="spellEnd"/>
          </w:p>
        </w:tc>
        <w:tc>
          <w:tcPr>
            <w:tcW w:w="1940" w:type="dxa"/>
            <w:shd w:val="clear" w:color="auto" w:fill="E7E7E7"/>
            <w:vAlign w:val="center"/>
          </w:tcPr>
          <w:p w14:paraId="569ED224"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0.000092</w:t>
            </w:r>
          </w:p>
        </w:tc>
        <w:tc>
          <w:tcPr>
            <w:tcW w:w="1938" w:type="dxa"/>
            <w:shd w:val="clear" w:color="auto" w:fill="E7E7E7"/>
            <w:vAlign w:val="center"/>
          </w:tcPr>
          <w:p w14:paraId="25F0997A" w14:textId="77777777" w:rsidR="00887F3B" w:rsidRPr="001B1B84" w:rsidRDefault="00887F3B" w:rsidP="00BA5772">
            <w:pPr>
              <w:pStyle w:val="TableParagraph"/>
              <w:jc w:val="center"/>
              <w:rPr>
                <w:rFonts w:eastAsia="SimSun"/>
                <w:sz w:val="20"/>
                <w:szCs w:val="20"/>
              </w:rPr>
            </w:pPr>
            <w:r w:rsidRPr="001B1B84">
              <w:rPr>
                <w:rFonts w:eastAsia="SimSun"/>
                <w:sz w:val="20"/>
                <w:szCs w:val="20"/>
              </w:rPr>
              <w:t>274.32</w:t>
            </w:r>
          </w:p>
        </w:tc>
        <w:tc>
          <w:tcPr>
            <w:tcW w:w="1938" w:type="dxa"/>
            <w:shd w:val="clear" w:color="auto" w:fill="E7E7E7"/>
            <w:vAlign w:val="center"/>
          </w:tcPr>
          <w:p w14:paraId="1A3CB477"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0.02524</w:t>
            </w:r>
          </w:p>
        </w:tc>
      </w:tr>
      <w:tr w:rsidR="00887F3B" w:rsidRPr="001B1B84" w14:paraId="15F435B1" w14:textId="77777777" w:rsidTr="009C2B5A">
        <w:trPr>
          <w:trHeight w:val="256"/>
        </w:trPr>
        <w:tc>
          <w:tcPr>
            <w:tcW w:w="1938" w:type="dxa"/>
            <w:vAlign w:val="center"/>
          </w:tcPr>
          <w:p w14:paraId="3569BD01"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焦炉煤气</w:t>
            </w:r>
            <w:proofErr w:type="spellEnd"/>
          </w:p>
        </w:tc>
        <w:tc>
          <w:tcPr>
            <w:tcW w:w="1940" w:type="dxa"/>
            <w:vAlign w:val="center"/>
          </w:tcPr>
          <w:p w14:paraId="3484901A"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0.000599</w:t>
            </w:r>
          </w:p>
        </w:tc>
        <w:tc>
          <w:tcPr>
            <w:tcW w:w="1938" w:type="dxa"/>
            <w:vAlign w:val="center"/>
          </w:tcPr>
          <w:p w14:paraId="5C990CE3" w14:textId="77777777" w:rsidR="00887F3B" w:rsidRPr="001B1B84" w:rsidRDefault="00887F3B" w:rsidP="00BA5772">
            <w:pPr>
              <w:pStyle w:val="TableParagraph"/>
              <w:jc w:val="center"/>
              <w:rPr>
                <w:rFonts w:eastAsia="SimSun"/>
                <w:sz w:val="20"/>
                <w:szCs w:val="20"/>
              </w:rPr>
            </w:pPr>
            <w:r w:rsidRPr="001B1B84">
              <w:rPr>
                <w:rFonts w:eastAsia="SimSun"/>
                <w:sz w:val="20"/>
                <w:szCs w:val="20"/>
              </w:rPr>
              <w:t>46.85</w:t>
            </w:r>
          </w:p>
        </w:tc>
        <w:tc>
          <w:tcPr>
            <w:tcW w:w="1938" w:type="dxa"/>
            <w:vAlign w:val="center"/>
          </w:tcPr>
          <w:p w14:paraId="76903954"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0.02806</w:t>
            </w:r>
          </w:p>
        </w:tc>
      </w:tr>
      <w:tr w:rsidR="00887F3B" w:rsidRPr="001B1B84" w14:paraId="28612F3A" w14:textId="77777777" w:rsidTr="009C2B5A">
        <w:trPr>
          <w:trHeight w:val="256"/>
        </w:trPr>
        <w:tc>
          <w:tcPr>
            <w:tcW w:w="1938" w:type="dxa"/>
            <w:shd w:val="clear" w:color="auto" w:fill="E7E7E7"/>
            <w:vAlign w:val="center"/>
          </w:tcPr>
          <w:p w14:paraId="54BC899D"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燃气</w:t>
            </w:r>
            <w:proofErr w:type="spellEnd"/>
          </w:p>
        </w:tc>
        <w:tc>
          <w:tcPr>
            <w:tcW w:w="1940" w:type="dxa"/>
            <w:shd w:val="clear" w:color="auto" w:fill="E7E7E7"/>
            <w:vAlign w:val="center"/>
          </w:tcPr>
          <w:p w14:paraId="5FF81C5B"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0.001388</w:t>
            </w:r>
          </w:p>
        </w:tc>
        <w:tc>
          <w:tcPr>
            <w:tcW w:w="1938" w:type="dxa"/>
            <w:shd w:val="clear" w:color="auto" w:fill="E7E7E7"/>
            <w:vAlign w:val="center"/>
          </w:tcPr>
          <w:p w14:paraId="4C64C479" w14:textId="77777777" w:rsidR="00887F3B" w:rsidRPr="001B1B84" w:rsidRDefault="00887F3B" w:rsidP="00BA5772">
            <w:pPr>
              <w:pStyle w:val="TableParagraph"/>
              <w:jc w:val="center"/>
              <w:rPr>
                <w:rFonts w:eastAsia="SimSun"/>
                <w:sz w:val="20"/>
                <w:szCs w:val="20"/>
              </w:rPr>
            </w:pPr>
            <w:r w:rsidRPr="001B1B84">
              <w:rPr>
                <w:rFonts w:eastAsia="SimSun"/>
                <w:sz w:val="20"/>
                <w:szCs w:val="20"/>
              </w:rPr>
              <w:t>59.00</w:t>
            </w:r>
          </w:p>
        </w:tc>
        <w:tc>
          <w:tcPr>
            <w:tcW w:w="1938" w:type="dxa"/>
            <w:shd w:val="clear" w:color="auto" w:fill="E7E7E7"/>
            <w:vAlign w:val="center"/>
          </w:tcPr>
          <w:p w14:paraId="50D221A2"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0.08189</w:t>
            </w:r>
          </w:p>
        </w:tc>
      </w:tr>
      <w:tr w:rsidR="00887F3B" w:rsidRPr="001B1B84" w14:paraId="5DD995F9" w14:textId="77777777" w:rsidTr="009C2B5A">
        <w:trPr>
          <w:trHeight w:val="254"/>
        </w:trPr>
        <w:tc>
          <w:tcPr>
            <w:tcW w:w="1938" w:type="dxa"/>
            <w:vAlign w:val="center"/>
          </w:tcPr>
          <w:p w14:paraId="335D82B6"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丙烷气</w:t>
            </w:r>
            <w:proofErr w:type="spellEnd"/>
          </w:p>
        </w:tc>
        <w:tc>
          <w:tcPr>
            <w:tcW w:w="1940" w:type="dxa"/>
            <w:vAlign w:val="center"/>
          </w:tcPr>
          <w:p w14:paraId="256C5443"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0.002516</w:t>
            </w:r>
          </w:p>
        </w:tc>
        <w:tc>
          <w:tcPr>
            <w:tcW w:w="1938" w:type="dxa"/>
            <w:vAlign w:val="center"/>
          </w:tcPr>
          <w:p w14:paraId="47E96781" w14:textId="77777777" w:rsidR="00887F3B" w:rsidRPr="001B1B84" w:rsidRDefault="00887F3B" w:rsidP="00BA5772">
            <w:pPr>
              <w:pStyle w:val="TableParagraph"/>
              <w:jc w:val="center"/>
              <w:rPr>
                <w:rFonts w:eastAsia="SimSun"/>
                <w:sz w:val="20"/>
                <w:szCs w:val="20"/>
              </w:rPr>
            </w:pPr>
            <w:r w:rsidRPr="001B1B84">
              <w:rPr>
                <w:rFonts w:eastAsia="SimSun"/>
                <w:sz w:val="20"/>
                <w:szCs w:val="20"/>
              </w:rPr>
              <w:t>61.46</w:t>
            </w:r>
          </w:p>
        </w:tc>
        <w:tc>
          <w:tcPr>
            <w:tcW w:w="1938" w:type="dxa"/>
            <w:vAlign w:val="center"/>
          </w:tcPr>
          <w:p w14:paraId="60349F8C"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0.15463</w:t>
            </w:r>
          </w:p>
        </w:tc>
      </w:tr>
    </w:tbl>
    <w:p w14:paraId="1EB8711E" w14:textId="77777777" w:rsidR="008858E2" w:rsidRPr="001B1B84" w:rsidRDefault="008858E2" w:rsidP="00BA5772">
      <w:pPr>
        <w:pStyle w:val="BodyText"/>
        <w:rPr>
          <w:rFonts w:eastAsia="SimSun"/>
          <w:b/>
          <w:sz w:val="20"/>
          <w:szCs w:val="20"/>
          <w:lang w:eastAsia="zh-CN"/>
        </w:rPr>
      </w:pPr>
    </w:p>
    <w:p w14:paraId="629A1123" w14:textId="20EA4D2E" w:rsidR="00581395" w:rsidRPr="0052597D" w:rsidRDefault="00FA1608" w:rsidP="00BA5772">
      <w:pPr>
        <w:spacing w:line="256" w:lineRule="auto"/>
        <w:rPr>
          <w:rFonts w:eastAsia="SimSun"/>
          <w:sz w:val="14"/>
          <w:u w:val="single"/>
        </w:rPr>
        <w:sectPr w:rsidR="00581395" w:rsidRPr="0052597D" w:rsidSect="00A858B3">
          <w:type w:val="nextColumn"/>
          <w:pgSz w:w="12240" w:h="15840"/>
          <w:pgMar w:top="1440" w:right="1440" w:bottom="1440" w:left="1440" w:header="720" w:footer="1426" w:gutter="0"/>
          <w:cols w:space="720"/>
          <w:docGrid w:linePitch="299"/>
        </w:sectPr>
      </w:pPr>
      <w:r w:rsidRPr="0052597D">
        <w:rPr>
          <w:rFonts w:eastAsia="SimSun"/>
          <w:sz w:val="14"/>
        </w:rPr>
        <w:t xml:space="preserve"> </w:t>
      </w:r>
    </w:p>
    <w:tbl>
      <w:tblPr>
        <w:tblStyle w:val="TableNormal0"/>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8"/>
        <w:gridCol w:w="1940"/>
        <w:gridCol w:w="1938"/>
        <w:gridCol w:w="1938"/>
      </w:tblGrid>
      <w:tr w:rsidR="00887F3B" w:rsidRPr="001B1B84" w14:paraId="7E889C49" w14:textId="77777777" w:rsidTr="009C2B5A">
        <w:trPr>
          <w:trHeight w:val="564"/>
        </w:trPr>
        <w:tc>
          <w:tcPr>
            <w:tcW w:w="1938" w:type="dxa"/>
            <w:tcBorders>
              <w:bottom w:val="single" w:sz="4" w:space="0" w:color="000000"/>
            </w:tcBorders>
            <w:shd w:val="clear" w:color="auto" w:fill="595958"/>
            <w:vAlign w:val="center"/>
          </w:tcPr>
          <w:p w14:paraId="3AB40781" w14:textId="77777777" w:rsidR="00887F3B" w:rsidRPr="001B1B84" w:rsidRDefault="00887F3B" w:rsidP="00BA5772">
            <w:pPr>
              <w:pStyle w:val="TableParagraph"/>
              <w:jc w:val="center"/>
              <w:rPr>
                <w:rFonts w:eastAsia="SimSun"/>
                <w:b/>
                <w:sz w:val="20"/>
                <w:szCs w:val="20"/>
              </w:rPr>
            </w:pPr>
            <w:proofErr w:type="spellStart"/>
            <w:r w:rsidRPr="001B1B84">
              <w:rPr>
                <w:rFonts w:eastAsia="SimSun"/>
                <w:b/>
                <w:color w:val="FFFFFF"/>
                <w:sz w:val="20"/>
                <w:szCs w:val="20"/>
                <w:lang w:val="zh-CN"/>
              </w:rPr>
              <w:lastRenderedPageBreak/>
              <w:t>燃料类型</w:t>
            </w:r>
            <w:proofErr w:type="spellEnd"/>
          </w:p>
        </w:tc>
        <w:tc>
          <w:tcPr>
            <w:tcW w:w="1940" w:type="dxa"/>
            <w:tcBorders>
              <w:bottom w:val="single" w:sz="4" w:space="0" w:color="000000"/>
            </w:tcBorders>
            <w:shd w:val="clear" w:color="auto" w:fill="595958"/>
            <w:vAlign w:val="center"/>
          </w:tcPr>
          <w:p w14:paraId="2790A8FF" w14:textId="77777777" w:rsidR="00887F3B" w:rsidRPr="001B1B84" w:rsidRDefault="00887F3B" w:rsidP="00BA5772">
            <w:pPr>
              <w:pStyle w:val="TableParagraph"/>
              <w:jc w:val="center"/>
              <w:rPr>
                <w:rFonts w:eastAsia="SimSun"/>
                <w:b/>
                <w:sz w:val="20"/>
                <w:szCs w:val="20"/>
              </w:rPr>
            </w:pPr>
            <w:proofErr w:type="spellStart"/>
            <w:r w:rsidRPr="001B1B84">
              <w:rPr>
                <w:rFonts w:eastAsia="SimSun"/>
                <w:b/>
                <w:color w:val="FFFFFF"/>
                <w:sz w:val="20"/>
                <w:szCs w:val="20"/>
                <w:lang w:val="zh-CN"/>
              </w:rPr>
              <w:t>热能含量</w:t>
            </w:r>
            <w:proofErr w:type="spellEnd"/>
          </w:p>
        </w:tc>
        <w:tc>
          <w:tcPr>
            <w:tcW w:w="1938" w:type="dxa"/>
            <w:tcBorders>
              <w:bottom w:val="single" w:sz="4" w:space="0" w:color="000000"/>
            </w:tcBorders>
            <w:shd w:val="clear" w:color="auto" w:fill="595958"/>
            <w:vAlign w:val="center"/>
          </w:tcPr>
          <w:p w14:paraId="73AFFCE6" w14:textId="77777777" w:rsidR="00887F3B" w:rsidRPr="001B1B84" w:rsidRDefault="00887F3B" w:rsidP="00BA5772">
            <w:pPr>
              <w:pStyle w:val="TableParagraph"/>
              <w:jc w:val="center"/>
              <w:rPr>
                <w:rFonts w:eastAsia="SimSun"/>
                <w:b/>
                <w:sz w:val="20"/>
                <w:szCs w:val="20"/>
                <w:lang w:eastAsia="zh-CN"/>
              </w:rPr>
            </w:pPr>
            <w:r w:rsidRPr="001B1B84">
              <w:rPr>
                <w:rFonts w:eastAsia="SimSun"/>
                <w:b/>
                <w:color w:val="FFFFFF"/>
                <w:sz w:val="20"/>
                <w:szCs w:val="20"/>
                <w:lang w:val="zh-CN" w:eastAsia="zh-CN"/>
              </w:rPr>
              <w:t>二氧化碳排放系数</w:t>
            </w:r>
          </w:p>
          <w:p w14:paraId="41860196" w14:textId="77777777" w:rsidR="00887F3B" w:rsidRPr="001B1B84" w:rsidRDefault="00887F3B" w:rsidP="00BA5772">
            <w:pPr>
              <w:pStyle w:val="TableParagraph"/>
              <w:jc w:val="center"/>
              <w:rPr>
                <w:rFonts w:eastAsia="SimSun"/>
                <w:sz w:val="20"/>
                <w:szCs w:val="20"/>
                <w:lang w:eastAsia="zh-CN"/>
              </w:rPr>
            </w:pPr>
            <w:r w:rsidRPr="001B1B84">
              <w:rPr>
                <w:rFonts w:eastAsia="SimSun"/>
                <w:color w:val="FFFFFF"/>
                <w:sz w:val="20"/>
                <w:szCs w:val="20"/>
                <w:lang w:val="zh-CN" w:eastAsia="zh-CN"/>
              </w:rPr>
              <w:t>(</w:t>
            </w:r>
            <w:r w:rsidRPr="001B1B84">
              <w:rPr>
                <w:rFonts w:eastAsia="SimSun"/>
                <w:color w:val="FFFFFF"/>
                <w:sz w:val="20"/>
                <w:szCs w:val="20"/>
                <w:lang w:val="zh-CN" w:eastAsia="zh-CN"/>
              </w:rPr>
              <w:t>每单位能量</w:t>
            </w:r>
            <w:r w:rsidRPr="001B1B84">
              <w:rPr>
                <w:rFonts w:eastAsia="SimSun"/>
                <w:color w:val="FFFFFF"/>
                <w:sz w:val="20"/>
                <w:szCs w:val="20"/>
                <w:lang w:val="zh-CN" w:eastAsia="zh-CN"/>
              </w:rPr>
              <w:t>)</w:t>
            </w:r>
          </w:p>
        </w:tc>
        <w:tc>
          <w:tcPr>
            <w:tcW w:w="1938" w:type="dxa"/>
            <w:tcBorders>
              <w:bottom w:val="single" w:sz="4" w:space="0" w:color="000000"/>
            </w:tcBorders>
            <w:shd w:val="clear" w:color="auto" w:fill="595958"/>
            <w:vAlign w:val="center"/>
          </w:tcPr>
          <w:p w14:paraId="4CF79F0C" w14:textId="77777777" w:rsidR="00887F3B" w:rsidRPr="001B1B84" w:rsidRDefault="00887F3B" w:rsidP="00BA5772">
            <w:pPr>
              <w:pStyle w:val="TableParagraph"/>
              <w:jc w:val="center"/>
              <w:rPr>
                <w:rFonts w:eastAsia="SimSun"/>
                <w:b/>
                <w:sz w:val="20"/>
                <w:szCs w:val="20"/>
                <w:lang w:eastAsia="zh-CN"/>
              </w:rPr>
            </w:pPr>
            <w:r w:rsidRPr="001B1B84">
              <w:rPr>
                <w:rFonts w:eastAsia="SimSun"/>
                <w:b/>
                <w:color w:val="FFFFFF"/>
                <w:sz w:val="20"/>
                <w:szCs w:val="20"/>
                <w:lang w:val="zh-CN" w:eastAsia="zh-CN"/>
              </w:rPr>
              <w:t>二氧化碳排放系数</w:t>
            </w:r>
          </w:p>
          <w:p w14:paraId="529D7B1B" w14:textId="77777777" w:rsidR="00887F3B" w:rsidRPr="001B1B84" w:rsidRDefault="00887F3B" w:rsidP="00BA5772">
            <w:pPr>
              <w:pStyle w:val="TableParagraph"/>
              <w:jc w:val="center"/>
              <w:rPr>
                <w:rFonts w:eastAsia="SimSun"/>
                <w:sz w:val="20"/>
                <w:szCs w:val="20"/>
                <w:lang w:eastAsia="zh-CN"/>
              </w:rPr>
            </w:pPr>
            <w:r w:rsidRPr="001B1B84">
              <w:rPr>
                <w:rFonts w:eastAsia="SimSun"/>
                <w:color w:val="FFFFFF"/>
                <w:sz w:val="20"/>
                <w:szCs w:val="20"/>
                <w:lang w:val="zh-CN" w:eastAsia="zh-CN"/>
              </w:rPr>
              <w:t>(</w:t>
            </w:r>
            <w:r w:rsidRPr="001B1B84">
              <w:rPr>
                <w:rFonts w:eastAsia="SimSun"/>
                <w:color w:val="FFFFFF"/>
                <w:sz w:val="20"/>
                <w:szCs w:val="20"/>
                <w:lang w:val="zh-CN" w:eastAsia="zh-CN"/>
              </w:rPr>
              <w:t>每单位质量或体积</w:t>
            </w:r>
            <w:r w:rsidRPr="001B1B84">
              <w:rPr>
                <w:rFonts w:eastAsia="SimSun"/>
                <w:color w:val="FFFFFF"/>
                <w:sz w:val="20"/>
                <w:szCs w:val="20"/>
                <w:lang w:val="zh-CN" w:eastAsia="zh-CN"/>
              </w:rPr>
              <w:t>)</w:t>
            </w:r>
          </w:p>
        </w:tc>
      </w:tr>
      <w:tr w:rsidR="00887F3B" w:rsidRPr="001B1B84" w14:paraId="568A2324" w14:textId="77777777" w:rsidTr="009C2B5A">
        <w:trPr>
          <w:trHeight w:val="375"/>
        </w:trPr>
        <w:tc>
          <w:tcPr>
            <w:tcW w:w="1938" w:type="dxa"/>
            <w:tcBorders>
              <w:top w:val="single" w:sz="4" w:space="0" w:color="000000"/>
            </w:tcBorders>
            <w:shd w:val="clear" w:color="auto" w:fill="A7A8A7"/>
            <w:vAlign w:val="center"/>
          </w:tcPr>
          <w:p w14:paraId="59E0A8C9"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生物质燃料</w:t>
            </w:r>
            <w:proofErr w:type="spellEnd"/>
            <w:r w:rsidRPr="001B1B84">
              <w:rPr>
                <w:rFonts w:eastAsia="SimSun"/>
                <w:b/>
                <w:color w:val="000000"/>
                <w:sz w:val="20"/>
                <w:szCs w:val="20"/>
                <w:lang w:val="zh-CN"/>
              </w:rPr>
              <w:t xml:space="preserve"> </w:t>
            </w:r>
            <w:r w:rsidRPr="001B1B84">
              <w:rPr>
                <w:rFonts w:eastAsia="SimSun"/>
                <w:b/>
                <w:color w:val="000000"/>
                <w:sz w:val="20"/>
                <w:szCs w:val="20"/>
              </w:rPr>
              <w:t xml:space="preserve">- </w:t>
            </w:r>
            <w:proofErr w:type="spellStart"/>
            <w:r w:rsidRPr="001B1B84">
              <w:rPr>
                <w:rFonts w:eastAsia="SimSun"/>
                <w:b/>
                <w:color w:val="000000"/>
                <w:sz w:val="20"/>
                <w:szCs w:val="20"/>
                <w:lang w:val="zh-CN"/>
              </w:rPr>
              <w:t>气态</w:t>
            </w:r>
            <w:proofErr w:type="spellEnd"/>
          </w:p>
        </w:tc>
        <w:tc>
          <w:tcPr>
            <w:tcW w:w="1940" w:type="dxa"/>
            <w:tcBorders>
              <w:top w:val="single" w:sz="4" w:space="0" w:color="000000"/>
            </w:tcBorders>
            <w:shd w:val="clear" w:color="auto" w:fill="A7A8A7"/>
            <w:vAlign w:val="center"/>
          </w:tcPr>
          <w:p w14:paraId="1AB8020F"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 / scf</w:t>
            </w:r>
          </w:p>
        </w:tc>
        <w:tc>
          <w:tcPr>
            <w:tcW w:w="1938" w:type="dxa"/>
            <w:tcBorders>
              <w:top w:val="single" w:sz="4" w:space="0" w:color="000000"/>
            </w:tcBorders>
            <w:shd w:val="clear" w:color="auto" w:fill="A7A8A7"/>
            <w:vAlign w:val="center"/>
          </w:tcPr>
          <w:p w14:paraId="2033C787"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tcBorders>
              <w:top w:val="single" w:sz="4" w:space="0" w:color="000000"/>
            </w:tcBorders>
            <w:shd w:val="clear" w:color="auto" w:fill="A7A8A7"/>
            <w:vAlign w:val="center"/>
          </w:tcPr>
          <w:p w14:paraId="7D7A43DB"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xml:space="preserve">/ </w:t>
            </w:r>
            <w:proofErr w:type="spellStart"/>
            <w:r w:rsidRPr="001B1B84">
              <w:rPr>
                <w:rFonts w:eastAsia="SimSun"/>
                <w:b/>
                <w:sz w:val="20"/>
                <w:szCs w:val="20"/>
              </w:rPr>
              <w:t>scf</w:t>
            </w:r>
            <w:proofErr w:type="spellEnd"/>
          </w:p>
        </w:tc>
      </w:tr>
      <w:tr w:rsidR="00887F3B" w:rsidRPr="001B1B84" w14:paraId="72C74B8C" w14:textId="77777777" w:rsidTr="009C2B5A">
        <w:trPr>
          <w:trHeight w:val="254"/>
        </w:trPr>
        <w:tc>
          <w:tcPr>
            <w:tcW w:w="1938" w:type="dxa"/>
            <w:shd w:val="clear" w:color="auto" w:fill="E7E7E7"/>
            <w:vAlign w:val="center"/>
          </w:tcPr>
          <w:p w14:paraId="0C72FC37"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垃圾填埋气</w:t>
            </w:r>
            <w:proofErr w:type="spellEnd"/>
          </w:p>
        </w:tc>
        <w:tc>
          <w:tcPr>
            <w:tcW w:w="1940" w:type="dxa"/>
            <w:shd w:val="clear" w:color="auto" w:fill="E7E7E7"/>
            <w:vAlign w:val="center"/>
          </w:tcPr>
          <w:p w14:paraId="32427F2E"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0.000485</w:t>
            </w:r>
          </w:p>
        </w:tc>
        <w:tc>
          <w:tcPr>
            <w:tcW w:w="1938" w:type="dxa"/>
            <w:shd w:val="clear" w:color="auto" w:fill="E7E7E7"/>
            <w:vAlign w:val="center"/>
          </w:tcPr>
          <w:p w14:paraId="3C15E034" w14:textId="77777777" w:rsidR="00887F3B" w:rsidRPr="001B1B84" w:rsidRDefault="00887F3B" w:rsidP="00BA5772">
            <w:pPr>
              <w:pStyle w:val="TableParagraph"/>
              <w:jc w:val="center"/>
              <w:rPr>
                <w:rFonts w:eastAsia="SimSun"/>
                <w:sz w:val="20"/>
                <w:szCs w:val="20"/>
              </w:rPr>
            </w:pPr>
            <w:r w:rsidRPr="001B1B84">
              <w:rPr>
                <w:rFonts w:eastAsia="SimSun"/>
                <w:sz w:val="20"/>
                <w:szCs w:val="20"/>
              </w:rPr>
              <w:t>52.07</w:t>
            </w:r>
          </w:p>
        </w:tc>
        <w:tc>
          <w:tcPr>
            <w:tcW w:w="1938" w:type="dxa"/>
            <w:shd w:val="clear" w:color="auto" w:fill="E7E7E7"/>
            <w:vAlign w:val="center"/>
          </w:tcPr>
          <w:p w14:paraId="2E46F239"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0.025254</w:t>
            </w:r>
          </w:p>
        </w:tc>
      </w:tr>
      <w:tr w:rsidR="00887F3B" w:rsidRPr="001B1B84" w14:paraId="2354A8C4" w14:textId="77777777" w:rsidTr="009C2B5A">
        <w:trPr>
          <w:trHeight w:val="256"/>
        </w:trPr>
        <w:tc>
          <w:tcPr>
            <w:tcW w:w="1938" w:type="dxa"/>
            <w:vAlign w:val="center"/>
          </w:tcPr>
          <w:p w14:paraId="62AA27B4"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其他生物质气体</w:t>
            </w:r>
            <w:proofErr w:type="spellEnd"/>
          </w:p>
        </w:tc>
        <w:tc>
          <w:tcPr>
            <w:tcW w:w="1940" w:type="dxa"/>
            <w:vAlign w:val="center"/>
          </w:tcPr>
          <w:p w14:paraId="34C20952"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0.000655</w:t>
            </w:r>
          </w:p>
        </w:tc>
        <w:tc>
          <w:tcPr>
            <w:tcW w:w="1938" w:type="dxa"/>
            <w:vAlign w:val="center"/>
          </w:tcPr>
          <w:p w14:paraId="12EC5BF8" w14:textId="77777777" w:rsidR="00887F3B" w:rsidRPr="001B1B84" w:rsidRDefault="00887F3B" w:rsidP="00BA5772">
            <w:pPr>
              <w:pStyle w:val="TableParagraph"/>
              <w:jc w:val="center"/>
              <w:rPr>
                <w:rFonts w:eastAsia="SimSun"/>
                <w:sz w:val="20"/>
                <w:szCs w:val="20"/>
              </w:rPr>
            </w:pPr>
            <w:r w:rsidRPr="001B1B84">
              <w:rPr>
                <w:rFonts w:eastAsia="SimSun"/>
                <w:sz w:val="20"/>
                <w:szCs w:val="20"/>
              </w:rPr>
              <w:t>52.07</w:t>
            </w:r>
          </w:p>
        </w:tc>
        <w:tc>
          <w:tcPr>
            <w:tcW w:w="1938" w:type="dxa"/>
            <w:vAlign w:val="center"/>
          </w:tcPr>
          <w:p w14:paraId="1090F005"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0.034106</w:t>
            </w:r>
          </w:p>
        </w:tc>
      </w:tr>
      <w:tr w:rsidR="00887F3B" w:rsidRPr="001B1B84" w14:paraId="6B37C1E7" w14:textId="77777777" w:rsidTr="009C2B5A">
        <w:trPr>
          <w:trHeight w:val="238"/>
        </w:trPr>
        <w:tc>
          <w:tcPr>
            <w:tcW w:w="1938" w:type="dxa"/>
            <w:shd w:val="clear" w:color="auto" w:fill="A7A8A7"/>
            <w:vAlign w:val="center"/>
          </w:tcPr>
          <w:p w14:paraId="01DB1C7B" w14:textId="77777777" w:rsidR="00887F3B" w:rsidRPr="001B1B84" w:rsidRDefault="00887F3B" w:rsidP="00BA5772">
            <w:pPr>
              <w:pStyle w:val="TableParagraph"/>
              <w:rPr>
                <w:rFonts w:eastAsia="SimSun"/>
                <w:b/>
                <w:sz w:val="20"/>
                <w:szCs w:val="20"/>
              </w:rPr>
            </w:pPr>
            <w:proofErr w:type="spellStart"/>
            <w:r w:rsidRPr="001B1B84">
              <w:rPr>
                <w:rFonts w:eastAsia="SimSun"/>
                <w:b/>
                <w:color w:val="000000"/>
                <w:sz w:val="20"/>
                <w:szCs w:val="20"/>
                <w:lang w:val="zh-CN"/>
              </w:rPr>
              <w:t>石油产品</w:t>
            </w:r>
            <w:proofErr w:type="spellEnd"/>
          </w:p>
        </w:tc>
        <w:tc>
          <w:tcPr>
            <w:tcW w:w="1940" w:type="dxa"/>
            <w:shd w:val="clear" w:color="auto" w:fill="A7A8A7"/>
            <w:vAlign w:val="center"/>
          </w:tcPr>
          <w:p w14:paraId="4DE053C7" w14:textId="77777777" w:rsidR="00887F3B" w:rsidRPr="001B1B84" w:rsidRDefault="00887F3B" w:rsidP="00BA5772">
            <w:pPr>
              <w:pStyle w:val="TableParagraph"/>
              <w:jc w:val="center"/>
              <w:rPr>
                <w:rFonts w:eastAsia="SimSun"/>
                <w:b/>
                <w:sz w:val="20"/>
                <w:szCs w:val="20"/>
              </w:rPr>
            </w:pPr>
            <w:r w:rsidRPr="001B1B84">
              <w:rPr>
                <w:rFonts w:eastAsia="SimSun"/>
                <w:b/>
                <w:color w:val="000000"/>
                <w:sz w:val="20"/>
                <w:szCs w:val="20"/>
                <w:lang w:val="zh-CN"/>
              </w:rPr>
              <w:t>MMBtu/</w:t>
            </w:r>
            <w:proofErr w:type="spellStart"/>
            <w:r w:rsidRPr="001B1B84">
              <w:rPr>
                <w:rFonts w:eastAsia="SimSun"/>
                <w:b/>
                <w:color w:val="000000"/>
                <w:sz w:val="20"/>
                <w:szCs w:val="20"/>
                <w:lang w:val="zh-CN"/>
              </w:rPr>
              <w:t>加仑</w:t>
            </w:r>
            <w:proofErr w:type="spellEnd"/>
          </w:p>
        </w:tc>
        <w:tc>
          <w:tcPr>
            <w:tcW w:w="1938" w:type="dxa"/>
            <w:shd w:val="clear" w:color="auto" w:fill="A7A8A7"/>
            <w:vAlign w:val="center"/>
          </w:tcPr>
          <w:p w14:paraId="31FAE2DF"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sz w:val="20"/>
                <w:szCs w:val="20"/>
              </w:rPr>
              <w:t>/ MMBtu</w:t>
            </w:r>
          </w:p>
        </w:tc>
        <w:tc>
          <w:tcPr>
            <w:tcW w:w="1938" w:type="dxa"/>
            <w:shd w:val="clear" w:color="auto" w:fill="A7A8A7"/>
            <w:vAlign w:val="center"/>
          </w:tcPr>
          <w:p w14:paraId="00DE4CDF" w14:textId="77777777" w:rsidR="00887F3B" w:rsidRPr="001B1B84" w:rsidRDefault="00887F3B" w:rsidP="00BA5772">
            <w:pPr>
              <w:pStyle w:val="TableParagraph"/>
              <w:jc w:val="center"/>
              <w:rPr>
                <w:rFonts w:eastAsia="SimSun"/>
                <w:b/>
                <w:sz w:val="20"/>
                <w:szCs w:val="20"/>
              </w:rPr>
            </w:pPr>
            <w:r w:rsidRPr="001B1B84">
              <w:rPr>
                <w:rFonts w:eastAsia="SimSun"/>
                <w:b/>
                <w:sz w:val="20"/>
                <w:szCs w:val="20"/>
              </w:rPr>
              <w:t>kg CO</w:t>
            </w:r>
            <w:r w:rsidRPr="001B1B84">
              <w:rPr>
                <w:rFonts w:eastAsia="SimSun"/>
                <w:sz w:val="20"/>
                <w:szCs w:val="20"/>
                <w:vertAlign w:val="subscript"/>
              </w:rPr>
              <w:t>2</w:t>
            </w:r>
            <w:r w:rsidRPr="001B1B84">
              <w:rPr>
                <w:rFonts w:eastAsia="SimSun"/>
                <w:sz w:val="20"/>
                <w:szCs w:val="20"/>
              </w:rPr>
              <w:t xml:space="preserve"> </w:t>
            </w:r>
            <w:r w:rsidRPr="001B1B84">
              <w:rPr>
                <w:rFonts w:eastAsia="SimSun"/>
                <w:b/>
                <w:color w:val="000000"/>
                <w:sz w:val="20"/>
                <w:szCs w:val="20"/>
                <w:lang w:val="zh-CN"/>
              </w:rPr>
              <w:t>/</w:t>
            </w:r>
            <w:proofErr w:type="spellStart"/>
            <w:r w:rsidRPr="001B1B84">
              <w:rPr>
                <w:rFonts w:eastAsia="SimSun"/>
                <w:b/>
                <w:color w:val="000000"/>
                <w:sz w:val="20"/>
                <w:szCs w:val="20"/>
                <w:lang w:val="zh-CN"/>
              </w:rPr>
              <w:t>加仑</w:t>
            </w:r>
            <w:proofErr w:type="spellEnd"/>
          </w:p>
        </w:tc>
      </w:tr>
      <w:tr w:rsidR="00887F3B" w:rsidRPr="001B1B84" w14:paraId="099DD5E6" w14:textId="77777777" w:rsidTr="009C2B5A">
        <w:trPr>
          <w:trHeight w:val="256"/>
        </w:trPr>
        <w:tc>
          <w:tcPr>
            <w:tcW w:w="1938" w:type="dxa"/>
            <w:shd w:val="clear" w:color="auto" w:fill="E7E7E7"/>
            <w:vAlign w:val="center"/>
          </w:tcPr>
          <w:p w14:paraId="5516B247"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沥青和道路油</w:t>
            </w:r>
            <w:proofErr w:type="spellEnd"/>
          </w:p>
        </w:tc>
        <w:tc>
          <w:tcPr>
            <w:tcW w:w="1940" w:type="dxa"/>
            <w:shd w:val="clear" w:color="auto" w:fill="E7E7E7"/>
            <w:vAlign w:val="center"/>
          </w:tcPr>
          <w:p w14:paraId="62C240CE"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0.158</w:t>
            </w:r>
          </w:p>
        </w:tc>
        <w:tc>
          <w:tcPr>
            <w:tcW w:w="1938" w:type="dxa"/>
            <w:shd w:val="clear" w:color="auto" w:fill="E7E7E7"/>
            <w:vAlign w:val="center"/>
          </w:tcPr>
          <w:p w14:paraId="513D1812" w14:textId="77777777" w:rsidR="00887F3B" w:rsidRPr="001B1B84" w:rsidRDefault="00887F3B" w:rsidP="00BA5772">
            <w:pPr>
              <w:pStyle w:val="TableParagraph"/>
              <w:jc w:val="center"/>
              <w:rPr>
                <w:rFonts w:eastAsia="SimSun"/>
                <w:sz w:val="20"/>
                <w:szCs w:val="20"/>
              </w:rPr>
            </w:pPr>
            <w:r w:rsidRPr="001B1B84">
              <w:rPr>
                <w:rFonts w:eastAsia="SimSun"/>
                <w:sz w:val="20"/>
                <w:szCs w:val="20"/>
              </w:rPr>
              <w:t>75.36</w:t>
            </w:r>
          </w:p>
        </w:tc>
        <w:tc>
          <w:tcPr>
            <w:tcW w:w="1938" w:type="dxa"/>
            <w:shd w:val="clear" w:color="auto" w:fill="E7E7E7"/>
            <w:vAlign w:val="center"/>
          </w:tcPr>
          <w:p w14:paraId="2FD14055" w14:textId="77777777" w:rsidR="00887F3B" w:rsidRPr="001B1B84" w:rsidRDefault="00887F3B" w:rsidP="00BA5772">
            <w:pPr>
              <w:pStyle w:val="TableParagraph"/>
              <w:jc w:val="center"/>
              <w:rPr>
                <w:rFonts w:eastAsia="SimSun"/>
                <w:sz w:val="20"/>
                <w:szCs w:val="20"/>
              </w:rPr>
            </w:pPr>
            <w:r w:rsidRPr="001B1B84">
              <w:rPr>
                <w:rFonts w:eastAsia="SimSun"/>
                <w:sz w:val="20"/>
                <w:szCs w:val="20"/>
              </w:rPr>
              <w:t>11.91</w:t>
            </w:r>
          </w:p>
        </w:tc>
      </w:tr>
      <w:tr w:rsidR="00887F3B" w:rsidRPr="001B1B84" w14:paraId="3AD8DD40" w14:textId="77777777" w:rsidTr="009C2B5A">
        <w:trPr>
          <w:trHeight w:val="254"/>
        </w:trPr>
        <w:tc>
          <w:tcPr>
            <w:tcW w:w="1938" w:type="dxa"/>
            <w:vAlign w:val="center"/>
          </w:tcPr>
          <w:p w14:paraId="072383F1"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航空汽油</w:t>
            </w:r>
            <w:proofErr w:type="spellEnd"/>
          </w:p>
        </w:tc>
        <w:tc>
          <w:tcPr>
            <w:tcW w:w="1940" w:type="dxa"/>
            <w:vAlign w:val="center"/>
          </w:tcPr>
          <w:p w14:paraId="78896E8B"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0.120</w:t>
            </w:r>
          </w:p>
        </w:tc>
        <w:tc>
          <w:tcPr>
            <w:tcW w:w="1938" w:type="dxa"/>
            <w:vAlign w:val="center"/>
          </w:tcPr>
          <w:p w14:paraId="4B62BAF7" w14:textId="77777777" w:rsidR="00887F3B" w:rsidRPr="001B1B84" w:rsidRDefault="00887F3B" w:rsidP="00BA5772">
            <w:pPr>
              <w:pStyle w:val="TableParagraph"/>
              <w:jc w:val="center"/>
              <w:rPr>
                <w:rFonts w:eastAsia="SimSun"/>
                <w:sz w:val="20"/>
                <w:szCs w:val="20"/>
              </w:rPr>
            </w:pPr>
            <w:r w:rsidRPr="001B1B84">
              <w:rPr>
                <w:rFonts w:eastAsia="SimSun"/>
                <w:sz w:val="20"/>
                <w:szCs w:val="20"/>
              </w:rPr>
              <w:t>69.25</w:t>
            </w:r>
          </w:p>
        </w:tc>
        <w:tc>
          <w:tcPr>
            <w:tcW w:w="1938" w:type="dxa"/>
            <w:vAlign w:val="center"/>
          </w:tcPr>
          <w:p w14:paraId="25AB61EF" w14:textId="77777777" w:rsidR="00887F3B" w:rsidRPr="001B1B84" w:rsidRDefault="00887F3B" w:rsidP="00BA5772">
            <w:pPr>
              <w:pStyle w:val="TableParagraph"/>
              <w:jc w:val="center"/>
              <w:rPr>
                <w:rFonts w:eastAsia="SimSun"/>
                <w:sz w:val="20"/>
                <w:szCs w:val="20"/>
              </w:rPr>
            </w:pPr>
            <w:r w:rsidRPr="001B1B84">
              <w:rPr>
                <w:rFonts w:eastAsia="SimSun"/>
                <w:sz w:val="20"/>
                <w:szCs w:val="20"/>
              </w:rPr>
              <w:t>8.31</w:t>
            </w:r>
          </w:p>
        </w:tc>
      </w:tr>
      <w:tr w:rsidR="00887F3B" w:rsidRPr="001B1B84" w14:paraId="7253D143" w14:textId="77777777" w:rsidTr="009C2B5A">
        <w:trPr>
          <w:trHeight w:val="256"/>
        </w:trPr>
        <w:tc>
          <w:tcPr>
            <w:tcW w:w="1938" w:type="dxa"/>
            <w:shd w:val="clear" w:color="auto" w:fill="E7E7E7"/>
            <w:vAlign w:val="center"/>
          </w:tcPr>
          <w:p w14:paraId="2CACA868"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丁烷</w:t>
            </w:r>
            <w:proofErr w:type="spellEnd"/>
          </w:p>
        </w:tc>
        <w:tc>
          <w:tcPr>
            <w:tcW w:w="1940" w:type="dxa"/>
            <w:shd w:val="clear" w:color="auto" w:fill="E7E7E7"/>
            <w:vAlign w:val="center"/>
          </w:tcPr>
          <w:p w14:paraId="76C5748C"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0.103</w:t>
            </w:r>
          </w:p>
        </w:tc>
        <w:tc>
          <w:tcPr>
            <w:tcW w:w="1938" w:type="dxa"/>
            <w:shd w:val="clear" w:color="auto" w:fill="E7E7E7"/>
            <w:vAlign w:val="center"/>
          </w:tcPr>
          <w:p w14:paraId="101505BD" w14:textId="77777777" w:rsidR="00887F3B" w:rsidRPr="001B1B84" w:rsidRDefault="00887F3B" w:rsidP="00BA5772">
            <w:pPr>
              <w:pStyle w:val="TableParagraph"/>
              <w:jc w:val="center"/>
              <w:rPr>
                <w:rFonts w:eastAsia="SimSun"/>
                <w:sz w:val="20"/>
                <w:szCs w:val="20"/>
              </w:rPr>
            </w:pPr>
            <w:r w:rsidRPr="001B1B84">
              <w:rPr>
                <w:rFonts w:eastAsia="SimSun"/>
                <w:sz w:val="20"/>
                <w:szCs w:val="20"/>
              </w:rPr>
              <w:t>64.77</w:t>
            </w:r>
          </w:p>
        </w:tc>
        <w:tc>
          <w:tcPr>
            <w:tcW w:w="1938" w:type="dxa"/>
            <w:shd w:val="clear" w:color="auto" w:fill="E7E7E7"/>
            <w:vAlign w:val="center"/>
          </w:tcPr>
          <w:p w14:paraId="1189E646" w14:textId="77777777" w:rsidR="00887F3B" w:rsidRPr="001B1B84" w:rsidRDefault="00887F3B" w:rsidP="00BA5772">
            <w:pPr>
              <w:pStyle w:val="TableParagraph"/>
              <w:jc w:val="center"/>
              <w:rPr>
                <w:rFonts w:eastAsia="SimSun"/>
                <w:sz w:val="20"/>
                <w:szCs w:val="20"/>
              </w:rPr>
            </w:pPr>
            <w:r w:rsidRPr="001B1B84">
              <w:rPr>
                <w:rFonts w:eastAsia="SimSun"/>
                <w:sz w:val="20"/>
                <w:szCs w:val="20"/>
              </w:rPr>
              <w:t>6.67</w:t>
            </w:r>
          </w:p>
        </w:tc>
      </w:tr>
      <w:tr w:rsidR="00887F3B" w:rsidRPr="001B1B84" w14:paraId="2BF629CF" w14:textId="77777777" w:rsidTr="009C2B5A">
        <w:trPr>
          <w:trHeight w:val="254"/>
        </w:trPr>
        <w:tc>
          <w:tcPr>
            <w:tcW w:w="1938" w:type="dxa"/>
            <w:vAlign w:val="center"/>
          </w:tcPr>
          <w:p w14:paraId="148FDC45"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丁烯</w:t>
            </w:r>
            <w:proofErr w:type="spellEnd"/>
          </w:p>
        </w:tc>
        <w:tc>
          <w:tcPr>
            <w:tcW w:w="1940" w:type="dxa"/>
            <w:vAlign w:val="center"/>
          </w:tcPr>
          <w:p w14:paraId="6E021051"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0.105</w:t>
            </w:r>
          </w:p>
        </w:tc>
        <w:tc>
          <w:tcPr>
            <w:tcW w:w="1938" w:type="dxa"/>
            <w:vAlign w:val="center"/>
          </w:tcPr>
          <w:p w14:paraId="6038D7AE" w14:textId="77777777" w:rsidR="00887F3B" w:rsidRPr="001B1B84" w:rsidRDefault="00887F3B" w:rsidP="00BA5772">
            <w:pPr>
              <w:pStyle w:val="TableParagraph"/>
              <w:jc w:val="center"/>
              <w:rPr>
                <w:rFonts w:eastAsia="SimSun"/>
                <w:sz w:val="20"/>
                <w:szCs w:val="20"/>
              </w:rPr>
            </w:pPr>
            <w:r w:rsidRPr="001B1B84">
              <w:rPr>
                <w:rFonts w:eastAsia="SimSun"/>
                <w:sz w:val="20"/>
                <w:szCs w:val="20"/>
              </w:rPr>
              <w:t>68.72</w:t>
            </w:r>
          </w:p>
        </w:tc>
        <w:tc>
          <w:tcPr>
            <w:tcW w:w="1938" w:type="dxa"/>
            <w:vAlign w:val="center"/>
          </w:tcPr>
          <w:p w14:paraId="7FB7098C" w14:textId="77777777" w:rsidR="00887F3B" w:rsidRPr="001B1B84" w:rsidRDefault="00887F3B" w:rsidP="00BA5772">
            <w:pPr>
              <w:pStyle w:val="TableParagraph"/>
              <w:jc w:val="center"/>
              <w:rPr>
                <w:rFonts w:eastAsia="SimSun"/>
                <w:sz w:val="20"/>
                <w:szCs w:val="20"/>
              </w:rPr>
            </w:pPr>
            <w:r w:rsidRPr="001B1B84">
              <w:rPr>
                <w:rFonts w:eastAsia="SimSun"/>
                <w:sz w:val="20"/>
                <w:szCs w:val="20"/>
              </w:rPr>
              <w:t>7.22</w:t>
            </w:r>
          </w:p>
        </w:tc>
      </w:tr>
      <w:tr w:rsidR="00887F3B" w:rsidRPr="001B1B84" w14:paraId="10DF1358" w14:textId="77777777" w:rsidTr="009C2B5A">
        <w:trPr>
          <w:trHeight w:val="256"/>
        </w:trPr>
        <w:tc>
          <w:tcPr>
            <w:tcW w:w="1938" w:type="dxa"/>
            <w:shd w:val="clear" w:color="auto" w:fill="E7E7E7"/>
            <w:vAlign w:val="center"/>
          </w:tcPr>
          <w:p w14:paraId="1DAEBE0C"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原油</w:t>
            </w:r>
            <w:proofErr w:type="spellEnd"/>
          </w:p>
        </w:tc>
        <w:tc>
          <w:tcPr>
            <w:tcW w:w="1940" w:type="dxa"/>
            <w:shd w:val="clear" w:color="auto" w:fill="E7E7E7"/>
            <w:vAlign w:val="center"/>
          </w:tcPr>
          <w:p w14:paraId="53BD8FA6"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0.138</w:t>
            </w:r>
          </w:p>
        </w:tc>
        <w:tc>
          <w:tcPr>
            <w:tcW w:w="1938" w:type="dxa"/>
            <w:shd w:val="clear" w:color="auto" w:fill="E7E7E7"/>
            <w:vAlign w:val="center"/>
          </w:tcPr>
          <w:p w14:paraId="2A3CC379" w14:textId="77777777" w:rsidR="00887F3B" w:rsidRPr="001B1B84" w:rsidRDefault="00887F3B" w:rsidP="00BA5772">
            <w:pPr>
              <w:pStyle w:val="TableParagraph"/>
              <w:jc w:val="center"/>
              <w:rPr>
                <w:rFonts w:eastAsia="SimSun"/>
                <w:sz w:val="20"/>
                <w:szCs w:val="20"/>
              </w:rPr>
            </w:pPr>
            <w:r w:rsidRPr="001B1B84">
              <w:rPr>
                <w:rFonts w:eastAsia="SimSun"/>
                <w:sz w:val="20"/>
                <w:szCs w:val="20"/>
              </w:rPr>
              <w:t>74.54</w:t>
            </w:r>
          </w:p>
        </w:tc>
        <w:tc>
          <w:tcPr>
            <w:tcW w:w="1938" w:type="dxa"/>
            <w:shd w:val="clear" w:color="auto" w:fill="E7E7E7"/>
            <w:vAlign w:val="center"/>
          </w:tcPr>
          <w:p w14:paraId="7823CF92"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10.29</w:t>
            </w:r>
          </w:p>
        </w:tc>
      </w:tr>
      <w:tr w:rsidR="00887F3B" w:rsidRPr="001B1B84" w14:paraId="6FF80D3E" w14:textId="77777777" w:rsidTr="009C2B5A">
        <w:trPr>
          <w:trHeight w:val="374"/>
        </w:trPr>
        <w:tc>
          <w:tcPr>
            <w:tcW w:w="1938" w:type="dxa"/>
            <w:vAlign w:val="center"/>
          </w:tcPr>
          <w:p w14:paraId="58F5E1D2" w14:textId="77777777" w:rsidR="00887F3B" w:rsidRPr="001B1B84" w:rsidRDefault="00887F3B" w:rsidP="00BA5772">
            <w:pPr>
              <w:pStyle w:val="TableParagraph"/>
              <w:rPr>
                <w:rFonts w:eastAsia="SimSun"/>
                <w:sz w:val="20"/>
                <w:szCs w:val="20"/>
                <w:lang w:eastAsia="zh-CN"/>
              </w:rPr>
            </w:pPr>
            <w:r w:rsidRPr="001B1B84">
              <w:rPr>
                <w:rFonts w:eastAsia="SimSun"/>
                <w:color w:val="000000"/>
                <w:sz w:val="20"/>
                <w:szCs w:val="20"/>
                <w:lang w:val="zh-CN" w:eastAsia="zh-CN"/>
              </w:rPr>
              <w:t>1</w:t>
            </w:r>
            <w:r w:rsidRPr="001B1B84">
              <w:rPr>
                <w:rFonts w:eastAsia="SimSun"/>
                <w:color w:val="000000"/>
                <w:sz w:val="20"/>
                <w:szCs w:val="20"/>
                <w:lang w:val="zh-CN" w:eastAsia="zh-CN"/>
              </w:rPr>
              <w:t>号馏分燃料油</w:t>
            </w:r>
          </w:p>
          <w:p w14:paraId="6BE520BC" w14:textId="77777777" w:rsidR="00887F3B" w:rsidRPr="001B1B84" w:rsidRDefault="00887F3B" w:rsidP="00BA5772">
            <w:pPr>
              <w:pStyle w:val="TableParagraph"/>
              <w:rPr>
                <w:rFonts w:eastAsia="SimSun"/>
                <w:sz w:val="20"/>
                <w:szCs w:val="20"/>
                <w:lang w:eastAsia="zh-CN"/>
              </w:rPr>
            </w:pPr>
            <w:r w:rsidRPr="001B1B84">
              <w:rPr>
                <w:rFonts w:eastAsia="SimSun"/>
                <w:color w:val="000000"/>
                <w:sz w:val="20"/>
                <w:szCs w:val="20"/>
                <w:lang w:val="zh-CN" w:eastAsia="zh-CN"/>
              </w:rPr>
              <w:t>（柴油）</w:t>
            </w:r>
          </w:p>
        </w:tc>
        <w:tc>
          <w:tcPr>
            <w:tcW w:w="1940" w:type="dxa"/>
            <w:vAlign w:val="center"/>
          </w:tcPr>
          <w:p w14:paraId="5025B845"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0.139</w:t>
            </w:r>
          </w:p>
        </w:tc>
        <w:tc>
          <w:tcPr>
            <w:tcW w:w="1938" w:type="dxa"/>
            <w:vAlign w:val="center"/>
          </w:tcPr>
          <w:p w14:paraId="521AFF2A" w14:textId="77777777" w:rsidR="00887F3B" w:rsidRPr="001B1B84" w:rsidRDefault="00887F3B" w:rsidP="00BA5772">
            <w:pPr>
              <w:pStyle w:val="TableParagraph"/>
              <w:jc w:val="center"/>
              <w:rPr>
                <w:rFonts w:eastAsia="SimSun"/>
                <w:sz w:val="20"/>
                <w:szCs w:val="20"/>
              </w:rPr>
            </w:pPr>
            <w:r w:rsidRPr="001B1B84">
              <w:rPr>
                <w:rFonts w:eastAsia="SimSun"/>
                <w:sz w:val="20"/>
                <w:szCs w:val="20"/>
              </w:rPr>
              <w:t>73.25</w:t>
            </w:r>
          </w:p>
        </w:tc>
        <w:tc>
          <w:tcPr>
            <w:tcW w:w="1938" w:type="dxa"/>
            <w:vAlign w:val="center"/>
          </w:tcPr>
          <w:p w14:paraId="70BBCEC3"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10.18</w:t>
            </w:r>
          </w:p>
        </w:tc>
      </w:tr>
      <w:tr w:rsidR="00887F3B" w:rsidRPr="001B1B84" w14:paraId="5D9E5AAB" w14:textId="77777777" w:rsidTr="009C2B5A">
        <w:trPr>
          <w:trHeight w:val="374"/>
        </w:trPr>
        <w:tc>
          <w:tcPr>
            <w:tcW w:w="1938" w:type="dxa"/>
            <w:shd w:val="clear" w:color="auto" w:fill="E7E7E7"/>
            <w:vAlign w:val="center"/>
          </w:tcPr>
          <w:p w14:paraId="1A20EDD9" w14:textId="77777777" w:rsidR="00887F3B" w:rsidRPr="001B1B84" w:rsidRDefault="00887F3B" w:rsidP="00BA5772">
            <w:pPr>
              <w:pStyle w:val="TableParagraph"/>
              <w:rPr>
                <w:rFonts w:eastAsia="SimSun"/>
                <w:sz w:val="20"/>
                <w:szCs w:val="20"/>
                <w:lang w:eastAsia="zh-CN"/>
              </w:rPr>
            </w:pPr>
            <w:r w:rsidRPr="001B1B84">
              <w:rPr>
                <w:rFonts w:eastAsia="SimSun"/>
                <w:color w:val="000000"/>
                <w:sz w:val="20"/>
                <w:szCs w:val="20"/>
                <w:lang w:val="zh-CN" w:eastAsia="zh-CN"/>
              </w:rPr>
              <w:t>2</w:t>
            </w:r>
            <w:r w:rsidRPr="001B1B84">
              <w:rPr>
                <w:rFonts w:eastAsia="SimSun"/>
                <w:color w:val="000000"/>
                <w:sz w:val="20"/>
                <w:szCs w:val="20"/>
                <w:lang w:val="zh-CN" w:eastAsia="zh-CN"/>
              </w:rPr>
              <w:t>号馏分燃料油</w:t>
            </w:r>
          </w:p>
          <w:p w14:paraId="7C516E14" w14:textId="77777777" w:rsidR="00887F3B" w:rsidRPr="001B1B84" w:rsidRDefault="00887F3B" w:rsidP="00BA5772">
            <w:pPr>
              <w:pStyle w:val="TableParagraph"/>
              <w:rPr>
                <w:rFonts w:eastAsia="SimSun"/>
                <w:sz w:val="20"/>
                <w:szCs w:val="20"/>
                <w:lang w:eastAsia="zh-CN"/>
              </w:rPr>
            </w:pPr>
            <w:r w:rsidRPr="001B1B84">
              <w:rPr>
                <w:rFonts w:eastAsia="SimSun"/>
                <w:color w:val="000000"/>
                <w:sz w:val="20"/>
                <w:szCs w:val="20"/>
                <w:lang w:val="zh-CN" w:eastAsia="zh-CN"/>
              </w:rPr>
              <w:t>（柴油）</w:t>
            </w:r>
          </w:p>
        </w:tc>
        <w:tc>
          <w:tcPr>
            <w:tcW w:w="1940" w:type="dxa"/>
            <w:shd w:val="clear" w:color="auto" w:fill="E7E7E7"/>
            <w:vAlign w:val="center"/>
          </w:tcPr>
          <w:p w14:paraId="5AF8E3B5"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0.138</w:t>
            </w:r>
          </w:p>
        </w:tc>
        <w:tc>
          <w:tcPr>
            <w:tcW w:w="1938" w:type="dxa"/>
            <w:shd w:val="clear" w:color="auto" w:fill="E7E7E7"/>
            <w:vAlign w:val="center"/>
          </w:tcPr>
          <w:p w14:paraId="19448D12" w14:textId="77777777" w:rsidR="00887F3B" w:rsidRPr="001B1B84" w:rsidRDefault="00887F3B" w:rsidP="00BA5772">
            <w:pPr>
              <w:pStyle w:val="TableParagraph"/>
              <w:jc w:val="center"/>
              <w:rPr>
                <w:rFonts w:eastAsia="SimSun"/>
                <w:sz w:val="20"/>
                <w:szCs w:val="20"/>
              </w:rPr>
            </w:pPr>
            <w:r w:rsidRPr="001B1B84">
              <w:rPr>
                <w:rFonts w:eastAsia="SimSun"/>
                <w:sz w:val="20"/>
                <w:szCs w:val="20"/>
              </w:rPr>
              <w:t>73.96</w:t>
            </w:r>
          </w:p>
        </w:tc>
        <w:tc>
          <w:tcPr>
            <w:tcW w:w="1938" w:type="dxa"/>
            <w:shd w:val="clear" w:color="auto" w:fill="E7E7E7"/>
            <w:vAlign w:val="center"/>
          </w:tcPr>
          <w:p w14:paraId="75E497BE"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10.21</w:t>
            </w:r>
          </w:p>
        </w:tc>
      </w:tr>
      <w:tr w:rsidR="00887F3B" w:rsidRPr="001B1B84" w14:paraId="1039321A" w14:textId="77777777" w:rsidTr="009C2B5A">
        <w:trPr>
          <w:trHeight w:val="374"/>
        </w:trPr>
        <w:tc>
          <w:tcPr>
            <w:tcW w:w="1938" w:type="dxa"/>
            <w:vAlign w:val="center"/>
          </w:tcPr>
          <w:p w14:paraId="1F093BB3" w14:textId="77777777" w:rsidR="00887F3B" w:rsidRPr="001B1B84" w:rsidRDefault="00887F3B" w:rsidP="00BA5772">
            <w:pPr>
              <w:pStyle w:val="TableParagraph"/>
              <w:rPr>
                <w:rFonts w:eastAsia="SimSun"/>
                <w:sz w:val="20"/>
                <w:szCs w:val="20"/>
                <w:lang w:eastAsia="zh-CN"/>
              </w:rPr>
            </w:pPr>
            <w:r w:rsidRPr="001B1B84">
              <w:rPr>
                <w:rFonts w:eastAsia="SimSun"/>
                <w:color w:val="000000"/>
                <w:sz w:val="20"/>
                <w:szCs w:val="20"/>
                <w:lang w:val="zh-CN" w:eastAsia="zh-CN"/>
              </w:rPr>
              <w:t>4</w:t>
            </w:r>
            <w:r w:rsidRPr="001B1B84">
              <w:rPr>
                <w:rFonts w:eastAsia="SimSun"/>
                <w:color w:val="000000"/>
                <w:sz w:val="20"/>
                <w:szCs w:val="20"/>
                <w:lang w:val="zh-CN" w:eastAsia="zh-CN"/>
              </w:rPr>
              <w:t>号馏分燃料油</w:t>
            </w:r>
          </w:p>
          <w:p w14:paraId="4043F2E2" w14:textId="77777777" w:rsidR="00887F3B" w:rsidRPr="001B1B84" w:rsidRDefault="00887F3B" w:rsidP="00BA5772">
            <w:pPr>
              <w:pStyle w:val="TableParagraph"/>
              <w:rPr>
                <w:rFonts w:eastAsia="SimSun"/>
                <w:sz w:val="20"/>
                <w:szCs w:val="20"/>
                <w:lang w:eastAsia="zh-CN"/>
              </w:rPr>
            </w:pPr>
            <w:r w:rsidRPr="001B1B84">
              <w:rPr>
                <w:rFonts w:eastAsia="SimSun"/>
                <w:color w:val="000000"/>
                <w:sz w:val="20"/>
                <w:szCs w:val="20"/>
                <w:lang w:val="zh-CN" w:eastAsia="zh-CN"/>
              </w:rPr>
              <w:t>（柴油）</w:t>
            </w:r>
          </w:p>
        </w:tc>
        <w:tc>
          <w:tcPr>
            <w:tcW w:w="1940" w:type="dxa"/>
            <w:vAlign w:val="center"/>
          </w:tcPr>
          <w:p w14:paraId="09C98C11"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0.146</w:t>
            </w:r>
          </w:p>
        </w:tc>
        <w:tc>
          <w:tcPr>
            <w:tcW w:w="1938" w:type="dxa"/>
            <w:vAlign w:val="center"/>
          </w:tcPr>
          <w:p w14:paraId="140F11FD" w14:textId="77777777" w:rsidR="00887F3B" w:rsidRPr="001B1B84" w:rsidRDefault="00887F3B" w:rsidP="00BA5772">
            <w:pPr>
              <w:pStyle w:val="TableParagraph"/>
              <w:jc w:val="center"/>
              <w:rPr>
                <w:rFonts w:eastAsia="SimSun"/>
                <w:sz w:val="20"/>
                <w:szCs w:val="20"/>
              </w:rPr>
            </w:pPr>
            <w:r w:rsidRPr="001B1B84">
              <w:rPr>
                <w:rFonts w:eastAsia="SimSun"/>
                <w:sz w:val="20"/>
                <w:szCs w:val="20"/>
              </w:rPr>
              <w:t>75.04</w:t>
            </w:r>
          </w:p>
        </w:tc>
        <w:tc>
          <w:tcPr>
            <w:tcW w:w="1938" w:type="dxa"/>
            <w:vAlign w:val="center"/>
          </w:tcPr>
          <w:p w14:paraId="2131D806"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10.96</w:t>
            </w:r>
          </w:p>
        </w:tc>
      </w:tr>
      <w:tr w:rsidR="00887F3B" w:rsidRPr="001B1B84" w14:paraId="44DCABCE" w14:textId="77777777" w:rsidTr="009C2B5A">
        <w:trPr>
          <w:trHeight w:val="254"/>
        </w:trPr>
        <w:tc>
          <w:tcPr>
            <w:tcW w:w="1938" w:type="dxa"/>
            <w:shd w:val="clear" w:color="auto" w:fill="E7E7E7"/>
            <w:vAlign w:val="center"/>
          </w:tcPr>
          <w:p w14:paraId="7D43D3B4"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乙烷</w:t>
            </w:r>
            <w:proofErr w:type="spellEnd"/>
          </w:p>
        </w:tc>
        <w:tc>
          <w:tcPr>
            <w:tcW w:w="1940" w:type="dxa"/>
            <w:shd w:val="clear" w:color="auto" w:fill="E7E7E7"/>
            <w:vAlign w:val="center"/>
          </w:tcPr>
          <w:p w14:paraId="2E1D8C70"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0.068</w:t>
            </w:r>
          </w:p>
        </w:tc>
        <w:tc>
          <w:tcPr>
            <w:tcW w:w="1938" w:type="dxa"/>
            <w:shd w:val="clear" w:color="auto" w:fill="E7E7E7"/>
            <w:vAlign w:val="center"/>
          </w:tcPr>
          <w:p w14:paraId="3EA17BD4" w14:textId="77777777" w:rsidR="00887F3B" w:rsidRPr="001B1B84" w:rsidRDefault="00887F3B" w:rsidP="00BA5772">
            <w:pPr>
              <w:pStyle w:val="TableParagraph"/>
              <w:jc w:val="center"/>
              <w:rPr>
                <w:rFonts w:eastAsia="SimSun"/>
                <w:sz w:val="20"/>
                <w:szCs w:val="20"/>
              </w:rPr>
            </w:pPr>
            <w:r w:rsidRPr="001B1B84">
              <w:rPr>
                <w:rFonts w:eastAsia="SimSun"/>
                <w:sz w:val="20"/>
                <w:szCs w:val="20"/>
              </w:rPr>
              <w:t>59.60</w:t>
            </w:r>
          </w:p>
        </w:tc>
        <w:tc>
          <w:tcPr>
            <w:tcW w:w="1938" w:type="dxa"/>
            <w:shd w:val="clear" w:color="auto" w:fill="E7E7E7"/>
            <w:vAlign w:val="center"/>
          </w:tcPr>
          <w:p w14:paraId="5418575F" w14:textId="77777777" w:rsidR="00887F3B" w:rsidRPr="001B1B84" w:rsidRDefault="00887F3B" w:rsidP="00BA5772">
            <w:pPr>
              <w:pStyle w:val="TableParagraph"/>
              <w:jc w:val="center"/>
              <w:rPr>
                <w:rFonts w:eastAsia="SimSun"/>
                <w:sz w:val="20"/>
                <w:szCs w:val="20"/>
              </w:rPr>
            </w:pPr>
            <w:r w:rsidRPr="001B1B84">
              <w:rPr>
                <w:rFonts w:eastAsia="SimSun"/>
                <w:sz w:val="20"/>
                <w:szCs w:val="20"/>
              </w:rPr>
              <w:t>4.05</w:t>
            </w:r>
          </w:p>
        </w:tc>
      </w:tr>
      <w:tr w:rsidR="00887F3B" w:rsidRPr="001B1B84" w14:paraId="2786E640" w14:textId="77777777" w:rsidTr="009C2B5A">
        <w:trPr>
          <w:trHeight w:val="256"/>
        </w:trPr>
        <w:tc>
          <w:tcPr>
            <w:tcW w:w="1938" w:type="dxa"/>
            <w:vAlign w:val="center"/>
          </w:tcPr>
          <w:p w14:paraId="60B7E4F0"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乙烯</w:t>
            </w:r>
            <w:proofErr w:type="spellEnd"/>
          </w:p>
        </w:tc>
        <w:tc>
          <w:tcPr>
            <w:tcW w:w="1940" w:type="dxa"/>
            <w:vAlign w:val="center"/>
          </w:tcPr>
          <w:p w14:paraId="09D6A2A2"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0.058</w:t>
            </w:r>
          </w:p>
        </w:tc>
        <w:tc>
          <w:tcPr>
            <w:tcW w:w="1938" w:type="dxa"/>
            <w:vAlign w:val="center"/>
          </w:tcPr>
          <w:p w14:paraId="0A29D35B" w14:textId="77777777" w:rsidR="00887F3B" w:rsidRPr="001B1B84" w:rsidRDefault="00887F3B" w:rsidP="00BA5772">
            <w:pPr>
              <w:pStyle w:val="TableParagraph"/>
              <w:jc w:val="center"/>
              <w:rPr>
                <w:rFonts w:eastAsia="SimSun"/>
                <w:sz w:val="20"/>
                <w:szCs w:val="20"/>
              </w:rPr>
            </w:pPr>
            <w:r w:rsidRPr="001B1B84">
              <w:rPr>
                <w:rFonts w:eastAsia="SimSun"/>
                <w:sz w:val="20"/>
                <w:szCs w:val="20"/>
              </w:rPr>
              <w:t>65.96</w:t>
            </w:r>
          </w:p>
        </w:tc>
        <w:tc>
          <w:tcPr>
            <w:tcW w:w="1938" w:type="dxa"/>
            <w:vAlign w:val="center"/>
          </w:tcPr>
          <w:p w14:paraId="019E0DDF" w14:textId="77777777" w:rsidR="00887F3B" w:rsidRPr="001B1B84" w:rsidRDefault="00887F3B" w:rsidP="00BA5772">
            <w:pPr>
              <w:pStyle w:val="TableParagraph"/>
              <w:jc w:val="center"/>
              <w:rPr>
                <w:rFonts w:eastAsia="SimSun"/>
                <w:sz w:val="20"/>
                <w:szCs w:val="20"/>
              </w:rPr>
            </w:pPr>
            <w:r w:rsidRPr="001B1B84">
              <w:rPr>
                <w:rFonts w:eastAsia="SimSun"/>
                <w:sz w:val="20"/>
                <w:szCs w:val="20"/>
              </w:rPr>
              <w:t>3.83</w:t>
            </w:r>
          </w:p>
        </w:tc>
      </w:tr>
      <w:tr w:rsidR="00887F3B" w:rsidRPr="001B1B84" w14:paraId="5780E850" w14:textId="77777777" w:rsidTr="009C2B5A">
        <w:trPr>
          <w:trHeight w:val="256"/>
        </w:trPr>
        <w:tc>
          <w:tcPr>
            <w:tcW w:w="1938" w:type="dxa"/>
            <w:shd w:val="clear" w:color="auto" w:fill="E7E7E7"/>
            <w:vAlign w:val="center"/>
          </w:tcPr>
          <w:p w14:paraId="7D3BEE9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重型气体油</w:t>
            </w:r>
            <w:proofErr w:type="spellEnd"/>
          </w:p>
        </w:tc>
        <w:tc>
          <w:tcPr>
            <w:tcW w:w="1940" w:type="dxa"/>
            <w:shd w:val="clear" w:color="auto" w:fill="E7E7E7"/>
            <w:vAlign w:val="center"/>
          </w:tcPr>
          <w:p w14:paraId="7F3D8EFA"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0.148</w:t>
            </w:r>
          </w:p>
        </w:tc>
        <w:tc>
          <w:tcPr>
            <w:tcW w:w="1938" w:type="dxa"/>
            <w:shd w:val="clear" w:color="auto" w:fill="E7E7E7"/>
            <w:vAlign w:val="center"/>
          </w:tcPr>
          <w:p w14:paraId="77A30D2B" w14:textId="77777777" w:rsidR="00887F3B" w:rsidRPr="001B1B84" w:rsidRDefault="00887F3B" w:rsidP="00BA5772">
            <w:pPr>
              <w:pStyle w:val="TableParagraph"/>
              <w:jc w:val="center"/>
              <w:rPr>
                <w:rFonts w:eastAsia="SimSun"/>
                <w:sz w:val="20"/>
                <w:szCs w:val="20"/>
              </w:rPr>
            </w:pPr>
            <w:r w:rsidRPr="001B1B84">
              <w:rPr>
                <w:rFonts w:eastAsia="SimSun"/>
                <w:sz w:val="20"/>
                <w:szCs w:val="20"/>
              </w:rPr>
              <w:t>74.92</w:t>
            </w:r>
          </w:p>
        </w:tc>
        <w:tc>
          <w:tcPr>
            <w:tcW w:w="1938" w:type="dxa"/>
            <w:shd w:val="clear" w:color="auto" w:fill="E7E7E7"/>
            <w:vAlign w:val="center"/>
          </w:tcPr>
          <w:p w14:paraId="453D30AB" w14:textId="77777777" w:rsidR="00887F3B" w:rsidRPr="001B1B84" w:rsidRDefault="00887F3B" w:rsidP="00BA5772">
            <w:pPr>
              <w:pStyle w:val="TableParagraph"/>
              <w:jc w:val="center"/>
              <w:rPr>
                <w:rFonts w:eastAsia="SimSun"/>
                <w:sz w:val="20"/>
                <w:szCs w:val="20"/>
              </w:rPr>
            </w:pPr>
            <w:r w:rsidRPr="001B1B84">
              <w:rPr>
                <w:rFonts w:eastAsia="SimSun"/>
                <w:sz w:val="20"/>
                <w:szCs w:val="20"/>
              </w:rPr>
              <w:t>11.09</w:t>
            </w:r>
          </w:p>
        </w:tc>
      </w:tr>
      <w:tr w:rsidR="00887F3B" w:rsidRPr="001B1B84" w14:paraId="4DEF75CE" w14:textId="77777777" w:rsidTr="009C2B5A">
        <w:trPr>
          <w:trHeight w:val="254"/>
        </w:trPr>
        <w:tc>
          <w:tcPr>
            <w:tcW w:w="1938" w:type="dxa"/>
            <w:vAlign w:val="center"/>
          </w:tcPr>
          <w:p w14:paraId="075D16E3"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异丁烷</w:t>
            </w:r>
            <w:proofErr w:type="spellEnd"/>
          </w:p>
        </w:tc>
        <w:tc>
          <w:tcPr>
            <w:tcW w:w="1940" w:type="dxa"/>
            <w:vAlign w:val="center"/>
          </w:tcPr>
          <w:p w14:paraId="1943C36E"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0.099</w:t>
            </w:r>
          </w:p>
        </w:tc>
        <w:tc>
          <w:tcPr>
            <w:tcW w:w="1938" w:type="dxa"/>
            <w:vAlign w:val="center"/>
          </w:tcPr>
          <w:p w14:paraId="57AD18F1" w14:textId="77777777" w:rsidR="00887F3B" w:rsidRPr="001B1B84" w:rsidRDefault="00887F3B" w:rsidP="00BA5772">
            <w:pPr>
              <w:pStyle w:val="TableParagraph"/>
              <w:jc w:val="center"/>
              <w:rPr>
                <w:rFonts w:eastAsia="SimSun"/>
                <w:sz w:val="20"/>
                <w:szCs w:val="20"/>
              </w:rPr>
            </w:pPr>
            <w:r w:rsidRPr="001B1B84">
              <w:rPr>
                <w:rFonts w:eastAsia="SimSun"/>
                <w:sz w:val="20"/>
                <w:szCs w:val="20"/>
              </w:rPr>
              <w:t>64.94</w:t>
            </w:r>
          </w:p>
        </w:tc>
        <w:tc>
          <w:tcPr>
            <w:tcW w:w="1938" w:type="dxa"/>
            <w:vAlign w:val="center"/>
          </w:tcPr>
          <w:p w14:paraId="26A2C86B" w14:textId="77777777" w:rsidR="00887F3B" w:rsidRPr="001B1B84" w:rsidRDefault="00887F3B" w:rsidP="00BA5772">
            <w:pPr>
              <w:pStyle w:val="TableParagraph"/>
              <w:jc w:val="center"/>
              <w:rPr>
                <w:rFonts w:eastAsia="SimSun"/>
                <w:sz w:val="20"/>
                <w:szCs w:val="20"/>
              </w:rPr>
            </w:pPr>
            <w:r w:rsidRPr="001B1B84">
              <w:rPr>
                <w:rFonts w:eastAsia="SimSun"/>
                <w:sz w:val="20"/>
                <w:szCs w:val="20"/>
              </w:rPr>
              <w:t>6.43</w:t>
            </w:r>
          </w:p>
        </w:tc>
      </w:tr>
      <w:tr w:rsidR="00887F3B" w:rsidRPr="001B1B84" w14:paraId="60CAF061" w14:textId="77777777" w:rsidTr="009C2B5A">
        <w:trPr>
          <w:trHeight w:val="256"/>
        </w:trPr>
        <w:tc>
          <w:tcPr>
            <w:tcW w:w="1938" w:type="dxa"/>
            <w:shd w:val="clear" w:color="auto" w:fill="E7E7E7"/>
            <w:vAlign w:val="center"/>
          </w:tcPr>
          <w:p w14:paraId="76873DDE"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异丁烯</w:t>
            </w:r>
            <w:proofErr w:type="spellEnd"/>
          </w:p>
        </w:tc>
        <w:tc>
          <w:tcPr>
            <w:tcW w:w="1940" w:type="dxa"/>
            <w:shd w:val="clear" w:color="auto" w:fill="E7E7E7"/>
            <w:vAlign w:val="center"/>
          </w:tcPr>
          <w:p w14:paraId="3D5D6C47"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0.103</w:t>
            </w:r>
          </w:p>
        </w:tc>
        <w:tc>
          <w:tcPr>
            <w:tcW w:w="1938" w:type="dxa"/>
            <w:shd w:val="clear" w:color="auto" w:fill="E7E7E7"/>
            <w:vAlign w:val="center"/>
          </w:tcPr>
          <w:p w14:paraId="440FB8BC" w14:textId="77777777" w:rsidR="00887F3B" w:rsidRPr="001B1B84" w:rsidRDefault="00887F3B" w:rsidP="00BA5772">
            <w:pPr>
              <w:pStyle w:val="TableParagraph"/>
              <w:jc w:val="center"/>
              <w:rPr>
                <w:rFonts w:eastAsia="SimSun"/>
                <w:sz w:val="20"/>
                <w:szCs w:val="20"/>
              </w:rPr>
            </w:pPr>
            <w:r w:rsidRPr="001B1B84">
              <w:rPr>
                <w:rFonts w:eastAsia="SimSun"/>
                <w:sz w:val="20"/>
                <w:szCs w:val="20"/>
              </w:rPr>
              <w:t>68.86</w:t>
            </w:r>
          </w:p>
        </w:tc>
        <w:tc>
          <w:tcPr>
            <w:tcW w:w="1938" w:type="dxa"/>
            <w:shd w:val="clear" w:color="auto" w:fill="E7E7E7"/>
            <w:vAlign w:val="center"/>
          </w:tcPr>
          <w:p w14:paraId="2A2ECF14" w14:textId="77777777" w:rsidR="00887F3B" w:rsidRPr="001B1B84" w:rsidRDefault="00887F3B" w:rsidP="00BA5772">
            <w:pPr>
              <w:pStyle w:val="TableParagraph"/>
              <w:jc w:val="center"/>
              <w:rPr>
                <w:rFonts w:eastAsia="SimSun"/>
                <w:sz w:val="20"/>
                <w:szCs w:val="20"/>
              </w:rPr>
            </w:pPr>
            <w:r w:rsidRPr="001B1B84">
              <w:rPr>
                <w:rFonts w:eastAsia="SimSun"/>
                <w:sz w:val="20"/>
                <w:szCs w:val="20"/>
              </w:rPr>
              <w:t>7.09</w:t>
            </w:r>
          </w:p>
        </w:tc>
      </w:tr>
      <w:tr w:rsidR="00887F3B" w:rsidRPr="001B1B84" w14:paraId="07C74A9F" w14:textId="77777777" w:rsidTr="009C2B5A">
        <w:trPr>
          <w:trHeight w:val="254"/>
        </w:trPr>
        <w:tc>
          <w:tcPr>
            <w:tcW w:w="1938" w:type="dxa"/>
            <w:vAlign w:val="center"/>
          </w:tcPr>
          <w:p w14:paraId="6474A954"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煤油</w:t>
            </w:r>
            <w:proofErr w:type="spellEnd"/>
          </w:p>
        </w:tc>
        <w:tc>
          <w:tcPr>
            <w:tcW w:w="1940" w:type="dxa"/>
            <w:vAlign w:val="center"/>
          </w:tcPr>
          <w:p w14:paraId="6A90F187"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0.135</w:t>
            </w:r>
          </w:p>
        </w:tc>
        <w:tc>
          <w:tcPr>
            <w:tcW w:w="1938" w:type="dxa"/>
            <w:vAlign w:val="center"/>
          </w:tcPr>
          <w:p w14:paraId="558EA51A" w14:textId="77777777" w:rsidR="00887F3B" w:rsidRPr="001B1B84" w:rsidRDefault="00887F3B" w:rsidP="00BA5772">
            <w:pPr>
              <w:pStyle w:val="TableParagraph"/>
              <w:jc w:val="center"/>
              <w:rPr>
                <w:rFonts w:eastAsia="SimSun"/>
                <w:sz w:val="20"/>
                <w:szCs w:val="20"/>
              </w:rPr>
            </w:pPr>
            <w:r w:rsidRPr="001B1B84">
              <w:rPr>
                <w:rFonts w:eastAsia="SimSun"/>
                <w:sz w:val="20"/>
                <w:szCs w:val="20"/>
              </w:rPr>
              <w:t>75.20</w:t>
            </w:r>
          </w:p>
        </w:tc>
        <w:tc>
          <w:tcPr>
            <w:tcW w:w="1938" w:type="dxa"/>
            <w:vAlign w:val="center"/>
          </w:tcPr>
          <w:p w14:paraId="5C60C736"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10.15</w:t>
            </w:r>
          </w:p>
        </w:tc>
      </w:tr>
      <w:tr w:rsidR="00887F3B" w:rsidRPr="001B1B84" w14:paraId="213A3EA4" w14:textId="77777777" w:rsidTr="009C2B5A">
        <w:trPr>
          <w:trHeight w:val="256"/>
        </w:trPr>
        <w:tc>
          <w:tcPr>
            <w:tcW w:w="1938" w:type="dxa"/>
            <w:shd w:val="clear" w:color="auto" w:fill="E7E7E7"/>
            <w:vAlign w:val="center"/>
          </w:tcPr>
          <w:p w14:paraId="03866DBD"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煤油型喷气燃料</w:t>
            </w:r>
            <w:proofErr w:type="spellEnd"/>
          </w:p>
        </w:tc>
        <w:tc>
          <w:tcPr>
            <w:tcW w:w="1940" w:type="dxa"/>
            <w:shd w:val="clear" w:color="auto" w:fill="E7E7E7"/>
            <w:vAlign w:val="center"/>
          </w:tcPr>
          <w:p w14:paraId="572C9312"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0.135</w:t>
            </w:r>
          </w:p>
        </w:tc>
        <w:tc>
          <w:tcPr>
            <w:tcW w:w="1938" w:type="dxa"/>
            <w:shd w:val="clear" w:color="auto" w:fill="E7E7E7"/>
            <w:vAlign w:val="center"/>
          </w:tcPr>
          <w:p w14:paraId="64130835" w14:textId="77777777" w:rsidR="00887F3B" w:rsidRPr="001B1B84" w:rsidRDefault="00887F3B" w:rsidP="00BA5772">
            <w:pPr>
              <w:pStyle w:val="TableParagraph"/>
              <w:jc w:val="center"/>
              <w:rPr>
                <w:rFonts w:eastAsia="SimSun"/>
                <w:sz w:val="20"/>
                <w:szCs w:val="20"/>
              </w:rPr>
            </w:pPr>
            <w:r w:rsidRPr="001B1B84">
              <w:rPr>
                <w:rFonts w:eastAsia="SimSun"/>
                <w:sz w:val="20"/>
                <w:szCs w:val="20"/>
              </w:rPr>
              <w:t>72.22</w:t>
            </w:r>
          </w:p>
        </w:tc>
        <w:tc>
          <w:tcPr>
            <w:tcW w:w="1938" w:type="dxa"/>
            <w:shd w:val="clear" w:color="auto" w:fill="E7E7E7"/>
            <w:vAlign w:val="center"/>
          </w:tcPr>
          <w:p w14:paraId="492EBDF5" w14:textId="77777777" w:rsidR="00887F3B" w:rsidRPr="001B1B84" w:rsidRDefault="00887F3B" w:rsidP="00BA5772">
            <w:pPr>
              <w:pStyle w:val="TableParagraph"/>
              <w:jc w:val="center"/>
              <w:rPr>
                <w:rFonts w:eastAsia="SimSun"/>
                <w:sz w:val="20"/>
                <w:szCs w:val="20"/>
              </w:rPr>
            </w:pPr>
            <w:r w:rsidRPr="001B1B84">
              <w:rPr>
                <w:rFonts w:eastAsia="SimSun"/>
                <w:sz w:val="20"/>
                <w:szCs w:val="20"/>
              </w:rPr>
              <w:t>9.75</w:t>
            </w:r>
          </w:p>
        </w:tc>
      </w:tr>
      <w:tr w:rsidR="00887F3B" w:rsidRPr="001B1B84" w14:paraId="251EDBFD" w14:textId="77777777" w:rsidTr="009C2B5A">
        <w:trPr>
          <w:trHeight w:val="374"/>
        </w:trPr>
        <w:tc>
          <w:tcPr>
            <w:tcW w:w="1938" w:type="dxa"/>
            <w:vAlign w:val="center"/>
          </w:tcPr>
          <w:p w14:paraId="5281DCDD"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液化石油气</w:t>
            </w:r>
            <w:proofErr w:type="spellEnd"/>
            <w:r w:rsidRPr="001B1B84">
              <w:rPr>
                <w:rFonts w:eastAsia="SimSun"/>
                <w:color w:val="000000"/>
                <w:sz w:val="20"/>
                <w:szCs w:val="20"/>
                <w:lang w:val="zh-CN"/>
              </w:rPr>
              <w:t>(LPG)</w:t>
            </w:r>
          </w:p>
        </w:tc>
        <w:tc>
          <w:tcPr>
            <w:tcW w:w="1940" w:type="dxa"/>
            <w:vAlign w:val="center"/>
          </w:tcPr>
          <w:p w14:paraId="5B02E878"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0.092</w:t>
            </w:r>
          </w:p>
        </w:tc>
        <w:tc>
          <w:tcPr>
            <w:tcW w:w="1938" w:type="dxa"/>
            <w:vAlign w:val="center"/>
          </w:tcPr>
          <w:p w14:paraId="199D29CC" w14:textId="77777777" w:rsidR="00887F3B" w:rsidRPr="001B1B84" w:rsidRDefault="00887F3B" w:rsidP="00BA5772">
            <w:pPr>
              <w:pStyle w:val="TableParagraph"/>
              <w:jc w:val="center"/>
              <w:rPr>
                <w:rFonts w:eastAsia="SimSun"/>
                <w:sz w:val="20"/>
                <w:szCs w:val="20"/>
              </w:rPr>
            </w:pPr>
            <w:r w:rsidRPr="001B1B84">
              <w:rPr>
                <w:rFonts w:eastAsia="SimSun"/>
                <w:sz w:val="20"/>
                <w:szCs w:val="20"/>
              </w:rPr>
              <w:t>61.71</w:t>
            </w:r>
          </w:p>
        </w:tc>
        <w:tc>
          <w:tcPr>
            <w:tcW w:w="1938" w:type="dxa"/>
            <w:vAlign w:val="center"/>
          </w:tcPr>
          <w:p w14:paraId="3D5947A8" w14:textId="77777777" w:rsidR="00887F3B" w:rsidRPr="001B1B84" w:rsidRDefault="00887F3B" w:rsidP="00BA5772">
            <w:pPr>
              <w:pStyle w:val="TableParagraph"/>
              <w:jc w:val="center"/>
              <w:rPr>
                <w:rFonts w:eastAsia="SimSun"/>
                <w:sz w:val="20"/>
                <w:szCs w:val="20"/>
              </w:rPr>
            </w:pPr>
            <w:r w:rsidRPr="001B1B84">
              <w:rPr>
                <w:rFonts w:eastAsia="SimSun"/>
                <w:sz w:val="20"/>
                <w:szCs w:val="20"/>
              </w:rPr>
              <w:t>5.68</w:t>
            </w:r>
          </w:p>
        </w:tc>
      </w:tr>
      <w:tr w:rsidR="00887F3B" w:rsidRPr="001B1B84" w14:paraId="4F834CD3" w14:textId="77777777" w:rsidTr="009C2B5A">
        <w:trPr>
          <w:trHeight w:val="256"/>
        </w:trPr>
        <w:tc>
          <w:tcPr>
            <w:tcW w:w="1938" w:type="dxa"/>
            <w:shd w:val="clear" w:color="auto" w:fill="E7E7E7"/>
            <w:vAlign w:val="center"/>
          </w:tcPr>
          <w:p w14:paraId="2BEA383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润滑剂</w:t>
            </w:r>
            <w:proofErr w:type="spellEnd"/>
          </w:p>
        </w:tc>
        <w:tc>
          <w:tcPr>
            <w:tcW w:w="1940" w:type="dxa"/>
            <w:shd w:val="clear" w:color="auto" w:fill="E7E7E7"/>
            <w:vAlign w:val="center"/>
          </w:tcPr>
          <w:p w14:paraId="537BCF34"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0.144</w:t>
            </w:r>
          </w:p>
        </w:tc>
        <w:tc>
          <w:tcPr>
            <w:tcW w:w="1938" w:type="dxa"/>
            <w:shd w:val="clear" w:color="auto" w:fill="E7E7E7"/>
            <w:vAlign w:val="center"/>
          </w:tcPr>
          <w:p w14:paraId="4FC8D854" w14:textId="77777777" w:rsidR="00887F3B" w:rsidRPr="001B1B84" w:rsidRDefault="00887F3B" w:rsidP="00BA5772">
            <w:pPr>
              <w:pStyle w:val="TableParagraph"/>
              <w:jc w:val="center"/>
              <w:rPr>
                <w:rFonts w:eastAsia="SimSun"/>
                <w:sz w:val="20"/>
                <w:szCs w:val="20"/>
              </w:rPr>
            </w:pPr>
            <w:r w:rsidRPr="001B1B84">
              <w:rPr>
                <w:rFonts w:eastAsia="SimSun"/>
                <w:sz w:val="20"/>
                <w:szCs w:val="20"/>
              </w:rPr>
              <w:t>74.27</w:t>
            </w:r>
          </w:p>
        </w:tc>
        <w:tc>
          <w:tcPr>
            <w:tcW w:w="1938" w:type="dxa"/>
            <w:shd w:val="clear" w:color="auto" w:fill="E7E7E7"/>
            <w:vAlign w:val="center"/>
          </w:tcPr>
          <w:p w14:paraId="671FF192"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10.69</w:t>
            </w:r>
          </w:p>
        </w:tc>
      </w:tr>
      <w:tr w:rsidR="00887F3B" w:rsidRPr="001B1B84" w14:paraId="77406605" w14:textId="77777777" w:rsidTr="009C2B5A">
        <w:trPr>
          <w:trHeight w:val="254"/>
        </w:trPr>
        <w:tc>
          <w:tcPr>
            <w:tcW w:w="1938" w:type="dxa"/>
            <w:vAlign w:val="center"/>
          </w:tcPr>
          <w:p w14:paraId="7B270BDF"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电机汽油</w:t>
            </w:r>
            <w:proofErr w:type="spellEnd"/>
          </w:p>
        </w:tc>
        <w:tc>
          <w:tcPr>
            <w:tcW w:w="1940" w:type="dxa"/>
            <w:vAlign w:val="center"/>
          </w:tcPr>
          <w:p w14:paraId="23FF6652"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0.125</w:t>
            </w:r>
          </w:p>
        </w:tc>
        <w:tc>
          <w:tcPr>
            <w:tcW w:w="1938" w:type="dxa"/>
            <w:vAlign w:val="center"/>
          </w:tcPr>
          <w:p w14:paraId="18051874" w14:textId="77777777" w:rsidR="00887F3B" w:rsidRPr="001B1B84" w:rsidRDefault="00887F3B" w:rsidP="00BA5772">
            <w:pPr>
              <w:pStyle w:val="TableParagraph"/>
              <w:jc w:val="center"/>
              <w:rPr>
                <w:rFonts w:eastAsia="SimSun"/>
                <w:sz w:val="20"/>
                <w:szCs w:val="20"/>
              </w:rPr>
            </w:pPr>
            <w:r w:rsidRPr="001B1B84">
              <w:rPr>
                <w:rFonts w:eastAsia="SimSun"/>
                <w:sz w:val="20"/>
                <w:szCs w:val="20"/>
              </w:rPr>
              <w:t>70.22</w:t>
            </w:r>
          </w:p>
        </w:tc>
        <w:tc>
          <w:tcPr>
            <w:tcW w:w="1938" w:type="dxa"/>
            <w:vAlign w:val="center"/>
          </w:tcPr>
          <w:p w14:paraId="1687EA9E" w14:textId="77777777" w:rsidR="00887F3B" w:rsidRPr="001B1B84" w:rsidRDefault="00887F3B" w:rsidP="00BA5772">
            <w:pPr>
              <w:pStyle w:val="TableParagraph"/>
              <w:jc w:val="center"/>
              <w:rPr>
                <w:rFonts w:eastAsia="SimSun"/>
                <w:sz w:val="20"/>
                <w:szCs w:val="20"/>
              </w:rPr>
            </w:pPr>
            <w:r w:rsidRPr="001B1B84">
              <w:rPr>
                <w:rFonts w:eastAsia="SimSun"/>
                <w:sz w:val="20"/>
                <w:szCs w:val="20"/>
              </w:rPr>
              <w:t>8.78</w:t>
            </w:r>
          </w:p>
        </w:tc>
      </w:tr>
      <w:tr w:rsidR="00887F3B" w:rsidRPr="001B1B84" w14:paraId="6FE16257" w14:textId="77777777" w:rsidTr="009C2B5A">
        <w:trPr>
          <w:trHeight w:val="256"/>
        </w:trPr>
        <w:tc>
          <w:tcPr>
            <w:tcW w:w="1938" w:type="dxa"/>
            <w:shd w:val="clear" w:color="auto" w:fill="E7E7E7"/>
            <w:vAlign w:val="center"/>
          </w:tcPr>
          <w:p w14:paraId="7C96B79D"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石脑油</w:t>
            </w:r>
            <w:proofErr w:type="spellEnd"/>
            <w:r w:rsidRPr="001B1B84">
              <w:rPr>
                <w:rFonts w:eastAsia="SimSun"/>
                <w:color w:val="000000"/>
                <w:sz w:val="20"/>
                <w:szCs w:val="20"/>
                <w:lang w:val="zh-CN"/>
              </w:rPr>
              <w:t>（</w:t>
            </w:r>
            <w:r w:rsidRPr="001B1B84">
              <w:rPr>
                <w:rFonts w:eastAsia="SimSun"/>
                <w:color w:val="000000"/>
                <w:sz w:val="20"/>
                <w:szCs w:val="20"/>
                <w:lang w:val="zh-CN"/>
              </w:rPr>
              <w:t>&lt;401</w:t>
            </w:r>
            <w:proofErr w:type="spellStart"/>
            <w:r w:rsidRPr="001B1B84">
              <w:rPr>
                <w:rFonts w:eastAsia="SimSun"/>
                <w:color w:val="000000"/>
                <w:sz w:val="20"/>
                <w:szCs w:val="20"/>
                <w:lang w:val="zh-CN"/>
              </w:rPr>
              <w:t>华氏度</w:t>
            </w:r>
            <w:proofErr w:type="spellEnd"/>
            <w:r w:rsidRPr="001B1B84">
              <w:rPr>
                <w:rFonts w:eastAsia="SimSun"/>
                <w:color w:val="000000"/>
                <w:sz w:val="20"/>
                <w:szCs w:val="20"/>
                <w:lang w:val="zh-CN"/>
              </w:rPr>
              <w:t>）</w:t>
            </w:r>
          </w:p>
        </w:tc>
        <w:tc>
          <w:tcPr>
            <w:tcW w:w="1940" w:type="dxa"/>
            <w:shd w:val="clear" w:color="auto" w:fill="E7E7E7"/>
            <w:vAlign w:val="center"/>
          </w:tcPr>
          <w:p w14:paraId="3D0EEE28"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0.125</w:t>
            </w:r>
          </w:p>
        </w:tc>
        <w:tc>
          <w:tcPr>
            <w:tcW w:w="1938" w:type="dxa"/>
            <w:shd w:val="clear" w:color="auto" w:fill="E7E7E7"/>
            <w:vAlign w:val="center"/>
          </w:tcPr>
          <w:p w14:paraId="00D35292" w14:textId="77777777" w:rsidR="00887F3B" w:rsidRPr="001B1B84" w:rsidRDefault="00887F3B" w:rsidP="00BA5772">
            <w:pPr>
              <w:pStyle w:val="TableParagraph"/>
              <w:jc w:val="center"/>
              <w:rPr>
                <w:rFonts w:eastAsia="SimSun"/>
                <w:sz w:val="20"/>
                <w:szCs w:val="20"/>
              </w:rPr>
            </w:pPr>
            <w:r w:rsidRPr="001B1B84">
              <w:rPr>
                <w:rFonts w:eastAsia="SimSun"/>
                <w:sz w:val="20"/>
                <w:szCs w:val="20"/>
              </w:rPr>
              <w:t>68.02</w:t>
            </w:r>
          </w:p>
        </w:tc>
        <w:tc>
          <w:tcPr>
            <w:tcW w:w="1938" w:type="dxa"/>
            <w:shd w:val="clear" w:color="auto" w:fill="E7E7E7"/>
            <w:vAlign w:val="center"/>
          </w:tcPr>
          <w:p w14:paraId="46135CF1" w14:textId="77777777" w:rsidR="00887F3B" w:rsidRPr="001B1B84" w:rsidRDefault="00887F3B" w:rsidP="00BA5772">
            <w:pPr>
              <w:pStyle w:val="TableParagraph"/>
              <w:jc w:val="center"/>
              <w:rPr>
                <w:rFonts w:eastAsia="SimSun"/>
                <w:sz w:val="20"/>
                <w:szCs w:val="20"/>
              </w:rPr>
            </w:pPr>
            <w:r w:rsidRPr="001B1B84">
              <w:rPr>
                <w:rFonts w:eastAsia="SimSun"/>
                <w:sz w:val="20"/>
                <w:szCs w:val="20"/>
              </w:rPr>
              <w:t>8.50</w:t>
            </w:r>
          </w:p>
        </w:tc>
      </w:tr>
      <w:tr w:rsidR="00887F3B" w:rsidRPr="001B1B84" w14:paraId="6BCFC7A0" w14:textId="77777777" w:rsidTr="009C2B5A">
        <w:trPr>
          <w:trHeight w:val="254"/>
        </w:trPr>
        <w:tc>
          <w:tcPr>
            <w:tcW w:w="1938" w:type="dxa"/>
            <w:vAlign w:val="center"/>
          </w:tcPr>
          <w:p w14:paraId="34869247"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天然汽油</w:t>
            </w:r>
            <w:proofErr w:type="spellEnd"/>
          </w:p>
        </w:tc>
        <w:tc>
          <w:tcPr>
            <w:tcW w:w="1940" w:type="dxa"/>
            <w:vAlign w:val="center"/>
          </w:tcPr>
          <w:p w14:paraId="29A66C36"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0.110</w:t>
            </w:r>
          </w:p>
        </w:tc>
        <w:tc>
          <w:tcPr>
            <w:tcW w:w="1938" w:type="dxa"/>
            <w:vAlign w:val="center"/>
          </w:tcPr>
          <w:p w14:paraId="709212DB" w14:textId="77777777" w:rsidR="00887F3B" w:rsidRPr="001B1B84" w:rsidRDefault="00887F3B" w:rsidP="00BA5772">
            <w:pPr>
              <w:pStyle w:val="TableParagraph"/>
              <w:jc w:val="center"/>
              <w:rPr>
                <w:rFonts w:eastAsia="SimSun"/>
                <w:sz w:val="20"/>
                <w:szCs w:val="20"/>
              </w:rPr>
            </w:pPr>
            <w:r w:rsidRPr="001B1B84">
              <w:rPr>
                <w:rFonts w:eastAsia="SimSun"/>
                <w:sz w:val="20"/>
                <w:szCs w:val="20"/>
              </w:rPr>
              <w:t>66.88</w:t>
            </w:r>
          </w:p>
        </w:tc>
        <w:tc>
          <w:tcPr>
            <w:tcW w:w="1938" w:type="dxa"/>
            <w:vAlign w:val="center"/>
          </w:tcPr>
          <w:p w14:paraId="2EEA4116" w14:textId="77777777" w:rsidR="00887F3B" w:rsidRPr="001B1B84" w:rsidRDefault="00887F3B" w:rsidP="00BA5772">
            <w:pPr>
              <w:pStyle w:val="TableParagraph"/>
              <w:jc w:val="center"/>
              <w:rPr>
                <w:rFonts w:eastAsia="SimSun"/>
                <w:sz w:val="20"/>
                <w:szCs w:val="20"/>
              </w:rPr>
            </w:pPr>
            <w:r w:rsidRPr="001B1B84">
              <w:rPr>
                <w:rFonts w:eastAsia="SimSun"/>
                <w:sz w:val="20"/>
                <w:szCs w:val="20"/>
              </w:rPr>
              <w:t>7.36</w:t>
            </w:r>
          </w:p>
        </w:tc>
      </w:tr>
      <w:tr w:rsidR="00887F3B" w:rsidRPr="001B1B84" w14:paraId="61BCDA5A" w14:textId="77777777" w:rsidTr="009C2B5A">
        <w:trPr>
          <w:trHeight w:val="256"/>
        </w:trPr>
        <w:tc>
          <w:tcPr>
            <w:tcW w:w="1938" w:type="dxa"/>
            <w:shd w:val="clear" w:color="auto" w:fill="E7E7E7"/>
            <w:vAlign w:val="center"/>
          </w:tcPr>
          <w:p w14:paraId="1D2A2EC7"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其他油类</w:t>
            </w:r>
            <w:proofErr w:type="spellEnd"/>
            <w:r w:rsidRPr="001B1B84">
              <w:rPr>
                <w:rFonts w:eastAsia="SimSun"/>
                <w:color w:val="000000"/>
                <w:sz w:val="20"/>
                <w:szCs w:val="20"/>
                <w:lang w:val="zh-CN"/>
              </w:rPr>
              <w:t>（</w:t>
            </w:r>
            <w:r w:rsidRPr="001B1B84">
              <w:rPr>
                <w:rFonts w:eastAsia="SimSun"/>
                <w:color w:val="000000"/>
                <w:sz w:val="20"/>
                <w:szCs w:val="20"/>
                <w:lang w:val="zh-CN"/>
              </w:rPr>
              <w:t>&gt;401</w:t>
            </w:r>
            <w:proofErr w:type="spellStart"/>
            <w:r w:rsidRPr="001B1B84">
              <w:rPr>
                <w:rFonts w:eastAsia="SimSun"/>
                <w:color w:val="000000"/>
                <w:sz w:val="20"/>
                <w:szCs w:val="20"/>
                <w:lang w:val="zh-CN"/>
              </w:rPr>
              <w:t>华氏度</w:t>
            </w:r>
            <w:proofErr w:type="spellEnd"/>
            <w:r w:rsidRPr="001B1B84">
              <w:rPr>
                <w:rFonts w:eastAsia="SimSun"/>
                <w:color w:val="000000"/>
                <w:sz w:val="20"/>
                <w:szCs w:val="20"/>
                <w:lang w:val="zh-CN"/>
              </w:rPr>
              <w:t>）</w:t>
            </w:r>
          </w:p>
        </w:tc>
        <w:tc>
          <w:tcPr>
            <w:tcW w:w="1940" w:type="dxa"/>
            <w:shd w:val="clear" w:color="auto" w:fill="E7E7E7"/>
            <w:vAlign w:val="center"/>
          </w:tcPr>
          <w:p w14:paraId="76514043"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0.139</w:t>
            </w:r>
          </w:p>
        </w:tc>
        <w:tc>
          <w:tcPr>
            <w:tcW w:w="1938" w:type="dxa"/>
            <w:shd w:val="clear" w:color="auto" w:fill="E7E7E7"/>
            <w:vAlign w:val="center"/>
          </w:tcPr>
          <w:p w14:paraId="261B3E7B" w14:textId="77777777" w:rsidR="00887F3B" w:rsidRPr="001B1B84" w:rsidRDefault="00887F3B" w:rsidP="00BA5772">
            <w:pPr>
              <w:pStyle w:val="TableParagraph"/>
              <w:jc w:val="center"/>
              <w:rPr>
                <w:rFonts w:eastAsia="SimSun"/>
                <w:sz w:val="20"/>
                <w:szCs w:val="20"/>
              </w:rPr>
            </w:pPr>
            <w:r w:rsidRPr="001B1B84">
              <w:rPr>
                <w:rFonts w:eastAsia="SimSun"/>
                <w:sz w:val="20"/>
                <w:szCs w:val="20"/>
              </w:rPr>
              <w:t>76.22</w:t>
            </w:r>
          </w:p>
        </w:tc>
        <w:tc>
          <w:tcPr>
            <w:tcW w:w="1938" w:type="dxa"/>
            <w:shd w:val="clear" w:color="auto" w:fill="E7E7E7"/>
            <w:vAlign w:val="center"/>
          </w:tcPr>
          <w:p w14:paraId="7E38BD23"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10.59</w:t>
            </w:r>
          </w:p>
        </w:tc>
      </w:tr>
      <w:tr w:rsidR="00887F3B" w:rsidRPr="001B1B84" w14:paraId="3D3D9E3C" w14:textId="77777777" w:rsidTr="009C2B5A">
        <w:trPr>
          <w:trHeight w:val="254"/>
        </w:trPr>
        <w:tc>
          <w:tcPr>
            <w:tcW w:w="1938" w:type="dxa"/>
            <w:vAlign w:val="center"/>
          </w:tcPr>
          <w:p w14:paraId="2511AB9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戊烷加</w:t>
            </w:r>
            <w:proofErr w:type="spellEnd"/>
          </w:p>
        </w:tc>
        <w:tc>
          <w:tcPr>
            <w:tcW w:w="1940" w:type="dxa"/>
            <w:vAlign w:val="center"/>
          </w:tcPr>
          <w:p w14:paraId="31F104EB"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0.110</w:t>
            </w:r>
          </w:p>
        </w:tc>
        <w:tc>
          <w:tcPr>
            <w:tcW w:w="1938" w:type="dxa"/>
            <w:vAlign w:val="center"/>
          </w:tcPr>
          <w:p w14:paraId="06567A46" w14:textId="77777777" w:rsidR="00887F3B" w:rsidRPr="001B1B84" w:rsidRDefault="00887F3B" w:rsidP="00BA5772">
            <w:pPr>
              <w:pStyle w:val="TableParagraph"/>
              <w:jc w:val="center"/>
              <w:rPr>
                <w:rFonts w:eastAsia="SimSun"/>
                <w:sz w:val="20"/>
                <w:szCs w:val="20"/>
              </w:rPr>
            </w:pPr>
            <w:r w:rsidRPr="001B1B84">
              <w:rPr>
                <w:rFonts w:eastAsia="SimSun"/>
                <w:sz w:val="20"/>
                <w:szCs w:val="20"/>
              </w:rPr>
              <w:t>70.02</w:t>
            </w:r>
          </w:p>
        </w:tc>
        <w:tc>
          <w:tcPr>
            <w:tcW w:w="1938" w:type="dxa"/>
            <w:vAlign w:val="center"/>
          </w:tcPr>
          <w:p w14:paraId="3E9D8D2C" w14:textId="77777777" w:rsidR="00887F3B" w:rsidRPr="001B1B84" w:rsidRDefault="00887F3B" w:rsidP="00BA5772">
            <w:pPr>
              <w:pStyle w:val="TableParagraph"/>
              <w:jc w:val="center"/>
              <w:rPr>
                <w:rFonts w:eastAsia="SimSun"/>
                <w:sz w:val="20"/>
                <w:szCs w:val="20"/>
              </w:rPr>
            </w:pPr>
            <w:r w:rsidRPr="001B1B84">
              <w:rPr>
                <w:rFonts w:eastAsia="SimSun"/>
                <w:sz w:val="20"/>
                <w:szCs w:val="20"/>
              </w:rPr>
              <w:t>7.70</w:t>
            </w:r>
          </w:p>
        </w:tc>
      </w:tr>
      <w:tr w:rsidR="00887F3B" w:rsidRPr="001B1B84" w14:paraId="727A8FF3" w14:textId="77777777" w:rsidTr="009C2B5A">
        <w:trPr>
          <w:trHeight w:val="374"/>
        </w:trPr>
        <w:tc>
          <w:tcPr>
            <w:tcW w:w="1938" w:type="dxa"/>
            <w:shd w:val="clear" w:color="auto" w:fill="E7E7E7"/>
            <w:vAlign w:val="center"/>
          </w:tcPr>
          <w:p w14:paraId="7FEC480C"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石油化工原料</w:t>
            </w:r>
            <w:proofErr w:type="spellEnd"/>
          </w:p>
        </w:tc>
        <w:tc>
          <w:tcPr>
            <w:tcW w:w="1940" w:type="dxa"/>
            <w:shd w:val="clear" w:color="auto" w:fill="E7E7E7"/>
            <w:vAlign w:val="center"/>
          </w:tcPr>
          <w:p w14:paraId="2694F5EA"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0.125</w:t>
            </w:r>
          </w:p>
        </w:tc>
        <w:tc>
          <w:tcPr>
            <w:tcW w:w="1938" w:type="dxa"/>
            <w:shd w:val="clear" w:color="auto" w:fill="E7E7E7"/>
            <w:vAlign w:val="center"/>
          </w:tcPr>
          <w:p w14:paraId="3BAAC7BB" w14:textId="77777777" w:rsidR="00887F3B" w:rsidRPr="001B1B84" w:rsidRDefault="00887F3B" w:rsidP="00BA5772">
            <w:pPr>
              <w:pStyle w:val="TableParagraph"/>
              <w:jc w:val="center"/>
              <w:rPr>
                <w:rFonts w:eastAsia="SimSun"/>
                <w:sz w:val="20"/>
                <w:szCs w:val="20"/>
              </w:rPr>
            </w:pPr>
            <w:r w:rsidRPr="001B1B84">
              <w:rPr>
                <w:rFonts w:eastAsia="SimSun"/>
                <w:sz w:val="20"/>
                <w:szCs w:val="20"/>
              </w:rPr>
              <w:t>71.02</w:t>
            </w:r>
          </w:p>
        </w:tc>
        <w:tc>
          <w:tcPr>
            <w:tcW w:w="1938" w:type="dxa"/>
            <w:shd w:val="clear" w:color="auto" w:fill="E7E7E7"/>
            <w:vAlign w:val="center"/>
          </w:tcPr>
          <w:p w14:paraId="21BD33D7" w14:textId="77777777" w:rsidR="00887F3B" w:rsidRPr="001B1B84" w:rsidRDefault="00887F3B" w:rsidP="00BA5772">
            <w:pPr>
              <w:pStyle w:val="TableParagraph"/>
              <w:jc w:val="center"/>
              <w:rPr>
                <w:rFonts w:eastAsia="SimSun"/>
                <w:sz w:val="20"/>
                <w:szCs w:val="20"/>
              </w:rPr>
            </w:pPr>
            <w:r w:rsidRPr="001B1B84">
              <w:rPr>
                <w:rFonts w:eastAsia="SimSun"/>
                <w:sz w:val="20"/>
                <w:szCs w:val="20"/>
              </w:rPr>
              <w:t>8.88</w:t>
            </w:r>
          </w:p>
        </w:tc>
      </w:tr>
      <w:tr w:rsidR="00887F3B" w:rsidRPr="001B1B84" w14:paraId="5E5288AD" w14:textId="77777777" w:rsidTr="009C2B5A">
        <w:trPr>
          <w:trHeight w:val="250"/>
        </w:trPr>
        <w:tc>
          <w:tcPr>
            <w:tcW w:w="1938" w:type="dxa"/>
            <w:vAlign w:val="center"/>
          </w:tcPr>
          <w:p w14:paraId="62F15D1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石油焦</w:t>
            </w:r>
            <w:proofErr w:type="spellEnd"/>
          </w:p>
        </w:tc>
        <w:tc>
          <w:tcPr>
            <w:tcW w:w="1940" w:type="dxa"/>
            <w:vAlign w:val="center"/>
          </w:tcPr>
          <w:p w14:paraId="608DAA26"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0.143</w:t>
            </w:r>
          </w:p>
        </w:tc>
        <w:tc>
          <w:tcPr>
            <w:tcW w:w="1938" w:type="dxa"/>
            <w:vAlign w:val="center"/>
          </w:tcPr>
          <w:p w14:paraId="35C56FBD"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102.41</w:t>
            </w:r>
          </w:p>
        </w:tc>
        <w:tc>
          <w:tcPr>
            <w:tcW w:w="1938" w:type="dxa"/>
            <w:vAlign w:val="center"/>
          </w:tcPr>
          <w:p w14:paraId="725C69C4" w14:textId="77777777" w:rsidR="00887F3B" w:rsidRPr="001B1B84" w:rsidRDefault="00887F3B" w:rsidP="00BA5772">
            <w:pPr>
              <w:pStyle w:val="TableParagraph"/>
              <w:jc w:val="center"/>
              <w:rPr>
                <w:rFonts w:eastAsia="SimSun"/>
                <w:sz w:val="20"/>
                <w:szCs w:val="20"/>
              </w:rPr>
            </w:pPr>
            <w:r w:rsidRPr="001B1B84">
              <w:rPr>
                <w:rFonts w:eastAsia="SimSun"/>
                <w:sz w:val="20"/>
                <w:szCs w:val="20"/>
              </w:rPr>
              <w:t>14.64</w:t>
            </w:r>
          </w:p>
        </w:tc>
      </w:tr>
      <w:tr w:rsidR="00887F3B" w:rsidRPr="001B1B84" w14:paraId="4E71CEF4" w14:textId="77777777" w:rsidTr="009C2B5A">
        <w:trPr>
          <w:trHeight w:val="256"/>
        </w:trPr>
        <w:tc>
          <w:tcPr>
            <w:tcW w:w="1938" w:type="dxa"/>
            <w:shd w:val="clear" w:color="auto" w:fill="E7E7E7"/>
            <w:vAlign w:val="center"/>
          </w:tcPr>
          <w:p w14:paraId="1F523415"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丙烷</w:t>
            </w:r>
            <w:proofErr w:type="spellEnd"/>
          </w:p>
        </w:tc>
        <w:tc>
          <w:tcPr>
            <w:tcW w:w="1940" w:type="dxa"/>
            <w:shd w:val="clear" w:color="auto" w:fill="E7E7E7"/>
            <w:vAlign w:val="center"/>
          </w:tcPr>
          <w:p w14:paraId="2FA4DE4D"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0.091</w:t>
            </w:r>
          </w:p>
        </w:tc>
        <w:tc>
          <w:tcPr>
            <w:tcW w:w="1938" w:type="dxa"/>
            <w:shd w:val="clear" w:color="auto" w:fill="E7E7E7"/>
            <w:vAlign w:val="center"/>
          </w:tcPr>
          <w:p w14:paraId="62F0ED30" w14:textId="77777777" w:rsidR="00887F3B" w:rsidRPr="001B1B84" w:rsidRDefault="00887F3B" w:rsidP="00BA5772">
            <w:pPr>
              <w:pStyle w:val="TableParagraph"/>
              <w:jc w:val="center"/>
              <w:rPr>
                <w:rFonts w:eastAsia="SimSun"/>
                <w:sz w:val="20"/>
                <w:szCs w:val="20"/>
              </w:rPr>
            </w:pPr>
            <w:r w:rsidRPr="001B1B84">
              <w:rPr>
                <w:rFonts w:eastAsia="SimSun"/>
                <w:sz w:val="20"/>
                <w:szCs w:val="20"/>
              </w:rPr>
              <w:t>62.87</w:t>
            </w:r>
          </w:p>
        </w:tc>
        <w:tc>
          <w:tcPr>
            <w:tcW w:w="1938" w:type="dxa"/>
            <w:shd w:val="clear" w:color="auto" w:fill="E7E7E7"/>
            <w:vAlign w:val="center"/>
          </w:tcPr>
          <w:p w14:paraId="4FC833A3" w14:textId="77777777" w:rsidR="00887F3B" w:rsidRPr="001B1B84" w:rsidRDefault="00887F3B" w:rsidP="00BA5772">
            <w:pPr>
              <w:pStyle w:val="TableParagraph"/>
              <w:jc w:val="center"/>
              <w:rPr>
                <w:rFonts w:eastAsia="SimSun"/>
                <w:sz w:val="20"/>
                <w:szCs w:val="20"/>
              </w:rPr>
            </w:pPr>
            <w:r w:rsidRPr="001B1B84">
              <w:rPr>
                <w:rFonts w:eastAsia="SimSun"/>
                <w:sz w:val="20"/>
                <w:szCs w:val="20"/>
              </w:rPr>
              <w:t>5.72</w:t>
            </w:r>
          </w:p>
        </w:tc>
      </w:tr>
      <w:tr w:rsidR="00887F3B" w:rsidRPr="001B1B84" w14:paraId="7E9F8CBB" w14:textId="77777777" w:rsidTr="009C2B5A">
        <w:trPr>
          <w:trHeight w:val="254"/>
        </w:trPr>
        <w:tc>
          <w:tcPr>
            <w:tcW w:w="1938" w:type="dxa"/>
            <w:vAlign w:val="center"/>
          </w:tcPr>
          <w:p w14:paraId="7F1D3F34"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丙烯</w:t>
            </w:r>
            <w:proofErr w:type="spellEnd"/>
          </w:p>
        </w:tc>
        <w:tc>
          <w:tcPr>
            <w:tcW w:w="1940" w:type="dxa"/>
            <w:vAlign w:val="center"/>
          </w:tcPr>
          <w:p w14:paraId="200EA28E" w14:textId="77777777" w:rsidR="00887F3B" w:rsidRPr="001B1B84" w:rsidRDefault="00887F3B" w:rsidP="00BA5772">
            <w:pPr>
              <w:pStyle w:val="TableParagraph"/>
              <w:jc w:val="center"/>
              <w:rPr>
                <w:rFonts w:eastAsia="SimSun"/>
                <w:sz w:val="20"/>
                <w:szCs w:val="20"/>
              </w:rPr>
            </w:pPr>
            <w:r w:rsidRPr="001B1B84">
              <w:rPr>
                <w:rFonts w:eastAsia="SimSun"/>
                <w:sz w:val="20"/>
                <w:szCs w:val="20"/>
              </w:rPr>
              <w:t>0.091</w:t>
            </w:r>
          </w:p>
        </w:tc>
        <w:tc>
          <w:tcPr>
            <w:tcW w:w="1938" w:type="dxa"/>
            <w:vAlign w:val="center"/>
          </w:tcPr>
          <w:p w14:paraId="6C7EF461" w14:textId="77777777" w:rsidR="00887F3B" w:rsidRPr="001B1B84" w:rsidRDefault="00887F3B" w:rsidP="00BA5772">
            <w:pPr>
              <w:pStyle w:val="TableParagraph"/>
              <w:jc w:val="center"/>
              <w:rPr>
                <w:rFonts w:eastAsia="SimSun"/>
                <w:sz w:val="20"/>
                <w:szCs w:val="20"/>
              </w:rPr>
            </w:pPr>
            <w:r w:rsidRPr="001B1B84">
              <w:rPr>
                <w:rFonts w:eastAsia="SimSun"/>
                <w:sz w:val="20"/>
                <w:szCs w:val="20"/>
              </w:rPr>
              <w:t>67.77</w:t>
            </w:r>
          </w:p>
        </w:tc>
        <w:tc>
          <w:tcPr>
            <w:tcW w:w="1938" w:type="dxa"/>
            <w:vAlign w:val="center"/>
          </w:tcPr>
          <w:p w14:paraId="5D72226D" w14:textId="77777777" w:rsidR="00887F3B" w:rsidRPr="001B1B84" w:rsidRDefault="00887F3B" w:rsidP="00BA5772">
            <w:pPr>
              <w:pStyle w:val="TableParagraph"/>
              <w:jc w:val="center"/>
              <w:rPr>
                <w:rFonts w:eastAsia="SimSun"/>
                <w:sz w:val="20"/>
                <w:szCs w:val="20"/>
              </w:rPr>
            </w:pPr>
            <w:r w:rsidRPr="001B1B84">
              <w:rPr>
                <w:rFonts w:eastAsia="SimSun"/>
                <w:sz w:val="20"/>
                <w:szCs w:val="20"/>
              </w:rPr>
              <w:t>6.17</w:t>
            </w:r>
          </w:p>
        </w:tc>
      </w:tr>
      <w:tr w:rsidR="00887F3B" w:rsidRPr="001B1B84" w14:paraId="124891FC" w14:textId="77777777" w:rsidTr="009C2B5A">
        <w:trPr>
          <w:trHeight w:val="256"/>
        </w:trPr>
        <w:tc>
          <w:tcPr>
            <w:tcW w:w="1938" w:type="dxa"/>
            <w:shd w:val="clear" w:color="auto" w:fill="E7E7E7"/>
            <w:vAlign w:val="center"/>
          </w:tcPr>
          <w:p w14:paraId="49E6D9AB" w14:textId="77777777" w:rsidR="00887F3B" w:rsidRPr="001B1B84" w:rsidRDefault="00887F3B" w:rsidP="00BA5772">
            <w:pPr>
              <w:pStyle w:val="TableParagraph"/>
              <w:rPr>
                <w:rFonts w:eastAsia="SimSun"/>
                <w:sz w:val="20"/>
                <w:szCs w:val="20"/>
              </w:rPr>
            </w:pPr>
            <w:r w:rsidRPr="001B1B84">
              <w:rPr>
                <w:rFonts w:eastAsia="SimSun"/>
                <w:color w:val="000000"/>
                <w:sz w:val="20"/>
                <w:szCs w:val="20"/>
                <w:lang w:val="zh-CN"/>
              </w:rPr>
              <w:t>5</w:t>
            </w:r>
            <w:proofErr w:type="spellStart"/>
            <w:r w:rsidRPr="001B1B84">
              <w:rPr>
                <w:rFonts w:eastAsia="SimSun"/>
                <w:color w:val="000000"/>
                <w:sz w:val="20"/>
                <w:szCs w:val="20"/>
                <w:lang w:val="zh-CN"/>
              </w:rPr>
              <w:t>号残余燃料油</w:t>
            </w:r>
            <w:proofErr w:type="spellEnd"/>
          </w:p>
        </w:tc>
        <w:tc>
          <w:tcPr>
            <w:tcW w:w="1940" w:type="dxa"/>
            <w:shd w:val="clear" w:color="auto" w:fill="E7E7E7"/>
            <w:vAlign w:val="center"/>
          </w:tcPr>
          <w:p w14:paraId="38395927"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0.140</w:t>
            </w:r>
          </w:p>
        </w:tc>
        <w:tc>
          <w:tcPr>
            <w:tcW w:w="1938" w:type="dxa"/>
            <w:shd w:val="clear" w:color="auto" w:fill="E7E7E7"/>
            <w:vAlign w:val="center"/>
          </w:tcPr>
          <w:p w14:paraId="0B1DF374" w14:textId="77777777" w:rsidR="00887F3B" w:rsidRPr="001B1B84" w:rsidRDefault="00887F3B" w:rsidP="00BA5772">
            <w:pPr>
              <w:pStyle w:val="TableParagraph"/>
              <w:jc w:val="center"/>
              <w:rPr>
                <w:rFonts w:eastAsia="SimSun"/>
                <w:sz w:val="20"/>
                <w:szCs w:val="20"/>
              </w:rPr>
            </w:pPr>
            <w:r w:rsidRPr="001B1B84">
              <w:rPr>
                <w:rFonts w:eastAsia="SimSun"/>
                <w:sz w:val="20"/>
                <w:szCs w:val="20"/>
              </w:rPr>
              <w:t>72.93</w:t>
            </w:r>
          </w:p>
        </w:tc>
        <w:tc>
          <w:tcPr>
            <w:tcW w:w="1938" w:type="dxa"/>
            <w:shd w:val="clear" w:color="auto" w:fill="E7E7E7"/>
            <w:vAlign w:val="center"/>
          </w:tcPr>
          <w:p w14:paraId="17116B28"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10.21</w:t>
            </w:r>
          </w:p>
        </w:tc>
      </w:tr>
      <w:tr w:rsidR="00887F3B" w:rsidRPr="001B1B84" w14:paraId="539511A4" w14:textId="77777777" w:rsidTr="009C2B5A">
        <w:trPr>
          <w:trHeight w:val="254"/>
        </w:trPr>
        <w:tc>
          <w:tcPr>
            <w:tcW w:w="1938" w:type="dxa"/>
            <w:vAlign w:val="center"/>
          </w:tcPr>
          <w:p w14:paraId="051529B9" w14:textId="77777777" w:rsidR="00887F3B" w:rsidRPr="001B1B84" w:rsidRDefault="00887F3B" w:rsidP="00BA5772">
            <w:pPr>
              <w:pStyle w:val="TableParagraph"/>
              <w:rPr>
                <w:rFonts w:eastAsia="SimSun"/>
                <w:sz w:val="20"/>
                <w:szCs w:val="20"/>
              </w:rPr>
            </w:pPr>
            <w:r w:rsidRPr="001B1B84">
              <w:rPr>
                <w:rFonts w:eastAsia="SimSun"/>
                <w:color w:val="000000"/>
                <w:sz w:val="20"/>
                <w:szCs w:val="20"/>
                <w:lang w:val="zh-CN"/>
              </w:rPr>
              <w:t>6</w:t>
            </w:r>
            <w:proofErr w:type="spellStart"/>
            <w:r w:rsidRPr="001B1B84">
              <w:rPr>
                <w:rFonts w:eastAsia="SimSun"/>
                <w:color w:val="000000"/>
                <w:sz w:val="20"/>
                <w:szCs w:val="20"/>
                <w:lang w:val="zh-CN"/>
              </w:rPr>
              <w:t>号残余燃料油</w:t>
            </w:r>
            <w:proofErr w:type="spellEnd"/>
          </w:p>
        </w:tc>
        <w:tc>
          <w:tcPr>
            <w:tcW w:w="1940" w:type="dxa"/>
            <w:vAlign w:val="center"/>
          </w:tcPr>
          <w:p w14:paraId="17EE4207"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0.150</w:t>
            </w:r>
          </w:p>
        </w:tc>
        <w:tc>
          <w:tcPr>
            <w:tcW w:w="1938" w:type="dxa"/>
            <w:vAlign w:val="center"/>
          </w:tcPr>
          <w:p w14:paraId="2A67B347" w14:textId="77777777" w:rsidR="00887F3B" w:rsidRPr="001B1B84" w:rsidRDefault="00887F3B" w:rsidP="00BA5772">
            <w:pPr>
              <w:pStyle w:val="TableParagraph"/>
              <w:jc w:val="center"/>
              <w:rPr>
                <w:rFonts w:eastAsia="SimSun"/>
                <w:sz w:val="20"/>
                <w:szCs w:val="20"/>
              </w:rPr>
            </w:pPr>
            <w:r w:rsidRPr="001B1B84">
              <w:rPr>
                <w:rFonts w:eastAsia="SimSun"/>
                <w:sz w:val="20"/>
                <w:szCs w:val="20"/>
              </w:rPr>
              <w:t>75.10</w:t>
            </w:r>
          </w:p>
        </w:tc>
        <w:tc>
          <w:tcPr>
            <w:tcW w:w="1938" w:type="dxa"/>
            <w:vAlign w:val="center"/>
          </w:tcPr>
          <w:p w14:paraId="67556F20" w14:textId="77777777" w:rsidR="00887F3B" w:rsidRPr="001B1B84" w:rsidRDefault="00887F3B" w:rsidP="00BA5772">
            <w:pPr>
              <w:pStyle w:val="TableParagraph"/>
              <w:jc w:val="center"/>
              <w:rPr>
                <w:rFonts w:eastAsia="SimSun"/>
                <w:sz w:val="20"/>
                <w:szCs w:val="20"/>
              </w:rPr>
            </w:pPr>
            <w:r w:rsidRPr="001B1B84">
              <w:rPr>
                <w:rFonts w:eastAsia="SimSun"/>
                <w:sz w:val="20"/>
                <w:szCs w:val="20"/>
              </w:rPr>
              <w:t>11.27</w:t>
            </w:r>
          </w:p>
        </w:tc>
      </w:tr>
      <w:tr w:rsidR="00887F3B" w:rsidRPr="001B1B84" w14:paraId="42D72FBD" w14:textId="77777777" w:rsidTr="009C2B5A">
        <w:trPr>
          <w:trHeight w:val="256"/>
        </w:trPr>
        <w:tc>
          <w:tcPr>
            <w:tcW w:w="1938" w:type="dxa"/>
            <w:shd w:val="clear" w:color="auto" w:fill="E7E7E7"/>
            <w:vAlign w:val="center"/>
          </w:tcPr>
          <w:p w14:paraId="18D29374"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特殊石脑油</w:t>
            </w:r>
            <w:proofErr w:type="spellEnd"/>
          </w:p>
        </w:tc>
        <w:tc>
          <w:tcPr>
            <w:tcW w:w="1940" w:type="dxa"/>
            <w:shd w:val="clear" w:color="auto" w:fill="E7E7E7"/>
            <w:vAlign w:val="center"/>
          </w:tcPr>
          <w:p w14:paraId="616F7892"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0.125</w:t>
            </w:r>
          </w:p>
        </w:tc>
        <w:tc>
          <w:tcPr>
            <w:tcW w:w="1938" w:type="dxa"/>
            <w:shd w:val="clear" w:color="auto" w:fill="E7E7E7"/>
            <w:vAlign w:val="center"/>
          </w:tcPr>
          <w:p w14:paraId="0C71520F" w14:textId="77777777" w:rsidR="00887F3B" w:rsidRPr="001B1B84" w:rsidRDefault="00887F3B" w:rsidP="00BA5772">
            <w:pPr>
              <w:pStyle w:val="TableParagraph"/>
              <w:jc w:val="center"/>
              <w:rPr>
                <w:rFonts w:eastAsia="SimSun"/>
                <w:sz w:val="20"/>
                <w:szCs w:val="20"/>
              </w:rPr>
            </w:pPr>
            <w:r w:rsidRPr="001B1B84">
              <w:rPr>
                <w:rFonts w:eastAsia="SimSun"/>
                <w:sz w:val="20"/>
                <w:szCs w:val="20"/>
              </w:rPr>
              <w:t>72.34</w:t>
            </w:r>
          </w:p>
        </w:tc>
        <w:tc>
          <w:tcPr>
            <w:tcW w:w="1938" w:type="dxa"/>
            <w:shd w:val="clear" w:color="auto" w:fill="E7E7E7"/>
            <w:vAlign w:val="center"/>
          </w:tcPr>
          <w:p w14:paraId="7265B4D4" w14:textId="77777777" w:rsidR="00887F3B" w:rsidRPr="001B1B84" w:rsidRDefault="00887F3B" w:rsidP="00BA5772">
            <w:pPr>
              <w:pStyle w:val="TableParagraph"/>
              <w:jc w:val="center"/>
              <w:rPr>
                <w:rFonts w:eastAsia="SimSun"/>
                <w:sz w:val="20"/>
                <w:szCs w:val="20"/>
              </w:rPr>
            </w:pPr>
            <w:r w:rsidRPr="001B1B84">
              <w:rPr>
                <w:rFonts w:eastAsia="SimSun"/>
                <w:sz w:val="20"/>
                <w:szCs w:val="20"/>
              </w:rPr>
              <w:t>9.04</w:t>
            </w:r>
          </w:p>
        </w:tc>
      </w:tr>
      <w:tr w:rsidR="00887F3B" w:rsidRPr="001B1B84" w14:paraId="24E78952" w14:textId="77777777" w:rsidTr="009C2B5A">
        <w:trPr>
          <w:trHeight w:val="256"/>
        </w:trPr>
        <w:tc>
          <w:tcPr>
            <w:tcW w:w="1938" w:type="dxa"/>
            <w:vAlign w:val="center"/>
          </w:tcPr>
          <w:p w14:paraId="544F2FEA" w14:textId="77777777" w:rsidR="00887F3B" w:rsidRPr="001B1B84" w:rsidRDefault="00887F3B" w:rsidP="00BA5772">
            <w:pPr>
              <w:pStyle w:val="TableParagraph"/>
              <w:rPr>
                <w:rFonts w:eastAsia="SimSun"/>
                <w:sz w:val="20"/>
                <w:szCs w:val="20"/>
              </w:rPr>
            </w:pPr>
            <w:proofErr w:type="spellStart"/>
            <w:r w:rsidRPr="001B1B84">
              <w:rPr>
                <w:rFonts w:eastAsia="SimSun"/>
                <w:color w:val="000000"/>
                <w:sz w:val="20"/>
                <w:szCs w:val="20"/>
                <w:lang w:val="zh-CN"/>
              </w:rPr>
              <w:t>未精炼油</w:t>
            </w:r>
            <w:proofErr w:type="spellEnd"/>
          </w:p>
        </w:tc>
        <w:tc>
          <w:tcPr>
            <w:tcW w:w="1940" w:type="dxa"/>
            <w:vAlign w:val="center"/>
          </w:tcPr>
          <w:p w14:paraId="7CEDFE11" w14:textId="77777777" w:rsidR="00887F3B" w:rsidRPr="001B1B84" w:rsidRDefault="00887F3B" w:rsidP="00BA5772">
            <w:pPr>
              <w:pStyle w:val="TableParagraph"/>
              <w:jc w:val="center"/>
              <w:rPr>
                <w:rFonts w:eastAsia="SimSun"/>
                <w:sz w:val="20"/>
                <w:szCs w:val="20"/>
              </w:rPr>
            </w:pPr>
            <w:r w:rsidRPr="001B1B84">
              <w:rPr>
                <w:rFonts w:eastAsia="SimSun"/>
                <w:sz w:val="20"/>
                <w:szCs w:val="20"/>
              </w:rPr>
              <w:t>0.139</w:t>
            </w:r>
          </w:p>
        </w:tc>
        <w:tc>
          <w:tcPr>
            <w:tcW w:w="1938" w:type="dxa"/>
            <w:vAlign w:val="center"/>
          </w:tcPr>
          <w:p w14:paraId="5138DF1D" w14:textId="77777777" w:rsidR="00887F3B" w:rsidRPr="001B1B84" w:rsidRDefault="00887F3B" w:rsidP="00BA5772">
            <w:pPr>
              <w:pStyle w:val="TableParagraph"/>
              <w:jc w:val="center"/>
              <w:rPr>
                <w:rFonts w:eastAsia="SimSun"/>
                <w:sz w:val="20"/>
                <w:szCs w:val="20"/>
              </w:rPr>
            </w:pPr>
            <w:r w:rsidRPr="001B1B84">
              <w:rPr>
                <w:rFonts w:eastAsia="SimSun"/>
                <w:sz w:val="20"/>
                <w:szCs w:val="20"/>
              </w:rPr>
              <w:t>74.54</w:t>
            </w:r>
          </w:p>
        </w:tc>
        <w:tc>
          <w:tcPr>
            <w:tcW w:w="1938" w:type="dxa"/>
            <w:vAlign w:val="center"/>
          </w:tcPr>
          <w:p w14:paraId="0DD44F01" w14:textId="77777777" w:rsidR="00887F3B" w:rsidRPr="001B1B84" w:rsidRDefault="00887F3B" w:rsidP="00BA5772">
            <w:pPr>
              <w:pStyle w:val="TableParagraph"/>
              <w:jc w:val="center"/>
              <w:rPr>
                <w:rFonts w:eastAsia="SimSun"/>
                <w:sz w:val="20"/>
                <w:szCs w:val="20"/>
              </w:rPr>
            </w:pPr>
            <w:r w:rsidRPr="001B1B84">
              <w:rPr>
                <w:rFonts w:eastAsia="SimSun"/>
                <w:sz w:val="20"/>
                <w:szCs w:val="20"/>
              </w:rPr>
              <w:t>10.36</w:t>
            </w:r>
          </w:p>
        </w:tc>
      </w:tr>
    </w:tbl>
    <w:p w14:paraId="0FE98F68" w14:textId="64A5D57C" w:rsidR="00581395" w:rsidRPr="0052597D" w:rsidRDefault="00581395" w:rsidP="00BA5772">
      <w:pPr>
        <w:pStyle w:val="BodyText"/>
        <w:rPr>
          <w:rFonts w:eastAsia="SimSun"/>
          <w:sz w:val="20"/>
        </w:rPr>
      </w:pPr>
    </w:p>
    <w:p w14:paraId="0E2F39DD" w14:textId="77777777" w:rsidR="00581395" w:rsidRPr="0052597D" w:rsidRDefault="00581395" w:rsidP="00BA5772">
      <w:pPr>
        <w:pStyle w:val="BodyText"/>
        <w:rPr>
          <w:rFonts w:eastAsia="SimSun"/>
          <w:sz w:val="12"/>
        </w:rPr>
      </w:pPr>
    </w:p>
    <w:p w14:paraId="201E1368" w14:textId="77777777" w:rsidR="00581395" w:rsidRPr="0052597D" w:rsidRDefault="00581395" w:rsidP="00BA5772">
      <w:pPr>
        <w:rPr>
          <w:rFonts w:eastAsia="SimSun"/>
          <w:sz w:val="16"/>
        </w:rPr>
        <w:sectPr w:rsidR="00581395" w:rsidRPr="0052597D" w:rsidSect="001B1B84">
          <w:type w:val="nextColumn"/>
          <w:pgSz w:w="12240" w:h="15840"/>
          <w:pgMar w:top="1440" w:right="1440" w:bottom="1440" w:left="1440" w:header="720" w:footer="1426" w:gutter="0"/>
          <w:cols w:space="720"/>
          <w:docGrid w:linePitch="299"/>
        </w:sectPr>
      </w:pPr>
    </w:p>
    <w:tbl>
      <w:tblPr>
        <w:tblStyle w:val="TableNormal0"/>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8"/>
        <w:gridCol w:w="1940"/>
        <w:gridCol w:w="1938"/>
        <w:gridCol w:w="1938"/>
      </w:tblGrid>
      <w:tr w:rsidR="00887F3B" w:rsidRPr="001C3088" w14:paraId="185848DC" w14:textId="77777777" w:rsidTr="009C2B5A">
        <w:trPr>
          <w:trHeight w:val="564"/>
        </w:trPr>
        <w:tc>
          <w:tcPr>
            <w:tcW w:w="1938" w:type="dxa"/>
            <w:tcBorders>
              <w:bottom w:val="single" w:sz="4" w:space="0" w:color="000000"/>
            </w:tcBorders>
            <w:shd w:val="clear" w:color="auto" w:fill="595958"/>
            <w:vAlign w:val="center"/>
          </w:tcPr>
          <w:p w14:paraId="34C5EAC5" w14:textId="77777777" w:rsidR="00887F3B" w:rsidRPr="001C3088" w:rsidRDefault="00887F3B" w:rsidP="00BA5772">
            <w:pPr>
              <w:pStyle w:val="TableParagraph"/>
              <w:jc w:val="center"/>
              <w:rPr>
                <w:rFonts w:eastAsia="SimSun"/>
                <w:b/>
                <w:sz w:val="20"/>
                <w:szCs w:val="20"/>
              </w:rPr>
            </w:pPr>
            <w:proofErr w:type="spellStart"/>
            <w:r w:rsidRPr="001C3088">
              <w:rPr>
                <w:rFonts w:eastAsia="SimSun"/>
                <w:b/>
                <w:color w:val="FFFFFF"/>
                <w:sz w:val="20"/>
                <w:szCs w:val="20"/>
                <w:lang w:val="zh-CN"/>
              </w:rPr>
              <w:lastRenderedPageBreak/>
              <w:t>燃料类型</w:t>
            </w:r>
            <w:proofErr w:type="spellEnd"/>
          </w:p>
        </w:tc>
        <w:tc>
          <w:tcPr>
            <w:tcW w:w="1940" w:type="dxa"/>
            <w:tcBorders>
              <w:bottom w:val="single" w:sz="4" w:space="0" w:color="000000"/>
            </w:tcBorders>
            <w:shd w:val="clear" w:color="auto" w:fill="595958"/>
            <w:vAlign w:val="center"/>
          </w:tcPr>
          <w:p w14:paraId="27CC4C21" w14:textId="77777777" w:rsidR="00887F3B" w:rsidRPr="001C3088" w:rsidRDefault="00887F3B" w:rsidP="00BA5772">
            <w:pPr>
              <w:pStyle w:val="TableParagraph"/>
              <w:jc w:val="center"/>
              <w:rPr>
                <w:rFonts w:eastAsia="SimSun"/>
                <w:b/>
                <w:sz w:val="20"/>
                <w:szCs w:val="20"/>
              </w:rPr>
            </w:pPr>
            <w:proofErr w:type="spellStart"/>
            <w:r w:rsidRPr="001C3088">
              <w:rPr>
                <w:rFonts w:eastAsia="SimSun"/>
                <w:b/>
                <w:color w:val="FFFFFF"/>
                <w:sz w:val="20"/>
                <w:szCs w:val="20"/>
                <w:lang w:val="zh-CN"/>
              </w:rPr>
              <w:t>热能含量</w:t>
            </w:r>
            <w:proofErr w:type="spellEnd"/>
          </w:p>
        </w:tc>
        <w:tc>
          <w:tcPr>
            <w:tcW w:w="1938" w:type="dxa"/>
            <w:tcBorders>
              <w:bottom w:val="single" w:sz="4" w:space="0" w:color="000000"/>
            </w:tcBorders>
            <w:shd w:val="clear" w:color="auto" w:fill="595958"/>
            <w:vAlign w:val="center"/>
          </w:tcPr>
          <w:p w14:paraId="6391492E" w14:textId="77777777" w:rsidR="00887F3B" w:rsidRPr="001C3088" w:rsidRDefault="00887F3B" w:rsidP="00BA5772">
            <w:pPr>
              <w:pStyle w:val="TableParagraph"/>
              <w:jc w:val="center"/>
              <w:rPr>
                <w:rFonts w:eastAsia="SimSun"/>
                <w:b/>
                <w:sz w:val="20"/>
                <w:szCs w:val="20"/>
                <w:lang w:eastAsia="zh-CN"/>
              </w:rPr>
            </w:pPr>
            <w:r w:rsidRPr="001C3088">
              <w:rPr>
                <w:rFonts w:eastAsia="SimSun"/>
                <w:b/>
                <w:color w:val="FFFFFF"/>
                <w:sz w:val="20"/>
                <w:szCs w:val="20"/>
                <w:lang w:val="zh-CN" w:eastAsia="zh-CN"/>
              </w:rPr>
              <w:t>二氧化碳排放系数</w:t>
            </w:r>
          </w:p>
          <w:p w14:paraId="57B15695" w14:textId="77777777" w:rsidR="00887F3B" w:rsidRPr="001C3088" w:rsidRDefault="00887F3B" w:rsidP="00BA5772">
            <w:pPr>
              <w:pStyle w:val="TableParagraph"/>
              <w:jc w:val="center"/>
              <w:rPr>
                <w:rFonts w:eastAsia="SimSun"/>
                <w:sz w:val="20"/>
                <w:szCs w:val="20"/>
                <w:lang w:eastAsia="zh-CN"/>
              </w:rPr>
            </w:pPr>
            <w:r w:rsidRPr="001C3088">
              <w:rPr>
                <w:rFonts w:eastAsia="SimSun"/>
                <w:color w:val="FFFFFF"/>
                <w:sz w:val="20"/>
                <w:szCs w:val="20"/>
                <w:lang w:val="zh-CN" w:eastAsia="zh-CN"/>
              </w:rPr>
              <w:t>(</w:t>
            </w:r>
            <w:r w:rsidRPr="001C3088">
              <w:rPr>
                <w:rFonts w:eastAsia="SimSun"/>
                <w:color w:val="FFFFFF"/>
                <w:sz w:val="20"/>
                <w:szCs w:val="20"/>
                <w:lang w:val="zh-CN" w:eastAsia="zh-CN"/>
              </w:rPr>
              <w:t>每单位能量</w:t>
            </w:r>
            <w:r w:rsidRPr="001C3088">
              <w:rPr>
                <w:rFonts w:eastAsia="SimSun"/>
                <w:color w:val="FFFFFF"/>
                <w:sz w:val="20"/>
                <w:szCs w:val="20"/>
                <w:lang w:val="zh-CN" w:eastAsia="zh-CN"/>
              </w:rPr>
              <w:t>)</w:t>
            </w:r>
          </w:p>
        </w:tc>
        <w:tc>
          <w:tcPr>
            <w:tcW w:w="1938" w:type="dxa"/>
            <w:tcBorders>
              <w:bottom w:val="single" w:sz="4" w:space="0" w:color="000000"/>
            </w:tcBorders>
            <w:shd w:val="clear" w:color="auto" w:fill="595958"/>
            <w:vAlign w:val="center"/>
          </w:tcPr>
          <w:p w14:paraId="4953690C" w14:textId="77777777" w:rsidR="00887F3B" w:rsidRPr="001C3088" w:rsidRDefault="00887F3B" w:rsidP="00BA5772">
            <w:pPr>
              <w:pStyle w:val="TableParagraph"/>
              <w:jc w:val="center"/>
              <w:rPr>
                <w:rFonts w:eastAsia="SimSun"/>
                <w:b/>
                <w:sz w:val="20"/>
                <w:szCs w:val="20"/>
                <w:lang w:eastAsia="zh-CN"/>
              </w:rPr>
            </w:pPr>
            <w:r w:rsidRPr="001C3088">
              <w:rPr>
                <w:rFonts w:eastAsia="SimSun"/>
                <w:b/>
                <w:color w:val="FFFFFF"/>
                <w:sz w:val="20"/>
                <w:szCs w:val="20"/>
                <w:lang w:val="zh-CN" w:eastAsia="zh-CN"/>
              </w:rPr>
              <w:t>二氧化碳排放系数</w:t>
            </w:r>
          </w:p>
          <w:p w14:paraId="1FF1BFD0" w14:textId="77777777" w:rsidR="00887F3B" w:rsidRPr="001C3088" w:rsidRDefault="00887F3B" w:rsidP="00BA5772">
            <w:pPr>
              <w:pStyle w:val="TableParagraph"/>
              <w:jc w:val="center"/>
              <w:rPr>
                <w:rFonts w:eastAsia="SimSun"/>
                <w:sz w:val="20"/>
                <w:szCs w:val="20"/>
                <w:lang w:eastAsia="zh-CN"/>
              </w:rPr>
            </w:pPr>
            <w:r w:rsidRPr="001C3088">
              <w:rPr>
                <w:rFonts w:eastAsia="SimSun"/>
                <w:color w:val="FFFFFF"/>
                <w:sz w:val="20"/>
                <w:szCs w:val="20"/>
                <w:lang w:val="zh-CN" w:eastAsia="zh-CN"/>
              </w:rPr>
              <w:t>(</w:t>
            </w:r>
            <w:r w:rsidRPr="001C3088">
              <w:rPr>
                <w:rFonts w:eastAsia="SimSun"/>
                <w:color w:val="FFFFFF"/>
                <w:sz w:val="20"/>
                <w:szCs w:val="20"/>
                <w:lang w:val="zh-CN" w:eastAsia="zh-CN"/>
              </w:rPr>
              <w:t>每单位质量或体积</w:t>
            </w:r>
            <w:r w:rsidRPr="001C3088">
              <w:rPr>
                <w:rFonts w:eastAsia="SimSun"/>
                <w:color w:val="FFFFFF"/>
                <w:sz w:val="20"/>
                <w:szCs w:val="20"/>
                <w:lang w:val="zh-CN" w:eastAsia="zh-CN"/>
              </w:rPr>
              <w:t>)</w:t>
            </w:r>
          </w:p>
        </w:tc>
      </w:tr>
      <w:tr w:rsidR="00887F3B" w:rsidRPr="001C3088" w14:paraId="60B638BF" w14:textId="77777777" w:rsidTr="009C2B5A">
        <w:trPr>
          <w:trHeight w:val="255"/>
        </w:trPr>
        <w:tc>
          <w:tcPr>
            <w:tcW w:w="1938" w:type="dxa"/>
            <w:tcBorders>
              <w:top w:val="single" w:sz="4" w:space="0" w:color="000000"/>
            </w:tcBorders>
            <w:shd w:val="clear" w:color="auto" w:fill="E7E7E7"/>
            <w:vAlign w:val="center"/>
          </w:tcPr>
          <w:p w14:paraId="0DEFDF8A"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废油</w:t>
            </w:r>
            <w:proofErr w:type="spellEnd"/>
          </w:p>
        </w:tc>
        <w:tc>
          <w:tcPr>
            <w:tcW w:w="1940" w:type="dxa"/>
            <w:tcBorders>
              <w:top w:val="single" w:sz="4" w:space="0" w:color="000000"/>
            </w:tcBorders>
            <w:shd w:val="clear" w:color="auto" w:fill="E7E7E7"/>
            <w:vAlign w:val="center"/>
          </w:tcPr>
          <w:p w14:paraId="465F6CC7" w14:textId="77777777" w:rsidR="00887F3B" w:rsidRPr="001C3088" w:rsidRDefault="00887F3B" w:rsidP="00BA5772">
            <w:pPr>
              <w:pStyle w:val="TableParagraph"/>
              <w:jc w:val="center"/>
              <w:rPr>
                <w:rFonts w:eastAsia="SimSun"/>
                <w:sz w:val="20"/>
                <w:szCs w:val="20"/>
              </w:rPr>
            </w:pPr>
            <w:r w:rsidRPr="001C3088">
              <w:rPr>
                <w:rFonts w:eastAsia="SimSun"/>
                <w:sz w:val="20"/>
                <w:szCs w:val="20"/>
              </w:rPr>
              <w:t>0.138</w:t>
            </w:r>
          </w:p>
        </w:tc>
        <w:tc>
          <w:tcPr>
            <w:tcW w:w="1938" w:type="dxa"/>
            <w:tcBorders>
              <w:top w:val="single" w:sz="4" w:space="0" w:color="000000"/>
            </w:tcBorders>
            <w:shd w:val="clear" w:color="auto" w:fill="E7E7E7"/>
            <w:vAlign w:val="center"/>
          </w:tcPr>
          <w:p w14:paraId="55DCD83F" w14:textId="77777777" w:rsidR="00887F3B" w:rsidRPr="001C3088" w:rsidRDefault="00887F3B" w:rsidP="00BA5772">
            <w:pPr>
              <w:pStyle w:val="TableParagraph"/>
              <w:jc w:val="center"/>
              <w:rPr>
                <w:rFonts w:eastAsia="SimSun"/>
                <w:sz w:val="20"/>
                <w:szCs w:val="20"/>
              </w:rPr>
            </w:pPr>
            <w:r w:rsidRPr="001C3088">
              <w:rPr>
                <w:rFonts w:eastAsia="SimSun"/>
                <w:sz w:val="20"/>
                <w:szCs w:val="20"/>
              </w:rPr>
              <w:t>74.00</w:t>
            </w:r>
          </w:p>
        </w:tc>
        <w:tc>
          <w:tcPr>
            <w:tcW w:w="1938" w:type="dxa"/>
            <w:tcBorders>
              <w:top w:val="single" w:sz="4" w:space="0" w:color="000000"/>
            </w:tcBorders>
            <w:shd w:val="clear" w:color="auto" w:fill="E7E7E7"/>
            <w:vAlign w:val="center"/>
          </w:tcPr>
          <w:p w14:paraId="1460CD72" w14:textId="77777777" w:rsidR="00887F3B" w:rsidRPr="001C3088" w:rsidRDefault="00887F3B" w:rsidP="00BA5772">
            <w:pPr>
              <w:pStyle w:val="TableParagraph"/>
              <w:jc w:val="center"/>
              <w:rPr>
                <w:rFonts w:eastAsia="SimSun"/>
                <w:sz w:val="20"/>
                <w:szCs w:val="20"/>
              </w:rPr>
            </w:pPr>
            <w:r w:rsidRPr="001C3088">
              <w:rPr>
                <w:rFonts w:eastAsia="SimSun"/>
                <w:sz w:val="20"/>
                <w:szCs w:val="20"/>
              </w:rPr>
              <w:t>10.21</w:t>
            </w:r>
          </w:p>
        </w:tc>
      </w:tr>
      <w:tr w:rsidR="00887F3B" w:rsidRPr="001C3088" w14:paraId="6AB6827F" w14:textId="77777777" w:rsidTr="009C2B5A">
        <w:trPr>
          <w:trHeight w:val="374"/>
        </w:trPr>
        <w:tc>
          <w:tcPr>
            <w:tcW w:w="1938" w:type="dxa"/>
            <w:shd w:val="clear" w:color="auto" w:fill="A7A8A7"/>
            <w:vAlign w:val="center"/>
          </w:tcPr>
          <w:p w14:paraId="49ABE947" w14:textId="77777777" w:rsidR="00887F3B" w:rsidRPr="001C3088" w:rsidRDefault="00887F3B" w:rsidP="00BA5772">
            <w:pPr>
              <w:pStyle w:val="TableParagraph"/>
              <w:rPr>
                <w:rFonts w:eastAsia="SimSun"/>
                <w:b/>
                <w:sz w:val="20"/>
                <w:szCs w:val="20"/>
              </w:rPr>
            </w:pPr>
            <w:proofErr w:type="spellStart"/>
            <w:r w:rsidRPr="001C3088">
              <w:rPr>
                <w:rFonts w:eastAsia="SimSun"/>
                <w:b/>
                <w:color w:val="000000"/>
                <w:sz w:val="20"/>
                <w:szCs w:val="20"/>
                <w:lang w:val="zh-CN"/>
              </w:rPr>
              <w:t>生物质燃料</w:t>
            </w:r>
            <w:proofErr w:type="spellEnd"/>
            <w:r w:rsidRPr="001C3088">
              <w:rPr>
                <w:rFonts w:eastAsia="SimSun"/>
                <w:b/>
                <w:color w:val="000000"/>
                <w:sz w:val="20"/>
                <w:szCs w:val="20"/>
                <w:lang w:val="zh-CN"/>
              </w:rPr>
              <w:t xml:space="preserve"> </w:t>
            </w:r>
            <w:r w:rsidRPr="001C3088">
              <w:rPr>
                <w:rFonts w:eastAsia="SimSun"/>
                <w:b/>
                <w:color w:val="000000"/>
                <w:sz w:val="20"/>
                <w:szCs w:val="20"/>
              </w:rPr>
              <w:t xml:space="preserve">- </w:t>
            </w:r>
            <w:proofErr w:type="spellStart"/>
            <w:r w:rsidRPr="001C3088">
              <w:rPr>
                <w:rFonts w:eastAsia="SimSun"/>
                <w:b/>
                <w:color w:val="000000"/>
                <w:sz w:val="20"/>
                <w:szCs w:val="20"/>
                <w:lang w:val="zh-CN"/>
              </w:rPr>
              <w:t>液体</w:t>
            </w:r>
            <w:proofErr w:type="spellEnd"/>
          </w:p>
        </w:tc>
        <w:tc>
          <w:tcPr>
            <w:tcW w:w="1940" w:type="dxa"/>
            <w:shd w:val="clear" w:color="auto" w:fill="A7A8A7"/>
            <w:vAlign w:val="center"/>
          </w:tcPr>
          <w:p w14:paraId="6321263A" w14:textId="77777777" w:rsidR="00887F3B" w:rsidRPr="001C3088" w:rsidRDefault="00887F3B" w:rsidP="00BA5772">
            <w:pPr>
              <w:pStyle w:val="TableParagraph"/>
              <w:jc w:val="center"/>
              <w:rPr>
                <w:rFonts w:eastAsia="SimSun"/>
                <w:b/>
                <w:sz w:val="20"/>
                <w:szCs w:val="20"/>
              </w:rPr>
            </w:pPr>
            <w:r w:rsidRPr="001C3088">
              <w:rPr>
                <w:rFonts w:eastAsia="SimSun"/>
                <w:b/>
                <w:color w:val="000000"/>
                <w:sz w:val="20"/>
                <w:szCs w:val="20"/>
                <w:lang w:val="zh-CN"/>
              </w:rPr>
              <w:t>MMBtu/</w:t>
            </w:r>
            <w:proofErr w:type="spellStart"/>
            <w:r w:rsidRPr="001C3088">
              <w:rPr>
                <w:rFonts w:eastAsia="SimSun"/>
                <w:b/>
                <w:color w:val="000000"/>
                <w:sz w:val="20"/>
                <w:szCs w:val="20"/>
                <w:lang w:val="zh-CN"/>
              </w:rPr>
              <w:t>加仑</w:t>
            </w:r>
            <w:proofErr w:type="spellEnd"/>
          </w:p>
        </w:tc>
        <w:tc>
          <w:tcPr>
            <w:tcW w:w="1938" w:type="dxa"/>
            <w:shd w:val="clear" w:color="auto" w:fill="A7A8A7"/>
            <w:vAlign w:val="center"/>
          </w:tcPr>
          <w:p w14:paraId="09C46C52" w14:textId="77777777" w:rsidR="00887F3B" w:rsidRPr="001C3088" w:rsidRDefault="00887F3B" w:rsidP="00BA5772">
            <w:pPr>
              <w:pStyle w:val="TableParagraph"/>
              <w:jc w:val="center"/>
              <w:rPr>
                <w:rFonts w:eastAsia="SimSun"/>
                <w:b/>
                <w:sz w:val="20"/>
                <w:szCs w:val="20"/>
              </w:rPr>
            </w:pPr>
            <w:r w:rsidRPr="001C3088">
              <w:rPr>
                <w:rFonts w:eastAsia="SimSun"/>
                <w:b/>
                <w:sz w:val="20"/>
                <w:szCs w:val="20"/>
              </w:rPr>
              <w:t>kg CO</w:t>
            </w:r>
            <w:r w:rsidRPr="001C3088">
              <w:rPr>
                <w:rFonts w:eastAsia="SimSun"/>
                <w:sz w:val="20"/>
                <w:szCs w:val="20"/>
                <w:vertAlign w:val="subscript"/>
              </w:rPr>
              <w:t>2</w:t>
            </w:r>
            <w:r w:rsidRPr="001C3088">
              <w:rPr>
                <w:rFonts w:eastAsia="SimSun"/>
                <w:sz w:val="20"/>
                <w:szCs w:val="20"/>
              </w:rPr>
              <w:t xml:space="preserve"> </w:t>
            </w:r>
            <w:r w:rsidRPr="001C3088">
              <w:rPr>
                <w:rFonts w:eastAsia="SimSun"/>
                <w:b/>
                <w:sz w:val="20"/>
                <w:szCs w:val="20"/>
              </w:rPr>
              <w:t>/ MMBtu</w:t>
            </w:r>
          </w:p>
        </w:tc>
        <w:tc>
          <w:tcPr>
            <w:tcW w:w="1938" w:type="dxa"/>
            <w:shd w:val="clear" w:color="auto" w:fill="A7A8A7"/>
            <w:vAlign w:val="center"/>
          </w:tcPr>
          <w:p w14:paraId="4F7C32D2" w14:textId="77777777" w:rsidR="00887F3B" w:rsidRPr="001C3088" w:rsidRDefault="00887F3B" w:rsidP="00BA5772">
            <w:pPr>
              <w:pStyle w:val="TableParagraph"/>
              <w:jc w:val="center"/>
              <w:rPr>
                <w:rFonts w:eastAsia="SimSun"/>
                <w:b/>
                <w:sz w:val="20"/>
                <w:szCs w:val="20"/>
              </w:rPr>
            </w:pPr>
            <w:r w:rsidRPr="001C3088">
              <w:rPr>
                <w:rFonts w:eastAsia="SimSun"/>
                <w:b/>
                <w:sz w:val="20"/>
                <w:szCs w:val="20"/>
              </w:rPr>
              <w:t>kg CO</w:t>
            </w:r>
            <w:r w:rsidRPr="001C3088">
              <w:rPr>
                <w:rFonts w:eastAsia="SimSun"/>
                <w:sz w:val="20"/>
                <w:szCs w:val="20"/>
                <w:vertAlign w:val="subscript"/>
              </w:rPr>
              <w:t>2</w:t>
            </w:r>
            <w:r w:rsidRPr="001C3088">
              <w:rPr>
                <w:rFonts w:eastAsia="SimSun"/>
                <w:sz w:val="20"/>
                <w:szCs w:val="20"/>
              </w:rPr>
              <w:t xml:space="preserve"> </w:t>
            </w:r>
            <w:r w:rsidRPr="001C3088">
              <w:rPr>
                <w:rFonts w:eastAsia="SimSun"/>
                <w:b/>
                <w:color w:val="000000"/>
                <w:sz w:val="20"/>
                <w:szCs w:val="20"/>
                <w:lang w:val="zh-CN"/>
              </w:rPr>
              <w:t>/</w:t>
            </w:r>
            <w:proofErr w:type="spellStart"/>
            <w:r w:rsidRPr="001C3088">
              <w:rPr>
                <w:rFonts w:eastAsia="SimSun"/>
                <w:b/>
                <w:color w:val="000000"/>
                <w:sz w:val="20"/>
                <w:szCs w:val="20"/>
                <w:lang w:val="zh-CN"/>
              </w:rPr>
              <w:t>加仑</w:t>
            </w:r>
            <w:proofErr w:type="spellEnd"/>
          </w:p>
        </w:tc>
      </w:tr>
      <w:tr w:rsidR="00887F3B" w:rsidRPr="001C3088" w14:paraId="51642689" w14:textId="77777777" w:rsidTr="009C2B5A">
        <w:trPr>
          <w:trHeight w:val="254"/>
        </w:trPr>
        <w:tc>
          <w:tcPr>
            <w:tcW w:w="1938" w:type="dxa"/>
            <w:shd w:val="clear" w:color="auto" w:fill="E7E7E7"/>
            <w:vAlign w:val="center"/>
          </w:tcPr>
          <w:p w14:paraId="76B924AA"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生物柴油</w:t>
            </w:r>
            <w:proofErr w:type="spellEnd"/>
            <w:r w:rsidRPr="001C3088">
              <w:rPr>
                <w:rFonts w:eastAsia="SimSun"/>
                <w:color w:val="000000"/>
                <w:sz w:val="20"/>
                <w:szCs w:val="20"/>
                <w:lang w:val="zh-CN" w:eastAsia="zh-CN"/>
              </w:rPr>
              <w:t>（</w:t>
            </w:r>
            <w:r w:rsidRPr="001C3088">
              <w:rPr>
                <w:rFonts w:eastAsia="SimSun"/>
                <w:color w:val="000000"/>
                <w:sz w:val="20"/>
                <w:szCs w:val="20"/>
                <w:lang w:val="zh-CN"/>
              </w:rPr>
              <w:t>100%</w:t>
            </w:r>
            <w:r w:rsidRPr="001C3088">
              <w:rPr>
                <w:rFonts w:eastAsia="SimSun"/>
                <w:color w:val="000000"/>
                <w:sz w:val="20"/>
                <w:szCs w:val="20"/>
                <w:lang w:val="zh-CN" w:eastAsia="zh-CN"/>
              </w:rPr>
              <w:t>）</w:t>
            </w:r>
          </w:p>
        </w:tc>
        <w:tc>
          <w:tcPr>
            <w:tcW w:w="1940" w:type="dxa"/>
            <w:shd w:val="clear" w:color="auto" w:fill="E7E7E7"/>
            <w:vAlign w:val="center"/>
          </w:tcPr>
          <w:p w14:paraId="37C0887E" w14:textId="77777777" w:rsidR="00887F3B" w:rsidRPr="001C3088" w:rsidRDefault="00887F3B" w:rsidP="00BA5772">
            <w:pPr>
              <w:pStyle w:val="TableParagraph"/>
              <w:jc w:val="center"/>
              <w:rPr>
                <w:rFonts w:eastAsia="SimSun"/>
                <w:sz w:val="20"/>
                <w:szCs w:val="20"/>
              </w:rPr>
            </w:pPr>
            <w:r w:rsidRPr="001C3088">
              <w:rPr>
                <w:rFonts w:eastAsia="SimSun"/>
                <w:sz w:val="20"/>
                <w:szCs w:val="20"/>
              </w:rPr>
              <w:t>0.128</w:t>
            </w:r>
          </w:p>
        </w:tc>
        <w:tc>
          <w:tcPr>
            <w:tcW w:w="1938" w:type="dxa"/>
            <w:shd w:val="clear" w:color="auto" w:fill="E7E7E7"/>
            <w:vAlign w:val="center"/>
          </w:tcPr>
          <w:p w14:paraId="704111A1" w14:textId="77777777" w:rsidR="00887F3B" w:rsidRPr="001C3088" w:rsidRDefault="00887F3B" w:rsidP="00BA5772">
            <w:pPr>
              <w:pStyle w:val="TableParagraph"/>
              <w:jc w:val="center"/>
              <w:rPr>
                <w:rFonts w:eastAsia="SimSun"/>
                <w:sz w:val="20"/>
                <w:szCs w:val="20"/>
              </w:rPr>
            </w:pPr>
            <w:r w:rsidRPr="001C3088">
              <w:rPr>
                <w:rFonts w:eastAsia="SimSun"/>
                <w:sz w:val="20"/>
                <w:szCs w:val="20"/>
              </w:rPr>
              <w:t>73.84</w:t>
            </w:r>
          </w:p>
        </w:tc>
        <w:tc>
          <w:tcPr>
            <w:tcW w:w="1938" w:type="dxa"/>
            <w:shd w:val="clear" w:color="auto" w:fill="E7E7E7"/>
            <w:vAlign w:val="center"/>
          </w:tcPr>
          <w:p w14:paraId="0B4E2EC0" w14:textId="77777777" w:rsidR="00887F3B" w:rsidRPr="001C3088" w:rsidRDefault="00887F3B" w:rsidP="00BA5772">
            <w:pPr>
              <w:pStyle w:val="TableParagraph"/>
              <w:jc w:val="center"/>
              <w:rPr>
                <w:rFonts w:eastAsia="SimSun"/>
                <w:sz w:val="20"/>
                <w:szCs w:val="20"/>
              </w:rPr>
            </w:pPr>
            <w:r w:rsidRPr="001C3088">
              <w:rPr>
                <w:rFonts w:eastAsia="SimSun"/>
                <w:sz w:val="20"/>
                <w:szCs w:val="20"/>
              </w:rPr>
              <w:t>9.45</w:t>
            </w:r>
          </w:p>
        </w:tc>
      </w:tr>
      <w:tr w:rsidR="00887F3B" w:rsidRPr="001C3088" w14:paraId="4EDFF48D" w14:textId="77777777" w:rsidTr="009C2B5A">
        <w:trPr>
          <w:trHeight w:val="254"/>
        </w:trPr>
        <w:tc>
          <w:tcPr>
            <w:tcW w:w="1938" w:type="dxa"/>
            <w:vAlign w:val="center"/>
          </w:tcPr>
          <w:p w14:paraId="0A2724BF"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乙醇</w:t>
            </w:r>
            <w:proofErr w:type="spellEnd"/>
            <w:r w:rsidRPr="001C3088">
              <w:rPr>
                <w:rFonts w:eastAsia="SimSun"/>
                <w:color w:val="000000"/>
                <w:sz w:val="20"/>
                <w:szCs w:val="20"/>
                <w:lang w:val="zh-CN" w:eastAsia="zh-CN"/>
              </w:rPr>
              <w:t>（</w:t>
            </w:r>
            <w:r w:rsidRPr="001C3088">
              <w:rPr>
                <w:rFonts w:eastAsia="SimSun"/>
                <w:color w:val="000000"/>
                <w:sz w:val="20"/>
                <w:szCs w:val="20"/>
                <w:lang w:val="zh-CN"/>
              </w:rPr>
              <w:t>100%</w:t>
            </w:r>
            <w:r w:rsidRPr="001C3088">
              <w:rPr>
                <w:rFonts w:eastAsia="SimSun"/>
                <w:color w:val="000000"/>
                <w:sz w:val="20"/>
                <w:szCs w:val="20"/>
                <w:lang w:val="zh-CN" w:eastAsia="zh-CN"/>
              </w:rPr>
              <w:t>）</w:t>
            </w:r>
          </w:p>
        </w:tc>
        <w:tc>
          <w:tcPr>
            <w:tcW w:w="1940" w:type="dxa"/>
            <w:vAlign w:val="center"/>
          </w:tcPr>
          <w:p w14:paraId="1AB97819" w14:textId="77777777" w:rsidR="00887F3B" w:rsidRPr="001C3088" w:rsidRDefault="00887F3B" w:rsidP="00BA5772">
            <w:pPr>
              <w:pStyle w:val="TableParagraph"/>
              <w:jc w:val="center"/>
              <w:rPr>
                <w:rFonts w:eastAsia="SimSun"/>
                <w:sz w:val="20"/>
                <w:szCs w:val="20"/>
              </w:rPr>
            </w:pPr>
            <w:r w:rsidRPr="001C3088">
              <w:rPr>
                <w:rFonts w:eastAsia="SimSun"/>
                <w:sz w:val="20"/>
                <w:szCs w:val="20"/>
              </w:rPr>
              <w:t>0.084</w:t>
            </w:r>
          </w:p>
        </w:tc>
        <w:tc>
          <w:tcPr>
            <w:tcW w:w="1938" w:type="dxa"/>
            <w:vAlign w:val="center"/>
          </w:tcPr>
          <w:p w14:paraId="58412036" w14:textId="77777777" w:rsidR="00887F3B" w:rsidRPr="001C3088" w:rsidRDefault="00887F3B" w:rsidP="00BA5772">
            <w:pPr>
              <w:pStyle w:val="TableParagraph"/>
              <w:jc w:val="center"/>
              <w:rPr>
                <w:rFonts w:eastAsia="SimSun"/>
                <w:sz w:val="20"/>
                <w:szCs w:val="20"/>
              </w:rPr>
            </w:pPr>
            <w:r w:rsidRPr="001C3088">
              <w:rPr>
                <w:rFonts w:eastAsia="SimSun"/>
                <w:sz w:val="20"/>
                <w:szCs w:val="20"/>
              </w:rPr>
              <w:t>68.44</w:t>
            </w:r>
          </w:p>
        </w:tc>
        <w:tc>
          <w:tcPr>
            <w:tcW w:w="1938" w:type="dxa"/>
            <w:vAlign w:val="center"/>
          </w:tcPr>
          <w:p w14:paraId="557D9C3F" w14:textId="77777777" w:rsidR="00887F3B" w:rsidRPr="001C3088" w:rsidRDefault="00887F3B" w:rsidP="00BA5772">
            <w:pPr>
              <w:pStyle w:val="TableParagraph"/>
              <w:jc w:val="center"/>
              <w:rPr>
                <w:rFonts w:eastAsia="SimSun"/>
                <w:sz w:val="20"/>
                <w:szCs w:val="20"/>
              </w:rPr>
            </w:pPr>
            <w:r w:rsidRPr="001C3088">
              <w:rPr>
                <w:rFonts w:eastAsia="SimSun"/>
                <w:sz w:val="20"/>
                <w:szCs w:val="20"/>
              </w:rPr>
              <w:t>5.75</w:t>
            </w:r>
          </w:p>
        </w:tc>
      </w:tr>
      <w:tr w:rsidR="00887F3B" w:rsidRPr="001C3088" w14:paraId="16722F21" w14:textId="77777777" w:rsidTr="009C2B5A">
        <w:trPr>
          <w:trHeight w:val="256"/>
        </w:trPr>
        <w:tc>
          <w:tcPr>
            <w:tcW w:w="1938" w:type="dxa"/>
            <w:shd w:val="clear" w:color="auto" w:fill="E7E7E7"/>
            <w:vAlign w:val="center"/>
          </w:tcPr>
          <w:p w14:paraId="00B5B2FF"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炼制动物脂肪</w:t>
            </w:r>
            <w:proofErr w:type="spellEnd"/>
          </w:p>
        </w:tc>
        <w:tc>
          <w:tcPr>
            <w:tcW w:w="1940" w:type="dxa"/>
            <w:shd w:val="clear" w:color="auto" w:fill="E7E7E7"/>
            <w:vAlign w:val="center"/>
          </w:tcPr>
          <w:p w14:paraId="55A09815" w14:textId="77777777" w:rsidR="00887F3B" w:rsidRPr="001C3088" w:rsidRDefault="00887F3B" w:rsidP="00BA5772">
            <w:pPr>
              <w:pStyle w:val="TableParagraph"/>
              <w:jc w:val="center"/>
              <w:rPr>
                <w:rFonts w:eastAsia="SimSun"/>
                <w:sz w:val="20"/>
                <w:szCs w:val="20"/>
              </w:rPr>
            </w:pPr>
            <w:r w:rsidRPr="001C3088">
              <w:rPr>
                <w:rFonts w:eastAsia="SimSun"/>
                <w:sz w:val="20"/>
                <w:szCs w:val="20"/>
              </w:rPr>
              <w:t>0.125</w:t>
            </w:r>
          </w:p>
        </w:tc>
        <w:tc>
          <w:tcPr>
            <w:tcW w:w="1938" w:type="dxa"/>
            <w:shd w:val="clear" w:color="auto" w:fill="E7E7E7"/>
            <w:vAlign w:val="center"/>
          </w:tcPr>
          <w:p w14:paraId="0CF7475B" w14:textId="77777777" w:rsidR="00887F3B" w:rsidRPr="001C3088" w:rsidRDefault="00887F3B" w:rsidP="00BA5772">
            <w:pPr>
              <w:pStyle w:val="TableParagraph"/>
              <w:jc w:val="center"/>
              <w:rPr>
                <w:rFonts w:eastAsia="SimSun"/>
                <w:sz w:val="20"/>
                <w:szCs w:val="20"/>
              </w:rPr>
            </w:pPr>
            <w:r w:rsidRPr="001C3088">
              <w:rPr>
                <w:rFonts w:eastAsia="SimSun"/>
                <w:sz w:val="20"/>
                <w:szCs w:val="20"/>
              </w:rPr>
              <w:t>71.06</w:t>
            </w:r>
          </w:p>
        </w:tc>
        <w:tc>
          <w:tcPr>
            <w:tcW w:w="1938" w:type="dxa"/>
            <w:shd w:val="clear" w:color="auto" w:fill="E7E7E7"/>
            <w:vAlign w:val="center"/>
          </w:tcPr>
          <w:p w14:paraId="05793851" w14:textId="77777777" w:rsidR="00887F3B" w:rsidRPr="001C3088" w:rsidRDefault="00887F3B" w:rsidP="00BA5772">
            <w:pPr>
              <w:pStyle w:val="TableParagraph"/>
              <w:jc w:val="center"/>
              <w:rPr>
                <w:rFonts w:eastAsia="SimSun"/>
                <w:sz w:val="20"/>
                <w:szCs w:val="20"/>
              </w:rPr>
            </w:pPr>
            <w:r w:rsidRPr="001C3088">
              <w:rPr>
                <w:rFonts w:eastAsia="SimSun"/>
                <w:sz w:val="20"/>
                <w:szCs w:val="20"/>
              </w:rPr>
              <w:t>8.88</w:t>
            </w:r>
          </w:p>
        </w:tc>
      </w:tr>
      <w:tr w:rsidR="00887F3B" w:rsidRPr="001C3088" w14:paraId="60B7CD94" w14:textId="77777777" w:rsidTr="009C2B5A">
        <w:trPr>
          <w:trHeight w:val="256"/>
        </w:trPr>
        <w:tc>
          <w:tcPr>
            <w:tcW w:w="1938" w:type="dxa"/>
            <w:vAlign w:val="center"/>
          </w:tcPr>
          <w:p w14:paraId="3586C534"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植物油</w:t>
            </w:r>
            <w:proofErr w:type="spellEnd"/>
          </w:p>
        </w:tc>
        <w:tc>
          <w:tcPr>
            <w:tcW w:w="1940" w:type="dxa"/>
            <w:vAlign w:val="center"/>
          </w:tcPr>
          <w:p w14:paraId="0E4828EC" w14:textId="77777777" w:rsidR="00887F3B" w:rsidRPr="001C3088" w:rsidRDefault="00887F3B" w:rsidP="00BA5772">
            <w:pPr>
              <w:pStyle w:val="TableParagraph"/>
              <w:jc w:val="center"/>
              <w:rPr>
                <w:rFonts w:eastAsia="SimSun"/>
                <w:sz w:val="20"/>
                <w:szCs w:val="20"/>
              </w:rPr>
            </w:pPr>
            <w:r w:rsidRPr="001C3088">
              <w:rPr>
                <w:rFonts w:eastAsia="SimSun"/>
                <w:sz w:val="20"/>
                <w:szCs w:val="20"/>
              </w:rPr>
              <w:t>0.120</w:t>
            </w:r>
          </w:p>
        </w:tc>
        <w:tc>
          <w:tcPr>
            <w:tcW w:w="1938" w:type="dxa"/>
            <w:vAlign w:val="center"/>
          </w:tcPr>
          <w:p w14:paraId="01568EB9" w14:textId="77777777" w:rsidR="00887F3B" w:rsidRPr="001C3088" w:rsidRDefault="00887F3B" w:rsidP="00BA5772">
            <w:pPr>
              <w:pStyle w:val="TableParagraph"/>
              <w:jc w:val="center"/>
              <w:rPr>
                <w:rFonts w:eastAsia="SimSun"/>
                <w:sz w:val="20"/>
                <w:szCs w:val="20"/>
              </w:rPr>
            </w:pPr>
            <w:r w:rsidRPr="001C3088">
              <w:rPr>
                <w:rFonts w:eastAsia="SimSun"/>
                <w:sz w:val="20"/>
                <w:szCs w:val="20"/>
              </w:rPr>
              <w:t>81.55</w:t>
            </w:r>
          </w:p>
        </w:tc>
        <w:tc>
          <w:tcPr>
            <w:tcW w:w="1938" w:type="dxa"/>
            <w:vAlign w:val="center"/>
          </w:tcPr>
          <w:p w14:paraId="70AE1064" w14:textId="77777777" w:rsidR="00887F3B" w:rsidRPr="001C3088" w:rsidRDefault="00887F3B" w:rsidP="00BA5772">
            <w:pPr>
              <w:pStyle w:val="TableParagraph"/>
              <w:jc w:val="center"/>
              <w:rPr>
                <w:rFonts w:eastAsia="SimSun"/>
                <w:sz w:val="20"/>
                <w:szCs w:val="20"/>
              </w:rPr>
            </w:pPr>
            <w:r w:rsidRPr="001C3088">
              <w:rPr>
                <w:rFonts w:eastAsia="SimSun"/>
                <w:sz w:val="20"/>
                <w:szCs w:val="20"/>
              </w:rPr>
              <w:t>9.79</w:t>
            </w:r>
          </w:p>
        </w:tc>
      </w:tr>
      <w:tr w:rsidR="00887F3B" w:rsidRPr="001C3088" w14:paraId="67223DCB" w14:textId="77777777" w:rsidTr="009C2B5A">
        <w:trPr>
          <w:trHeight w:val="561"/>
        </w:trPr>
        <w:tc>
          <w:tcPr>
            <w:tcW w:w="1938" w:type="dxa"/>
            <w:shd w:val="clear" w:color="auto" w:fill="A7A8A7"/>
            <w:vAlign w:val="center"/>
          </w:tcPr>
          <w:p w14:paraId="065698E3" w14:textId="77777777" w:rsidR="00887F3B" w:rsidRPr="001C3088" w:rsidRDefault="00887F3B" w:rsidP="00BA5772">
            <w:pPr>
              <w:pStyle w:val="TableParagraph"/>
              <w:rPr>
                <w:rFonts w:eastAsia="SimSun"/>
                <w:b/>
                <w:sz w:val="20"/>
                <w:szCs w:val="20"/>
              </w:rPr>
            </w:pPr>
            <w:proofErr w:type="spellStart"/>
            <w:r w:rsidRPr="001C3088">
              <w:rPr>
                <w:rFonts w:eastAsia="SimSun"/>
                <w:b/>
                <w:color w:val="000000"/>
                <w:sz w:val="20"/>
                <w:szCs w:val="20"/>
                <w:lang w:val="zh-CN"/>
              </w:rPr>
              <w:t>生物质燃料</w:t>
            </w:r>
            <w:proofErr w:type="spellEnd"/>
            <w:r w:rsidRPr="001C3088">
              <w:rPr>
                <w:rFonts w:eastAsia="SimSun"/>
                <w:b/>
                <w:color w:val="000000"/>
                <w:sz w:val="20"/>
                <w:szCs w:val="20"/>
                <w:lang w:val="zh-CN"/>
              </w:rPr>
              <w:t xml:space="preserve"> - </w:t>
            </w:r>
            <w:proofErr w:type="spellStart"/>
            <w:r w:rsidRPr="001C3088">
              <w:rPr>
                <w:rFonts w:eastAsia="SimSun"/>
                <w:b/>
                <w:color w:val="000000"/>
                <w:sz w:val="20"/>
                <w:szCs w:val="20"/>
                <w:lang w:val="zh-CN"/>
              </w:rPr>
              <w:t>牛皮纸制浆液，来自</w:t>
            </w:r>
            <w:proofErr w:type="spellEnd"/>
            <w:r w:rsidRPr="001C3088">
              <w:rPr>
                <w:rFonts w:eastAsia="SimSun"/>
                <w:b/>
                <w:color w:val="000000"/>
                <w:sz w:val="20"/>
                <w:szCs w:val="20"/>
                <w:lang w:val="zh-CN"/>
              </w:rPr>
              <w:t>Wood Furnish</w:t>
            </w:r>
          </w:p>
        </w:tc>
        <w:tc>
          <w:tcPr>
            <w:tcW w:w="1940" w:type="dxa"/>
            <w:shd w:val="clear" w:color="auto" w:fill="A7A8A7"/>
            <w:vAlign w:val="center"/>
          </w:tcPr>
          <w:p w14:paraId="4333E214" w14:textId="77777777" w:rsidR="00887F3B" w:rsidRPr="001C3088" w:rsidRDefault="00887F3B" w:rsidP="00BA5772">
            <w:pPr>
              <w:pStyle w:val="TableParagraph"/>
              <w:jc w:val="center"/>
              <w:rPr>
                <w:rFonts w:eastAsia="SimSun"/>
                <w:b/>
                <w:sz w:val="20"/>
                <w:szCs w:val="20"/>
              </w:rPr>
            </w:pPr>
            <w:r w:rsidRPr="001C3088">
              <w:rPr>
                <w:rFonts w:eastAsia="SimSun"/>
                <w:b/>
                <w:color w:val="000000"/>
                <w:sz w:val="20"/>
                <w:szCs w:val="20"/>
                <w:lang w:val="zh-CN"/>
              </w:rPr>
              <w:t>MMBtu/</w:t>
            </w:r>
            <w:proofErr w:type="spellStart"/>
            <w:r w:rsidRPr="001C3088">
              <w:rPr>
                <w:rFonts w:eastAsia="SimSun"/>
                <w:b/>
                <w:color w:val="000000"/>
                <w:sz w:val="20"/>
                <w:szCs w:val="20"/>
                <w:lang w:val="zh-CN"/>
              </w:rPr>
              <w:t>加仑</w:t>
            </w:r>
            <w:proofErr w:type="spellEnd"/>
          </w:p>
        </w:tc>
        <w:tc>
          <w:tcPr>
            <w:tcW w:w="1938" w:type="dxa"/>
            <w:shd w:val="clear" w:color="auto" w:fill="A7A8A7"/>
            <w:vAlign w:val="center"/>
          </w:tcPr>
          <w:p w14:paraId="3874FA26" w14:textId="77777777" w:rsidR="00887F3B" w:rsidRPr="001C3088" w:rsidRDefault="00887F3B" w:rsidP="00BA5772">
            <w:pPr>
              <w:pStyle w:val="TableParagraph"/>
              <w:jc w:val="center"/>
              <w:rPr>
                <w:rFonts w:eastAsia="SimSun"/>
                <w:b/>
                <w:sz w:val="20"/>
                <w:szCs w:val="20"/>
              </w:rPr>
            </w:pPr>
            <w:r w:rsidRPr="001C3088">
              <w:rPr>
                <w:rFonts w:eastAsia="SimSun"/>
                <w:b/>
                <w:sz w:val="20"/>
                <w:szCs w:val="20"/>
              </w:rPr>
              <w:t>kg CO</w:t>
            </w:r>
            <w:r w:rsidRPr="001C3088">
              <w:rPr>
                <w:rFonts w:eastAsia="SimSun"/>
                <w:sz w:val="20"/>
                <w:szCs w:val="20"/>
                <w:vertAlign w:val="subscript"/>
              </w:rPr>
              <w:t>2</w:t>
            </w:r>
            <w:r w:rsidRPr="001C3088">
              <w:rPr>
                <w:rFonts w:eastAsia="SimSun"/>
                <w:sz w:val="20"/>
                <w:szCs w:val="20"/>
              </w:rPr>
              <w:t xml:space="preserve"> </w:t>
            </w:r>
            <w:r w:rsidRPr="001C3088">
              <w:rPr>
                <w:rFonts w:eastAsia="SimSun"/>
                <w:b/>
                <w:sz w:val="20"/>
                <w:szCs w:val="20"/>
              </w:rPr>
              <w:t>/ MMBtu</w:t>
            </w:r>
          </w:p>
        </w:tc>
        <w:tc>
          <w:tcPr>
            <w:tcW w:w="1938" w:type="dxa"/>
            <w:shd w:val="clear" w:color="auto" w:fill="A7A8A7"/>
            <w:vAlign w:val="center"/>
          </w:tcPr>
          <w:p w14:paraId="7AAD5852" w14:textId="77777777" w:rsidR="00887F3B" w:rsidRPr="001C3088" w:rsidRDefault="00887F3B" w:rsidP="00BA5772">
            <w:pPr>
              <w:pStyle w:val="TableParagraph"/>
              <w:jc w:val="center"/>
              <w:rPr>
                <w:rFonts w:eastAsia="SimSun"/>
                <w:b/>
                <w:sz w:val="20"/>
                <w:szCs w:val="20"/>
              </w:rPr>
            </w:pPr>
            <w:r w:rsidRPr="001C3088">
              <w:rPr>
                <w:rFonts w:eastAsia="SimSun"/>
                <w:b/>
                <w:sz w:val="20"/>
                <w:szCs w:val="20"/>
              </w:rPr>
              <w:t>kg CO</w:t>
            </w:r>
            <w:r w:rsidRPr="001C3088">
              <w:rPr>
                <w:rFonts w:eastAsia="SimSun"/>
                <w:sz w:val="20"/>
                <w:szCs w:val="20"/>
                <w:vertAlign w:val="subscript"/>
              </w:rPr>
              <w:t>2</w:t>
            </w:r>
            <w:r w:rsidRPr="001C3088">
              <w:rPr>
                <w:rFonts w:eastAsia="SimSun"/>
                <w:sz w:val="20"/>
                <w:szCs w:val="20"/>
              </w:rPr>
              <w:t xml:space="preserve"> </w:t>
            </w:r>
            <w:r w:rsidRPr="001C3088">
              <w:rPr>
                <w:rFonts w:eastAsia="SimSun"/>
                <w:b/>
                <w:color w:val="000000"/>
                <w:sz w:val="20"/>
                <w:szCs w:val="20"/>
                <w:lang w:val="zh-CN"/>
              </w:rPr>
              <w:t>/</w:t>
            </w:r>
            <w:proofErr w:type="spellStart"/>
            <w:r w:rsidRPr="001C3088">
              <w:rPr>
                <w:rFonts w:eastAsia="SimSun"/>
                <w:b/>
                <w:color w:val="000000"/>
                <w:sz w:val="20"/>
                <w:szCs w:val="20"/>
                <w:lang w:val="zh-CN"/>
              </w:rPr>
              <w:t>加仑</w:t>
            </w:r>
            <w:proofErr w:type="spellEnd"/>
          </w:p>
        </w:tc>
      </w:tr>
      <w:tr w:rsidR="00887F3B" w:rsidRPr="001C3088" w14:paraId="096FC9C4" w14:textId="77777777" w:rsidTr="009C2B5A">
        <w:trPr>
          <w:trHeight w:val="374"/>
        </w:trPr>
        <w:tc>
          <w:tcPr>
            <w:tcW w:w="1938" w:type="dxa"/>
            <w:shd w:val="clear" w:color="auto" w:fill="E7E7E7"/>
            <w:vAlign w:val="center"/>
          </w:tcPr>
          <w:p w14:paraId="27A98644"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北美软木</w:t>
            </w:r>
            <w:proofErr w:type="spellEnd"/>
          </w:p>
        </w:tc>
        <w:tc>
          <w:tcPr>
            <w:tcW w:w="1940" w:type="dxa"/>
            <w:shd w:val="clear" w:color="auto" w:fill="E7E7E7"/>
            <w:vAlign w:val="center"/>
          </w:tcPr>
          <w:p w14:paraId="2D90994C"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c>
          <w:tcPr>
            <w:tcW w:w="1938" w:type="dxa"/>
            <w:shd w:val="clear" w:color="auto" w:fill="E7E7E7"/>
            <w:vAlign w:val="center"/>
          </w:tcPr>
          <w:p w14:paraId="1F55D419" w14:textId="77777777" w:rsidR="00887F3B" w:rsidRPr="001C3088" w:rsidRDefault="00887F3B" w:rsidP="00BA5772">
            <w:pPr>
              <w:pStyle w:val="TableParagraph"/>
              <w:jc w:val="center"/>
              <w:rPr>
                <w:rFonts w:eastAsia="SimSun"/>
                <w:sz w:val="20"/>
                <w:szCs w:val="20"/>
              </w:rPr>
            </w:pPr>
            <w:r w:rsidRPr="001C3088">
              <w:rPr>
                <w:rFonts w:eastAsia="SimSun"/>
                <w:sz w:val="20"/>
                <w:szCs w:val="20"/>
              </w:rPr>
              <w:t>94.40</w:t>
            </w:r>
          </w:p>
        </w:tc>
        <w:tc>
          <w:tcPr>
            <w:tcW w:w="1938" w:type="dxa"/>
            <w:shd w:val="clear" w:color="auto" w:fill="E7E7E7"/>
            <w:vAlign w:val="center"/>
          </w:tcPr>
          <w:p w14:paraId="3AB6949B"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r>
      <w:tr w:rsidR="00887F3B" w:rsidRPr="001C3088" w14:paraId="7FC4CA25" w14:textId="77777777" w:rsidTr="009C2B5A">
        <w:trPr>
          <w:trHeight w:val="368"/>
        </w:trPr>
        <w:tc>
          <w:tcPr>
            <w:tcW w:w="1938" w:type="dxa"/>
            <w:vAlign w:val="center"/>
          </w:tcPr>
          <w:p w14:paraId="209C144F"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北美硬木</w:t>
            </w:r>
            <w:proofErr w:type="spellEnd"/>
          </w:p>
        </w:tc>
        <w:tc>
          <w:tcPr>
            <w:tcW w:w="1940" w:type="dxa"/>
            <w:vAlign w:val="center"/>
          </w:tcPr>
          <w:p w14:paraId="1EC3E5B4"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c>
          <w:tcPr>
            <w:tcW w:w="1938" w:type="dxa"/>
            <w:vAlign w:val="center"/>
          </w:tcPr>
          <w:p w14:paraId="5C4FFD69" w14:textId="77777777" w:rsidR="00887F3B" w:rsidRPr="001C3088" w:rsidRDefault="00887F3B" w:rsidP="00BA5772">
            <w:pPr>
              <w:pStyle w:val="TableParagraph"/>
              <w:jc w:val="center"/>
              <w:rPr>
                <w:rFonts w:eastAsia="SimSun"/>
                <w:sz w:val="20"/>
                <w:szCs w:val="20"/>
              </w:rPr>
            </w:pPr>
            <w:r w:rsidRPr="001C3088">
              <w:rPr>
                <w:rFonts w:eastAsia="SimSun"/>
                <w:sz w:val="20"/>
                <w:szCs w:val="20"/>
              </w:rPr>
              <w:t>93.70</w:t>
            </w:r>
          </w:p>
        </w:tc>
        <w:tc>
          <w:tcPr>
            <w:tcW w:w="1938" w:type="dxa"/>
            <w:vAlign w:val="center"/>
          </w:tcPr>
          <w:p w14:paraId="03B988E1"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r>
      <w:tr w:rsidR="00887F3B" w:rsidRPr="001C3088" w14:paraId="03089EF4" w14:textId="77777777" w:rsidTr="009C2B5A">
        <w:trPr>
          <w:trHeight w:val="256"/>
        </w:trPr>
        <w:tc>
          <w:tcPr>
            <w:tcW w:w="1938" w:type="dxa"/>
            <w:shd w:val="clear" w:color="auto" w:fill="E7E7E7"/>
            <w:vAlign w:val="center"/>
          </w:tcPr>
          <w:p w14:paraId="3B8BE64D"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蔗渣</w:t>
            </w:r>
            <w:proofErr w:type="spellEnd"/>
          </w:p>
        </w:tc>
        <w:tc>
          <w:tcPr>
            <w:tcW w:w="1940" w:type="dxa"/>
            <w:shd w:val="clear" w:color="auto" w:fill="E7E7E7"/>
            <w:vAlign w:val="center"/>
          </w:tcPr>
          <w:p w14:paraId="010EF15E"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c>
          <w:tcPr>
            <w:tcW w:w="1938" w:type="dxa"/>
            <w:shd w:val="clear" w:color="auto" w:fill="E7E7E7"/>
            <w:vAlign w:val="center"/>
          </w:tcPr>
          <w:p w14:paraId="354E4B03" w14:textId="77777777" w:rsidR="00887F3B" w:rsidRPr="001C3088" w:rsidRDefault="00887F3B" w:rsidP="00BA5772">
            <w:pPr>
              <w:pStyle w:val="TableParagraph"/>
              <w:jc w:val="center"/>
              <w:rPr>
                <w:rFonts w:eastAsia="SimSun"/>
                <w:sz w:val="20"/>
                <w:szCs w:val="20"/>
              </w:rPr>
            </w:pPr>
            <w:r w:rsidRPr="001C3088">
              <w:rPr>
                <w:rFonts w:eastAsia="SimSun"/>
                <w:sz w:val="20"/>
                <w:szCs w:val="20"/>
              </w:rPr>
              <w:t>95.50</w:t>
            </w:r>
          </w:p>
        </w:tc>
        <w:tc>
          <w:tcPr>
            <w:tcW w:w="1938" w:type="dxa"/>
            <w:shd w:val="clear" w:color="auto" w:fill="E7E7E7"/>
            <w:vAlign w:val="center"/>
          </w:tcPr>
          <w:p w14:paraId="17A07DD9"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r>
      <w:tr w:rsidR="00887F3B" w:rsidRPr="001C3088" w14:paraId="30C6AEDC" w14:textId="77777777" w:rsidTr="009C2B5A">
        <w:trPr>
          <w:trHeight w:val="254"/>
        </w:trPr>
        <w:tc>
          <w:tcPr>
            <w:tcW w:w="1938" w:type="dxa"/>
            <w:vAlign w:val="center"/>
          </w:tcPr>
          <w:p w14:paraId="7CC69971"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竹子</w:t>
            </w:r>
            <w:proofErr w:type="spellEnd"/>
          </w:p>
        </w:tc>
        <w:tc>
          <w:tcPr>
            <w:tcW w:w="1940" w:type="dxa"/>
            <w:vAlign w:val="center"/>
          </w:tcPr>
          <w:p w14:paraId="69F97F58"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c>
          <w:tcPr>
            <w:tcW w:w="1938" w:type="dxa"/>
            <w:vAlign w:val="center"/>
          </w:tcPr>
          <w:p w14:paraId="239752E0" w14:textId="77777777" w:rsidR="00887F3B" w:rsidRPr="001C3088" w:rsidRDefault="00887F3B" w:rsidP="00BA5772">
            <w:pPr>
              <w:pStyle w:val="TableParagraph"/>
              <w:jc w:val="center"/>
              <w:rPr>
                <w:rFonts w:eastAsia="SimSun"/>
                <w:sz w:val="20"/>
                <w:szCs w:val="20"/>
              </w:rPr>
            </w:pPr>
            <w:r w:rsidRPr="001C3088">
              <w:rPr>
                <w:rFonts w:eastAsia="SimSun"/>
                <w:sz w:val="20"/>
                <w:szCs w:val="20"/>
              </w:rPr>
              <w:t>93.70</w:t>
            </w:r>
          </w:p>
        </w:tc>
        <w:tc>
          <w:tcPr>
            <w:tcW w:w="1938" w:type="dxa"/>
            <w:vAlign w:val="center"/>
          </w:tcPr>
          <w:p w14:paraId="7F53112C"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r>
      <w:tr w:rsidR="00887F3B" w:rsidRPr="001C3088" w14:paraId="7466B7D7" w14:textId="77777777" w:rsidTr="009C2B5A">
        <w:trPr>
          <w:trHeight w:val="256"/>
        </w:trPr>
        <w:tc>
          <w:tcPr>
            <w:tcW w:w="1938" w:type="dxa"/>
            <w:shd w:val="clear" w:color="auto" w:fill="E7E7E7"/>
            <w:vAlign w:val="center"/>
          </w:tcPr>
          <w:p w14:paraId="512EFAB9" w14:textId="77777777" w:rsidR="00887F3B" w:rsidRPr="001C3088" w:rsidRDefault="00887F3B" w:rsidP="00BA5772">
            <w:pPr>
              <w:pStyle w:val="TableParagraph"/>
              <w:rPr>
                <w:rFonts w:eastAsia="SimSun"/>
                <w:sz w:val="20"/>
                <w:szCs w:val="20"/>
              </w:rPr>
            </w:pPr>
            <w:proofErr w:type="spellStart"/>
            <w:r w:rsidRPr="001C3088">
              <w:rPr>
                <w:rFonts w:eastAsia="SimSun"/>
                <w:color w:val="000000"/>
                <w:sz w:val="20"/>
                <w:szCs w:val="20"/>
                <w:lang w:val="zh-CN"/>
              </w:rPr>
              <w:t>秸秆</w:t>
            </w:r>
            <w:proofErr w:type="spellEnd"/>
          </w:p>
        </w:tc>
        <w:tc>
          <w:tcPr>
            <w:tcW w:w="1940" w:type="dxa"/>
            <w:shd w:val="clear" w:color="auto" w:fill="E7E7E7"/>
            <w:vAlign w:val="center"/>
          </w:tcPr>
          <w:p w14:paraId="12556C04"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c>
          <w:tcPr>
            <w:tcW w:w="1938" w:type="dxa"/>
            <w:shd w:val="clear" w:color="auto" w:fill="E7E7E7"/>
            <w:vAlign w:val="center"/>
          </w:tcPr>
          <w:p w14:paraId="721DA300" w14:textId="77777777" w:rsidR="00887F3B" w:rsidRPr="001C3088" w:rsidRDefault="00887F3B" w:rsidP="00BA5772">
            <w:pPr>
              <w:pStyle w:val="TableParagraph"/>
              <w:jc w:val="center"/>
              <w:rPr>
                <w:rFonts w:eastAsia="SimSun"/>
                <w:sz w:val="20"/>
                <w:szCs w:val="20"/>
              </w:rPr>
            </w:pPr>
            <w:r w:rsidRPr="001C3088">
              <w:rPr>
                <w:rFonts w:eastAsia="SimSun"/>
                <w:sz w:val="20"/>
                <w:szCs w:val="20"/>
              </w:rPr>
              <w:t>95.10</w:t>
            </w:r>
          </w:p>
        </w:tc>
        <w:tc>
          <w:tcPr>
            <w:tcW w:w="1938" w:type="dxa"/>
            <w:shd w:val="clear" w:color="auto" w:fill="E7E7E7"/>
            <w:vAlign w:val="center"/>
          </w:tcPr>
          <w:p w14:paraId="76033720" w14:textId="77777777" w:rsidR="00887F3B" w:rsidRPr="001C3088" w:rsidRDefault="00887F3B" w:rsidP="00BA5772">
            <w:pPr>
              <w:pStyle w:val="TableParagraph"/>
              <w:jc w:val="center"/>
              <w:rPr>
                <w:rFonts w:eastAsia="SimSun"/>
                <w:sz w:val="20"/>
                <w:szCs w:val="20"/>
              </w:rPr>
            </w:pPr>
            <w:r w:rsidRPr="001C3088">
              <w:rPr>
                <w:rFonts w:eastAsia="SimSun"/>
                <w:sz w:val="20"/>
                <w:szCs w:val="20"/>
              </w:rPr>
              <w:t>-</w:t>
            </w:r>
          </w:p>
        </w:tc>
      </w:tr>
    </w:tbl>
    <w:p w14:paraId="0A8E8E5E" w14:textId="0C29F438" w:rsidR="00581395" w:rsidRPr="0052597D" w:rsidRDefault="00581395" w:rsidP="00BA5772">
      <w:pPr>
        <w:pStyle w:val="BodyText"/>
        <w:rPr>
          <w:rFonts w:eastAsia="SimSun"/>
          <w:sz w:val="20"/>
        </w:rPr>
      </w:pPr>
    </w:p>
    <w:p w14:paraId="19F864DF" w14:textId="77777777" w:rsidR="00581395" w:rsidRPr="0052597D" w:rsidRDefault="00581395" w:rsidP="00BA5772">
      <w:pPr>
        <w:pStyle w:val="BodyText"/>
        <w:rPr>
          <w:rFonts w:eastAsia="SimSun"/>
          <w:sz w:val="12"/>
        </w:rPr>
      </w:pPr>
    </w:p>
    <w:p w14:paraId="49928E02" w14:textId="77777777" w:rsidR="00840308" w:rsidRPr="0052597D" w:rsidRDefault="00840308" w:rsidP="00BA5772">
      <w:pPr>
        <w:rPr>
          <w:rFonts w:eastAsia="SimSun"/>
        </w:rPr>
      </w:pPr>
    </w:p>
    <w:sectPr w:rsidR="00840308" w:rsidRPr="0052597D" w:rsidSect="001B1B84">
      <w:type w:val="nextColumn"/>
      <w:pgSz w:w="12240" w:h="15840"/>
      <w:pgMar w:top="1440" w:right="1440" w:bottom="1440" w:left="1440" w:header="720" w:footer="14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45A7" w14:textId="77777777" w:rsidR="00797C4B" w:rsidRDefault="00797C4B">
      <w:r>
        <w:separator/>
      </w:r>
    </w:p>
  </w:endnote>
  <w:endnote w:type="continuationSeparator" w:id="0">
    <w:p w14:paraId="040A62A4" w14:textId="77777777" w:rsidR="00797C4B" w:rsidRDefault="00797C4B">
      <w:r>
        <w:continuationSeparator/>
      </w:r>
    </w:p>
  </w:endnote>
  <w:endnote w:type="continuationNotice" w:id="1">
    <w:p w14:paraId="73A7B323" w14:textId="77777777" w:rsidR="00C158C9" w:rsidRDefault="00C15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4683"/>
      <w:docPartObj>
        <w:docPartGallery w:val="Page Numbers (Bottom of Page)"/>
        <w:docPartUnique/>
      </w:docPartObj>
    </w:sdtPr>
    <w:sdtEndPr>
      <w:rPr>
        <w:noProof/>
      </w:rPr>
    </w:sdtEndPr>
    <w:sdtContent>
      <w:p w14:paraId="6375461A" w14:textId="06F5EF64" w:rsidR="00310A58" w:rsidRDefault="00310A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7099D" w14:textId="489A532A" w:rsidR="001F5613" w:rsidRDefault="001F5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3976"/>
      <w:docPartObj>
        <w:docPartGallery w:val="Page Numbers (Bottom of Page)"/>
        <w:docPartUnique/>
      </w:docPartObj>
    </w:sdtPr>
    <w:sdtEndPr>
      <w:rPr>
        <w:noProof/>
      </w:rPr>
    </w:sdtEndPr>
    <w:sdtContent>
      <w:p w14:paraId="7F349195" w14:textId="0DAEBB2B" w:rsidR="00691242" w:rsidRDefault="006912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9FD36A" w14:textId="77777777" w:rsidR="001F5613" w:rsidRDefault="001F561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4943"/>
      <w:docPartObj>
        <w:docPartGallery w:val="Page Numbers (Bottom of Page)"/>
        <w:docPartUnique/>
      </w:docPartObj>
    </w:sdtPr>
    <w:sdtEndPr>
      <w:rPr>
        <w:noProof/>
      </w:rPr>
    </w:sdtEndPr>
    <w:sdtContent>
      <w:p w14:paraId="0536463C" w14:textId="222022F0" w:rsidR="00691242" w:rsidRDefault="006912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4DF59F" w14:textId="77777777" w:rsidR="001F5613" w:rsidRDefault="001F561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8CDE" w14:textId="77777777" w:rsidR="001F5613" w:rsidRDefault="001F561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77E9" w14:textId="41FD3224" w:rsidR="001F5613" w:rsidRDefault="003511CF">
    <w:pPr>
      <w:pStyle w:val="BodyText"/>
      <w:spacing w:line="14" w:lineRule="auto"/>
      <w:rPr>
        <w:sz w:val="12"/>
      </w:rPr>
    </w:pPr>
    <w:r>
      <w:rPr>
        <w:noProof/>
        <w:lang w:eastAsia="zh-CN" w:bidi="ar-SA"/>
      </w:rPr>
      <mc:AlternateContent>
        <mc:Choice Requires="wps">
          <w:drawing>
            <wp:anchor distT="0" distB="0" distL="114300" distR="114300" simplePos="0" relativeHeight="251651072" behindDoc="1" locked="0" layoutInCell="1" allowOverlap="1" wp14:anchorId="3A7878B1" wp14:editId="2535C7A0">
              <wp:simplePos x="0" y="0"/>
              <wp:positionH relativeFrom="page">
                <wp:posOffset>5480050</wp:posOffset>
              </wp:positionH>
              <wp:positionV relativeFrom="page">
                <wp:posOffset>8958580</wp:posOffset>
              </wp:positionV>
              <wp:extent cx="191770" cy="141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B4D3E" w14:textId="77777777" w:rsidR="001F5613" w:rsidRDefault="001F5613">
                          <w:pPr>
                            <w:spacing w:before="18"/>
                            <w:ind w:left="60"/>
                            <w:rPr>
                              <w:sz w:val="16"/>
                            </w:rPr>
                          </w:pPr>
                          <w:r>
                            <w:fldChar w:fldCharType="begin"/>
                          </w:r>
                          <w:r>
                            <w:rPr>
                              <w:sz w:val="16"/>
                            </w:rPr>
                            <w:instrText xml:space="preserve"> PAGE </w:instrText>
                          </w:r>
                          <w:r>
                            <w:fldChar w:fldCharType="separate"/>
                          </w:r>
                          <w:r w:rsidR="003511CF">
                            <w:rPr>
                              <w:noProof/>
                              <w:sz w:val="16"/>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878B1" id="_x0000_t202" coordsize="21600,21600" o:spt="202" path="m,l,21600r21600,l21600,xe">
              <v:stroke joinstyle="miter"/>
              <v:path gradientshapeok="t" o:connecttype="rect"/>
            </v:shapetype>
            <v:shape id="Text Box 27" o:spid="_x0000_s1123" type="#_x0000_t202" style="position:absolute;margin-left:431.5pt;margin-top:705.4pt;width:15.1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" filled="f" stroked="f">
              <v:textbox inset="0,0,0,0">
                <w:txbxContent>
                  <w:p w14:paraId="460B4D3E" w14:textId="77777777" w:rsidR="001F5613" w:rsidRDefault="001F5613">
                    <w:pPr>
                      <w:spacing w:before="18"/>
                      <w:ind w:left="60"/>
                      <w:rPr>
                        <w:sz w:val="16"/>
                      </w:rPr>
                    </w:pPr>
                    <w:r>
                      <w:fldChar w:fldCharType="begin"/>
                    </w:r>
                    <w:r>
                      <w:rPr>
                        <w:sz w:val="16"/>
                      </w:rPr>
                      <w:instrText xml:space="preserve"> PAGE </w:instrText>
                    </w:r>
                    <w:r>
                      <w:fldChar w:fldCharType="separate"/>
                    </w:r>
                    <w:r w:rsidR="003511CF">
                      <w:rPr>
                        <w:noProof/>
                        <w:sz w:val="16"/>
                      </w:rPr>
                      <w:t>74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8570" w14:textId="77777777" w:rsidR="00797C4B" w:rsidRDefault="00797C4B">
      <w:r>
        <w:separator/>
      </w:r>
    </w:p>
  </w:footnote>
  <w:footnote w:type="continuationSeparator" w:id="0">
    <w:p w14:paraId="10938035" w14:textId="77777777" w:rsidR="00797C4B" w:rsidRDefault="00797C4B">
      <w:r>
        <w:continuationSeparator/>
      </w:r>
    </w:p>
  </w:footnote>
  <w:footnote w:type="continuationNotice" w:id="1">
    <w:p w14:paraId="6AFF6F39" w14:textId="77777777" w:rsidR="00C158C9" w:rsidRDefault="00C158C9"/>
  </w:footnote>
  <w:footnote w:id="2">
    <w:p w14:paraId="4E47061A" w14:textId="48235DCD" w:rsidR="00887F3B" w:rsidRPr="00BA5772" w:rsidRDefault="00887F3B">
      <w:pPr>
        <w:pStyle w:val="FootnoteText"/>
        <w:rPr>
          <w:sz w:val="18"/>
          <w:szCs w:val="18"/>
        </w:rPr>
      </w:pPr>
      <w:r w:rsidRPr="00BA5772">
        <w:rPr>
          <w:rStyle w:val="FootnoteReference"/>
          <w:sz w:val="18"/>
          <w:szCs w:val="18"/>
        </w:rPr>
        <w:footnoteRef/>
      </w:r>
      <w:r w:rsidRPr="00BA5772">
        <w:rPr>
          <w:sz w:val="18"/>
          <w:szCs w:val="18"/>
        </w:rPr>
        <w:t xml:space="preserve"> </w:t>
      </w:r>
      <w:r w:rsidRPr="00BA5772">
        <w:rPr>
          <w:rFonts w:eastAsia="SimSun"/>
          <w:color w:val="000000"/>
          <w:sz w:val="18"/>
          <w:szCs w:val="18"/>
          <w:lang w:val="zh-CN" w:eastAsia="zh-CN"/>
        </w:rPr>
        <w:t>有关温室气体减排项目核算原则的具体内容，请参见</w:t>
      </w:r>
      <w:r w:rsidRPr="00BA5772">
        <w:rPr>
          <w:rFonts w:eastAsia="SimSun"/>
          <w:color w:val="000000"/>
          <w:sz w:val="18"/>
          <w:szCs w:val="18"/>
          <w:lang w:val="zh-CN" w:eastAsia="zh-CN"/>
        </w:rPr>
        <w:t>WRI/WBCSD</w:t>
      </w:r>
      <w:r w:rsidRPr="00BA5772">
        <w:rPr>
          <w:rFonts w:eastAsia="SimSun"/>
          <w:color w:val="000000"/>
          <w:sz w:val="18"/>
          <w:szCs w:val="18"/>
          <w:lang w:val="zh-CN" w:eastAsia="zh-CN"/>
        </w:rPr>
        <w:t>温室气体项目核算协议（第一部分第四章）。</w:t>
      </w:r>
    </w:p>
  </w:footnote>
  <w:footnote w:id="3">
    <w:p w14:paraId="1A51E349" w14:textId="77777777" w:rsidR="00887F3B" w:rsidRPr="00BA5772" w:rsidRDefault="00887F3B" w:rsidP="00B3187B">
      <w:pPr>
        <w:spacing w:before="8"/>
        <w:rPr>
          <w:rFonts w:eastAsia="SimSun"/>
          <w:sz w:val="18"/>
          <w:szCs w:val="18"/>
        </w:rPr>
      </w:pPr>
      <w:r w:rsidRPr="00BA5772">
        <w:rPr>
          <w:rStyle w:val="FootnoteReference"/>
          <w:sz w:val="18"/>
          <w:szCs w:val="18"/>
        </w:rPr>
        <w:footnoteRef/>
      </w:r>
      <w:r w:rsidRPr="00BA5772">
        <w:rPr>
          <w:sz w:val="18"/>
          <w:szCs w:val="18"/>
        </w:rPr>
        <w:t xml:space="preserve"> </w:t>
      </w:r>
      <w:r w:rsidRPr="00BA5772">
        <w:rPr>
          <w:rFonts w:eastAsia="SimSun"/>
          <w:color w:val="000000"/>
          <w:sz w:val="18"/>
          <w:szCs w:val="18"/>
          <w:lang w:val="zh-CN"/>
        </w:rPr>
        <w:t>请参考</w:t>
      </w:r>
      <w:hyperlink r:id="rId1" w:history="1">
        <w:r w:rsidRPr="00BA5772">
          <w:rPr>
            <w:rFonts w:eastAsia="SimSun"/>
            <w:sz w:val="18"/>
            <w:szCs w:val="18"/>
            <w:u w:val="single"/>
          </w:rPr>
          <w:t>http://www.climateactionreserve.org/how/verification/verification-program-manual/</w:t>
        </w:r>
        <w:r w:rsidRPr="00BA5772">
          <w:rPr>
            <w:rFonts w:eastAsia="SimSun"/>
            <w:sz w:val="18"/>
            <w:szCs w:val="18"/>
          </w:rPr>
          <w:t>.</w:t>
        </w:r>
      </w:hyperlink>
      <w:r w:rsidRPr="00BA5772">
        <w:rPr>
          <w:rFonts w:eastAsia="SimSun"/>
          <w:sz w:val="18"/>
          <w:szCs w:val="18"/>
        </w:rPr>
        <w:t xml:space="preserve"> </w:t>
      </w:r>
    </w:p>
    <w:p w14:paraId="633F8A66" w14:textId="528937EB" w:rsidR="00887F3B" w:rsidRDefault="00887F3B">
      <w:pPr>
        <w:pStyle w:val="FootnoteText"/>
      </w:pPr>
    </w:p>
  </w:footnote>
  <w:footnote w:id="4">
    <w:p w14:paraId="1C85654C" w14:textId="4E6B5D33" w:rsidR="00E273A5" w:rsidRPr="009D41BC" w:rsidRDefault="00E273A5" w:rsidP="00E273A5">
      <w:pPr>
        <w:spacing w:line="261" w:lineRule="auto"/>
        <w:rPr>
          <w:rFonts w:eastAsiaTheme="minorEastAsia"/>
          <w:sz w:val="18"/>
          <w:szCs w:val="18"/>
        </w:rPr>
      </w:pPr>
      <w:r w:rsidRPr="009D41BC">
        <w:rPr>
          <w:rStyle w:val="FootnoteReference"/>
          <w:sz w:val="18"/>
          <w:szCs w:val="18"/>
        </w:rPr>
        <w:footnoteRef/>
      </w:r>
      <w:r w:rsidRPr="009D41BC">
        <w:rPr>
          <w:sz w:val="18"/>
          <w:szCs w:val="18"/>
        </w:rPr>
        <w:t xml:space="preserve"> </w:t>
      </w:r>
      <w:r w:rsidRPr="009D41BC">
        <w:rPr>
          <w:rFonts w:eastAsiaTheme="minorEastAsia"/>
          <w:sz w:val="18"/>
          <w:szCs w:val="18"/>
        </w:rPr>
        <w:t>360</w:t>
      </w:r>
      <w:r w:rsidRPr="009D41BC">
        <w:rPr>
          <w:rFonts w:eastAsiaTheme="minorEastAsia"/>
          <w:sz w:val="18"/>
          <w:szCs w:val="18"/>
          <w:lang w:val="zh-CN"/>
        </w:rPr>
        <w:t>研究报告</w:t>
      </w:r>
      <w:r w:rsidRPr="009D41BC">
        <w:rPr>
          <w:rFonts w:eastAsiaTheme="minorEastAsia"/>
          <w:sz w:val="18"/>
          <w:szCs w:val="18"/>
        </w:rPr>
        <w:t>，</w:t>
      </w:r>
      <w:r w:rsidRPr="009D41BC">
        <w:rPr>
          <w:rFonts w:eastAsiaTheme="minorEastAsia"/>
          <w:sz w:val="18"/>
          <w:szCs w:val="18"/>
          <w:lang w:val="zh-CN"/>
        </w:rPr>
        <w:t>《全球己二酸销售市场行业报告》</w:t>
      </w:r>
      <w:r w:rsidRPr="009D41BC">
        <w:rPr>
          <w:rFonts w:eastAsiaTheme="minorEastAsia"/>
          <w:sz w:val="18"/>
          <w:szCs w:val="18"/>
        </w:rPr>
        <w:t>，</w:t>
      </w:r>
      <w:r w:rsidRPr="009D41BC">
        <w:rPr>
          <w:rFonts w:eastAsiaTheme="minorEastAsia"/>
          <w:sz w:val="18"/>
          <w:szCs w:val="18"/>
        </w:rPr>
        <w:t>2020</w:t>
      </w:r>
      <w:r w:rsidRPr="009D41BC">
        <w:rPr>
          <w:rFonts w:eastAsiaTheme="minorEastAsia"/>
          <w:sz w:val="18"/>
          <w:szCs w:val="18"/>
          <w:lang w:val="zh-CN"/>
        </w:rPr>
        <w:t>年</w:t>
      </w:r>
      <w:r w:rsidRPr="009D41BC">
        <w:rPr>
          <w:rFonts w:eastAsiaTheme="minorEastAsia"/>
          <w:sz w:val="18"/>
          <w:szCs w:val="18"/>
        </w:rPr>
        <w:t>10</w:t>
      </w:r>
      <w:r w:rsidRPr="009D41BC">
        <w:rPr>
          <w:rFonts w:eastAsiaTheme="minorEastAsia"/>
          <w:sz w:val="18"/>
          <w:szCs w:val="18"/>
          <w:lang w:val="zh-CN"/>
        </w:rPr>
        <w:t>月</w:t>
      </w:r>
      <w:r w:rsidRPr="009D41BC">
        <w:rPr>
          <w:rFonts w:eastAsiaTheme="minorEastAsia"/>
          <w:sz w:val="18"/>
          <w:szCs w:val="18"/>
        </w:rPr>
        <w:t>28</w:t>
      </w:r>
      <w:r w:rsidRPr="009D41BC">
        <w:rPr>
          <w:rFonts w:eastAsiaTheme="minorEastAsia"/>
          <w:sz w:val="18"/>
          <w:szCs w:val="18"/>
          <w:lang w:val="zh-CN"/>
        </w:rPr>
        <w:t>日</w:t>
      </w:r>
      <w:r w:rsidRPr="009D41BC">
        <w:rPr>
          <w:rFonts w:eastAsiaTheme="minorEastAsia"/>
          <w:sz w:val="18"/>
          <w:szCs w:val="18"/>
        </w:rPr>
        <w:t>，</w:t>
      </w:r>
      <w:r w:rsidRPr="009D41BC">
        <w:rPr>
          <w:rFonts w:eastAsiaTheme="minorEastAsia"/>
          <w:sz w:val="18"/>
          <w:szCs w:val="18"/>
        </w:rPr>
        <w:t>https://</w:t>
      </w:r>
      <w:hyperlink r:id="rId2" w:history="1">
        <w:r w:rsidRPr="009D41BC">
          <w:rPr>
            <w:rFonts w:eastAsiaTheme="minorEastAsia"/>
            <w:sz w:val="18"/>
            <w:szCs w:val="18"/>
          </w:rPr>
          <w:t>www.360researchreports.com/global-adipic-acid-sales-market-16617960.</w:t>
        </w:r>
      </w:hyperlink>
      <w:bookmarkStart w:id="14" w:name="_bookmark8"/>
      <w:bookmarkEnd w:id="14"/>
      <w:r w:rsidRPr="009D41BC">
        <w:rPr>
          <w:rFonts w:eastAsiaTheme="minorEastAsia"/>
          <w:sz w:val="18"/>
          <w:szCs w:val="18"/>
        </w:rPr>
        <w:fldChar w:fldCharType="begin"/>
      </w:r>
      <w:r w:rsidRPr="009D41BC">
        <w:rPr>
          <w:rFonts w:eastAsiaTheme="minorEastAsia"/>
          <w:sz w:val="18"/>
          <w:szCs w:val="18"/>
        </w:rPr>
        <w:instrText>HYPERLINK "http://www.360researchreports.com/global-adipic-acid-sales-market-16617960"</w:instrText>
      </w:r>
      <w:r w:rsidRPr="009D41BC">
        <w:rPr>
          <w:rFonts w:eastAsiaTheme="minorEastAsia"/>
          <w:sz w:val="18"/>
          <w:szCs w:val="18"/>
        </w:rPr>
      </w:r>
      <w:r w:rsidRPr="009D41BC">
        <w:rPr>
          <w:rFonts w:eastAsiaTheme="minorEastAsia"/>
          <w:sz w:val="18"/>
          <w:szCs w:val="18"/>
        </w:rPr>
        <w:fldChar w:fldCharType="end"/>
      </w:r>
    </w:p>
  </w:footnote>
  <w:footnote w:id="5">
    <w:p w14:paraId="262C2825" w14:textId="0A421CC3" w:rsidR="00E273A5" w:rsidRPr="009D41BC" w:rsidRDefault="00E273A5">
      <w:pPr>
        <w:pStyle w:val="FootnoteText"/>
        <w:rPr>
          <w:sz w:val="18"/>
          <w:szCs w:val="18"/>
        </w:rPr>
      </w:pPr>
      <w:r w:rsidRPr="009D41BC">
        <w:rPr>
          <w:rStyle w:val="FootnoteReference"/>
          <w:sz w:val="18"/>
          <w:szCs w:val="18"/>
        </w:rPr>
        <w:footnoteRef/>
      </w:r>
      <w:r w:rsidRPr="009D41BC">
        <w:rPr>
          <w:sz w:val="18"/>
          <w:szCs w:val="18"/>
        </w:rPr>
        <w:t xml:space="preserve"> </w:t>
      </w:r>
      <w:r w:rsidRPr="009D41BC">
        <w:rPr>
          <w:rFonts w:eastAsiaTheme="minorEastAsia"/>
          <w:sz w:val="18"/>
          <w:szCs w:val="18"/>
          <w:lang w:val="zh-CN"/>
        </w:rPr>
        <w:t>人类代谢组学数据库</w:t>
      </w:r>
      <w:r w:rsidRPr="009D41BC">
        <w:rPr>
          <w:rFonts w:eastAsiaTheme="minorEastAsia"/>
          <w:sz w:val="18"/>
          <w:szCs w:val="18"/>
        </w:rPr>
        <w:t>，</w:t>
      </w:r>
      <w:r w:rsidRPr="009D41BC">
        <w:rPr>
          <w:rFonts w:eastAsiaTheme="minorEastAsia"/>
          <w:sz w:val="18"/>
          <w:szCs w:val="18"/>
          <w:lang w:val="zh-CN"/>
        </w:rPr>
        <w:t>《</w:t>
      </w:r>
      <w:proofErr w:type="gramStart"/>
      <w:r w:rsidRPr="009D41BC">
        <w:rPr>
          <w:rFonts w:eastAsiaTheme="minorEastAsia"/>
          <w:sz w:val="18"/>
          <w:szCs w:val="18"/>
          <w:lang w:val="zh-CN"/>
        </w:rPr>
        <w:t>己二酸的代谢产物</w:t>
      </w:r>
      <w:r w:rsidRPr="009D41BC">
        <w:rPr>
          <w:rFonts w:eastAsiaTheme="minorEastAsia"/>
          <w:sz w:val="18"/>
          <w:szCs w:val="18"/>
        </w:rPr>
        <w:t>(</w:t>
      </w:r>
      <w:proofErr w:type="gramEnd"/>
      <w:r w:rsidRPr="009D41BC">
        <w:rPr>
          <w:rFonts w:eastAsiaTheme="minorEastAsia"/>
          <w:sz w:val="18"/>
          <w:szCs w:val="18"/>
        </w:rPr>
        <w:t>HMDB0000448)</w:t>
      </w:r>
      <w:r w:rsidRPr="009D41BC">
        <w:rPr>
          <w:rFonts w:eastAsiaTheme="minorEastAsia"/>
          <w:sz w:val="18"/>
          <w:szCs w:val="18"/>
          <w:lang w:val="zh-CN"/>
        </w:rPr>
        <w:t>》</w:t>
      </w:r>
      <w:r w:rsidRPr="009D41BC">
        <w:rPr>
          <w:rFonts w:eastAsiaTheme="minorEastAsia"/>
          <w:sz w:val="18"/>
          <w:szCs w:val="18"/>
        </w:rPr>
        <w:t>，最近访问日期：</w:t>
      </w:r>
      <w:r w:rsidRPr="009D41BC">
        <w:rPr>
          <w:rFonts w:eastAsiaTheme="minorEastAsia"/>
          <w:sz w:val="18"/>
          <w:szCs w:val="18"/>
        </w:rPr>
        <w:t>2019</w:t>
      </w:r>
      <w:r w:rsidRPr="009D41BC">
        <w:rPr>
          <w:rFonts w:eastAsiaTheme="minorEastAsia"/>
          <w:sz w:val="18"/>
          <w:szCs w:val="18"/>
        </w:rPr>
        <w:t>年</w:t>
      </w:r>
      <w:r w:rsidRPr="009D41BC">
        <w:rPr>
          <w:rFonts w:eastAsiaTheme="minorEastAsia"/>
          <w:sz w:val="18"/>
          <w:szCs w:val="18"/>
        </w:rPr>
        <w:t>9</w:t>
      </w:r>
      <w:r w:rsidRPr="009D41BC">
        <w:rPr>
          <w:rFonts w:eastAsiaTheme="minorEastAsia"/>
          <w:sz w:val="18"/>
          <w:szCs w:val="18"/>
        </w:rPr>
        <w:t>月</w:t>
      </w:r>
      <w:r w:rsidRPr="009D41BC">
        <w:rPr>
          <w:rFonts w:eastAsiaTheme="minorEastAsia"/>
          <w:sz w:val="18"/>
          <w:szCs w:val="18"/>
        </w:rPr>
        <w:t>12</w:t>
      </w:r>
      <w:r w:rsidRPr="009D41BC">
        <w:rPr>
          <w:rFonts w:eastAsiaTheme="minorEastAsia"/>
          <w:sz w:val="18"/>
          <w:szCs w:val="18"/>
        </w:rPr>
        <w:t>日，</w:t>
      </w:r>
      <w:hyperlink r:id="rId3" w:anchor="references" w:history="1">
        <w:r w:rsidR="004144FE" w:rsidRPr="009D41BC">
          <w:rPr>
            <w:rStyle w:val="Hyperlink"/>
            <w:color w:val="auto"/>
            <w:sz w:val="18"/>
            <w:szCs w:val="18"/>
            <w:u w:val="none"/>
          </w:rPr>
          <w:t>http://www.hmdb.ca/metabolites/HMDB0000448#references</w:t>
        </w:r>
      </w:hyperlink>
      <w:r w:rsidR="004144FE" w:rsidRPr="009D41BC">
        <w:rPr>
          <w:sz w:val="18"/>
          <w:szCs w:val="18"/>
        </w:rPr>
        <w:t>.</w:t>
      </w:r>
    </w:p>
  </w:footnote>
  <w:footnote w:id="6">
    <w:p w14:paraId="3394B166" w14:textId="7DD08D27" w:rsidR="004E0ED5" w:rsidRPr="009D41BC" w:rsidRDefault="004E0ED5" w:rsidP="004E0ED5">
      <w:pPr>
        <w:pStyle w:val="FootnoteText"/>
        <w:rPr>
          <w:sz w:val="18"/>
          <w:szCs w:val="18"/>
        </w:rPr>
      </w:pPr>
      <w:r w:rsidRPr="009D41BC">
        <w:rPr>
          <w:rStyle w:val="FootnoteReference"/>
          <w:sz w:val="18"/>
          <w:szCs w:val="18"/>
        </w:rPr>
        <w:footnoteRef/>
      </w:r>
      <w:r w:rsidR="006D3D50">
        <w:rPr>
          <w:sz w:val="18"/>
          <w:szCs w:val="18"/>
        </w:rPr>
        <w:t xml:space="preserve"> </w:t>
      </w:r>
      <w:r w:rsidR="006D3D50" w:rsidRPr="009D41BC">
        <w:rPr>
          <w:rFonts w:eastAsiaTheme="minorEastAsia"/>
          <w:sz w:val="18"/>
          <w:szCs w:val="18"/>
          <w:lang w:val="zh-CN" w:eastAsia="zh-CN"/>
        </w:rPr>
        <w:t>美国国家环境保护局，《美国温室气体排放与汇清单：</w:t>
      </w:r>
      <w:r w:rsidR="006D3D50" w:rsidRPr="009D41BC">
        <w:rPr>
          <w:rFonts w:eastAsiaTheme="minorEastAsia"/>
          <w:sz w:val="18"/>
          <w:szCs w:val="18"/>
          <w:lang w:eastAsia="zh-CN"/>
        </w:rPr>
        <w:t>1990- 2016</w:t>
      </w:r>
      <w:r w:rsidR="006D3D50" w:rsidRPr="009D41BC">
        <w:rPr>
          <w:rFonts w:eastAsiaTheme="minorEastAsia"/>
          <w:sz w:val="18"/>
          <w:szCs w:val="18"/>
          <w:lang w:eastAsia="zh-CN"/>
        </w:rPr>
        <w:t>》</w:t>
      </w:r>
    </w:p>
  </w:footnote>
  <w:footnote w:id="7">
    <w:p w14:paraId="4EC64161" w14:textId="584DF73D" w:rsidR="001F75A2" w:rsidRPr="009D41BC" w:rsidRDefault="001F75A2" w:rsidP="00DA795B">
      <w:pPr>
        <w:spacing w:line="261" w:lineRule="auto"/>
        <w:jc w:val="both"/>
        <w:rPr>
          <w:rFonts w:eastAsiaTheme="minorEastAsia"/>
          <w:sz w:val="18"/>
          <w:szCs w:val="18"/>
          <w:lang w:eastAsia="zh-CN"/>
        </w:rPr>
      </w:pPr>
      <w:r w:rsidRPr="009D41BC">
        <w:rPr>
          <w:rStyle w:val="FootnoteReference"/>
          <w:sz w:val="18"/>
          <w:szCs w:val="18"/>
        </w:rPr>
        <w:footnoteRef/>
      </w:r>
      <w:r w:rsidRPr="009D41BC">
        <w:rPr>
          <w:sz w:val="18"/>
          <w:szCs w:val="18"/>
        </w:rPr>
        <w:t xml:space="preserve"> </w:t>
      </w:r>
      <w:r w:rsidR="006D3D50" w:rsidRPr="009D41BC">
        <w:rPr>
          <w:rFonts w:eastAsiaTheme="minorEastAsia"/>
          <w:sz w:val="18"/>
          <w:szCs w:val="18"/>
        </w:rPr>
        <w:t>Castellan, A., Bart, J. C. J., &amp; Cavallaro, S. (1991</w:t>
      </w:r>
      <w:proofErr w:type="gramStart"/>
      <w:r w:rsidR="006D3D50" w:rsidRPr="009D41BC">
        <w:rPr>
          <w:rFonts w:eastAsiaTheme="minorEastAsia"/>
          <w:sz w:val="18"/>
          <w:szCs w:val="18"/>
          <w:lang w:val="zh-CN"/>
        </w:rPr>
        <w:t>年</w:t>
      </w:r>
      <w:r w:rsidR="006D3D50" w:rsidRPr="009D41BC">
        <w:rPr>
          <w:rFonts w:eastAsiaTheme="minorEastAsia"/>
          <w:sz w:val="18"/>
          <w:szCs w:val="18"/>
        </w:rPr>
        <w:t>)</w:t>
      </w:r>
      <w:r w:rsidR="006D3D50" w:rsidRPr="009D41BC">
        <w:rPr>
          <w:rFonts w:eastAsiaTheme="minorEastAsia"/>
          <w:sz w:val="18"/>
          <w:szCs w:val="18"/>
          <w:lang w:eastAsia="zh-CN"/>
        </w:rPr>
        <w:t>，</w:t>
      </w:r>
      <w:proofErr w:type="gramEnd"/>
      <w:r w:rsidR="006D3D50" w:rsidRPr="009D41BC">
        <w:rPr>
          <w:rFonts w:eastAsiaTheme="minorEastAsia"/>
          <w:sz w:val="18"/>
          <w:szCs w:val="18"/>
          <w:lang w:val="zh-CN" w:eastAsia="zh-CN"/>
        </w:rPr>
        <w:t>己二酸的工业生产和使用</w:t>
      </w:r>
      <w:r w:rsidR="006D3D50" w:rsidRPr="009D41BC">
        <w:rPr>
          <w:rFonts w:eastAsiaTheme="minorEastAsia"/>
          <w:sz w:val="18"/>
          <w:szCs w:val="18"/>
          <w:lang w:eastAsia="zh-CN"/>
        </w:rPr>
        <w:t>，</w:t>
      </w:r>
      <w:r w:rsidR="006D3D50" w:rsidRPr="009D41BC">
        <w:rPr>
          <w:rFonts w:eastAsiaTheme="minorEastAsia"/>
          <w:i/>
          <w:sz w:val="18"/>
          <w:szCs w:val="18"/>
        </w:rPr>
        <w:t>Catalysis Today, 9(3), 237-254</w:t>
      </w:r>
    </w:p>
  </w:footnote>
  <w:footnote w:id="8">
    <w:p w14:paraId="1D699DA1" w14:textId="418DDD41" w:rsidR="000141C9" w:rsidRPr="009D41BC" w:rsidRDefault="000141C9" w:rsidP="000141C9">
      <w:pPr>
        <w:pStyle w:val="FootnoteText"/>
        <w:rPr>
          <w:sz w:val="18"/>
          <w:szCs w:val="18"/>
        </w:rPr>
      </w:pPr>
      <w:r w:rsidRPr="009D41BC">
        <w:rPr>
          <w:rStyle w:val="FootnoteReference"/>
          <w:sz w:val="18"/>
          <w:szCs w:val="18"/>
        </w:rPr>
        <w:footnoteRef/>
      </w:r>
      <w:r w:rsidRPr="009D41BC">
        <w:rPr>
          <w:sz w:val="18"/>
          <w:szCs w:val="18"/>
        </w:rPr>
        <w:t xml:space="preserve"> </w:t>
      </w:r>
      <w:r w:rsidR="006D3D50" w:rsidRPr="009D41BC">
        <w:rPr>
          <w:rFonts w:eastAsia="SimSun"/>
          <w:color w:val="000000"/>
          <w:sz w:val="18"/>
          <w:szCs w:val="18"/>
          <w:lang w:val="zh-CN" w:eastAsia="zh-CN"/>
        </w:rPr>
        <w:t>气候行动储备硝酸生产协议</w:t>
      </w:r>
      <w:r w:rsidR="006D3D50" w:rsidRPr="009D41BC">
        <w:rPr>
          <w:rFonts w:eastAsia="SimSun"/>
          <w:color w:val="000000"/>
          <w:sz w:val="18"/>
          <w:szCs w:val="18"/>
          <w:lang w:val="zh-CN" w:eastAsia="zh-CN"/>
        </w:rPr>
        <w:t>2.2</w:t>
      </w:r>
      <w:r w:rsidR="006D3D50" w:rsidRPr="009D41BC">
        <w:rPr>
          <w:rFonts w:eastAsia="SimSun"/>
          <w:color w:val="000000"/>
          <w:sz w:val="18"/>
          <w:szCs w:val="18"/>
          <w:lang w:val="zh-CN" w:eastAsia="zh-CN"/>
        </w:rPr>
        <w:t>版，</w:t>
      </w:r>
      <w:r w:rsidR="006D3D50" w:rsidRPr="009D41BC">
        <w:rPr>
          <w:rFonts w:eastAsia="SimSun"/>
          <w:color w:val="000000"/>
          <w:sz w:val="18"/>
          <w:szCs w:val="18"/>
          <w:lang w:val="zh-CN" w:eastAsia="zh-CN"/>
        </w:rPr>
        <w:t>2019</w:t>
      </w:r>
      <w:r w:rsidR="006D3D50" w:rsidRPr="009D41BC">
        <w:rPr>
          <w:rFonts w:eastAsia="SimSun"/>
          <w:color w:val="000000"/>
          <w:sz w:val="18"/>
          <w:szCs w:val="18"/>
          <w:lang w:val="zh-CN" w:eastAsia="zh-CN"/>
        </w:rPr>
        <w:t>年</w:t>
      </w:r>
      <w:r w:rsidR="006D3D50" w:rsidRPr="009D41BC">
        <w:rPr>
          <w:rFonts w:eastAsia="SimSun"/>
          <w:color w:val="000000"/>
          <w:sz w:val="18"/>
          <w:szCs w:val="18"/>
          <w:lang w:val="zh-CN" w:eastAsia="zh-CN"/>
        </w:rPr>
        <w:t>4</w:t>
      </w:r>
      <w:r w:rsidR="006D3D50" w:rsidRPr="009D41BC">
        <w:rPr>
          <w:rFonts w:eastAsia="SimSun"/>
          <w:color w:val="000000"/>
          <w:sz w:val="18"/>
          <w:szCs w:val="18"/>
          <w:lang w:val="zh-CN" w:eastAsia="zh-CN"/>
        </w:rPr>
        <w:t>月</w:t>
      </w:r>
      <w:r w:rsidR="006D3D50" w:rsidRPr="009D41BC">
        <w:rPr>
          <w:rFonts w:eastAsia="SimSun"/>
          <w:color w:val="000000"/>
          <w:sz w:val="18"/>
          <w:szCs w:val="18"/>
          <w:lang w:val="zh-CN" w:eastAsia="zh-CN"/>
        </w:rPr>
        <w:t>18</w:t>
      </w:r>
      <w:r w:rsidR="006D3D50" w:rsidRPr="009D41BC">
        <w:rPr>
          <w:rFonts w:eastAsia="SimSun"/>
          <w:color w:val="000000"/>
          <w:sz w:val="18"/>
          <w:szCs w:val="18"/>
          <w:lang w:val="zh-CN" w:eastAsia="zh-CN"/>
        </w:rPr>
        <w:t>日。敬请查看：</w:t>
      </w:r>
      <w:hyperlink r:id="rId4" w:history="1">
        <w:r w:rsidR="006D3D50" w:rsidRPr="009D41BC">
          <w:rPr>
            <w:rFonts w:eastAsia="SimSun"/>
            <w:sz w:val="18"/>
            <w:szCs w:val="18"/>
            <w:lang w:eastAsia="zh-CN"/>
          </w:rPr>
          <w:t>http://www.climateactionreserve.org/how/protocols/nitric-acid-production/</w:t>
        </w:r>
      </w:hyperlink>
    </w:p>
  </w:footnote>
  <w:footnote w:id="9">
    <w:p w14:paraId="67938EA9" w14:textId="6F87F927" w:rsidR="00120CD6" w:rsidRPr="0048069F" w:rsidRDefault="00120CD6">
      <w:pPr>
        <w:pStyle w:val="FootnoteText"/>
        <w:rPr>
          <w:sz w:val="18"/>
          <w:szCs w:val="18"/>
        </w:rPr>
      </w:pPr>
      <w:r w:rsidRPr="0048069F">
        <w:rPr>
          <w:rStyle w:val="FootnoteReference"/>
          <w:sz w:val="18"/>
          <w:szCs w:val="18"/>
        </w:rPr>
        <w:footnoteRef/>
      </w:r>
      <w:r w:rsidRPr="0048069F">
        <w:rPr>
          <w:sz w:val="18"/>
          <w:szCs w:val="18"/>
        </w:rPr>
        <w:t xml:space="preserve"> </w:t>
      </w:r>
      <w:r w:rsidRPr="0048069F">
        <w:rPr>
          <w:rFonts w:eastAsia="SimSun"/>
          <w:sz w:val="18"/>
          <w:szCs w:val="18"/>
        </w:rPr>
        <w:t>UNFCCC CDM</w:t>
      </w:r>
      <w:r w:rsidRPr="0048069F">
        <w:rPr>
          <w:rFonts w:eastAsia="SimSun"/>
          <w:sz w:val="18"/>
          <w:szCs w:val="18"/>
        </w:rPr>
        <w:t>，</w:t>
      </w:r>
      <w:r w:rsidRPr="0048069F">
        <w:rPr>
          <w:rFonts w:eastAsia="SimSun"/>
          <w:sz w:val="18"/>
          <w:szCs w:val="18"/>
          <w:lang w:val="zh-CN"/>
        </w:rPr>
        <w:t>项目</w:t>
      </w:r>
      <w:r w:rsidRPr="0048069F">
        <w:rPr>
          <w:rFonts w:eastAsia="SimSun"/>
          <w:sz w:val="18"/>
          <w:szCs w:val="18"/>
        </w:rPr>
        <w:t>：</w:t>
      </w:r>
      <w:r w:rsidRPr="0048069F">
        <w:rPr>
          <w:rFonts w:eastAsia="SimSun"/>
          <w:sz w:val="18"/>
          <w:szCs w:val="18"/>
        </w:rPr>
        <w:t xml:space="preserve">1083 </w:t>
      </w:r>
      <w:r w:rsidRPr="0048069F">
        <w:rPr>
          <w:rFonts w:eastAsia="SimSun"/>
          <w:sz w:val="18"/>
          <w:szCs w:val="18"/>
          <w:lang w:val="zh-CN"/>
        </w:rPr>
        <w:t>《河南神马尼龙化工有限公司一氧化二氮分解项目</w:t>
      </w:r>
      <w:r w:rsidRPr="0048069F">
        <w:rPr>
          <w:rFonts w:eastAsia="SimSun"/>
          <w:sz w:val="18"/>
          <w:szCs w:val="18"/>
        </w:rPr>
        <w:t>-</w:t>
      </w:r>
      <w:r w:rsidRPr="0048069F">
        <w:rPr>
          <w:rFonts w:eastAsia="SimSun"/>
          <w:sz w:val="18"/>
          <w:szCs w:val="18"/>
          <w:lang w:val="zh-CN"/>
        </w:rPr>
        <w:t>计入期更新要求》</w:t>
      </w:r>
      <w:r w:rsidRPr="0048069F">
        <w:rPr>
          <w:rFonts w:eastAsia="SimSun"/>
          <w:sz w:val="18"/>
          <w:szCs w:val="18"/>
        </w:rPr>
        <w:t>，</w:t>
      </w:r>
      <w:r w:rsidRPr="0048069F">
        <w:rPr>
          <w:rFonts w:eastAsia="SimSun"/>
          <w:sz w:val="18"/>
          <w:szCs w:val="18"/>
          <w:lang w:val="zh-CN"/>
        </w:rPr>
        <w:t>最近访问日期</w:t>
      </w:r>
      <w:r w:rsidRPr="0048069F">
        <w:rPr>
          <w:rFonts w:eastAsia="SimSun"/>
          <w:sz w:val="18"/>
          <w:szCs w:val="18"/>
        </w:rPr>
        <w:t>：</w:t>
      </w:r>
      <w:r w:rsidRPr="0048069F">
        <w:rPr>
          <w:rFonts w:eastAsia="SimSun"/>
          <w:sz w:val="18"/>
          <w:szCs w:val="18"/>
        </w:rPr>
        <w:t>2022</w:t>
      </w:r>
      <w:r w:rsidRPr="0048069F">
        <w:rPr>
          <w:rFonts w:eastAsia="SimSun"/>
          <w:sz w:val="18"/>
          <w:szCs w:val="18"/>
          <w:lang w:val="zh-CN"/>
        </w:rPr>
        <w:t>年</w:t>
      </w:r>
      <w:r w:rsidRPr="0048069F">
        <w:rPr>
          <w:rFonts w:eastAsia="SimSun"/>
          <w:sz w:val="18"/>
          <w:szCs w:val="18"/>
        </w:rPr>
        <w:t>8</w:t>
      </w:r>
      <w:r w:rsidRPr="0048069F">
        <w:rPr>
          <w:rFonts w:eastAsia="SimSun"/>
          <w:sz w:val="18"/>
          <w:szCs w:val="18"/>
          <w:lang w:val="zh-CN"/>
        </w:rPr>
        <w:t>月</w:t>
      </w:r>
      <w:r w:rsidRPr="0048069F">
        <w:rPr>
          <w:rFonts w:eastAsia="SimSun"/>
          <w:sz w:val="18"/>
          <w:szCs w:val="18"/>
        </w:rPr>
        <w:t>2</w:t>
      </w:r>
      <w:r w:rsidRPr="0048069F">
        <w:rPr>
          <w:rFonts w:eastAsia="SimSun"/>
          <w:sz w:val="18"/>
          <w:szCs w:val="18"/>
          <w:lang w:val="zh-CN"/>
        </w:rPr>
        <w:t>日</w:t>
      </w:r>
      <w:r w:rsidRPr="0048069F">
        <w:rPr>
          <w:rFonts w:eastAsia="SimSun"/>
          <w:sz w:val="18"/>
          <w:szCs w:val="18"/>
        </w:rPr>
        <w:t>，</w:t>
      </w:r>
      <w:hyperlink r:id="rId5" w:history="1">
        <w:r w:rsidRPr="0048069F">
          <w:rPr>
            <w:rFonts w:eastAsia="SimSun"/>
            <w:sz w:val="18"/>
            <w:szCs w:val="18"/>
          </w:rPr>
          <w:t>https://cdm.unfccc.int/Projects/DB/DNV</w:t>
        </w:r>
      </w:hyperlink>
      <w:r w:rsidRPr="0048069F">
        <w:rPr>
          <w:rFonts w:eastAsia="SimSun"/>
          <w:sz w:val="18"/>
          <w:szCs w:val="18"/>
        </w:rPr>
        <w:t>- CUK1176373789.59/view</w:t>
      </w:r>
      <w:r w:rsidRPr="0048069F">
        <w:rPr>
          <w:rFonts w:eastAsia="SimSun"/>
          <w:sz w:val="18"/>
          <w:szCs w:val="18"/>
          <w:lang w:val="zh-CN"/>
        </w:rPr>
        <w:t>。</w:t>
      </w:r>
    </w:p>
  </w:footnote>
  <w:footnote w:id="10">
    <w:p w14:paraId="06DCE22F" w14:textId="3A327421" w:rsidR="0048069F" w:rsidRPr="0048069F" w:rsidRDefault="0048069F">
      <w:pPr>
        <w:pStyle w:val="FootnoteText"/>
        <w:rPr>
          <w:sz w:val="18"/>
          <w:szCs w:val="18"/>
        </w:rPr>
      </w:pPr>
      <w:r w:rsidRPr="0048069F">
        <w:rPr>
          <w:rStyle w:val="FootnoteReference"/>
          <w:sz w:val="18"/>
          <w:szCs w:val="18"/>
        </w:rPr>
        <w:footnoteRef/>
      </w:r>
      <w:r w:rsidRPr="0048069F">
        <w:rPr>
          <w:sz w:val="18"/>
          <w:szCs w:val="18"/>
        </w:rPr>
        <w:t xml:space="preserve"> </w:t>
      </w:r>
      <w:r w:rsidRPr="0048069F">
        <w:rPr>
          <w:rFonts w:eastAsia="SimSun"/>
          <w:sz w:val="18"/>
          <w:szCs w:val="18"/>
        </w:rPr>
        <w:t>UNFCCC CDM</w:t>
      </w:r>
      <w:r w:rsidRPr="0048069F">
        <w:rPr>
          <w:rFonts w:eastAsia="SimSun"/>
          <w:sz w:val="18"/>
          <w:szCs w:val="18"/>
        </w:rPr>
        <w:t>，</w:t>
      </w:r>
      <w:r w:rsidRPr="0048069F">
        <w:rPr>
          <w:rFonts w:eastAsia="SimSun"/>
          <w:sz w:val="18"/>
          <w:szCs w:val="18"/>
          <w:lang w:val="zh-CN"/>
        </w:rPr>
        <w:t>项目</w:t>
      </w:r>
      <w:r w:rsidRPr="0048069F">
        <w:rPr>
          <w:rFonts w:eastAsia="SimSun"/>
          <w:sz w:val="18"/>
          <w:szCs w:val="18"/>
        </w:rPr>
        <w:t>：</w:t>
      </w:r>
      <w:r w:rsidRPr="0048069F">
        <w:rPr>
          <w:rFonts w:eastAsia="SimSun"/>
          <w:sz w:val="18"/>
          <w:szCs w:val="18"/>
        </w:rPr>
        <w:t xml:space="preserve">1238 </w:t>
      </w:r>
      <w:r w:rsidRPr="0048069F">
        <w:rPr>
          <w:rFonts w:eastAsia="SimSun"/>
          <w:sz w:val="18"/>
          <w:szCs w:val="18"/>
          <w:lang w:val="zh-CN"/>
        </w:rPr>
        <w:t>《中国石油天然气股份有限公司辽阳石化公司一氧化二氮分解项目</w:t>
      </w:r>
      <w:r w:rsidRPr="0048069F">
        <w:rPr>
          <w:rFonts w:eastAsia="SimSun"/>
          <w:sz w:val="18"/>
          <w:szCs w:val="18"/>
        </w:rPr>
        <w:t>-</w:t>
      </w:r>
      <w:r w:rsidRPr="0048069F">
        <w:rPr>
          <w:rFonts w:eastAsia="SimSun"/>
          <w:sz w:val="18"/>
          <w:szCs w:val="18"/>
          <w:lang w:val="zh-CN"/>
        </w:rPr>
        <w:t>计入期延期申请》</w:t>
      </w:r>
      <w:r w:rsidRPr="0048069F">
        <w:rPr>
          <w:rFonts w:eastAsia="SimSun"/>
          <w:sz w:val="18"/>
          <w:szCs w:val="18"/>
        </w:rPr>
        <w:t>，</w:t>
      </w:r>
      <w:r w:rsidRPr="0048069F">
        <w:rPr>
          <w:rFonts w:eastAsia="SimSun"/>
          <w:sz w:val="18"/>
          <w:szCs w:val="18"/>
          <w:lang w:val="zh-CN"/>
        </w:rPr>
        <w:t>最近访问日期</w:t>
      </w:r>
      <w:r w:rsidRPr="0048069F">
        <w:rPr>
          <w:rFonts w:eastAsia="SimSun"/>
          <w:sz w:val="18"/>
          <w:szCs w:val="18"/>
        </w:rPr>
        <w:t>：</w:t>
      </w:r>
      <w:r w:rsidRPr="0048069F">
        <w:rPr>
          <w:rFonts w:eastAsia="SimSun"/>
          <w:sz w:val="18"/>
          <w:szCs w:val="18"/>
        </w:rPr>
        <w:t>2022</w:t>
      </w:r>
      <w:r w:rsidRPr="0048069F">
        <w:rPr>
          <w:rFonts w:eastAsia="SimSun"/>
          <w:sz w:val="18"/>
          <w:szCs w:val="18"/>
          <w:lang w:val="zh-CN"/>
        </w:rPr>
        <w:t>年</w:t>
      </w:r>
      <w:r w:rsidRPr="0048069F">
        <w:rPr>
          <w:rFonts w:eastAsia="SimSun"/>
          <w:sz w:val="18"/>
          <w:szCs w:val="18"/>
        </w:rPr>
        <w:t>8</w:t>
      </w:r>
      <w:r w:rsidRPr="0048069F">
        <w:rPr>
          <w:rFonts w:eastAsia="SimSun"/>
          <w:sz w:val="18"/>
          <w:szCs w:val="18"/>
          <w:lang w:val="zh-CN"/>
        </w:rPr>
        <w:t>月</w:t>
      </w:r>
      <w:r w:rsidRPr="0048069F">
        <w:rPr>
          <w:rFonts w:eastAsia="SimSun"/>
          <w:sz w:val="18"/>
          <w:szCs w:val="18"/>
        </w:rPr>
        <w:t>2</w:t>
      </w:r>
      <w:r w:rsidRPr="0048069F">
        <w:rPr>
          <w:rFonts w:eastAsia="SimSun"/>
          <w:sz w:val="18"/>
          <w:szCs w:val="18"/>
          <w:lang w:val="zh-CN"/>
        </w:rPr>
        <w:t>日</w:t>
      </w:r>
      <w:r w:rsidRPr="0048069F">
        <w:rPr>
          <w:rFonts w:eastAsia="SimSun"/>
          <w:sz w:val="18"/>
          <w:szCs w:val="18"/>
        </w:rPr>
        <w:t>，</w:t>
      </w:r>
      <w:hyperlink r:id="rId6" w:history="1">
        <w:r w:rsidRPr="0048069F">
          <w:rPr>
            <w:rFonts w:eastAsia="SimSun"/>
            <w:sz w:val="18"/>
            <w:szCs w:val="18"/>
          </w:rPr>
          <w:t>https://cdm.unfccc.int/Projects/DB/DNV-CUK1184240745.87/view</w:t>
        </w:r>
      </w:hyperlink>
      <w:r w:rsidRPr="0048069F">
        <w:rPr>
          <w:rFonts w:eastAsia="SimSun"/>
          <w:sz w:val="18"/>
          <w:szCs w:val="18"/>
          <w:lang w:val="zh-CN"/>
        </w:rPr>
        <w:t>。</w:t>
      </w:r>
    </w:p>
  </w:footnote>
  <w:footnote w:id="11">
    <w:p w14:paraId="0EEE66B2" w14:textId="0C82D0C8" w:rsidR="0048069F" w:rsidRDefault="0048069F">
      <w:pPr>
        <w:pStyle w:val="FootnoteText"/>
      </w:pPr>
      <w:r w:rsidRPr="0048069F">
        <w:rPr>
          <w:rStyle w:val="FootnoteReference"/>
          <w:sz w:val="18"/>
          <w:szCs w:val="18"/>
        </w:rPr>
        <w:footnoteRef/>
      </w:r>
      <w:r w:rsidRPr="0048069F">
        <w:rPr>
          <w:sz w:val="18"/>
          <w:szCs w:val="18"/>
        </w:rPr>
        <w:t xml:space="preserve"> </w:t>
      </w:r>
      <w:r w:rsidRPr="0048069F">
        <w:rPr>
          <w:rFonts w:eastAsia="SimSun"/>
          <w:sz w:val="18"/>
          <w:szCs w:val="18"/>
        </w:rPr>
        <w:t xml:space="preserve">Rui Feng </w:t>
      </w:r>
      <w:proofErr w:type="gramStart"/>
      <w:r w:rsidRPr="0048069F">
        <w:rPr>
          <w:rFonts w:eastAsia="SimSun"/>
          <w:sz w:val="18"/>
          <w:szCs w:val="18"/>
        </w:rPr>
        <w:t xml:space="preserve">&amp;  </w:t>
      </w:r>
      <w:proofErr w:type="spellStart"/>
      <w:r w:rsidRPr="0048069F">
        <w:rPr>
          <w:rFonts w:eastAsia="SimSun"/>
          <w:sz w:val="18"/>
          <w:szCs w:val="18"/>
        </w:rPr>
        <w:t>Xuekun</w:t>
      </w:r>
      <w:proofErr w:type="spellEnd"/>
      <w:proofErr w:type="gramEnd"/>
      <w:r w:rsidRPr="0048069F">
        <w:rPr>
          <w:rFonts w:eastAsia="SimSun"/>
          <w:sz w:val="18"/>
          <w:szCs w:val="18"/>
        </w:rPr>
        <w:t xml:space="preserve"> Fang</w:t>
      </w:r>
      <w:r w:rsidRPr="0048069F">
        <w:rPr>
          <w:rFonts w:eastAsia="SimSun"/>
          <w:sz w:val="18"/>
          <w:szCs w:val="18"/>
        </w:rPr>
        <w:t>，</w:t>
      </w:r>
      <w:r w:rsidRPr="0048069F">
        <w:rPr>
          <w:rFonts w:eastAsia="SimSun"/>
          <w:sz w:val="18"/>
          <w:szCs w:val="18"/>
          <w:lang w:val="zh-CN"/>
        </w:rPr>
        <w:t>《</w:t>
      </w:r>
      <w:proofErr w:type="spellStart"/>
      <w:r w:rsidRPr="0048069F">
        <w:rPr>
          <w:rFonts w:eastAsia="SimSun"/>
          <w:sz w:val="18"/>
          <w:szCs w:val="18"/>
          <w:lang w:val="zh-CN"/>
        </w:rPr>
        <w:t>关注中国日益增长的工业一氧化二氮排放</w:t>
      </w:r>
      <w:proofErr w:type="spellEnd"/>
      <w:r w:rsidRPr="0048069F">
        <w:rPr>
          <w:rFonts w:eastAsia="SimSun"/>
          <w:sz w:val="18"/>
          <w:szCs w:val="18"/>
          <w:lang w:val="zh-CN"/>
        </w:rPr>
        <w:t>》</w:t>
      </w:r>
      <w:r w:rsidRPr="0048069F">
        <w:rPr>
          <w:rFonts w:eastAsia="SimSun"/>
          <w:sz w:val="18"/>
          <w:szCs w:val="18"/>
        </w:rPr>
        <w:t>，</w:t>
      </w:r>
      <w:r w:rsidRPr="0048069F">
        <w:rPr>
          <w:rFonts w:eastAsia="SimSun"/>
          <w:sz w:val="18"/>
          <w:szCs w:val="18"/>
          <w:lang w:val="zh-CN"/>
        </w:rPr>
        <w:t>《环境科学与技术》第</w:t>
      </w:r>
      <w:r w:rsidRPr="0048069F">
        <w:rPr>
          <w:rFonts w:eastAsia="SimSun"/>
          <w:sz w:val="18"/>
          <w:szCs w:val="18"/>
        </w:rPr>
        <w:t>56</w:t>
      </w:r>
      <w:r w:rsidRPr="0048069F">
        <w:rPr>
          <w:rFonts w:eastAsia="SimSun"/>
          <w:sz w:val="18"/>
          <w:szCs w:val="18"/>
          <w:lang w:val="zh-CN"/>
        </w:rPr>
        <w:t>期</w:t>
      </w:r>
      <w:r w:rsidRPr="0048069F">
        <w:rPr>
          <w:rFonts w:eastAsia="SimSun"/>
          <w:sz w:val="18"/>
          <w:szCs w:val="18"/>
        </w:rPr>
        <w:t>（</w:t>
      </w:r>
      <w:r w:rsidRPr="0048069F">
        <w:rPr>
          <w:rFonts w:eastAsia="SimSun"/>
          <w:sz w:val="18"/>
          <w:szCs w:val="18"/>
        </w:rPr>
        <w:t>2022</w:t>
      </w:r>
      <w:r w:rsidRPr="0048069F">
        <w:rPr>
          <w:rFonts w:eastAsia="SimSun"/>
          <w:sz w:val="18"/>
          <w:szCs w:val="18"/>
          <w:lang w:val="zh-CN"/>
        </w:rPr>
        <w:t>年</w:t>
      </w:r>
      <w:r w:rsidRPr="0048069F">
        <w:rPr>
          <w:rFonts w:eastAsia="SimSun"/>
          <w:sz w:val="18"/>
          <w:szCs w:val="18"/>
        </w:rPr>
        <w:t>5</w:t>
      </w:r>
      <w:r w:rsidRPr="0048069F">
        <w:rPr>
          <w:rFonts w:eastAsia="SimSun"/>
          <w:sz w:val="18"/>
          <w:szCs w:val="18"/>
          <w:lang w:val="zh-CN"/>
        </w:rPr>
        <w:t>月</w:t>
      </w:r>
      <w:r w:rsidRPr="0048069F">
        <w:rPr>
          <w:rFonts w:eastAsia="SimSun"/>
          <w:sz w:val="18"/>
          <w:szCs w:val="18"/>
        </w:rPr>
        <w:t>3</w:t>
      </w:r>
      <w:r w:rsidRPr="0048069F">
        <w:rPr>
          <w:rFonts w:eastAsia="SimSun"/>
          <w:sz w:val="18"/>
          <w:szCs w:val="18"/>
          <w:lang w:val="zh-CN"/>
        </w:rPr>
        <w:t>日</w:t>
      </w:r>
      <w:r w:rsidRPr="0048069F">
        <w:rPr>
          <w:rFonts w:eastAsia="SimSun"/>
          <w:sz w:val="18"/>
          <w:szCs w:val="18"/>
        </w:rPr>
        <w:t>）：</w:t>
      </w:r>
      <w:r w:rsidRPr="0048069F">
        <w:rPr>
          <w:rFonts w:eastAsia="SimSun"/>
          <w:sz w:val="18"/>
          <w:szCs w:val="18"/>
        </w:rPr>
        <w:t xml:space="preserve">5299–5301, </w:t>
      </w:r>
      <w:hyperlink r:id="rId7" w:history="1">
        <w:r w:rsidRPr="0048069F">
          <w:rPr>
            <w:rFonts w:eastAsia="SimSun"/>
            <w:sz w:val="18"/>
            <w:szCs w:val="18"/>
          </w:rPr>
          <w:t>https://doi.org/10.1021/acs.est.1c06976</w:t>
        </w:r>
      </w:hyperlink>
    </w:p>
  </w:footnote>
  <w:footnote w:id="12">
    <w:p w14:paraId="1D60A270" w14:textId="4023599F" w:rsidR="0048069F" w:rsidRPr="0048069F" w:rsidRDefault="0048069F">
      <w:pPr>
        <w:pStyle w:val="FootnoteText"/>
        <w:rPr>
          <w:sz w:val="18"/>
          <w:szCs w:val="18"/>
        </w:rPr>
      </w:pPr>
      <w:r w:rsidRPr="0048069F">
        <w:rPr>
          <w:rStyle w:val="FootnoteReference"/>
          <w:sz w:val="18"/>
          <w:szCs w:val="18"/>
        </w:rPr>
        <w:footnoteRef/>
      </w:r>
      <w:r w:rsidRPr="0048069F">
        <w:rPr>
          <w:sz w:val="18"/>
          <w:szCs w:val="18"/>
        </w:rPr>
        <w:t xml:space="preserve"> </w:t>
      </w:r>
      <w:r w:rsidRPr="0048069F">
        <w:rPr>
          <w:rFonts w:eastAsia="SimSun"/>
          <w:color w:val="000000"/>
          <w:sz w:val="18"/>
          <w:szCs w:val="18"/>
          <w:lang w:val="zh-CN"/>
        </w:rPr>
        <w:t>如需所有权证明表，请查看：</w:t>
      </w:r>
      <w:hyperlink r:id="rId8" w:history="1">
        <w:r w:rsidRPr="0048069F">
          <w:rPr>
            <w:rFonts w:eastAsia="SimSun"/>
            <w:sz w:val="18"/>
            <w:szCs w:val="18"/>
          </w:rPr>
          <w:t>http://www.climateactionreserve.org/how/program/documents/.</w:t>
        </w:r>
      </w:hyperlink>
    </w:p>
  </w:footnote>
  <w:footnote w:id="13">
    <w:p w14:paraId="0C080937" w14:textId="0AD767FF" w:rsidR="00E70B20" w:rsidRPr="00A42978" w:rsidRDefault="00E70B20">
      <w:pPr>
        <w:pStyle w:val="FootnoteText"/>
        <w:rPr>
          <w:sz w:val="18"/>
          <w:szCs w:val="18"/>
        </w:rPr>
      </w:pPr>
      <w:r w:rsidRPr="00A42978">
        <w:rPr>
          <w:rStyle w:val="FootnoteReference"/>
          <w:sz w:val="18"/>
          <w:szCs w:val="18"/>
        </w:rPr>
        <w:footnoteRef/>
      </w:r>
      <w:r w:rsidRPr="00A42978">
        <w:rPr>
          <w:sz w:val="18"/>
          <w:szCs w:val="18"/>
        </w:rPr>
        <w:t xml:space="preserve"> </w:t>
      </w:r>
      <w:r w:rsidRPr="00A42978">
        <w:rPr>
          <w:rFonts w:eastAsia="SimSun"/>
          <w:sz w:val="18"/>
          <w:szCs w:val="18"/>
          <w:lang w:val="zh-CN"/>
        </w:rPr>
        <w:t>如果项目开发商完成并提交了相关项目提交表，则该项目即视为已提交，请查看：</w:t>
      </w:r>
      <w:hyperlink r:id="rId9" w:history="1">
        <w:r w:rsidRPr="00A42978">
          <w:rPr>
            <w:rFonts w:eastAsia="SimSun"/>
            <w:sz w:val="18"/>
            <w:szCs w:val="18"/>
          </w:rPr>
          <w:t>http://www.climateactionreserve.org/how/program/documents/.</w:t>
        </w:r>
      </w:hyperlink>
    </w:p>
  </w:footnote>
  <w:footnote w:id="14">
    <w:p w14:paraId="2FED95DA" w14:textId="4F7C72C3" w:rsidR="00AA4CE1" w:rsidRPr="00A42978" w:rsidRDefault="00AA4CE1">
      <w:pPr>
        <w:pStyle w:val="FootnoteText"/>
        <w:rPr>
          <w:sz w:val="18"/>
          <w:szCs w:val="18"/>
        </w:rPr>
      </w:pPr>
      <w:r w:rsidRPr="00A42978">
        <w:rPr>
          <w:rStyle w:val="FootnoteReference"/>
          <w:sz w:val="18"/>
          <w:szCs w:val="18"/>
        </w:rPr>
        <w:footnoteRef/>
      </w:r>
      <w:r w:rsidRPr="00A42978">
        <w:rPr>
          <w:sz w:val="18"/>
          <w:szCs w:val="18"/>
        </w:rPr>
        <w:t xml:space="preserve"> </w:t>
      </w:r>
      <w:r w:rsidRPr="00A42978">
        <w:rPr>
          <w:rFonts w:eastAsia="SimSun"/>
          <w:sz w:val="18"/>
          <w:szCs w:val="18"/>
          <w:lang w:eastAsia="zh-CN"/>
        </w:rPr>
        <w:t>参</w:t>
      </w:r>
      <w:r w:rsidRPr="00A42978">
        <w:rPr>
          <w:rFonts w:eastAsia="SimSun"/>
          <w:sz w:val="18"/>
          <w:szCs w:val="18"/>
          <w:lang w:val="zh-CN" w:eastAsia="zh-CN"/>
        </w:rPr>
        <w:t>见《储备抵消项目手册》中的零计入报告期指南和要求</w:t>
      </w:r>
      <w:r w:rsidRPr="00A42978">
        <w:rPr>
          <w:rFonts w:eastAsia="SimSun"/>
          <w:sz w:val="18"/>
          <w:szCs w:val="18"/>
          <w:lang w:val="zh-CN" w:eastAsia="zh-CN"/>
        </w:rPr>
        <w:t xml:space="preserve"> </w:t>
      </w:r>
      <w:hyperlink r:id="rId10" w:history="1">
        <w:r w:rsidRPr="00A42978">
          <w:rPr>
            <w:rStyle w:val="Hyperlink"/>
            <w:rFonts w:eastAsia="SimSun"/>
            <w:color w:val="auto"/>
            <w:sz w:val="18"/>
            <w:szCs w:val="18"/>
            <w:u w:val="none"/>
            <w:lang w:eastAsia="zh-CN"/>
          </w:rPr>
          <w:t xml:space="preserve">http://www.climateactionreserve.org/how/program/program-manual/. </w:t>
        </w:r>
      </w:hyperlink>
      <w:r w:rsidRPr="00A42978">
        <w:rPr>
          <w:rFonts w:eastAsia="SimSun"/>
          <w:sz w:val="18"/>
          <w:szCs w:val="18"/>
          <w:lang w:val="zh-CN" w:eastAsia="zh-CN"/>
        </w:rPr>
        <w:t>如需了解更多信息，请参见本协议第</w:t>
      </w:r>
      <w:r w:rsidRPr="00A42978">
        <w:rPr>
          <w:rFonts w:eastAsia="SimSun"/>
          <w:sz w:val="18"/>
          <w:szCs w:val="18"/>
          <w:lang w:val="zh-CN" w:eastAsia="zh-CN"/>
        </w:rPr>
        <w:t>7.3</w:t>
      </w:r>
      <w:r w:rsidRPr="00A42978">
        <w:rPr>
          <w:rFonts w:eastAsia="SimSun"/>
          <w:sz w:val="18"/>
          <w:szCs w:val="18"/>
          <w:lang w:val="zh-CN" w:eastAsia="zh-CN"/>
        </w:rPr>
        <w:t>节中的报告期规定。</w:t>
      </w:r>
    </w:p>
  </w:footnote>
  <w:footnote w:id="15">
    <w:p w14:paraId="025D343F" w14:textId="2047AFC2" w:rsidR="00A42978" w:rsidRPr="00A42978" w:rsidRDefault="00A42978">
      <w:pPr>
        <w:pStyle w:val="FootnoteText"/>
        <w:rPr>
          <w:sz w:val="18"/>
          <w:szCs w:val="18"/>
        </w:rPr>
      </w:pPr>
      <w:r w:rsidRPr="00A42978">
        <w:rPr>
          <w:rStyle w:val="FootnoteReference"/>
          <w:sz w:val="18"/>
          <w:szCs w:val="18"/>
        </w:rPr>
        <w:footnoteRef/>
      </w:r>
      <w:r w:rsidRPr="00A42978">
        <w:rPr>
          <w:sz w:val="18"/>
          <w:szCs w:val="18"/>
        </w:rPr>
        <w:t xml:space="preserve"> </w:t>
      </w:r>
      <w:r w:rsidRPr="00A42978">
        <w:rPr>
          <w:rFonts w:eastAsia="SimSun"/>
          <w:sz w:val="18"/>
          <w:szCs w:val="18"/>
          <w:lang w:eastAsia="zh-CN"/>
        </w:rPr>
        <w:t>参</w:t>
      </w:r>
      <w:r w:rsidRPr="00A42978">
        <w:rPr>
          <w:rFonts w:eastAsia="SimSun"/>
          <w:color w:val="000000"/>
          <w:sz w:val="18"/>
          <w:szCs w:val="18"/>
          <w:lang w:val="zh-CN" w:eastAsia="zh-CN"/>
        </w:rPr>
        <w:t>见《储备抵消项目手册》中的额外确定部分</w:t>
      </w:r>
    </w:p>
  </w:footnote>
  <w:footnote w:id="16">
    <w:p w14:paraId="1296A0BC" w14:textId="55EABA0C" w:rsidR="00A42978" w:rsidRPr="00A42978" w:rsidRDefault="00A42978">
      <w:pPr>
        <w:pStyle w:val="FootnoteText"/>
        <w:rPr>
          <w:sz w:val="18"/>
          <w:szCs w:val="18"/>
        </w:rPr>
      </w:pPr>
      <w:r w:rsidRPr="00A42978">
        <w:rPr>
          <w:rStyle w:val="FootnoteReference"/>
          <w:sz w:val="18"/>
          <w:szCs w:val="18"/>
        </w:rPr>
        <w:footnoteRef/>
      </w:r>
      <w:r w:rsidRPr="00A42978">
        <w:rPr>
          <w:sz w:val="18"/>
          <w:szCs w:val="18"/>
        </w:rPr>
        <w:t xml:space="preserve"> </w:t>
      </w:r>
      <w:r w:rsidRPr="00A42978">
        <w:rPr>
          <w:rFonts w:eastAsia="SimSun"/>
          <w:sz w:val="18"/>
          <w:szCs w:val="18"/>
          <w:lang w:eastAsia="zh-CN"/>
        </w:rPr>
        <w:t>Schneider et al.</w:t>
      </w:r>
      <w:r w:rsidRPr="00A42978">
        <w:rPr>
          <w:rFonts w:eastAsia="SimSun"/>
          <w:sz w:val="18"/>
          <w:szCs w:val="18"/>
          <w:lang w:eastAsia="zh-CN"/>
        </w:rPr>
        <w:t>，</w:t>
      </w:r>
      <w:r w:rsidRPr="00A42978">
        <w:rPr>
          <w:rFonts w:eastAsia="SimSun"/>
          <w:sz w:val="18"/>
          <w:szCs w:val="18"/>
          <w:lang w:eastAsia="zh-CN"/>
        </w:rPr>
        <w:t>2010</w:t>
      </w:r>
      <w:r w:rsidRPr="00A42978">
        <w:rPr>
          <w:rFonts w:eastAsia="SimSun"/>
          <w:sz w:val="18"/>
          <w:szCs w:val="18"/>
          <w:lang w:val="zh-CN" w:eastAsia="zh-CN"/>
        </w:rPr>
        <w:t>年符合</w:t>
      </w:r>
      <w:r w:rsidRPr="00A42978">
        <w:rPr>
          <w:rFonts w:eastAsia="SimSun"/>
          <w:sz w:val="18"/>
          <w:szCs w:val="18"/>
          <w:lang w:eastAsia="zh-CN"/>
        </w:rPr>
        <w:t>CDM</w:t>
      </w:r>
      <w:r w:rsidRPr="00A42978">
        <w:rPr>
          <w:rFonts w:eastAsia="SimSun"/>
          <w:sz w:val="18"/>
          <w:szCs w:val="18"/>
          <w:lang w:val="zh-CN" w:eastAsia="zh-CN"/>
        </w:rPr>
        <w:t>要求的工业氧化氮项目</w:t>
      </w:r>
      <w:r w:rsidRPr="00A42978">
        <w:rPr>
          <w:rFonts w:eastAsia="SimSun"/>
          <w:sz w:val="18"/>
          <w:szCs w:val="18"/>
          <w:lang w:eastAsia="zh-CN"/>
        </w:rPr>
        <w:t>：</w:t>
      </w:r>
      <w:r w:rsidRPr="00A42978">
        <w:rPr>
          <w:rFonts w:eastAsia="SimSun"/>
          <w:sz w:val="18"/>
          <w:szCs w:val="18"/>
          <w:lang w:val="zh-CN" w:eastAsia="zh-CN"/>
        </w:rPr>
        <w:t>己二酸是否属于漏碳案例</w:t>
      </w:r>
      <w:r w:rsidRPr="00A42978">
        <w:rPr>
          <w:rFonts w:eastAsia="SimSun"/>
          <w:sz w:val="18"/>
          <w:szCs w:val="18"/>
          <w:lang w:eastAsia="zh-CN"/>
        </w:rPr>
        <w:t>？</w:t>
      </w:r>
      <w:r w:rsidRPr="00A42978">
        <w:rPr>
          <w:rFonts w:eastAsia="SimSun"/>
          <w:sz w:val="18"/>
          <w:szCs w:val="18"/>
          <w:lang w:val="zh-CN" w:eastAsia="zh-CN"/>
        </w:rPr>
        <w:t>斯德哥尔摩环境研究所</w:t>
      </w:r>
      <w:r w:rsidRPr="00A42978">
        <w:rPr>
          <w:rFonts w:eastAsia="SimSun"/>
          <w:sz w:val="18"/>
          <w:szCs w:val="18"/>
          <w:lang w:eastAsia="zh-CN"/>
        </w:rPr>
        <w:t>，</w:t>
      </w:r>
      <w:r w:rsidRPr="00A42978">
        <w:rPr>
          <w:rFonts w:eastAsia="SimSun"/>
          <w:sz w:val="18"/>
          <w:szCs w:val="18"/>
          <w:lang w:eastAsia="zh-CN"/>
        </w:rPr>
        <w:t>2010</w:t>
      </w:r>
      <w:r w:rsidRPr="00A42978">
        <w:rPr>
          <w:rFonts w:eastAsia="SimSun"/>
          <w:sz w:val="18"/>
          <w:szCs w:val="18"/>
          <w:lang w:val="zh-CN" w:eastAsia="zh-CN"/>
        </w:rPr>
        <w:t>年</w:t>
      </w:r>
      <w:r w:rsidRPr="00A42978">
        <w:rPr>
          <w:rFonts w:eastAsia="SimSun"/>
          <w:sz w:val="18"/>
          <w:szCs w:val="18"/>
          <w:lang w:eastAsia="zh-CN"/>
        </w:rPr>
        <w:t>10</w:t>
      </w:r>
      <w:r w:rsidRPr="00A42978">
        <w:rPr>
          <w:rFonts w:eastAsia="SimSun"/>
          <w:sz w:val="18"/>
          <w:szCs w:val="18"/>
          <w:lang w:val="zh-CN" w:eastAsia="zh-CN"/>
        </w:rPr>
        <w:t>月</w:t>
      </w:r>
      <w:r w:rsidRPr="00A42978">
        <w:rPr>
          <w:rFonts w:eastAsia="SimSun"/>
          <w:sz w:val="18"/>
          <w:szCs w:val="18"/>
          <w:lang w:eastAsia="zh-CN"/>
        </w:rPr>
        <w:t>9</w:t>
      </w:r>
      <w:r w:rsidRPr="00A42978">
        <w:rPr>
          <w:rFonts w:eastAsia="SimSun"/>
          <w:sz w:val="18"/>
          <w:szCs w:val="18"/>
          <w:lang w:val="zh-CN" w:eastAsia="zh-CN"/>
        </w:rPr>
        <w:t>日</w:t>
      </w:r>
    </w:p>
  </w:footnote>
  <w:footnote w:id="17">
    <w:p w14:paraId="24D068CD" w14:textId="1FB34313" w:rsidR="00A42978" w:rsidRPr="00A42978" w:rsidRDefault="00A42978">
      <w:pPr>
        <w:pStyle w:val="FootnoteText"/>
        <w:rPr>
          <w:sz w:val="18"/>
          <w:szCs w:val="18"/>
        </w:rPr>
      </w:pPr>
      <w:r w:rsidRPr="00A42978">
        <w:rPr>
          <w:rStyle w:val="FootnoteReference"/>
          <w:sz w:val="18"/>
          <w:szCs w:val="18"/>
        </w:rPr>
        <w:footnoteRef/>
      </w:r>
      <w:r w:rsidRPr="00A42978">
        <w:rPr>
          <w:sz w:val="18"/>
          <w:szCs w:val="18"/>
        </w:rPr>
        <w:t xml:space="preserve"> </w:t>
      </w:r>
      <w:r w:rsidRPr="00A42978">
        <w:rPr>
          <w:rFonts w:eastAsia="SimSun"/>
          <w:sz w:val="18"/>
          <w:szCs w:val="18"/>
          <w:lang w:val="zh-CN" w:eastAsia="zh-CN"/>
        </w:rPr>
        <w:t>所有货币都从欧元折算成</w:t>
      </w:r>
      <w:r w:rsidRPr="00A42978">
        <w:rPr>
          <w:rFonts w:eastAsia="SimSun"/>
          <w:sz w:val="18"/>
          <w:szCs w:val="18"/>
          <w:lang w:val="zh-CN" w:eastAsia="zh-CN"/>
        </w:rPr>
        <w:t>2010</w:t>
      </w:r>
      <w:r w:rsidRPr="00A42978">
        <w:rPr>
          <w:rFonts w:eastAsia="SimSun"/>
          <w:sz w:val="18"/>
          <w:szCs w:val="18"/>
          <w:lang w:val="zh-CN" w:eastAsia="zh-CN"/>
        </w:rPr>
        <w:t>年的美元价值，年平均折算系数为</w:t>
      </w:r>
      <w:r w:rsidRPr="00A42978">
        <w:rPr>
          <w:rFonts w:eastAsia="SimSun"/>
          <w:sz w:val="18"/>
          <w:szCs w:val="18"/>
        </w:rPr>
        <w:t xml:space="preserve">1.33 </w:t>
      </w:r>
      <w:hyperlink r:id="rId11" w:history="1">
        <w:r w:rsidRPr="00A42978">
          <w:rPr>
            <w:rStyle w:val="Hyperlink"/>
            <w:rFonts w:eastAsia="SimSun"/>
            <w:color w:val="auto"/>
            <w:sz w:val="18"/>
            <w:szCs w:val="18"/>
            <w:u w:val="none"/>
          </w:rPr>
          <w:t>https://www.x-rates.com/average/?from=EUR&amp;to=USD&amp;amount=1&amp;year=2010.</w:t>
        </w:r>
      </w:hyperlink>
    </w:p>
  </w:footnote>
  <w:footnote w:id="18">
    <w:p w14:paraId="0EDB61F3" w14:textId="130BC28C" w:rsidR="00A42978" w:rsidRDefault="00A42978">
      <w:pPr>
        <w:pStyle w:val="FootnoteText"/>
      </w:pPr>
      <w:r w:rsidRPr="00A42978">
        <w:rPr>
          <w:rStyle w:val="FootnoteReference"/>
          <w:sz w:val="18"/>
          <w:szCs w:val="18"/>
        </w:rPr>
        <w:footnoteRef/>
      </w:r>
      <w:r w:rsidRPr="00A42978">
        <w:rPr>
          <w:sz w:val="18"/>
          <w:szCs w:val="18"/>
        </w:rPr>
        <w:t xml:space="preserve"> </w:t>
      </w:r>
      <w:r w:rsidRPr="00A42978">
        <w:rPr>
          <w:rFonts w:eastAsia="SimSun"/>
          <w:sz w:val="18"/>
          <w:szCs w:val="18"/>
          <w:lang w:val="zh-CN"/>
        </w:rPr>
        <w:t>如需认证表信息，请查询</w:t>
      </w:r>
      <w:hyperlink r:id="rId12" w:history="1">
        <w:r w:rsidRPr="00A42978">
          <w:rPr>
            <w:rFonts w:eastAsia="SimSun"/>
            <w:sz w:val="18"/>
            <w:szCs w:val="18"/>
          </w:rPr>
          <w:t>http://www.climateactionreserve.org/how/program/documents/.</w:t>
        </w:r>
      </w:hyperlink>
    </w:p>
  </w:footnote>
  <w:footnote w:id="19">
    <w:p w14:paraId="7230BB72" w14:textId="6C594C06" w:rsidR="00550887" w:rsidRPr="00550887" w:rsidRDefault="00550887">
      <w:pPr>
        <w:pStyle w:val="FootnoteText"/>
        <w:rPr>
          <w:sz w:val="18"/>
          <w:szCs w:val="18"/>
        </w:rPr>
      </w:pPr>
      <w:r w:rsidRPr="00550887">
        <w:rPr>
          <w:rStyle w:val="FootnoteReference"/>
          <w:sz w:val="18"/>
          <w:szCs w:val="18"/>
        </w:rPr>
        <w:footnoteRef/>
      </w:r>
      <w:r w:rsidRPr="00550887">
        <w:rPr>
          <w:sz w:val="18"/>
          <w:szCs w:val="18"/>
        </w:rPr>
        <w:t xml:space="preserve"> </w:t>
      </w:r>
      <w:r w:rsidRPr="00550887">
        <w:rPr>
          <w:rFonts w:eastAsia="SimSun"/>
          <w:sz w:val="18"/>
          <w:szCs w:val="18"/>
          <w:lang w:val="zh-CN" w:eastAsia="zh-CN"/>
        </w:rPr>
        <w:t>国际能源署，《中国排放交易计划》，</w:t>
      </w:r>
      <w:r w:rsidRPr="00550887">
        <w:rPr>
          <w:rFonts w:eastAsia="SimSun"/>
          <w:sz w:val="18"/>
          <w:szCs w:val="18"/>
          <w:lang w:val="zh-CN" w:eastAsia="zh-CN"/>
        </w:rPr>
        <w:t>2020</w:t>
      </w:r>
      <w:r w:rsidRPr="00550887">
        <w:rPr>
          <w:rFonts w:eastAsia="SimSun"/>
          <w:sz w:val="18"/>
          <w:szCs w:val="18"/>
          <w:lang w:val="zh-CN" w:eastAsia="zh-CN"/>
        </w:rPr>
        <w:t>年</w:t>
      </w:r>
      <w:r w:rsidRPr="00550887">
        <w:rPr>
          <w:rFonts w:eastAsia="SimSun"/>
          <w:sz w:val="18"/>
          <w:szCs w:val="18"/>
          <w:lang w:val="zh-CN" w:eastAsia="zh-CN"/>
        </w:rPr>
        <w:t>6</w:t>
      </w:r>
      <w:r w:rsidRPr="00550887">
        <w:rPr>
          <w:rFonts w:eastAsia="SimSun"/>
          <w:sz w:val="18"/>
          <w:szCs w:val="18"/>
          <w:lang w:val="zh-CN" w:eastAsia="zh-CN"/>
        </w:rPr>
        <w:t>月，</w:t>
      </w:r>
      <w:r w:rsidRPr="00550887">
        <w:rPr>
          <w:rFonts w:eastAsia="SimSun"/>
          <w:sz w:val="18"/>
          <w:szCs w:val="18"/>
          <w:lang w:val="zh-CN" w:eastAsia="zh-CN"/>
        </w:rPr>
        <w:t>115</w:t>
      </w:r>
    </w:p>
  </w:footnote>
  <w:footnote w:id="20">
    <w:p w14:paraId="50F4D1AE" w14:textId="0AE3F848" w:rsidR="00550887" w:rsidRPr="00550887" w:rsidRDefault="00550887" w:rsidP="00550887">
      <w:pPr>
        <w:spacing w:line="256" w:lineRule="auto"/>
        <w:rPr>
          <w:rFonts w:eastAsia="SimSun"/>
          <w:sz w:val="18"/>
          <w:szCs w:val="18"/>
        </w:rPr>
      </w:pPr>
      <w:r w:rsidRPr="00550887">
        <w:rPr>
          <w:rStyle w:val="FootnoteReference"/>
          <w:sz w:val="18"/>
          <w:szCs w:val="18"/>
        </w:rPr>
        <w:footnoteRef/>
      </w:r>
      <w:r w:rsidRPr="00550887">
        <w:rPr>
          <w:sz w:val="18"/>
          <w:szCs w:val="18"/>
        </w:rPr>
        <w:t xml:space="preserve"> </w:t>
      </w:r>
      <w:r w:rsidRPr="00550887">
        <w:rPr>
          <w:rFonts w:eastAsia="SimSun"/>
          <w:sz w:val="18"/>
          <w:szCs w:val="18"/>
          <w:lang w:val="zh-CN"/>
        </w:rPr>
        <w:t>中华人民共和国</w:t>
      </w:r>
      <w:r w:rsidRPr="00550887">
        <w:rPr>
          <w:rFonts w:eastAsia="SimSun"/>
          <w:sz w:val="18"/>
          <w:szCs w:val="18"/>
        </w:rPr>
        <w:t>，</w:t>
      </w:r>
      <w:r w:rsidRPr="00550887">
        <w:rPr>
          <w:rFonts w:eastAsia="SimSun"/>
          <w:sz w:val="18"/>
          <w:szCs w:val="18"/>
          <w:lang w:val="zh-CN"/>
        </w:rPr>
        <w:t>《中国落实国家自主贡献成效和新目标新举措》</w:t>
      </w:r>
      <w:r w:rsidRPr="00550887">
        <w:rPr>
          <w:rFonts w:eastAsia="SimSun"/>
          <w:sz w:val="18"/>
          <w:szCs w:val="18"/>
        </w:rPr>
        <w:t>，</w:t>
      </w:r>
      <w:r w:rsidRPr="00550887">
        <w:rPr>
          <w:rFonts w:eastAsia="SimSun"/>
          <w:sz w:val="18"/>
          <w:szCs w:val="18"/>
        </w:rPr>
        <w:t>2021</w:t>
      </w:r>
      <w:r w:rsidRPr="00550887">
        <w:rPr>
          <w:rFonts w:eastAsia="SimSun"/>
          <w:sz w:val="18"/>
          <w:szCs w:val="18"/>
          <w:lang w:val="zh-CN"/>
        </w:rPr>
        <w:t>年</w:t>
      </w:r>
      <w:r w:rsidRPr="00550887">
        <w:rPr>
          <w:rFonts w:eastAsia="SimSun"/>
          <w:sz w:val="18"/>
          <w:szCs w:val="18"/>
        </w:rPr>
        <w:t>10</w:t>
      </w:r>
      <w:r w:rsidRPr="00550887">
        <w:rPr>
          <w:rFonts w:eastAsia="SimSun"/>
          <w:sz w:val="18"/>
          <w:szCs w:val="18"/>
          <w:lang w:val="zh-CN"/>
        </w:rPr>
        <w:t>月</w:t>
      </w:r>
      <w:r w:rsidRPr="00550887">
        <w:rPr>
          <w:rFonts w:eastAsia="SimSun"/>
          <w:sz w:val="18"/>
          <w:szCs w:val="18"/>
        </w:rPr>
        <w:t>28</w:t>
      </w:r>
      <w:r w:rsidRPr="00550887">
        <w:rPr>
          <w:rFonts w:eastAsia="SimSun"/>
          <w:sz w:val="18"/>
          <w:szCs w:val="18"/>
          <w:lang w:val="zh-CN"/>
        </w:rPr>
        <w:t>日</w:t>
      </w:r>
      <w:r w:rsidRPr="00550887">
        <w:rPr>
          <w:rFonts w:eastAsia="SimSun"/>
          <w:sz w:val="18"/>
          <w:szCs w:val="18"/>
        </w:rPr>
        <w:t>，</w:t>
      </w:r>
      <w:r w:rsidRPr="00550887">
        <w:rPr>
          <w:rFonts w:eastAsia="SimSun"/>
          <w:sz w:val="18"/>
          <w:szCs w:val="18"/>
        </w:rPr>
        <w:t>https://unfccc.int/sites/default/files/NDC/2022- 06/China%E2%80%99s%20Achievements%2C%20New%20Goals%20and%20New%20Measures%20for%20National ally%20Determined%20Contributions.pdf</w:t>
      </w:r>
    </w:p>
  </w:footnote>
  <w:footnote w:id="21">
    <w:p w14:paraId="455F8EDF" w14:textId="15D72BD6" w:rsidR="005A0EB6" w:rsidRPr="00094D3D" w:rsidRDefault="005A0EB6">
      <w:pPr>
        <w:pStyle w:val="FootnoteText"/>
        <w:rPr>
          <w:sz w:val="18"/>
          <w:szCs w:val="18"/>
        </w:rPr>
      </w:pPr>
      <w:r w:rsidRPr="00094D3D">
        <w:rPr>
          <w:rStyle w:val="FootnoteReference"/>
          <w:sz w:val="18"/>
          <w:szCs w:val="18"/>
        </w:rPr>
        <w:footnoteRef/>
      </w:r>
      <w:r w:rsidRPr="00094D3D">
        <w:rPr>
          <w:sz w:val="18"/>
          <w:szCs w:val="18"/>
        </w:rPr>
        <w:t xml:space="preserve"> </w:t>
      </w:r>
      <w:r w:rsidR="00094D3D" w:rsidRPr="00094D3D">
        <w:rPr>
          <w:rFonts w:eastAsia="SimSun"/>
          <w:sz w:val="18"/>
          <w:szCs w:val="18"/>
          <w:lang w:val="zh-CN"/>
        </w:rPr>
        <w:t>徐楠</w:t>
      </w:r>
      <w:r w:rsidR="00094D3D" w:rsidRPr="00094D3D">
        <w:rPr>
          <w:rFonts w:eastAsia="SimSun"/>
          <w:sz w:val="18"/>
          <w:szCs w:val="18"/>
        </w:rPr>
        <w:t>，</w:t>
      </w:r>
      <w:r w:rsidR="00094D3D" w:rsidRPr="00094D3D">
        <w:rPr>
          <w:rFonts w:eastAsia="SimSun"/>
          <w:sz w:val="18"/>
          <w:szCs w:val="18"/>
          <w:lang w:val="zh-CN"/>
        </w:rPr>
        <w:t>重启中国碳信用</w:t>
      </w:r>
      <w:r w:rsidR="00094D3D" w:rsidRPr="00094D3D">
        <w:rPr>
          <w:rFonts w:eastAsia="SimSun"/>
          <w:sz w:val="18"/>
          <w:szCs w:val="18"/>
        </w:rPr>
        <w:t>：</w:t>
      </w:r>
      <w:r w:rsidR="00094D3D" w:rsidRPr="00094D3D">
        <w:rPr>
          <w:rFonts w:eastAsia="SimSun"/>
          <w:sz w:val="18"/>
          <w:szCs w:val="18"/>
        </w:rPr>
        <w:t>2022</w:t>
      </w:r>
      <w:r w:rsidR="00094D3D" w:rsidRPr="00094D3D">
        <w:rPr>
          <w:rFonts w:eastAsia="SimSun"/>
          <w:sz w:val="18"/>
          <w:szCs w:val="18"/>
          <w:lang w:val="zh-CN"/>
        </w:rPr>
        <w:t>年将带来什么</w:t>
      </w:r>
      <w:r w:rsidR="00094D3D" w:rsidRPr="00094D3D">
        <w:rPr>
          <w:rFonts w:eastAsia="SimSun"/>
          <w:sz w:val="18"/>
          <w:szCs w:val="18"/>
        </w:rPr>
        <w:t>？</w:t>
      </w:r>
      <w:r w:rsidR="00094D3D" w:rsidRPr="00094D3D">
        <w:rPr>
          <w:rFonts w:eastAsia="SimSun"/>
          <w:sz w:val="18"/>
          <w:szCs w:val="18"/>
          <w:lang w:val="zh-CN"/>
        </w:rPr>
        <w:t>《中国对话》</w:t>
      </w:r>
      <w:r w:rsidR="00094D3D" w:rsidRPr="00094D3D">
        <w:rPr>
          <w:rFonts w:eastAsia="SimSun"/>
          <w:sz w:val="18"/>
          <w:szCs w:val="18"/>
        </w:rPr>
        <w:t>（</w:t>
      </w:r>
      <w:r w:rsidR="00094D3D" w:rsidRPr="00094D3D">
        <w:rPr>
          <w:rFonts w:eastAsia="SimSun"/>
          <w:sz w:val="18"/>
          <w:szCs w:val="18"/>
          <w:lang w:val="zh-CN"/>
        </w:rPr>
        <w:t>博客</w:t>
      </w:r>
      <w:r w:rsidR="00094D3D" w:rsidRPr="00094D3D">
        <w:rPr>
          <w:rFonts w:eastAsia="SimSun"/>
          <w:sz w:val="18"/>
          <w:szCs w:val="18"/>
        </w:rPr>
        <w:t>），</w:t>
      </w:r>
      <w:r w:rsidR="00094D3D" w:rsidRPr="00094D3D">
        <w:rPr>
          <w:rFonts w:eastAsia="SimSun"/>
          <w:sz w:val="18"/>
          <w:szCs w:val="18"/>
        </w:rPr>
        <w:t>2022</w:t>
      </w:r>
      <w:r w:rsidR="00094D3D" w:rsidRPr="00094D3D">
        <w:rPr>
          <w:rFonts w:eastAsia="SimSun"/>
          <w:sz w:val="18"/>
          <w:szCs w:val="18"/>
        </w:rPr>
        <w:t>年</w:t>
      </w:r>
      <w:r w:rsidR="00094D3D" w:rsidRPr="00094D3D">
        <w:rPr>
          <w:rFonts w:eastAsia="SimSun"/>
          <w:sz w:val="18"/>
          <w:szCs w:val="18"/>
        </w:rPr>
        <w:t>6</w:t>
      </w:r>
      <w:r w:rsidR="00094D3D" w:rsidRPr="00094D3D">
        <w:rPr>
          <w:rFonts w:eastAsia="SimSun"/>
          <w:sz w:val="18"/>
          <w:szCs w:val="18"/>
        </w:rPr>
        <w:t>月</w:t>
      </w:r>
      <w:r w:rsidR="00094D3D" w:rsidRPr="00094D3D">
        <w:rPr>
          <w:rFonts w:eastAsia="SimSun"/>
          <w:sz w:val="18"/>
          <w:szCs w:val="18"/>
        </w:rPr>
        <w:t>9</w:t>
      </w:r>
      <w:r w:rsidR="00094D3D" w:rsidRPr="00094D3D">
        <w:rPr>
          <w:rFonts w:eastAsia="SimSun"/>
          <w:sz w:val="18"/>
          <w:szCs w:val="18"/>
        </w:rPr>
        <w:t>日，</w:t>
      </w:r>
      <w:hyperlink r:id="rId13" w:history="1">
        <w:r w:rsidR="00094D3D" w:rsidRPr="00094D3D">
          <w:rPr>
            <w:rFonts w:eastAsia="SimSun"/>
            <w:sz w:val="18"/>
            <w:szCs w:val="18"/>
          </w:rPr>
          <w:t>https://chinadialogue.net/en/climate/rebooting-chinas-carbon-credits-what-will-2022-bring/</w:t>
        </w:r>
      </w:hyperlink>
      <w:r w:rsidR="00094D3D" w:rsidRPr="00094D3D">
        <w:rPr>
          <w:rFonts w:eastAsia="SimSun"/>
          <w:sz w:val="18"/>
          <w:szCs w:val="18"/>
        </w:rPr>
        <w:t>。</w:t>
      </w:r>
    </w:p>
  </w:footnote>
  <w:footnote w:id="22">
    <w:p w14:paraId="3054B255" w14:textId="49F30315" w:rsidR="00B25D13" w:rsidRDefault="00B25D13">
      <w:pPr>
        <w:pStyle w:val="FootnoteText"/>
      </w:pPr>
      <w:r>
        <w:rPr>
          <w:rStyle w:val="FootnoteReference"/>
        </w:rPr>
        <w:footnoteRef/>
      </w:r>
      <w:r>
        <w:t xml:space="preserve"> </w:t>
      </w:r>
      <w:ins w:id="91" w:author="China" w:date="2023-07-26T16:38:00Z">
        <w:r w:rsidRPr="0052597D">
          <w:rPr>
            <w:rFonts w:eastAsia="SimSun"/>
            <w:color w:val="000000"/>
            <w:sz w:val="18"/>
            <w:szCs w:val="18"/>
            <w:lang w:val="zh-CN" w:eastAsia="zh-CN"/>
          </w:rPr>
          <w:t>包括《石油化学工业污染物排放标准》</w:t>
        </w:r>
        <w:r w:rsidRPr="0052597D">
          <w:rPr>
            <w:rFonts w:eastAsia="SimSun"/>
            <w:color w:val="000000"/>
            <w:sz w:val="18"/>
            <w:szCs w:val="18"/>
            <w:lang w:eastAsia="zh-CN"/>
          </w:rPr>
          <w:t>（</w:t>
        </w:r>
        <w:r w:rsidRPr="0052597D">
          <w:rPr>
            <w:rFonts w:eastAsia="SimSun"/>
            <w:color w:val="000000"/>
            <w:sz w:val="18"/>
            <w:szCs w:val="18"/>
            <w:lang w:eastAsia="zh-CN"/>
          </w:rPr>
          <w:t>GB31571-2015</w:t>
        </w:r>
        <w:r w:rsidRPr="0052597D">
          <w:rPr>
            <w:rFonts w:eastAsia="SimSun"/>
            <w:color w:val="000000"/>
            <w:sz w:val="18"/>
            <w:szCs w:val="18"/>
            <w:lang w:eastAsia="zh-CN"/>
          </w:rPr>
          <w:t>）</w:t>
        </w:r>
        <w:r w:rsidRPr="0052597D">
          <w:rPr>
            <w:rFonts w:eastAsia="SimSun"/>
            <w:color w:val="000000"/>
            <w:sz w:val="18"/>
            <w:szCs w:val="18"/>
            <w:lang w:val="zh-CN" w:eastAsia="zh-CN"/>
          </w:rPr>
          <w:t>等。该标准规定了污水、废气和气体污染物的排放限制</w:t>
        </w:r>
        <w:r w:rsidRPr="0052597D">
          <w:rPr>
            <w:rFonts w:eastAsia="SimSun"/>
            <w:color w:val="000000"/>
            <w:sz w:val="18"/>
            <w:szCs w:val="18"/>
            <w:lang w:eastAsia="zh-CN"/>
          </w:rPr>
          <w:t>，</w:t>
        </w:r>
        <w:r w:rsidRPr="0052597D">
          <w:rPr>
            <w:rFonts w:eastAsia="SimSun"/>
            <w:color w:val="000000"/>
            <w:sz w:val="18"/>
            <w:szCs w:val="18"/>
            <w:lang w:val="zh-CN" w:eastAsia="zh-CN"/>
          </w:rPr>
          <w:t>并提出了监测和监督要求。该标准请见</w:t>
        </w:r>
        <w:r w:rsidRPr="0052597D">
          <w:rPr>
            <w:rFonts w:eastAsia="SimSun"/>
            <w:color w:val="000000"/>
            <w:sz w:val="18"/>
            <w:szCs w:val="18"/>
            <w:lang w:eastAsia="zh-CN"/>
          </w:rPr>
          <w:t>：</w:t>
        </w:r>
        <w:r w:rsidRPr="0052597D">
          <w:rPr>
            <w:rFonts w:eastAsia="SimSun"/>
            <w:color w:val="000000"/>
            <w:sz w:val="18"/>
            <w:szCs w:val="18"/>
            <w:u w:val="single"/>
            <w:lang w:val="zh-CN" w:eastAsia="zh-CN"/>
          </w:rPr>
          <w:t>石油化学工业污染物排放标准</w:t>
        </w:r>
        <w:r w:rsidRPr="0052597D">
          <w:rPr>
            <w:rFonts w:eastAsia="SimSun"/>
            <w:color w:val="000000"/>
            <w:sz w:val="18"/>
            <w:szCs w:val="18"/>
            <w:lang w:eastAsia="zh-CN"/>
          </w:rPr>
          <w:t>，</w:t>
        </w:r>
        <w:r w:rsidRPr="0052597D">
          <w:rPr>
            <w:sz w:val="18"/>
            <w:szCs w:val="18"/>
            <w:lang w:eastAsia="zh-CN"/>
          </w:rPr>
          <w:t>https://english.mee.gov.cn/Resources/standards/Air_Environment/Emission_standard1/201605/t20160511_337512.shtml</w:t>
        </w:r>
        <w:r w:rsidRPr="0052597D">
          <w:rPr>
            <w:rFonts w:eastAsia="SimSun"/>
            <w:color w:val="000000"/>
            <w:sz w:val="18"/>
            <w:szCs w:val="18"/>
            <w:lang w:eastAsia="zh-CN"/>
          </w:rPr>
          <w:t>）</w:t>
        </w:r>
      </w:ins>
    </w:p>
  </w:footnote>
  <w:footnote w:id="23">
    <w:p w14:paraId="3EA8E990" w14:textId="4A7B41A0" w:rsidR="00B25D13" w:rsidRDefault="00B25D13">
      <w:pPr>
        <w:pStyle w:val="FootnoteText"/>
      </w:pPr>
      <w:r>
        <w:rPr>
          <w:rStyle w:val="FootnoteReference"/>
        </w:rPr>
        <w:footnoteRef/>
      </w:r>
      <w:r>
        <w:t xml:space="preserve"> </w:t>
      </w:r>
      <w:r w:rsidRPr="0052597D">
        <w:rPr>
          <w:rFonts w:eastAsia="SimSun"/>
          <w:sz w:val="18"/>
          <w:szCs w:val="18"/>
          <w:lang w:eastAsia="zh-CN"/>
        </w:rPr>
        <w:t>如需</w:t>
      </w:r>
      <w:proofErr w:type="spellStart"/>
      <w:r w:rsidRPr="0052597D">
        <w:rPr>
          <w:rFonts w:eastAsia="SimSun"/>
          <w:color w:val="000000"/>
          <w:sz w:val="18"/>
          <w:szCs w:val="18"/>
          <w:lang w:val="zh-CN"/>
        </w:rPr>
        <w:t>认证表</w:t>
      </w:r>
      <w:proofErr w:type="spellEnd"/>
      <w:r w:rsidRPr="0052597D">
        <w:rPr>
          <w:rFonts w:eastAsia="SimSun"/>
          <w:color w:val="000000"/>
          <w:sz w:val="18"/>
          <w:szCs w:val="18"/>
          <w:lang w:eastAsia="zh-CN"/>
        </w:rPr>
        <w:t>，</w:t>
      </w:r>
      <w:r w:rsidRPr="0052597D">
        <w:rPr>
          <w:rFonts w:eastAsia="SimSun"/>
          <w:color w:val="000000"/>
          <w:sz w:val="18"/>
          <w:szCs w:val="18"/>
          <w:lang w:val="zh-CN" w:eastAsia="zh-CN"/>
        </w:rPr>
        <w:t>请查看</w:t>
      </w:r>
      <w:hyperlink r:id="rId14" w:history="1">
        <w:r w:rsidRPr="0052597D">
          <w:rPr>
            <w:rStyle w:val="Hyperlink"/>
            <w:rFonts w:eastAsia="SimSun"/>
            <w:color w:val="auto"/>
            <w:sz w:val="18"/>
            <w:szCs w:val="18"/>
            <w:u w:val="none"/>
          </w:rPr>
          <w:t>http://www.climateactionreserve.org/how/program/documents/</w:t>
        </w:r>
      </w:hyperlink>
    </w:p>
  </w:footnote>
  <w:footnote w:id="24">
    <w:p w14:paraId="7150F846" w14:textId="5299C6C1" w:rsidR="0094786F" w:rsidRPr="0094786F" w:rsidRDefault="0094786F">
      <w:pPr>
        <w:pStyle w:val="FootnoteText"/>
        <w:rPr>
          <w:sz w:val="18"/>
          <w:szCs w:val="18"/>
        </w:rPr>
      </w:pPr>
      <w:r w:rsidRPr="0094786F">
        <w:rPr>
          <w:rStyle w:val="FootnoteReference"/>
          <w:sz w:val="18"/>
          <w:szCs w:val="18"/>
        </w:rPr>
        <w:footnoteRef/>
      </w:r>
      <w:r w:rsidRPr="0094786F">
        <w:rPr>
          <w:sz w:val="18"/>
          <w:szCs w:val="18"/>
        </w:rPr>
        <w:t xml:space="preserve"> </w:t>
      </w:r>
      <w:r w:rsidRPr="0094786F">
        <w:rPr>
          <w:rFonts w:eastAsia="SimSun"/>
          <w:color w:val="000000"/>
          <w:sz w:val="18"/>
          <w:szCs w:val="18"/>
          <w:lang w:val="zh-CN" w:eastAsia="zh-CN"/>
        </w:rPr>
        <w:t>如需了解报告和核查期的更多信息，请参见本协议第</w:t>
      </w:r>
      <w:r w:rsidRPr="0094786F">
        <w:rPr>
          <w:rFonts w:eastAsia="SimSun"/>
          <w:color w:val="000000"/>
          <w:sz w:val="18"/>
          <w:szCs w:val="18"/>
          <w:lang w:val="zh-CN" w:eastAsia="zh-CN"/>
        </w:rPr>
        <w:t>7.3</w:t>
      </w:r>
      <w:r w:rsidRPr="0094786F">
        <w:rPr>
          <w:rFonts w:eastAsia="SimSun"/>
          <w:color w:val="000000"/>
          <w:sz w:val="18"/>
          <w:szCs w:val="18"/>
          <w:lang w:val="zh-CN" w:eastAsia="zh-CN"/>
        </w:rPr>
        <w:t>节。</w:t>
      </w:r>
    </w:p>
  </w:footnote>
  <w:footnote w:id="25">
    <w:p w14:paraId="79F600D7" w14:textId="5A6A8DB0" w:rsidR="00582661" w:rsidRPr="00582661" w:rsidRDefault="00582661">
      <w:pPr>
        <w:pStyle w:val="FootnoteText"/>
        <w:rPr>
          <w:sz w:val="18"/>
          <w:szCs w:val="18"/>
        </w:rPr>
      </w:pPr>
      <w:r w:rsidRPr="00582661">
        <w:rPr>
          <w:rStyle w:val="FootnoteReference"/>
          <w:sz w:val="18"/>
          <w:szCs w:val="18"/>
        </w:rPr>
        <w:footnoteRef/>
      </w:r>
      <w:r w:rsidRPr="00582661">
        <w:rPr>
          <w:sz w:val="18"/>
          <w:szCs w:val="18"/>
        </w:rPr>
        <w:t xml:space="preserve"> </w:t>
      </w:r>
      <w:r w:rsidRPr="00582661">
        <w:rPr>
          <w:rFonts w:eastAsia="SimSun"/>
          <w:sz w:val="18"/>
          <w:szCs w:val="18"/>
          <w:lang w:val="zh-CN" w:eastAsia="zh-CN"/>
        </w:rPr>
        <w:t>最新</w:t>
      </w:r>
      <w:r w:rsidRPr="00582661">
        <w:rPr>
          <w:rFonts w:eastAsia="SimSun"/>
          <w:sz w:val="18"/>
          <w:szCs w:val="18"/>
          <w:lang w:val="zh-CN" w:eastAsia="zh-CN"/>
        </w:rPr>
        <w:t>GWP</w:t>
      </w:r>
      <w:r w:rsidRPr="00582661">
        <w:rPr>
          <w:rFonts w:eastAsia="SimSun"/>
          <w:sz w:val="18"/>
          <w:szCs w:val="18"/>
          <w:lang w:val="zh-CN" w:eastAsia="zh-CN"/>
        </w:rPr>
        <w:t>值请参考《储备抵消项目手册》第</w:t>
      </w:r>
      <w:r w:rsidRPr="00582661">
        <w:rPr>
          <w:rFonts w:eastAsia="SimSun"/>
          <w:sz w:val="18"/>
          <w:szCs w:val="18"/>
          <w:lang w:val="zh-CN" w:eastAsia="zh-CN"/>
        </w:rPr>
        <w:t>2.6.1</w:t>
      </w:r>
      <w:r w:rsidRPr="00582661">
        <w:rPr>
          <w:rFonts w:eastAsia="SimSun"/>
          <w:sz w:val="18"/>
          <w:szCs w:val="18"/>
          <w:lang w:val="zh-CN" w:eastAsia="zh-CN"/>
        </w:rPr>
        <w:t>节和相关政策备忘录</w:t>
      </w:r>
    </w:p>
  </w:footnote>
  <w:footnote w:id="26">
    <w:p w14:paraId="3B4871CE" w14:textId="02990C2E" w:rsidR="00D807BA" w:rsidRDefault="00D807BA">
      <w:pPr>
        <w:pStyle w:val="FootnoteText"/>
      </w:pPr>
      <w:r>
        <w:rPr>
          <w:rStyle w:val="FootnoteReference"/>
        </w:rPr>
        <w:footnoteRef/>
      </w:r>
      <w:r>
        <w:t xml:space="preserve"> </w:t>
      </w:r>
      <w:r w:rsidRPr="0052597D">
        <w:rPr>
          <w:rFonts w:eastAsia="SimSun"/>
          <w:color w:val="000000"/>
          <w:sz w:val="14"/>
          <w:lang w:val="zh-CN" w:eastAsia="zh-CN"/>
        </w:rPr>
        <w:t>例如，将</w:t>
      </w:r>
      <w:r w:rsidRPr="0052597D">
        <w:rPr>
          <w:rFonts w:eastAsia="SimSun"/>
          <w:sz w:val="14"/>
          <w:lang w:eastAsia="zh-CN"/>
        </w:rPr>
        <w:t>CH</w:t>
      </w:r>
      <w:r w:rsidRPr="0052597D">
        <w:rPr>
          <w:rFonts w:eastAsia="SimSun"/>
          <w:sz w:val="10"/>
          <w:lang w:eastAsia="zh-CN"/>
        </w:rPr>
        <w:t>4</w:t>
      </w:r>
      <w:r w:rsidRPr="0052597D">
        <w:rPr>
          <w:rFonts w:eastAsia="SimSun"/>
          <w:color w:val="000000"/>
          <w:sz w:val="14"/>
          <w:lang w:val="zh-CN" w:eastAsia="zh-CN"/>
        </w:rPr>
        <w:t>用作碳氢化合物时，每转换一吨</w:t>
      </w:r>
      <w:r w:rsidRPr="0052597D">
        <w:rPr>
          <w:rFonts w:eastAsia="SimSun"/>
          <w:sz w:val="14"/>
          <w:lang w:eastAsia="zh-CN"/>
        </w:rPr>
        <w:t>CH</w:t>
      </w:r>
      <w:r w:rsidRPr="0052597D">
        <w:rPr>
          <w:rFonts w:eastAsia="SimSun"/>
          <w:sz w:val="10"/>
          <w:lang w:eastAsia="zh-CN"/>
        </w:rPr>
        <w:t>4</w:t>
      </w:r>
      <w:r w:rsidRPr="0052597D">
        <w:rPr>
          <w:rFonts w:eastAsia="SimSun"/>
          <w:color w:val="000000"/>
          <w:sz w:val="14"/>
          <w:lang w:val="zh-CN" w:eastAsia="zh-CN"/>
        </w:rPr>
        <w:t>会产生</w:t>
      </w:r>
      <w:r w:rsidRPr="0052597D">
        <w:rPr>
          <w:rFonts w:eastAsia="SimSun"/>
          <w:color w:val="000000"/>
          <w:sz w:val="14"/>
          <w:lang w:val="zh-CN" w:eastAsia="zh-CN"/>
        </w:rPr>
        <w:t>44/16</w:t>
      </w:r>
      <w:r w:rsidRPr="0052597D">
        <w:rPr>
          <w:rFonts w:eastAsia="SimSun"/>
          <w:color w:val="000000"/>
          <w:sz w:val="14"/>
          <w:lang w:val="zh-CN" w:eastAsia="zh-CN"/>
        </w:rPr>
        <w:t>吨二氧化碳，此时，碳氢化合物的排放系数为</w:t>
      </w:r>
      <w:r w:rsidRPr="0052597D">
        <w:rPr>
          <w:rFonts w:eastAsia="SimSun"/>
          <w:color w:val="000000"/>
          <w:sz w:val="14"/>
          <w:lang w:val="zh-CN" w:eastAsia="zh-CN"/>
        </w:rPr>
        <w:t>2.75</w:t>
      </w:r>
      <w:r w:rsidRPr="0052597D">
        <w:rPr>
          <w:rFonts w:eastAsia="SimSun"/>
          <w:color w:val="000000"/>
          <w:sz w:val="14"/>
          <w:lang w:val="zh-CN" w:eastAsia="zh-CN"/>
        </w:rPr>
        <w:t>。</w:t>
      </w:r>
    </w:p>
  </w:footnote>
  <w:footnote w:id="27">
    <w:p w14:paraId="2CEF3C3A" w14:textId="214D7C06" w:rsidR="00502BAF" w:rsidRPr="00841D6F" w:rsidRDefault="00502BAF" w:rsidP="00502BAF">
      <w:pPr>
        <w:spacing w:line="261" w:lineRule="auto"/>
        <w:rPr>
          <w:rFonts w:eastAsia="SimSun"/>
          <w:sz w:val="18"/>
          <w:szCs w:val="18"/>
          <w:lang w:eastAsia="zh-CN"/>
        </w:rPr>
      </w:pPr>
      <w:r w:rsidRPr="00841D6F">
        <w:rPr>
          <w:rStyle w:val="FootnoteReference"/>
          <w:sz w:val="18"/>
          <w:szCs w:val="18"/>
        </w:rPr>
        <w:footnoteRef/>
      </w:r>
      <w:r w:rsidRPr="00841D6F">
        <w:rPr>
          <w:sz w:val="18"/>
          <w:szCs w:val="18"/>
        </w:rPr>
        <w:t xml:space="preserve"> </w:t>
      </w:r>
      <w:r w:rsidRPr="00841D6F">
        <w:rPr>
          <w:rFonts w:eastAsia="SimSun"/>
          <w:color w:val="000000"/>
          <w:sz w:val="18"/>
          <w:szCs w:val="18"/>
          <w:lang w:val="zh-CN" w:eastAsia="zh-CN"/>
        </w:rPr>
        <w:t>与</w:t>
      </w:r>
      <w:r w:rsidRPr="00841D6F">
        <w:rPr>
          <w:rFonts w:eastAsia="SimSun"/>
          <w:color w:val="000000"/>
          <w:sz w:val="18"/>
          <w:szCs w:val="18"/>
          <w:lang w:val="zh-CN" w:eastAsia="zh-CN"/>
        </w:rPr>
        <w:t>WRI</w:t>
      </w:r>
      <w:r w:rsidRPr="00841D6F">
        <w:rPr>
          <w:rFonts w:eastAsia="SimSun"/>
          <w:color w:val="000000"/>
          <w:sz w:val="18"/>
          <w:szCs w:val="18"/>
          <w:lang w:val="zh-CN" w:eastAsia="zh-CN"/>
        </w:rPr>
        <w:t>温室气体协议中有关如何处理重大次生效应的指导意见保持一致。</w:t>
      </w:r>
    </w:p>
    <w:p w14:paraId="2D794A3E" w14:textId="70E63783" w:rsidR="00502BAF" w:rsidRDefault="00502BAF">
      <w:pPr>
        <w:pStyle w:val="FootnoteText"/>
      </w:pPr>
    </w:p>
  </w:footnote>
  <w:footnote w:id="28">
    <w:p w14:paraId="13439D03" w14:textId="25AC9CA8" w:rsidR="00841D6F" w:rsidRPr="00841D6F" w:rsidRDefault="00841D6F">
      <w:pPr>
        <w:pStyle w:val="FootnoteText"/>
        <w:rPr>
          <w:sz w:val="18"/>
          <w:szCs w:val="18"/>
        </w:rPr>
      </w:pPr>
      <w:r w:rsidRPr="00841D6F">
        <w:rPr>
          <w:rStyle w:val="FootnoteReference"/>
          <w:sz w:val="18"/>
          <w:szCs w:val="18"/>
        </w:rPr>
        <w:footnoteRef/>
      </w:r>
      <w:r w:rsidRPr="00841D6F">
        <w:rPr>
          <w:sz w:val="18"/>
          <w:szCs w:val="18"/>
        </w:rPr>
        <w:t xml:space="preserve"> </w:t>
      </w:r>
      <w:r w:rsidRPr="00841D6F">
        <w:rPr>
          <w:rFonts w:eastAsiaTheme="minorEastAsia"/>
          <w:color w:val="0101FF"/>
          <w:sz w:val="18"/>
          <w:szCs w:val="18"/>
          <w:u w:val="single"/>
          <w:lang w:eastAsia="zh-CN"/>
        </w:rPr>
        <w:t>最新的《中国区域电网减排项目基准排放系数》，请点击</w:t>
      </w:r>
      <w:r w:rsidRPr="00841D6F">
        <w:rPr>
          <w:rFonts w:eastAsiaTheme="minorEastAsia"/>
          <w:sz w:val="18"/>
          <w:szCs w:val="18"/>
        </w:rPr>
        <w:fldChar w:fldCharType="begin"/>
      </w:r>
      <w:r w:rsidRPr="00841D6F">
        <w:rPr>
          <w:rFonts w:eastAsiaTheme="minorEastAsia"/>
          <w:sz w:val="18"/>
          <w:szCs w:val="18"/>
        </w:rPr>
        <w:instrText>HYPERLINK "https://www.mee.gov.cn/ywgz/ydqhbh/wsqtkz/index.shtml"</w:instrText>
      </w:r>
      <w:r w:rsidRPr="00841D6F">
        <w:rPr>
          <w:rFonts w:eastAsiaTheme="minorEastAsia"/>
          <w:sz w:val="18"/>
          <w:szCs w:val="18"/>
        </w:rPr>
      </w:r>
      <w:r w:rsidRPr="00841D6F">
        <w:rPr>
          <w:rFonts w:eastAsiaTheme="minorEastAsia"/>
          <w:sz w:val="18"/>
          <w:szCs w:val="18"/>
        </w:rPr>
        <w:fldChar w:fldCharType="separate"/>
      </w:r>
      <w:r w:rsidRPr="00841D6F">
        <w:rPr>
          <w:rFonts w:eastAsiaTheme="minorEastAsia"/>
          <w:color w:val="0101FF"/>
          <w:sz w:val="18"/>
          <w:szCs w:val="18"/>
          <w:u w:val="single"/>
          <w:lang w:eastAsia="zh-CN"/>
        </w:rPr>
        <w:t>此处</w:t>
      </w:r>
      <w:r w:rsidRPr="00841D6F">
        <w:rPr>
          <w:rFonts w:eastAsiaTheme="minorEastAsia"/>
          <w:color w:val="0101FF"/>
          <w:sz w:val="18"/>
          <w:szCs w:val="18"/>
          <w:u w:val="single"/>
          <w:lang w:eastAsia="zh-CN"/>
        </w:rPr>
        <w:fldChar w:fldCharType="end"/>
      </w:r>
      <w:r w:rsidRPr="00841D6F">
        <w:rPr>
          <w:rFonts w:eastAsiaTheme="minorEastAsia"/>
          <w:color w:val="0101FF"/>
          <w:sz w:val="18"/>
          <w:szCs w:val="18"/>
          <w:u w:val="single"/>
          <w:lang w:eastAsia="zh-CN"/>
        </w:rPr>
        <w:t>获取。</w:t>
      </w:r>
      <w:hyperlink r:id="rId15" w:history="1">
        <w:r w:rsidRPr="00841D6F">
          <w:rPr>
            <w:rStyle w:val="Hyperlink"/>
            <w:rFonts w:eastAsiaTheme="minorEastAsia"/>
            <w:sz w:val="18"/>
            <w:szCs w:val="18"/>
          </w:rPr>
          <w:t>http://www.epa.gov/energy/emissions-generation-resource-integrated-database-egridRefertothemost</w:t>
        </w:r>
      </w:hyperlink>
      <w:hyperlink r:id="rId16" w:history="1">
        <w:r w:rsidRPr="00841D6F">
          <w:rPr>
            <w:rStyle w:val="Hyperlink"/>
            <w:rFonts w:eastAsiaTheme="minorEastAsia"/>
            <w:sz w:val="18"/>
            <w:szCs w:val="18"/>
          </w:rPr>
          <w:t>https://www.mee.gov.cn/ywgz/ydqhbh/wsqtkz/index.shtml</w:t>
        </w:r>
      </w:hyperlink>
      <w:r w:rsidRPr="00841D6F">
        <w:rPr>
          <w:rFonts w:eastAsiaTheme="minorEastAsia"/>
          <w:color w:val="0101FF"/>
          <w:sz w:val="18"/>
          <w:szCs w:val="18"/>
          <w:u w:val="single"/>
          <w:lang w:eastAsia="zh-CN"/>
        </w:rPr>
        <w:t>项目开发商应使用相应区域电网的</w:t>
      </w:r>
      <w:r w:rsidRPr="00841D6F">
        <w:rPr>
          <w:rFonts w:eastAsiaTheme="minorEastAsia"/>
          <w:color w:val="0101FF"/>
          <w:sz w:val="18"/>
          <w:szCs w:val="18"/>
          <w:u w:val="single"/>
          <w:lang w:eastAsia="zh-CN"/>
        </w:rPr>
        <w:t>OM</w:t>
      </w:r>
      <w:r w:rsidRPr="00841D6F">
        <w:rPr>
          <w:rFonts w:eastAsiaTheme="minorEastAsia"/>
          <w:color w:val="0101FF"/>
          <w:sz w:val="18"/>
          <w:szCs w:val="18"/>
          <w:u w:val="single"/>
          <w:lang w:eastAsia="zh-CN"/>
        </w:rPr>
        <w:t>和</w:t>
      </w:r>
      <w:r w:rsidRPr="00841D6F">
        <w:rPr>
          <w:rFonts w:eastAsiaTheme="minorEastAsia"/>
          <w:color w:val="0101FF"/>
          <w:sz w:val="18"/>
          <w:szCs w:val="18"/>
          <w:u w:val="single"/>
          <w:lang w:eastAsia="zh-CN"/>
        </w:rPr>
        <w:t>BM</w:t>
      </w:r>
      <w:r w:rsidRPr="00841D6F">
        <w:rPr>
          <w:rFonts w:eastAsiaTheme="minorEastAsia"/>
          <w:color w:val="0101FF"/>
          <w:sz w:val="18"/>
          <w:szCs w:val="18"/>
          <w:u w:val="single"/>
          <w:lang w:eastAsia="zh-CN"/>
        </w:rPr>
        <w:t>的平均值。</w:t>
      </w:r>
    </w:p>
  </w:footnote>
  <w:footnote w:id="29">
    <w:p w14:paraId="6C189926" w14:textId="2ABC4FEF" w:rsidR="00C13984" w:rsidRPr="00C13984" w:rsidRDefault="00C13984">
      <w:pPr>
        <w:pStyle w:val="FootnoteText"/>
        <w:rPr>
          <w:sz w:val="18"/>
          <w:szCs w:val="18"/>
        </w:rPr>
      </w:pPr>
      <w:r w:rsidRPr="00C13984">
        <w:rPr>
          <w:rStyle w:val="FootnoteReference"/>
          <w:sz w:val="18"/>
          <w:szCs w:val="18"/>
        </w:rPr>
        <w:footnoteRef/>
      </w:r>
      <w:r w:rsidRPr="00C13984">
        <w:rPr>
          <w:sz w:val="18"/>
          <w:szCs w:val="18"/>
        </w:rPr>
        <w:t xml:space="preserve"> </w:t>
      </w:r>
      <w:r w:rsidRPr="00C13984">
        <w:rPr>
          <w:rFonts w:eastAsia="SimSun"/>
          <w:color w:val="000000"/>
          <w:sz w:val="18"/>
          <w:szCs w:val="18"/>
          <w:lang w:val="zh-CN" w:eastAsia="zh-CN"/>
        </w:rPr>
        <w:t>该方法与世界可持续发展商业理事会的方法</w:t>
      </w:r>
      <w:r w:rsidRPr="00C13984">
        <w:rPr>
          <w:rFonts w:eastAsia="SimSun"/>
          <w:color w:val="000000"/>
          <w:sz w:val="18"/>
          <w:szCs w:val="18"/>
          <w:lang w:val="zh-CN" w:eastAsia="zh-CN"/>
        </w:rPr>
        <w:t>1</w:t>
      </w:r>
      <w:r w:rsidRPr="00C13984">
        <w:rPr>
          <w:rFonts w:eastAsia="SimSun"/>
          <w:color w:val="000000"/>
          <w:sz w:val="18"/>
          <w:szCs w:val="18"/>
          <w:lang w:val="zh-CN" w:eastAsia="zh-CN"/>
        </w:rPr>
        <w:t>和美国能源部的</w:t>
      </w:r>
      <w:r w:rsidRPr="00C13984">
        <w:rPr>
          <w:rFonts w:eastAsia="SimSun"/>
          <w:color w:val="000000"/>
          <w:sz w:val="18"/>
          <w:szCs w:val="18"/>
          <w:lang w:val="zh-CN" w:eastAsia="zh-CN"/>
        </w:rPr>
        <w:t>A</w:t>
      </w:r>
      <w:r w:rsidRPr="00C13984">
        <w:rPr>
          <w:rFonts w:eastAsia="SimSun"/>
          <w:color w:val="000000"/>
          <w:sz w:val="18"/>
          <w:szCs w:val="18"/>
          <w:lang w:val="zh-CN" w:eastAsia="zh-CN"/>
        </w:rPr>
        <w:t>级方法保持一致。</w:t>
      </w:r>
    </w:p>
  </w:footnote>
  <w:footnote w:id="30">
    <w:p w14:paraId="4F42F24F" w14:textId="25E49ADE" w:rsidR="00C13984" w:rsidRDefault="00C13984">
      <w:pPr>
        <w:pStyle w:val="FootnoteText"/>
      </w:pPr>
      <w:r w:rsidRPr="00C13984">
        <w:rPr>
          <w:rStyle w:val="FootnoteReference"/>
          <w:sz w:val="18"/>
          <w:szCs w:val="18"/>
        </w:rPr>
        <w:footnoteRef/>
      </w:r>
      <w:r w:rsidRPr="00C13984">
        <w:rPr>
          <w:sz w:val="18"/>
          <w:szCs w:val="18"/>
        </w:rPr>
        <w:t xml:space="preserve"> </w:t>
      </w:r>
      <w:r w:rsidRPr="00C13984">
        <w:rPr>
          <w:rFonts w:eastAsia="SimSun"/>
          <w:color w:val="000000"/>
          <w:sz w:val="18"/>
          <w:szCs w:val="18"/>
          <w:lang w:val="zh-CN" w:eastAsia="zh-CN"/>
        </w:rPr>
        <w:t>美国环保署提供的己二酸生产版块技术支持文件：强制报告温室气体的拟议规则，空气和辐射办公室，</w:t>
      </w:r>
      <w:r w:rsidRPr="00C13984">
        <w:rPr>
          <w:rFonts w:eastAsia="SimSun"/>
          <w:color w:val="000000"/>
          <w:sz w:val="18"/>
          <w:szCs w:val="18"/>
          <w:lang w:val="zh-CN" w:eastAsia="zh-CN"/>
        </w:rPr>
        <w:t>2009</w:t>
      </w:r>
      <w:r w:rsidRPr="00C13984">
        <w:rPr>
          <w:rFonts w:eastAsia="SimSun"/>
          <w:color w:val="000000"/>
          <w:sz w:val="18"/>
          <w:szCs w:val="18"/>
          <w:lang w:val="zh-CN" w:eastAsia="zh-CN"/>
        </w:rPr>
        <w:t>年</w:t>
      </w:r>
      <w:r w:rsidRPr="00C13984">
        <w:rPr>
          <w:rFonts w:eastAsia="SimSun"/>
          <w:color w:val="000000"/>
          <w:sz w:val="18"/>
          <w:szCs w:val="18"/>
          <w:lang w:val="zh-CN" w:eastAsia="zh-CN"/>
        </w:rPr>
        <w:t>1</w:t>
      </w:r>
      <w:r w:rsidRPr="00C13984">
        <w:rPr>
          <w:rFonts w:eastAsia="SimSun"/>
          <w:color w:val="000000"/>
          <w:sz w:val="18"/>
          <w:szCs w:val="18"/>
          <w:lang w:val="zh-CN" w:eastAsia="zh-CN"/>
        </w:rPr>
        <w:t>月</w:t>
      </w:r>
      <w:r w:rsidRPr="00C13984">
        <w:rPr>
          <w:rFonts w:eastAsia="SimSun"/>
          <w:color w:val="000000"/>
          <w:sz w:val="18"/>
          <w:szCs w:val="18"/>
          <w:lang w:val="zh-CN" w:eastAsia="zh-CN"/>
        </w:rPr>
        <w:t>22</w:t>
      </w:r>
      <w:r w:rsidRPr="00C13984">
        <w:rPr>
          <w:rFonts w:eastAsia="SimSun"/>
          <w:color w:val="000000"/>
          <w:sz w:val="18"/>
          <w:szCs w:val="18"/>
          <w:lang w:val="zh-CN" w:eastAsia="zh-CN"/>
        </w:rPr>
        <w:t>日</w:t>
      </w:r>
    </w:p>
  </w:footnote>
  <w:footnote w:id="31">
    <w:p w14:paraId="6D4A384D" w14:textId="009047DD" w:rsidR="003256CB" w:rsidRPr="003256CB" w:rsidRDefault="003256CB" w:rsidP="003256CB">
      <w:pPr>
        <w:rPr>
          <w:rFonts w:eastAsia="SimSun"/>
          <w:sz w:val="18"/>
          <w:szCs w:val="18"/>
          <w:lang w:eastAsia="zh-CN"/>
        </w:rPr>
      </w:pPr>
      <w:r w:rsidRPr="003256CB">
        <w:rPr>
          <w:rStyle w:val="FootnoteReference"/>
          <w:sz w:val="18"/>
          <w:szCs w:val="18"/>
        </w:rPr>
        <w:footnoteRef/>
      </w:r>
      <w:r w:rsidRPr="003256CB">
        <w:rPr>
          <w:sz w:val="18"/>
          <w:szCs w:val="18"/>
        </w:rPr>
        <w:t xml:space="preserve"> </w:t>
      </w:r>
      <w:r w:rsidRPr="003256CB">
        <w:rPr>
          <w:rFonts w:eastAsia="SimSun"/>
          <w:sz w:val="18"/>
          <w:szCs w:val="18"/>
          <w:lang w:eastAsia="zh-CN"/>
        </w:rPr>
        <w:t>“</w:t>
      </w:r>
      <w:proofErr w:type="gramStart"/>
      <w:r w:rsidRPr="003256CB">
        <w:rPr>
          <w:rFonts w:eastAsia="SimSun"/>
          <w:sz w:val="18"/>
          <w:szCs w:val="18"/>
          <w:lang w:val="zh-CN" w:eastAsia="zh-CN"/>
        </w:rPr>
        <w:t>半年一次</w:t>
      </w:r>
      <w:r w:rsidRPr="003256CB">
        <w:rPr>
          <w:rFonts w:eastAsia="SimSun"/>
          <w:sz w:val="18"/>
          <w:szCs w:val="18"/>
          <w:lang w:eastAsia="zh-CN"/>
        </w:rPr>
        <w:t>”</w:t>
      </w:r>
      <w:r w:rsidRPr="003256CB">
        <w:rPr>
          <w:rFonts w:eastAsia="SimSun"/>
          <w:sz w:val="18"/>
          <w:szCs w:val="18"/>
          <w:lang w:val="zh-CN" w:eastAsia="zh-CN"/>
        </w:rPr>
        <w:t>是指每</w:t>
      </w:r>
      <w:proofErr w:type="gramEnd"/>
      <w:r w:rsidRPr="003256CB">
        <w:rPr>
          <w:rFonts w:eastAsia="SimSun"/>
          <w:sz w:val="18"/>
          <w:szCs w:val="18"/>
          <w:lang w:eastAsia="zh-CN"/>
        </w:rPr>
        <w:t>180</w:t>
      </w:r>
      <w:r w:rsidRPr="003256CB">
        <w:rPr>
          <w:rFonts w:eastAsia="SimSun"/>
          <w:sz w:val="18"/>
          <w:szCs w:val="18"/>
          <w:lang w:eastAsia="zh-CN"/>
        </w:rPr>
        <w:t>天一次</w:t>
      </w:r>
      <w:r w:rsidRPr="003256CB">
        <w:rPr>
          <w:rFonts w:eastAsia="SimSun"/>
          <w:sz w:val="18"/>
          <w:szCs w:val="18"/>
          <w:lang w:val="zh-CN" w:eastAsia="zh-CN"/>
        </w:rPr>
        <w:t>。</w:t>
      </w:r>
    </w:p>
  </w:footnote>
  <w:footnote w:id="32">
    <w:p w14:paraId="6B238EE0" w14:textId="3FD689B3" w:rsidR="003256CB" w:rsidRPr="003256CB" w:rsidRDefault="003256CB">
      <w:pPr>
        <w:pStyle w:val="FootnoteText"/>
        <w:rPr>
          <w:sz w:val="18"/>
          <w:szCs w:val="18"/>
        </w:rPr>
      </w:pPr>
      <w:r w:rsidRPr="003256CB">
        <w:rPr>
          <w:rStyle w:val="FootnoteReference"/>
          <w:sz w:val="18"/>
          <w:szCs w:val="18"/>
        </w:rPr>
        <w:footnoteRef/>
      </w:r>
      <w:r w:rsidRPr="003256CB">
        <w:rPr>
          <w:sz w:val="18"/>
          <w:szCs w:val="18"/>
        </w:rPr>
        <w:t xml:space="preserve"> </w:t>
      </w:r>
      <w:r w:rsidRPr="003256CB">
        <w:rPr>
          <w:rFonts w:eastAsia="SimSun"/>
          <w:color w:val="000000"/>
          <w:sz w:val="18"/>
          <w:szCs w:val="18"/>
          <w:lang w:val="zh-CN" w:eastAsia="zh-CN"/>
        </w:rPr>
        <w:t>“</w:t>
      </w:r>
      <w:r w:rsidRPr="003256CB">
        <w:rPr>
          <w:rFonts w:eastAsia="SimSun"/>
          <w:color w:val="000000"/>
          <w:sz w:val="18"/>
          <w:szCs w:val="18"/>
          <w:lang w:val="zh-CN" w:eastAsia="zh-CN"/>
        </w:rPr>
        <w:t>每日</w:t>
      </w:r>
      <w:r w:rsidRPr="003256CB">
        <w:rPr>
          <w:rFonts w:eastAsia="SimSun"/>
          <w:color w:val="000000"/>
          <w:sz w:val="18"/>
          <w:szCs w:val="18"/>
          <w:lang w:val="zh-CN" w:eastAsia="zh-CN"/>
        </w:rPr>
        <w:t>”</w:t>
      </w:r>
      <w:r w:rsidRPr="003256CB">
        <w:rPr>
          <w:rFonts w:eastAsia="SimSun"/>
          <w:color w:val="000000"/>
          <w:sz w:val="18"/>
          <w:szCs w:val="18"/>
          <w:lang w:val="zh-CN" w:eastAsia="zh-CN"/>
        </w:rPr>
        <w:t>是指仅限运营日。</w:t>
      </w:r>
    </w:p>
  </w:footnote>
  <w:footnote w:id="33">
    <w:p w14:paraId="33E7A8A2" w14:textId="03170634" w:rsidR="003256CB" w:rsidRDefault="003256CB">
      <w:pPr>
        <w:pStyle w:val="FootnoteText"/>
      </w:pPr>
      <w:r w:rsidRPr="003256CB">
        <w:rPr>
          <w:rStyle w:val="FootnoteReference"/>
          <w:sz w:val="18"/>
          <w:szCs w:val="18"/>
        </w:rPr>
        <w:footnoteRef/>
      </w:r>
      <w:r w:rsidRPr="003256CB">
        <w:rPr>
          <w:sz w:val="18"/>
          <w:szCs w:val="18"/>
        </w:rPr>
        <w:t xml:space="preserve"> </w:t>
      </w:r>
      <w:r w:rsidRPr="003256CB">
        <w:rPr>
          <w:rFonts w:eastAsia="SimSun"/>
          <w:color w:val="000000"/>
          <w:sz w:val="18"/>
          <w:szCs w:val="18"/>
          <w:lang w:val="zh-CN" w:eastAsia="zh-CN"/>
        </w:rPr>
        <w:t>“</w:t>
      </w:r>
      <w:r w:rsidRPr="003256CB">
        <w:rPr>
          <w:rFonts w:eastAsia="SimSun"/>
          <w:color w:val="000000"/>
          <w:sz w:val="18"/>
          <w:szCs w:val="18"/>
          <w:lang w:val="zh-CN" w:eastAsia="zh-CN"/>
        </w:rPr>
        <w:t>季度</w:t>
      </w:r>
      <w:r w:rsidRPr="003256CB">
        <w:rPr>
          <w:rFonts w:eastAsia="SimSun"/>
          <w:color w:val="000000"/>
          <w:sz w:val="18"/>
          <w:szCs w:val="18"/>
          <w:lang w:val="zh-CN" w:eastAsia="zh-CN"/>
        </w:rPr>
        <w:t>”</w:t>
      </w:r>
      <w:r w:rsidRPr="003256CB">
        <w:rPr>
          <w:rFonts w:eastAsia="SimSun"/>
          <w:color w:val="000000"/>
          <w:sz w:val="18"/>
          <w:szCs w:val="18"/>
          <w:lang w:val="zh-CN" w:eastAsia="zh-CN"/>
        </w:rPr>
        <w:t>是指每</w:t>
      </w:r>
      <w:r w:rsidRPr="003256CB">
        <w:rPr>
          <w:rFonts w:eastAsia="SimSun"/>
          <w:sz w:val="18"/>
          <w:szCs w:val="18"/>
          <w:lang w:eastAsia="zh-CN"/>
        </w:rPr>
        <w:t>90</w:t>
      </w:r>
      <w:r w:rsidRPr="003256CB">
        <w:rPr>
          <w:rFonts w:eastAsia="SimSun"/>
          <w:sz w:val="18"/>
          <w:szCs w:val="18"/>
          <w:lang w:eastAsia="zh-CN"/>
        </w:rPr>
        <w:t>天</w:t>
      </w:r>
      <w:r w:rsidRPr="003256CB">
        <w:rPr>
          <w:rFonts w:eastAsia="SimSun"/>
          <w:sz w:val="18"/>
          <w:szCs w:val="18"/>
          <w:lang w:val="zh-CN" w:eastAsia="zh-CN"/>
        </w:rPr>
        <w:t>一次。</w:t>
      </w:r>
    </w:p>
  </w:footnote>
  <w:footnote w:id="34">
    <w:p w14:paraId="0077CE0E" w14:textId="585B7912" w:rsidR="002609D6" w:rsidRPr="002609D6" w:rsidRDefault="002609D6">
      <w:pPr>
        <w:pStyle w:val="FootnoteText"/>
        <w:rPr>
          <w:sz w:val="18"/>
          <w:szCs w:val="18"/>
        </w:rPr>
      </w:pPr>
      <w:r w:rsidRPr="002609D6">
        <w:rPr>
          <w:rStyle w:val="FootnoteReference"/>
          <w:sz w:val="18"/>
          <w:szCs w:val="18"/>
        </w:rPr>
        <w:footnoteRef/>
      </w:r>
      <w:r w:rsidRPr="002609D6">
        <w:rPr>
          <w:sz w:val="18"/>
          <w:szCs w:val="18"/>
        </w:rPr>
        <w:t xml:space="preserve"> </w:t>
      </w:r>
      <w:r w:rsidRPr="002609D6">
        <w:rPr>
          <w:rFonts w:eastAsia="SimSun"/>
          <w:sz w:val="18"/>
          <w:szCs w:val="18"/>
          <w:lang w:val="zh-CN" w:eastAsia="zh-CN"/>
        </w:rPr>
        <w:t>UNFCCC CDM</w:t>
      </w:r>
      <w:r w:rsidRPr="002609D6">
        <w:rPr>
          <w:rFonts w:eastAsia="SimSun"/>
          <w:sz w:val="18"/>
          <w:szCs w:val="18"/>
          <w:lang w:val="zh-CN" w:eastAsia="zh-CN"/>
        </w:rPr>
        <w:t>，</w:t>
      </w:r>
      <w:r w:rsidRPr="002609D6">
        <w:rPr>
          <w:rFonts w:eastAsia="SimSun"/>
          <w:sz w:val="18"/>
          <w:szCs w:val="18"/>
          <w:lang w:val="zh-CN" w:eastAsia="zh-CN"/>
        </w:rPr>
        <w:t>“</w:t>
      </w:r>
      <w:r w:rsidRPr="002609D6">
        <w:rPr>
          <w:rFonts w:eastAsia="SimSun"/>
          <w:sz w:val="18"/>
          <w:szCs w:val="18"/>
          <w:lang w:val="zh-CN" w:eastAsia="zh-CN"/>
        </w:rPr>
        <w:t>项目：</w:t>
      </w:r>
      <w:r w:rsidRPr="002609D6">
        <w:rPr>
          <w:rFonts w:eastAsia="SimSun"/>
          <w:sz w:val="18"/>
          <w:szCs w:val="18"/>
          <w:lang w:eastAsia="zh-CN"/>
        </w:rPr>
        <w:t>1238</w:t>
      </w:r>
      <w:r w:rsidRPr="002609D6">
        <w:rPr>
          <w:rFonts w:eastAsia="SimSun"/>
          <w:sz w:val="18"/>
          <w:szCs w:val="18"/>
          <w:lang w:eastAsia="zh-CN"/>
        </w:rPr>
        <w:t>中国石油天然气股份有限公司辽阳石化公司一氧化二氮分解项目</w:t>
      </w:r>
      <w:r w:rsidRPr="002609D6">
        <w:rPr>
          <w:rFonts w:eastAsia="SimSun"/>
          <w:sz w:val="18"/>
          <w:szCs w:val="18"/>
          <w:lang w:eastAsia="zh-CN"/>
        </w:rPr>
        <w:t>-</w:t>
      </w:r>
      <w:r w:rsidRPr="002609D6">
        <w:rPr>
          <w:rFonts w:eastAsia="SimSun"/>
          <w:sz w:val="18"/>
          <w:szCs w:val="18"/>
          <w:lang w:eastAsia="zh-CN"/>
        </w:rPr>
        <w:t>计入期延长申请；</w:t>
      </w:r>
      <w:r w:rsidRPr="002609D6">
        <w:rPr>
          <w:rFonts w:eastAsia="SimSun"/>
          <w:sz w:val="18"/>
          <w:szCs w:val="18"/>
          <w:lang w:eastAsia="zh-CN"/>
        </w:rPr>
        <w:t>UNFCCC CDM</w:t>
      </w:r>
      <w:r w:rsidRPr="002609D6">
        <w:rPr>
          <w:rFonts w:eastAsia="SimSun"/>
          <w:sz w:val="18"/>
          <w:szCs w:val="18"/>
          <w:lang w:eastAsia="zh-CN"/>
        </w:rPr>
        <w:t>，项目：</w:t>
      </w:r>
      <w:r w:rsidRPr="002609D6">
        <w:rPr>
          <w:rFonts w:eastAsia="SimSun"/>
          <w:sz w:val="18"/>
          <w:szCs w:val="18"/>
          <w:lang w:eastAsia="zh-CN"/>
        </w:rPr>
        <w:t xml:space="preserve">1083 </w:t>
      </w:r>
      <w:r w:rsidRPr="002609D6">
        <w:rPr>
          <w:rFonts w:eastAsia="SimSun"/>
          <w:sz w:val="18"/>
          <w:szCs w:val="18"/>
          <w:lang w:eastAsia="zh-CN"/>
        </w:rPr>
        <w:t>河南神马尼龙化工有限公司一氧化二氮分解项目</w:t>
      </w:r>
      <w:r w:rsidRPr="002609D6">
        <w:rPr>
          <w:rFonts w:eastAsia="SimSun"/>
          <w:sz w:val="18"/>
          <w:szCs w:val="18"/>
          <w:lang w:eastAsia="zh-CN"/>
        </w:rPr>
        <w:t>--</w:t>
      </w:r>
      <w:r w:rsidRPr="002609D6">
        <w:rPr>
          <w:rFonts w:eastAsia="SimSun"/>
          <w:sz w:val="18"/>
          <w:szCs w:val="18"/>
          <w:lang w:eastAsia="zh-CN"/>
        </w:rPr>
        <w:t>计入期延长申请。</w:t>
      </w:r>
    </w:p>
  </w:footnote>
  <w:footnote w:id="35">
    <w:p w14:paraId="5EB6DD45" w14:textId="76FF9112" w:rsidR="002609D6" w:rsidRPr="002609D6" w:rsidRDefault="002609D6">
      <w:pPr>
        <w:pStyle w:val="FootnoteText"/>
        <w:rPr>
          <w:sz w:val="18"/>
          <w:szCs w:val="18"/>
        </w:rPr>
      </w:pPr>
      <w:r w:rsidRPr="002609D6">
        <w:rPr>
          <w:rStyle w:val="FootnoteReference"/>
          <w:sz w:val="18"/>
          <w:szCs w:val="18"/>
        </w:rPr>
        <w:footnoteRef/>
      </w:r>
      <w:r w:rsidRPr="002609D6">
        <w:rPr>
          <w:sz w:val="18"/>
          <w:szCs w:val="18"/>
        </w:rPr>
        <w:t xml:space="preserve"> </w:t>
      </w:r>
      <w:r w:rsidRPr="002609D6">
        <w:rPr>
          <w:rFonts w:eastAsia="SimSun"/>
          <w:sz w:val="18"/>
          <w:szCs w:val="18"/>
          <w:lang w:eastAsia="zh-CN"/>
        </w:rPr>
        <w:t>2011</w:t>
      </w:r>
      <w:r w:rsidRPr="002609D6">
        <w:rPr>
          <w:rFonts w:eastAsia="SimSun"/>
          <w:sz w:val="18"/>
          <w:szCs w:val="18"/>
          <w:lang w:eastAsia="zh-CN"/>
        </w:rPr>
        <w:t>年</w:t>
      </w:r>
      <w:r w:rsidRPr="002609D6">
        <w:rPr>
          <w:rFonts w:eastAsia="SimSun"/>
          <w:sz w:val="18"/>
          <w:szCs w:val="18"/>
          <w:lang w:eastAsia="zh-CN"/>
        </w:rPr>
        <w:t>6</w:t>
      </w:r>
      <w:r w:rsidRPr="002609D6">
        <w:rPr>
          <w:rFonts w:eastAsia="SimSun"/>
          <w:sz w:val="18"/>
          <w:szCs w:val="18"/>
          <w:lang w:eastAsia="zh-CN"/>
        </w:rPr>
        <w:t>月</w:t>
      </w:r>
      <w:r w:rsidRPr="002609D6">
        <w:rPr>
          <w:rFonts w:eastAsia="SimSun"/>
          <w:sz w:val="18"/>
          <w:szCs w:val="18"/>
          <w:lang w:eastAsia="zh-CN"/>
        </w:rPr>
        <w:t>7</w:t>
      </w:r>
      <w:r w:rsidRPr="002609D6">
        <w:rPr>
          <w:rFonts w:eastAsia="SimSun"/>
          <w:sz w:val="18"/>
          <w:szCs w:val="18"/>
          <w:lang w:eastAsia="zh-CN"/>
        </w:rPr>
        <w:t>日关于根据欧洲议会和理事会</w:t>
      </w:r>
      <w:r w:rsidRPr="002609D6">
        <w:rPr>
          <w:rFonts w:eastAsia="SimSun"/>
          <w:sz w:val="18"/>
          <w:szCs w:val="18"/>
          <w:lang w:eastAsia="zh-CN"/>
        </w:rPr>
        <w:t>2003/87/EC</w:t>
      </w:r>
      <w:r w:rsidRPr="002609D6">
        <w:rPr>
          <w:rFonts w:eastAsia="SimSun"/>
          <w:sz w:val="18"/>
          <w:szCs w:val="18"/>
          <w:lang w:eastAsia="zh-CN"/>
        </w:rPr>
        <w:t>号指令，确定适用于涉及工业气体项目的国际信用额度使用的某些限制的委员会条例（欧盟）第</w:t>
      </w:r>
      <w:r w:rsidRPr="002609D6">
        <w:rPr>
          <w:rFonts w:eastAsia="SimSun"/>
          <w:sz w:val="18"/>
          <w:szCs w:val="18"/>
          <w:lang w:eastAsia="zh-CN"/>
        </w:rPr>
        <w:t>550/2011</w:t>
      </w:r>
      <w:proofErr w:type="gramStart"/>
      <w:r w:rsidRPr="002609D6">
        <w:rPr>
          <w:rFonts w:eastAsia="SimSun"/>
          <w:sz w:val="18"/>
          <w:szCs w:val="18"/>
          <w:lang w:eastAsia="zh-CN"/>
        </w:rPr>
        <w:t>号</w:t>
      </w:r>
      <w:r w:rsidRPr="002609D6">
        <w:rPr>
          <w:rFonts w:eastAsia="SimSun"/>
          <w:sz w:val="18"/>
          <w:szCs w:val="18"/>
          <w:lang w:eastAsia="zh-CN"/>
        </w:rPr>
        <w:t>“</w:t>
      </w:r>
      <w:proofErr w:type="gramEnd"/>
      <w:r w:rsidRPr="002609D6">
        <w:rPr>
          <w:rFonts w:eastAsia="SimSun"/>
          <w:sz w:val="18"/>
          <w:szCs w:val="18"/>
          <w:lang w:eastAsia="zh-CN"/>
        </w:rPr>
        <w:t>149 OJ L §</w:t>
      </w:r>
      <w:r w:rsidRPr="002609D6">
        <w:rPr>
          <w:rFonts w:eastAsia="SimSun"/>
          <w:sz w:val="18"/>
          <w:szCs w:val="18"/>
          <w:lang w:eastAsia="zh-CN"/>
        </w:rPr>
        <w:t>（</w:t>
      </w:r>
      <w:r w:rsidRPr="002609D6">
        <w:rPr>
          <w:rFonts w:eastAsia="SimSun"/>
          <w:sz w:val="18"/>
          <w:szCs w:val="18"/>
          <w:lang w:eastAsia="zh-CN"/>
        </w:rPr>
        <w:t>2011</w:t>
      </w:r>
      <w:r w:rsidRPr="002609D6">
        <w:rPr>
          <w:rFonts w:eastAsia="SimSun"/>
          <w:sz w:val="18"/>
          <w:szCs w:val="18"/>
          <w:lang w:eastAsia="zh-CN"/>
        </w:rPr>
        <w:t>年），</w:t>
      </w:r>
      <w:r w:rsidRPr="002609D6">
        <w:rPr>
          <w:sz w:val="18"/>
          <w:szCs w:val="18"/>
        </w:rPr>
        <w:fldChar w:fldCharType="begin"/>
      </w:r>
      <w:r w:rsidRPr="002609D6">
        <w:rPr>
          <w:sz w:val="18"/>
          <w:szCs w:val="18"/>
        </w:rPr>
        <w:instrText>HYPERLINK "https://eur"</w:instrText>
      </w:r>
      <w:r w:rsidRPr="002609D6">
        <w:rPr>
          <w:sz w:val="18"/>
          <w:szCs w:val="18"/>
        </w:rPr>
      </w:r>
      <w:r w:rsidRPr="002609D6">
        <w:rPr>
          <w:sz w:val="18"/>
          <w:szCs w:val="18"/>
        </w:rPr>
        <w:fldChar w:fldCharType="separate"/>
      </w:r>
      <w:r w:rsidRPr="002609D6">
        <w:rPr>
          <w:rFonts w:eastAsia="SimSun"/>
          <w:sz w:val="18"/>
          <w:szCs w:val="18"/>
          <w:lang w:eastAsia="zh-CN"/>
        </w:rPr>
        <w:t>https://eur</w:t>
      </w:r>
      <w:r w:rsidRPr="002609D6">
        <w:rPr>
          <w:rFonts w:eastAsia="SimSun"/>
          <w:sz w:val="18"/>
          <w:szCs w:val="18"/>
          <w:lang w:eastAsia="zh-CN"/>
        </w:rPr>
        <w:fldChar w:fldCharType="end"/>
      </w:r>
      <w:r w:rsidRPr="002609D6">
        <w:rPr>
          <w:rFonts w:eastAsia="SimSun"/>
          <w:sz w:val="18"/>
          <w:szCs w:val="18"/>
          <w:lang w:eastAsia="zh-CN"/>
        </w:rPr>
        <w:t>- lex.europa.eu/</w:t>
      </w:r>
      <w:proofErr w:type="spellStart"/>
      <w:r w:rsidRPr="002609D6">
        <w:rPr>
          <w:rFonts w:eastAsia="SimSun"/>
          <w:sz w:val="18"/>
          <w:szCs w:val="18"/>
          <w:lang w:eastAsia="zh-CN"/>
        </w:rPr>
        <w:t>eli</w:t>
      </w:r>
      <w:proofErr w:type="spellEnd"/>
      <w:r w:rsidRPr="002609D6">
        <w:rPr>
          <w:rFonts w:eastAsia="SimSun"/>
          <w:sz w:val="18"/>
          <w:szCs w:val="18"/>
          <w:lang w:eastAsia="zh-CN"/>
        </w:rPr>
        <w:t>/reg/2011/550/</w:t>
      </w:r>
      <w:proofErr w:type="spellStart"/>
      <w:r w:rsidRPr="002609D6">
        <w:rPr>
          <w:rFonts w:eastAsia="SimSun"/>
          <w:sz w:val="18"/>
          <w:szCs w:val="18"/>
          <w:lang w:eastAsia="zh-CN"/>
        </w:rPr>
        <w:t>oj</w:t>
      </w:r>
      <w:proofErr w:type="spellEnd"/>
      <w:r w:rsidRPr="002609D6">
        <w:rPr>
          <w:rFonts w:eastAsia="SimSun"/>
          <w:sz w:val="18"/>
          <w:szCs w:val="18"/>
          <w:lang w:eastAsia="zh-CN"/>
        </w:rPr>
        <w:t>。</w:t>
      </w:r>
    </w:p>
  </w:footnote>
  <w:footnote w:id="36">
    <w:p w14:paraId="46A5F5AE" w14:textId="44A32AC5" w:rsidR="002609D6" w:rsidRPr="002609D6" w:rsidRDefault="002609D6" w:rsidP="002609D6">
      <w:pPr>
        <w:spacing w:line="247" w:lineRule="auto"/>
        <w:jc w:val="both"/>
        <w:rPr>
          <w:rFonts w:eastAsia="SimSun"/>
          <w:sz w:val="18"/>
          <w:szCs w:val="18"/>
          <w:lang w:eastAsia="zh-CN"/>
        </w:rPr>
      </w:pPr>
      <w:r w:rsidRPr="002609D6">
        <w:rPr>
          <w:rStyle w:val="FootnoteReference"/>
          <w:sz w:val="18"/>
          <w:szCs w:val="18"/>
        </w:rPr>
        <w:footnoteRef/>
      </w:r>
      <w:r w:rsidRPr="002609D6">
        <w:rPr>
          <w:sz w:val="18"/>
          <w:szCs w:val="18"/>
        </w:rPr>
        <w:t xml:space="preserve"> </w:t>
      </w:r>
      <w:r w:rsidRPr="002609D6">
        <w:rPr>
          <w:rFonts w:eastAsia="SimSun"/>
          <w:sz w:val="18"/>
          <w:szCs w:val="18"/>
        </w:rPr>
        <w:t xml:space="preserve">Qing Tong et </w:t>
      </w:r>
      <w:proofErr w:type="spellStart"/>
      <w:r w:rsidRPr="002609D6">
        <w:rPr>
          <w:rFonts w:eastAsia="SimSun"/>
          <w:sz w:val="18"/>
          <w:szCs w:val="18"/>
        </w:rPr>
        <w:t>al</w:t>
      </w:r>
      <w:r w:rsidRPr="002609D6">
        <w:rPr>
          <w:rFonts w:eastAsia="SimSun"/>
          <w:sz w:val="18"/>
          <w:szCs w:val="18"/>
        </w:rPr>
        <w:t>，</w:t>
      </w:r>
      <w:r w:rsidRPr="002609D6">
        <w:rPr>
          <w:rFonts w:eastAsia="SimSun"/>
          <w:sz w:val="18"/>
          <w:szCs w:val="18"/>
          <w:lang w:val="zh-CN"/>
        </w:rPr>
        <w:t>关于减少中国己二酸生产工</w:t>
      </w:r>
      <w:proofErr w:type="spellEnd"/>
      <w:r w:rsidRPr="002609D6">
        <w:rPr>
          <w:rFonts w:eastAsia="SimSun"/>
          <w:sz w:val="18"/>
          <w:szCs w:val="18"/>
          <w:lang w:eastAsia="zh-CN"/>
        </w:rPr>
        <w:t>业过程的温室气体排放量情境分析，《石油科学》第</w:t>
      </w:r>
      <w:r w:rsidRPr="002609D6">
        <w:rPr>
          <w:rFonts w:eastAsia="SimSun"/>
          <w:sz w:val="18"/>
          <w:szCs w:val="18"/>
          <w:lang w:eastAsia="zh-CN"/>
        </w:rPr>
        <w:t>17</w:t>
      </w:r>
      <w:r w:rsidRPr="002609D6">
        <w:rPr>
          <w:rFonts w:eastAsia="SimSun"/>
          <w:sz w:val="18"/>
          <w:szCs w:val="18"/>
          <w:lang w:eastAsia="zh-CN"/>
        </w:rPr>
        <w:t>期，第</w:t>
      </w:r>
      <w:r w:rsidRPr="002609D6">
        <w:rPr>
          <w:rFonts w:eastAsia="SimSun"/>
          <w:sz w:val="18"/>
          <w:szCs w:val="18"/>
          <w:lang w:eastAsia="zh-CN"/>
        </w:rPr>
        <w:t>4</w:t>
      </w:r>
      <w:r w:rsidRPr="002609D6">
        <w:rPr>
          <w:rFonts w:eastAsia="SimSun"/>
          <w:sz w:val="18"/>
          <w:szCs w:val="18"/>
          <w:lang w:eastAsia="zh-CN"/>
        </w:rPr>
        <w:t>号，</w:t>
      </w:r>
      <w:r w:rsidRPr="002609D6">
        <w:rPr>
          <w:rFonts w:eastAsia="SimSun"/>
          <w:sz w:val="18"/>
          <w:szCs w:val="18"/>
          <w:lang w:eastAsia="zh-CN"/>
        </w:rPr>
        <w:t>(2020</w:t>
      </w:r>
      <w:r w:rsidRPr="002609D6">
        <w:rPr>
          <w:rFonts w:eastAsia="SimSun"/>
          <w:sz w:val="18"/>
          <w:szCs w:val="18"/>
          <w:lang w:eastAsia="zh-CN"/>
        </w:rPr>
        <w:t>年</w:t>
      </w:r>
      <w:r w:rsidRPr="002609D6">
        <w:rPr>
          <w:rFonts w:eastAsia="SimSun"/>
          <w:sz w:val="18"/>
          <w:szCs w:val="18"/>
          <w:lang w:eastAsia="zh-CN"/>
        </w:rPr>
        <w:t>8</w:t>
      </w:r>
      <w:r w:rsidRPr="002609D6">
        <w:rPr>
          <w:rFonts w:eastAsia="SimSun"/>
          <w:sz w:val="18"/>
          <w:szCs w:val="18"/>
          <w:lang w:eastAsia="zh-CN"/>
        </w:rPr>
        <w:t>月</w:t>
      </w:r>
      <w:r w:rsidRPr="002609D6">
        <w:rPr>
          <w:rFonts w:eastAsia="SimSun"/>
          <w:sz w:val="18"/>
          <w:szCs w:val="18"/>
          <w:lang w:eastAsia="zh-CN"/>
        </w:rPr>
        <w:t>1</w:t>
      </w:r>
      <w:proofErr w:type="gramStart"/>
      <w:r w:rsidRPr="002609D6">
        <w:rPr>
          <w:rFonts w:eastAsia="SimSun"/>
          <w:sz w:val="18"/>
          <w:szCs w:val="18"/>
          <w:lang w:eastAsia="zh-CN"/>
        </w:rPr>
        <w:t>日</w:t>
      </w:r>
      <w:r w:rsidRPr="002609D6">
        <w:rPr>
          <w:rFonts w:eastAsia="SimSun"/>
          <w:sz w:val="18"/>
          <w:szCs w:val="18"/>
          <w:lang w:eastAsia="zh-CN"/>
        </w:rPr>
        <w:t>)</w:t>
      </w:r>
      <w:r w:rsidRPr="002609D6">
        <w:rPr>
          <w:rFonts w:eastAsia="SimSun"/>
          <w:sz w:val="18"/>
          <w:szCs w:val="18"/>
          <w:lang w:eastAsia="zh-CN"/>
        </w:rPr>
        <w:t>：</w:t>
      </w:r>
      <w:proofErr w:type="gramEnd"/>
      <w:r w:rsidRPr="002609D6">
        <w:rPr>
          <w:rFonts w:eastAsia="SimSun"/>
          <w:sz w:val="18"/>
          <w:szCs w:val="18"/>
          <w:lang w:eastAsia="zh-CN"/>
        </w:rPr>
        <w:t xml:space="preserve">1171–79, </w:t>
      </w:r>
      <w:hyperlink r:id="rId17" w:history="1">
        <w:r w:rsidRPr="002609D6">
          <w:rPr>
            <w:rFonts w:eastAsia="SimSun"/>
            <w:sz w:val="18"/>
            <w:szCs w:val="18"/>
            <w:lang w:eastAsia="zh-CN"/>
          </w:rPr>
          <w:t>https://doi.org/10.1007/s12182-020-00450-0</w:t>
        </w:r>
      </w:hyperlink>
      <w:r w:rsidRPr="002609D6">
        <w:rPr>
          <w:rFonts w:eastAsia="SimSun"/>
          <w:sz w:val="18"/>
          <w:szCs w:val="18"/>
          <w:lang w:eastAsia="zh-CN"/>
        </w:rPr>
        <w:t>.</w:t>
      </w:r>
    </w:p>
  </w:footnote>
  <w:footnote w:id="37">
    <w:p w14:paraId="3BA432E0" w14:textId="1D701E43" w:rsidR="002609D6" w:rsidRDefault="002609D6" w:rsidP="002609D6">
      <w:pPr>
        <w:spacing w:line="247" w:lineRule="auto"/>
        <w:jc w:val="both"/>
      </w:pPr>
      <w:r w:rsidRPr="002609D6">
        <w:rPr>
          <w:rStyle w:val="FootnoteReference"/>
          <w:sz w:val="18"/>
          <w:szCs w:val="18"/>
        </w:rPr>
        <w:footnoteRef/>
      </w:r>
      <w:r w:rsidRPr="002609D6">
        <w:rPr>
          <w:sz w:val="18"/>
          <w:szCs w:val="18"/>
        </w:rPr>
        <w:t xml:space="preserve"> </w:t>
      </w:r>
      <w:r w:rsidRPr="002609D6">
        <w:rPr>
          <w:rFonts w:eastAsia="SimSun"/>
          <w:sz w:val="18"/>
          <w:szCs w:val="18"/>
        </w:rPr>
        <w:t xml:space="preserve">EFDB - </w:t>
      </w:r>
      <w:r w:rsidRPr="002609D6">
        <w:rPr>
          <w:rFonts w:eastAsia="SimSun"/>
          <w:sz w:val="18"/>
          <w:szCs w:val="18"/>
          <w:lang w:val="zh-CN"/>
        </w:rPr>
        <w:t>主页</w:t>
      </w:r>
      <w:r w:rsidRPr="002609D6">
        <w:rPr>
          <w:rFonts w:eastAsia="SimSun"/>
          <w:sz w:val="18"/>
          <w:szCs w:val="18"/>
        </w:rPr>
        <w:t>，</w:t>
      </w:r>
      <w:r w:rsidRPr="002609D6">
        <w:rPr>
          <w:rFonts w:eastAsia="SimSun"/>
          <w:sz w:val="18"/>
          <w:szCs w:val="18"/>
          <w:lang w:val="zh-CN"/>
        </w:rPr>
        <w:t>最近访问日期</w:t>
      </w:r>
      <w:r w:rsidRPr="002609D6">
        <w:rPr>
          <w:rFonts w:eastAsia="SimSun"/>
          <w:sz w:val="18"/>
          <w:szCs w:val="18"/>
        </w:rPr>
        <w:t>：</w:t>
      </w:r>
      <w:r w:rsidRPr="002609D6">
        <w:rPr>
          <w:rFonts w:eastAsia="SimSun"/>
          <w:sz w:val="18"/>
          <w:szCs w:val="18"/>
        </w:rPr>
        <w:t>2021</w:t>
      </w:r>
      <w:r w:rsidRPr="002609D6">
        <w:rPr>
          <w:rFonts w:eastAsia="SimSun"/>
          <w:sz w:val="18"/>
          <w:szCs w:val="18"/>
          <w:lang w:val="zh-CN"/>
        </w:rPr>
        <w:t>年</w:t>
      </w:r>
      <w:r w:rsidRPr="002609D6">
        <w:rPr>
          <w:rFonts w:eastAsia="SimSun"/>
          <w:sz w:val="18"/>
          <w:szCs w:val="18"/>
        </w:rPr>
        <w:t>9</w:t>
      </w:r>
      <w:r w:rsidRPr="002609D6">
        <w:rPr>
          <w:rFonts w:eastAsia="SimSun"/>
          <w:sz w:val="18"/>
          <w:szCs w:val="18"/>
          <w:lang w:val="zh-CN"/>
        </w:rPr>
        <w:t>月</w:t>
      </w:r>
      <w:r w:rsidRPr="002609D6">
        <w:rPr>
          <w:rFonts w:eastAsia="SimSun"/>
          <w:sz w:val="18"/>
          <w:szCs w:val="18"/>
          <w:lang w:eastAsia="zh-CN"/>
        </w:rPr>
        <w:t>2</w:t>
      </w:r>
      <w:r w:rsidRPr="002609D6">
        <w:rPr>
          <w:rFonts w:eastAsia="SimSun"/>
          <w:sz w:val="18"/>
          <w:szCs w:val="18"/>
          <w:lang w:eastAsia="zh-CN"/>
        </w:rPr>
        <w:t>日</w:t>
      </w:r>
      <w:r w:rsidRPr="002609D6">
        <w:rPr>
          <w:rFonts w:eastAsia="SimSun"/>
          <w:sz w:val="18"/>
          <w:szCs w:val="18"/>
          <w:lang w:eastAsia="zh-CN"/>
        </w:rPr>
        <w:t>https://</w:t>
      </w:r>
      <w:hyperlink r:id="rId18" w:history="1">
        <w:r w:rsidRPr="002609D6">
          <w:rPr>
            <w:rFonts w:eastAsia="SimSun"/>
            <w:sz w:val="18"/>
            <w:szCs w:val="18"/>
            <w:lang w:eastAsia="zh-CN"/>
          </w:rPr>
          <w:t>www.ipcc-nggip.iges.or.jp/EFDB/main.php.</w:t>
        </w:r>
      </w:hyperlink>
    </w:p>
  </w:footnote>
  <w:footnote w:id="38">
    <w:p w14:paraId="65536144" w14:textId="2214F7AF" w:rsidR="00932F4B" w:rsidRPr="00932F4B" w:rsidRDefault="00932F4B" w:rsidP="00932F4B">
      <w:pPr>
        <w:spacing w:line="256" w:lineRule="auto"/>
        <w:rPr>
          <w:rFonts w:eastAsia="SimSun"/>
          <w:sz w:val="18"/>
          <w:szCs w:val="18"/>
          <w:u w:val="single"/>
        </w:rPr>
      </w:pPr>
      <w:r w:rsidRPr="00932F4B">
        <w:rPr>
          <w:rStyle w:val="FootnoteReference"/>
          <w:sz w:val="18"/>
          <w:szCs w:val="18"/>
        </w:rPr>
        <w:footnoteRef/>
      </w:r>
      <w:r w:rsidRPr="00932F4B">
        <w:rPr>
          <w:sz w:val="18"/>
          <w:szCs w:val="18"/>
        </w:rPr>
        <w:t xml:space="preserve"> </w:t>
      </w:r>
      <w:r w:rsidRPr="00932F4B">
        <w:rPr>
          <w:rFonts w:eastAsia="SimSun"/>
          <w:color w:val="000000"/>
          <w:sz w:val="18"/>
          <w:szCs w:val="18"/>
          <w:lang w:val="zh-CN"/>
        </w:rPr>
        <w:t>国际能源署温室气体研发计划</w:t>
      </w:r>
      <w:r w:rsidRPr="00932F4B">
        <w:rPr>
          <w:rFonts w:eastAsia="SimSun"/>
          <w:color w:val="000000"/>
          <w:sz w:val="18"/>
          <w:szCs w:val="18"/>
        </w:rPr>
        <w:t>，</w:t>
      </w:r>
      <w:r w:rsidRPr="00932F4B">
        <w:rPr>
          <w:rFonts w:eastAsia="SimSun"/>
          <w:color w:val="000000"/>
          <w:sz w:val="18"/>
          <w:szCs w:val="18"/>
          <w:lang w:val="zh-CN"/>
        </w:rPr>
        <w:t>其他温室气体的减排情况</w:t>
      </w:r>
      <w:r w:rsidRPr="00932F4B">
        <w:rPr>
          <w:rFonts w:eastAsia="SimSun"/>
          <w:color w:val="000000"/>
          <w:sz w:val="18"/>
          <w:szCs w:val="18"/>
        </w:rPr>
        <w:t>-</w:t>
      </w:r>
      <w:r w:rsidRPr="00932F4B">
        <w:rPr>
          <w:rFonts w:eastAsia="SimSun"/>
          <w:color w:val="000000"/>
          <w:sz w:val="18"/>
          <w:szCs w:val="18"/>
          <w:lang w:val="zh-CN"/>
        </w:rPr>
        <w:t>一氧化二氮</w:t>
      </w:r>
      <w:r w:rsidRPr="00932F4B">
        <w:rPr>
          <w:rFonts w:eastAsia="SimSun"/>
          <w:color w:val="000000"/>
          <w:sz w:val="18"/>
          <w:szCs w:val="18"/>
        </w:rPr>
        <w:t>，</w:t>
      </w:r>
      <w:r w:rsidRPr="00932F4B">
        <w:rPr>
          <w:rFonts w:eastAsia="SimSun"/>
          <w:color w:val="000000"/>
          <w:sz w:val="18"/>
          <w:szCs w:val="18"/>
        </w:rPr>
        <w:t>2000</w:t>
      </w:r>
      <w:r w:rsidRPr="00932F4B">
        <w:rPr>
          <w:rFonts w:eastAsia="SimSun"/>
          <w:color w:val="000000"/>
          <w:sz w:val="18"/>
          <w:szCs w:val="18"/>
          <w:lang w:val="zh-CN"/>
        </w:rPr>
        <w:t>年</w:t>
      </w:r>
      <w:r w:rsidRPr="00932F4B">
        <w:rPr>
          <w:rFonts w:eastAsia="SimSun"/>
          <w:color w:val="000000"/>
          <w:sz w:val="18"/>
          <w:szCs w:val="18"/>
        </w:rPr>
        <w:t>9</w:t>
      </w:r>
      <w:r w:rsidRPr="00932F4B">
        <w:rPr>
          <w:rFonts w:eastAsia="SimSun"/>
          <w:color w:val="000000"/>
          <w:sz w:val="18"/>
          <w:szCs w:val="18"/>
          <w:lang w:val="zh-CN"/>
        </w:rPr>
        <w:t>月</w:t>
      </w:r>
      <w:r w:rsidRPr="00932F4B">
        <w:rPr>
          <w:rFonts w:eastAsia="SimSun"/>
          <w:color w:val="000000"/>
          <w:sz w:val="18"/>
          <w:szCs w:val="18"/>
        </w:rPr>
        <w:t>，</w:t>
      </w:r>
      <w:r w:rsidRPr="00932F4B">
        <w:rPr>
          <w:rFonts w:eastAsia="SimSun"/>
          <w:sz w:val="18"/>
          <w:szCs w:val="18"/>
        </w:rPr>
        <w:t>https://ieaghg.org/docs/General_Docs/Reports/PH3-29%20nitrous%20oxide.pdf.</w:t>
      </w:r>
      <w:r w:rsidRPr="00932F4B">
        <w:rPr>
          <w:rFonts w:eastAsia="SimSun"/>
          <w:color w:val="000000"/>
          <w:sz w:val="18"/>
          <w:szCs w:val="18"/>
          <w:lang w:val="zh-CN"/>
        </w:rPr>
        <w:t>国际能源署温室气体研发计划</w:t>
      </w:r>
      <w:r w:rsidRPr="00932F4B">
        <w:rPr>
          <w:rFonts w:eastAsia="SimSun"/>
          <w:color w:val="000000"/>
          <w:sz w:val="18"/>
          <w:szCs w:val="18"/>
        </w:rPr>
        <w:t>，</w:t>
      </w:r>
      <w:r w:rsidRPr="00932F4B">
        <w:rPr>
          <w:rFonts w:eastAsia="SimSun"/>
          <w:color w:val="000000"/>
          <w:sz w:val="18"/>
          <w:szCs w:val="18"/>
        </w:rPr>
        <w:t>"</w:t>
      </w:r>
      <w:r w:rsidRPr="00932F4B">
        <w:rPr>
          <w:rFonts w:eastAsia="SimSun"/>
          <w:color w:val="000000"/>
          <w:sz w:val="18"/>
          <w:szCs w:val="18"/>
          <w:lang w:val="zh-CN"/>
        </w:rPr>
        <w:t>其他温室气体的减排</w:t>
      </w:r>
      <w:r w:rsidRPr="00932F4B">
        <w:rPr>
          <w:rFonts w:eastAsia="SimSun"/>
          <w:color w:val="000000"/>
          <w:sz w:val="18"/>
          <w:szCs w:val="18"/>
        </w:rPr>
        <w:t>-</w:t>
      </w:r>
      <w:r w:rsidRPr="00932F4B">
        <w:rPr>
          <w:rFonts w:eastAsia="SimSun"/>
          <w:color w:val="000000"/>
          <w:sz w:val="18"/>
          <w:szCs w:val="18"/>
          <w:lang w:val="zh-CN"/>
        </w:rPr>
        <w:t>一氧化二氮</w:t>
      </w:r>
      <w:r w:rsidRPr="00932F4B">
        <w:rPr>
          <w:rFonts w:eastAsia="SimSun"/>
          <w:color w:val="000000"/>
          <w:sz w:val="18"/>
          <w:szCs w:val="18"/>
        </w:rPr>
        <w:t>"</w:t>
      </w:r>
      <w:r w:rsidRPr="00932F4B">
        <w:rPr>
          <w:rFonts w:eastAsia="SimSun"/>
          <w:color w:val="000000"/>
          <w:sz w:val="18"/>
          <w:szCs w:val="18"/>
        </w:rPr>
        <w:t>，</w:t>
      </w:r>
      <w:r w:rsidRPr="00932F4B">
        <w:rPr>
          <w:rFonts w:eastAsia="SimSun"/>
          <w:color w:val="000000"/>
          <w:sz w:val="18"/>
          <w:szCs w:val="18"/>
        </w:rPr>
        <w:t>2000</w:t>
      </w:r>
      <w:r w:rsidRPr="00932F4B">
        <w:rPr>
          <w:rFonts w:eastAsia="SimSun"/>
          <w:color w:val="000000"/>
          <w:sz w:val="18"/>
          <w:szCs w:val="18"/>
          <w:lang w:val="zh-CN"/>
        </w:rPr>
        <w:t>年</w:t>
      </w:r>
      <w:r w:rsidRPr="00932F4B">
        <w:rPr>
          <w:rFonts w:eastAsia="SimSun"/>
          <w:color w:val="000000"/>
          <w:sz w:val="18"/>
          <w:szCs w:val="18"/>
        </w:rPr>
        <w:t>9</w:t>
      </w:r>
      <w:r w:rsidRPr="00932F4B">
        <w:rPr>
          <w:rFonts w:eastAsia="SimSun"/>
          <w:color w:val="000000"/>
          <w:sz w:val="18"/>
          <w:szCs w:val="18"/>
          <w:lang w:val="zh-CN"/>
        </w:rPr>
        <w:t>月</w:t>
      </w:r>
      <w:r w:rsidRPr="00932F4B">
        <w:rPr>
          <w:rFonts w:eastAsia="SimSun"/>
          <w:color w:val="000000"/>
          <w:sz w:val="18"/>
          <w:szCs w:val="18"/>
        </w:rPr>
        <w:t>，</w:t>
      </w:r>
      <w:hyperlink r:id="rId19" w:history="1">
        <w:r w:rsidRPr="00932F4B">
          <w:rPr>
            <w:rFonts w:eastAsia="SimSun"/>
            <w:sz w:val="18"/>
            <w:szCs w:val="18"/>
          </w:rPr>
          <w:t>https://ieaghg.org/docs/General_Docs/Reports/PH3-29%20nitrous%20oxide.pdf</w:t>
        </w:r>
      </w:hyperlink>
      <w:r w:rsidRPr="00932F4B">
        <w:rPr>
          <w:rFonts w:eastAsia="SimSun"/>
          <w:color w:val="000000"/>
          <w:sz w:val="18"/>
          <w:szCs w:val="18"/>
          <w:lang w:val="zh-CN"/>
        </w:rPr>
        <w:t>。</w:t>
      </w:r>
      <w:bookmarkStart w:id="526" w:name="_bookmark137"/>
      <w:bookmarkEnd w:id="526"/>
      <w:r w:rsidRPr="00932F4B">
        <w:rPr>
          <w:rFonts w:eastAsia="SimSun"/>
          <w:sz w:val="18"/>
          <w:szCs w:val="18"/>
          <w:u w:val="single"/>
        </w:rPr>
        <w:fldChar w:fldCharType="begin"/>
      </w:r>
      <w:r w:rsidRPr="00932F4B">
        <w:rPr>
          <w:rFonts w:eastAsia="SimSun"/>
          <w:sz w:val="18"/>
          <w:szCs w:val="18"/>
          <w:u w:val="single"/>
        </w:rPr>
        <w:instrText>HYPERLINK "https://ieaghg.org/docs/General_Docs/Reports/PH3-29%20nitrous%20oxide.pdf"</w:instrText>
      </w:r>
      <w:r w:rsidRPr="00932F4B">
        <w:rPr>
          <w:rFonts w:eastAsia="SimSun"/>
          <w:sz w:val="18"/>
          <w:szCs w:val="18"/>
          <w:u w:val="single"/>
        </w:rPr>
      </w:r>
      <w:r w:rsidRPr="00932F4B">
        <w:rPr>
          <w:rFonts w:eastAsia="SimSun"/>
          <w:sz w:val="18"/>
          <w:szCs w:val="18"/>
          <w:u w:val="single"/>
        </w:rPr>
        <w:fldChar w:fldCharType="end"/>
      </w:r>
    </w:p>
  </w:footnote>
  <w:footnote w:id="39">
    <w:p w14:paraId="30E4BD30" w14:textId="41337472" w:rsidR="00932F4B" w:rsidRPr="00932F4B" w:rsidRDefault="00932F4B">
      <w:pPr>
        <w:pStyle w:val="FootnoteText"/>
        <w:rPr>
          <w:sz w:val="18"/>
          <w:szCs w:val="18"/>
        </w:rPr>
      </w:pPr>
      <w:r w:rsidRPr="00932F4B">
        <w:rPr>
          <w:rStyle w:val="FootnoteReference"/>
          <w:sz w:val="18"/>
          <w:szCs w:val="18"/>
        </w:rPr>
        <w:footnoteRef/>
      </w:r>
      <w:r w:rsidRPr="00932F4B">
        <w:rPr>
          <w:sz w:val="18"/>
          <w:szCs w:val="18"/>
        </w:rPr>
        <w:t xml:space="preserve"> </w:t>
      </w:r>
      <w:r w:rsidRPr="00932F4B">
        <w:rPr>
          <w:rFonts w:eastAsia="SimSun"/>
          <w:sz w:val="18"/>
          <w:szCs w:val="18"/>
          <w:lang w:val="zh-CN" w:eastAsia="zh-CN"/>
        </w:rPr>
        <w:t>清洁发展机制（</w:t>
      </w:r>
      <w:r w:rsidRPr="00932F4B">
        <w:rPr>
          <w:rFonts w:eastAsia="SimSun"/>
          <w:sz w:val="18"/>
          <w:szCs w:val="18"/>
          <w:lang w:val="zh-CN" w:eastAsia="zh-CN"/>
        </w:rPr>
        <w:t>CDM</w:t>
      </w:r>
      <w:r w:rsidRPr="00932F4B">
        <w:rPr>
          <w:rFonts w:eastAsia="SimSun"/>
          <w:sz w:val="18"/>
          <w:szCs w:val="18"/>
          <w:lang w:val="zh-CN" w:eastAsia="zh-CN"/>
        </w:rPr>
        <w:t>）允许在《京都议定书》下有减排</w:t>
      </w:r>
      <w:r w:rsidRPr="00932F4B">
        <w:rPr>
          <w:rFonts w:eastAsia="SimSun"/>
          <w:sz w:val="18"/>
          <w:szCs w:val="18"/>
          <w:lang w:val="zh-CN" w:eastAsia="zh-CN"/>
        </w:rPr>
        <w:t>/</w:t>
      </w:r>
      <w:r w:rsidRPr="00932F4B">
        <w:rPr>
          <w:rFonts w:eastAsia="SimSun"/>
          <w:sz w:val="18"/>
          <w:szCs w:val="18"/>
          <w:lang w:val="zh-CN" w:eastAsia="zh-CN"/>
        </w:rPr>
        <w:t>限排承诺的国家在发展中国家开展减排项目。</w:t>
      </w:r>
    </w:p>
  </w:footnote>
  <w:footnote w:id="40">
    <w:p w14:paraId="5317087B" w14:textId="682BA59D" w:rsidR="00932F4B" w:rsidRPr="00932F4B" w:rsidRDefault="00932F4B" w:rsidP="00932F4B">
      <w:pPr>
        <w:ind w:hanging="1"/>
        <w:rPr>
          <w:rFonts w:eastAsia="SimSun"/>
          <w:sz w:val="18"/>
          <w:szCs w:val="18"/>
        </w:rPr>
      </w:pPr>
      <w:r w:rsidRPr="00932F4B">
        <w:rPr>
          <w:rStyle w:val="FootnoteReference"/>
          <w:sz w:val="18"/>
          <w:szCs w:val="18"/>
        </w:rPr>
        <w:footnoteRef/>
      </w:r>
      <w:r w:rsidRPr="00932F4B">
        <w:rPr>
          <w:sz w:val="18"/>
          <w:szCs w:val="18"/>
        </w:rPr>
        <w:t xml:space="preserve"> </w:t>
      </w:r>
      <w:r w:rsidRPr="00932F4B">
        <w:rPr>
          <w:rFonts w:eastAsia="SimSun"/>
          <w:sz w:val="18"/>
          <w:szCs w:val="18"/>
        </w:rPr>
        <w:t xml:space="preserve">Schneider, Lambert, Michael </w:t>
      </w:r>
      <w:proofErr w:type="spellStart"/>
      <w:r w:rsidRPr="00932F4B">
        <w:rPr>
          <w:rFonts w:eastAsia="SimSun"/>
          <w:sz w:val="18"/>
          <w:szCs w:val="18"/>
        </w:rPr>
        <w:t>Lazarus</w:t>
      </w:r>
      <w:r w:rsidRPr="00932F4B">
        <w:rPr>
          <w:rFonts w:eastAsia="SimSun"/>
          <w:sz w:val="18"/>
          <w:szCs w:val="18"/>
          <w:lang w:val="zh-CN"/>
        </w:rPr>
        <w:t>和</w:t>
      </w:r>
      <w:r w:rsidRPr="00932F4B">
        <w:rPr>
          <w:rFonts w:eastAsia="SimSun"/>
          <w:sz w:val="18"/>
          <w:szCs w:val="18"/>
        </w:rPr>
        <w:t>Anja</w:t>
      </w:r>
      <w:proofErr w:type="spellEnd"/>
      <w:r w:rsidRPr="00932F4B">
        <w:rPr>
          <w:rFonts w:eastAsia="SimSun"/>
          <w:sz w:val="18"/>
          <w:szCs w:val="18"/>
        </w:rPr>
        <w:t xml:space="preserve"> Kollmus.2010. </w:t>
      </w:r>
      <w:proofErr w:type="spellStart"/>
      <w:r w:rsidRPr="00932F4B">
        <w:rPr>
          <w:rFonts w:eastAsia="SimSun"/>
          <w:sz w:val="18"/>
          <w:szCs w:val="18"/>
          <w:lang w:val="zh-CN"/>
        </w:rPr>
        <w:t>清洁发展机制下的工业氧化氮项目</w:t>
      </w:r>
      <w:proofErr w:type="spellEnd"/>
      <w:r w:rsidRPr="00932F4B">
        <w:rPr>
          <w:rFonts w:eastAsia="SimSun"/>
          <w:sz w:val="18"/>
          <w:szCs w:val="18"/>
          <w:lang w:eastAsia="zh-CN"/>
        </w:rPr>
        <w:t>，</w:t>
      </w:r>
      <w:proofErr w:type="spellStart"/>
      <w:r w:rsidRPr="00932F4B">
        <w:rPr>
          <w:rFonts w:eastAsia="SimSun"/>
          <w:sz w:val="18"/>
          <w:szCs w:val="18"/>
          <w:lang w:val="zh-CN"/>
        </w:rPr>
        <w:t>己二酸</w:t>
      </w:r>
      <w:proofErr w:type="spellEnd"/>
      <w:r w:rsidRPr="00932F4B">
        <w:rPr>
          <w:rFonts w:eastAsia="SimSun"/>
          <w:sz w:val="18"/>
          <w:szCs w:val="18"/>
        </w:rPr>
        <w:t>--</w:t>
      </w:r>
      <w:r w:rsidRPr="00932F4B">
        <w:rPr>
          <w:rFonts w:eastAsia="SimSun"/>
          <w:sz w:val="18"/>
          <w:szCs w:val="18"/>
          <w:lang w:val="zh-CN"/>
        </w:rPr>
        <w:t>一个漏碳的案例</w:t>
      </w:r>
      <w:r w:rsidRPr="00932F4B">
        <w:rPr>
          <w:rFonts w:eastAsia="SimSun"/>
          <w:sz w:val="18"/>
          <w:szCs w:val="18"/>
        </w:rPr>
        <w:t>？</w:t>
      </w:r>
      <w:bookmarkStart w:id="530" w:name="_bookmark142"/>
      <w:bookmarkEnd w:id="530"/>
      <w:r w:rsidRPr="00932F4B">
        <w:rPr>
          <w:rFonts w:eastAsia="SimSun"/>
          <w:sz w:val="18"/>
          <w:szCs w:val="18"/>
          <w:lang w:val="zh-CN"/>
        </w:rPr>
        <w:t>斯德哥尔摩环境研究所。</w:t>
      </w:r>
      <w:r w:rsidRPr="00932F4B">
        <w:rPr>
          <w:rFonts w:eastAsia="SimSun"/>
          <w:sz w:val="18"/>
          <w:szCs w:val="18"/>
        </w:rPr>
        <w:t>2010</w:t>
      </w:r>
      <w:r w:rsidRPr="00932F4B">
        <w:rPr>
          <w:rFonts w:eastAsia="SimSun"/>
          <w:sz w:val="18"/>
          <w:szCs w:val="18"/>
          <w:lang w:val="zh-CN"/>
        </w:rPr>
        <w:t>年</w:t>
      </w:r>
      <w:r w:rsidRPr="00932F4B">
        <w:rPr>
          <w:rFonts w:eastAsia="SimSun"/>
          <w:sz w:val="18"/>
          <w:szCs w:val="18"/>
        </w:rPr>
        <w:t>10</w:t>
      </w:r>
      <w:r w:rsidRPr="00932F4B">
        <w:rPr>
          <w:rFonts w:eastAsia="SimSun"/>
          <w:sz w:val="18"/>
          <w:szCs w:val="18"/>
          <w:lang w:val="zh-CN"/>
        </w:rPr>
        <w:t>月</w:t>
      </w:r>
      <w:r w:rsidRPr="00932F4B">
        <w:rPr>
          <w:rFonts w:eastAsia="SimSun"/>
          <w:sz w:val="18"/>
          <w:szCs w:val="18"/>
        </w:rPr>
        <w:t>9</w:t>
      </w:r>
      <w:r w:rsidRPr="00932F4B">
        <w:rPr>
          <w:rFonts w:eastAsia="SimSun"/>
          <w:sz w:val="18"/>
          <w:szCs w:val="18"/>
          <w:lang w:val="zh-CN"/>
        </w:rPr>
        <w:t>日</w:t>
      </w:r>
    </w:p>
  </w:footnote>
  <w:footnote w:id="41">
    <w:p w14:paraId="65CC154B" w14:textId="1D78B181" w:rsidR="00932F4B" w:rsidRPr="00932F4B" w:rsidRDefault="00932F4B">
      <w:pPr>
        <w:pStyle w:val="FootnoteText"/>
        <w:rPr>
          <w:sz w:val="18"/>
          <w:szCs w:val="18"/>
        </w:rPr>
      </w:pPr>
      <w:r w:rsidRPr="00932F4B">
        <w:rPr>
          <w:rStyle w:val="FootnoteReference"/>
          <w:sz w:val="18"/>
          <w:szCs w:val="18"/>
        </w:rPr>
        <w:footnoteRef/>
      </w:r>
      <w:r w:rsidRPr="00932F4B">
        <w:rPr>
          <w:sz w:val="18"/>
          <w:szCs w:val="18"/>
        </w:rPr>
        <w:t xml:space="preserve"> </w:t>
      </w:r>
      <w:r w:rsidRPr="00932F4B">
        <w:rPr>
          <w:rFonts w:eastAsia="SimSun"/>
          <w:sz w:val="18"/>
          <w:szCs w:val="18"/>
          <w:lang w:eastAsia="zh-CN"/>
        </w:rPr>
        <w:t>CDM</w:t>
      </w:r>
      <w:r w:rsidRPr="00932F4B">
        <w:rPr>
          <w:rFonts w:eastAsia="SimSun"/>
          <w:sz w:val="18"/>
          <w:szCs w:val="18"/>
          <w:lang w:val="zh-CN" w:eastAsia="zh-CN"/>
        </w:rPr>
        <w:t>项目可获得可销售的核证减排量</w:t>
      </w:r>
      <w:r w:rsidRPr="00932F4B">
        <w:rPr>
          <w:rFonts w:eastAsia="SimSun"/>
          <w:sz w:val="18"/>
          <w:szCs w:val="18"/>
          <w:lang w:eastAsia="zh-CN"/>
        </w:rPr>
        <w:t>（</w:t>
      </w:r>
      <w:r w:rsidRPr="00932F4B">
        <w:rPr>
          <w:rFonts w:eastAsia="SimSun"/>
          <w:sz w:val="18"/>
          <w:szCs w:val="18"/>
          <w:lang w:eastAsia="zh-CN"/>
        </w:rPr>
        <w:t>CER</w:t>
      </w:r>
      <w:r w:rsidRPr="00932F4B">
        <w:rPr>
          <w:rFonts w:eastAsia="SimSun"/>
          <w:sz w:val="18"/>
          <w:szCs w:val="18"/>
          <w:lang w:eastAsia="zh-CN"/>
        </w:rPr>
        <w:t>）</w:t>
      </w:r>
      <w:r w:rsidRPr="00932F4B">
        <w:rPr>
          <w:rFonts w:eastAsia="SimSun"/>
          <w:sz w:val="18"/>
          <w:szCs w:val="18"/>
          <w:lang w:val="zh-CN" w:eastAsia="zh-CN"/>
        </w:rPr>
        <w:t>信用额度</w:t>
      </w:r>
      <w:r w:rsidRPr="00932F4B">
        <w:rPr>
          <w:rFonts w:eastAsia="SimSun"/>
          <w:sz w:val="18"/>
          <w:szCs w:val="18"/>
          <w:lang w:eastAsia="zh-CN"/>
        </w:rPr>
        <w:t>，</w:t>
      </w:r>
      <w:r w:rsidRPr="00932F4B">
        <w:rPr>
          <w:rFonts w:eastAsia="SimSun"/>
          <w:sz w:val="18"/>
          <w:szCs w:val="18"/>
          <w:lang w:val="zh-CN" w:eastAsia="zh-CN"/>
        </w:rPr>
        <w:t>每个信用额度相当于</w:t>
      </w:r>
      <w:r w:rsidRPr="00932F4B">
        <w:rPr>
          <w:rFonts w:eastAsia="SimSun"/>
          <w:sz w:val="18"/>
          <w:szCs w:val="18"/>
          <w:lang w:eastAsia="zh-CN"/>
        </w:rPr>
        <w:t>1</w:t>
      </w:r>
      <w:r w:rsidRPr="00932F4B">
        <w:rPr>
          <w:rFonts w:eastAsia="SimSun"/>
          <w:sz w:val="18"/>
          <w:szCs w:val="18"/>
          <w:lang w:val="zh-CN" w:eastAsia="zh-CN"/>
        </w:rPr>
        <w:t>吨二氧化碳</w:t>
      </w:r>
      <w:r w:rsidRPr="00932F4B">
        <w:rPr>
          <w:rFonts w:eastAsia="SimSun"/>
          <w:sz w:val="18"/>
          <w:szCs w:val="18"/>
          <w:lang w:eastAsia="zh-CN"/>
        </w:rPr>
        <w:t>，</w:t>
      </w:r>
      <w:r w:rsidRPr="00932F4B">
        <w:rPr>
          <w:rFonts w:eastAsia="SimSun"/>
          <w:sz w:val="18"/>
          <w:szCs w:val="18"/>
          <w:lang w:val="zh-CN" w:eastAsia="zh-CN"/>
        </w:rPr>
        <w:t>可计入京都目标的实现进度。</w:t>
      </w:r>
    </w:p>
  </w:footnote>
  <w:footnote w:id="42">
    <w:p w14:paraId="056CC9C9" w14:textId="1C694DB7" w:rsidR="00932F4B" w:rsidRPr="00932F4B" w:rsidRDefault="00932F4B">
      <w:pPr>
        <w:pStyle w:val="FootnoteText"/>
        <w:rPr>
          <w:sz w:val="18"/>
          <w:szCs w:val="18"/>
        </w:rPr>
      </w:pPr>
      <w:r w:rsidRPr="00932F4B">
        <w:rPr>
          <w:rStyle w:val="FootnoteReference"/>
          <w:sz w:val="18"/>
          <w:szCs w:val="18"/>
        </w:rPr>
        <w:footnoteRef/>
      </w:r>
      <w:r w:rsidRPr="00932F4B">
        <w:rPr>
          <w:sz w:val="18"/>
          <w:szCs w:val="18"/>
        </w:rPr>
        <w:t xml:space="preserve"> </w:t>
      </w:r>
      <w:r w:rsidRPr="00932F4B">
        <w:rPr>
          <w:rFonts w:eastAsia="SimSun"/>
          <w:sz w:val="18"/>
          <w:szCs w:val="18"/>
          <w:lang w:val="zh-CN" w:eastAsia="zh-CN"/>
        </w:rPr>
        <w:t>联合执行（</w:t>
      </w:r>
      <w:r w:rsidRPr="00932F4B">
        <w:rPr>
          <w:rFonts w:eastAsia="SimSun"/>
          <w:sz w:val="18"/>
          <w:szCs w:val="18"/>
          <w:lang w:val="zh-CN" w:eastAsia="zh-CN"/>
        </w:rPr>
        <w:t>JI</w:t>
      </w:r>
      <w:r w:rsidRPr="00932F4B">
        <w:rPr>
          <w:rFonts w:eastAsia="SimSun"/>
          <w:sz w:val="18"/>
          <w:szCs w:val="18"/>
          <w:lang w:val="zh-CN" w:eastAsia="zh-CN"/>
        </w:rPr>
        <w:t>）机制允许签署《京都议定书》承诺减排</w:t>
      </w:r>
      <w:r w:rsidRPr="00932F4B">
        <w:rPr>
          <w:rFonts w:eastAsia="SimSun"/>
          <w:sz w:val="18"/>
          <w:szCs w:val="18"/>
          <w:lang w:val="zh-CN" w:eastAsia="zh-CN"/>
        </w:rPr>
        <w:t>/</w:t>
      </w:r>
      <w:r w:rsidRPr="00932F4B">
        <w:rPr>
          <w:rFonts w:eastAsia="SimSun"/>
          <w:sz w:val="18"/>
          <w:szCs w:val="18"/>
          <w:lang w:val="zh-CN" w:eastAsia="zh-CN"/>
        </w:rPr>
        <w:t>限排的发达国家通过另一个发达国家的减排或清除排放项目中获得减排单位（</w:t>
      </w:r>
      <w:r w:rsidRPr="00932F4B">
        <w:rPr>
          <w:rFonts w:eastAsia="SimSun"/>
          <w:sz w:val="18"/>
          <w:szCs w:val="18"/>
          <w:lang w:val="zh-CN" w:eastAsia="zh-CN"/>
        </w:rPr>
        <w:t>ERU</w:t>
      </w:r>
      <w:r w:rsidRPr="00932F4B">
        <w:rPr>
          <w:rFonts w:eastAsia="SimSun"/>
          <w:sz w:val="18"/>
          <w:szCs w:val="18"/>
          <w:lang w:val="zh-CN" w:eastAsia="zh-CN"/>
        </w:rPr>
        <w:t>）。</w:t>
      </w:r>
      <w:bookmarkStart w:id="531" w:name="_bookmark144"/>
      <w:bookmarkEnd w:id="531"/>
      <w:r w:rsidRPr="00932F4B">
        <w:rPr>
          <w:rFonts w:eastAsia="SimSun"/>
          <w:sz w:val="18"/>
          <w:szCs w:val="18"/>
          <w:lang w:val="zh-CN" w:eastAsia="zh-CN"/>
        </w:rPr>
        <w:t>联合执行为各国提供了灵活且具有成本效益的方式，以履行其部分京都承诺，而东道国也可通过外国投资和技术转让从中受益。</w:t>
      </w:r>
    </w:p>
  </w:footnote>
  <w:footnote w:id="43">
    <w:p w14:paraId="742B6EC1" w14:textId="6F351D05" w:rsidR="00932F4B" w:rsidRDefault="00932F4B">
      <w:pPr>
        <w:pStyle w:val="FootnoteText"/>
      </w:pPr>
      <w:r w:rsidRPr="00932F4B">
        <w:rPr>
          <w:rStyle w:val="FootnoteReference"/>
          <w:sz w:val="18"/>
          <w:szCs w:val="18"/>
        </w:rPr>
        <w:footnoteRef/>
      </w:r>
      <w:r w:rsidRPr="00932F4B">
        <w:rPr>
          <w:sz w:val="18"/>
          <w:szCs w:val="18"/>
        </w:rPr>
        <w:t xml:space="preserve"> </w:t>
      </w:r>
      <w:r w:rsidRPr="00932F4B">
        <w:rPr>
          <w:rFonts w:eastAsia="SimSun"/>
          <w:sz w:val="18"/>
          <w:szCs w:val="18"/>
          <w:lang w:val="zh-CN"/>
        </w:rPr>
        <w:t>Schneider et al.</w:t>
      </w:r>
      <w:r w:rsidRPr="00932F4B">
        <w:rPr>
          <w:rFonts w:eastAsia="SimSun"/>
          <w:sz w:val="18"/>
          <w:szCs w:val="18"/>
          <w:lang w:val="zh-CN"/>
        </w:rPr>
        <w:t>，</w:t>
      </w:r>
      <w:r w:rsidRPr="00932F4B">
        <w:rPr>
          <w:rFonts w:eastAsia="SimSun"/>
          <w:sz w:val="18"/>
          <w:szCs w:val="18"/>
          <w:lang w:val="zh-CN"/>
        </w:rPr>
        <w:t>2010</w:t>
      </w:r>
      <w:r w:rsidRPr="00932F4B">
        <w:rPr>
          <w:rFonts w:eastAsia="SimSun"/>
          <w:sz w:val="18"/>
          <w:szCs w:val="18"/>
          <w:lang w:val="zh-CN"/>
        </w:rPr>
        <w:t>年</w:t>
      </w:r>
    </w:p>
  </w:footnote>
  <w:footnote w:id="44">
    <w:p w14:paraId="26B9AE9F" w14:textId="78B5198E" w:rsidR="00932F4B" w:rsidRPr="00932F4B" w:rsidRDefault="00932F4B" w:rsidP="00932F4B">
      <w:pPr>
        <w:rPr>
          <w:rFonts w:eastAsia="SimSun"/>
          <w:sz w:val="18"/>
          <w:szCs w:val="18"/>
        </w:rPr>
      </w:pPr>
      <w:r w:rsidRPr="00932F4B">
        <w:rPr>
          <w:rStyle w:val="FootnoteReference"/>
          <w:sz w:val="18"/>
          <w:szCs w:val="18"/>
        </w:rPr>
        <w:footnoteRef/>
      </w:r>
      <w:r w:rsidRPr="00932F4B">
        <w:rPr>
          <w:sz w:val="18"/>
          <w:szCs w:val="18"/>
        </w:rPr>
        <w:t xml:space="preserve"> </w:t>
      </w:r>
      <w:proofErr w:type="spellStart"/>
      <w:r w:rsidRPr="00932F4B">
        <w:rPr>
          <w:rFonts w:eastAsia="SimSun"/>
          <w:sz w:val="18"/>
          <w:szCs w:val="18"/>
          <w:lang w:val="zh-CN"/>
        </w:rPr>
        <w:t>摘自</w:t>
      </w:r>
      <w:r w:rsidRPr="00932F4B">
        <w:rPr>
          <w:rFonts w:eastAsia="SimSun"/>
          <w:sz w:val="18"/>
          <w:szCs w:val="18"/>
        </w:rPr>
        <w:t>Schneider</w:t>
      </w:r>
      <w:proofErr w:type="spellEnd"/>
      <w:r w:rsidRPr="00932F4B">
        <w:rPr>
          <w:rFonts w:eastAsia="SimSun"/>
          <w:sz w:val="18"/>
          <w:szCs w:val="18"/>
        </w:rPr>
        <w:t xml:space="preserve"> et al.</w:t>
      </w:r>
      <w:r w:rsidRPr="00932F4B">
        <w:rPr>
          <w:rFonts w:eastAsia="SimSun"/>
          <w:sz w:val="18"/>
          <w:szCs w:val="18"/>
          <w:lang w:val="zh-CN"/>
        </w:rPr>
        <w:t>的表</w:t>
      </w:r>
      <w:r w:rsidRPr="00932F4B">
        <w:rPr>
          <w:rFonts w:eastAsia="SimSun"/>
          <w:sz w:val="18"/>
          <w:szCs w:val="18"/>
        </w:rPr>
        <w:t>6</w:t>
      </w:r>
      <w:r w:rsidRPr="00932F4B">
        <w:rPr>
          <w:rFonts w:eastAsia="SimSun"/>
          <w:sz w:val="18"/>
          <w:szCs w:val="18"/>
        </w:rPr>
        <w:t>，</w:t>
      </w:r>
      <w:r w:rsidRPr="00932F4B">
        <w:rPr>
          <w:rFonts w:eastAsia="SimSun"/>
          <w:sz w:val="18"/>
          <w:szCs w:val="18"/>
        </w:rPr>
        <w:t>2010</w:t>
      </w:r>
      <w:r w:rsidRPr="00932F4B">
        <w:rPr>
          <w:rFonts w:eastAsia="SimSun"/>
          <w:sz w:val="18"/>
          <w:szCs w:val="18"/>
          <w:lang w:val="zh-CN"/>
        </w:rPr>
        <w:t>年。</w:t>
      </w:r>
    </w:p>
  </w:footnote>
  <w:footnote w:id="45">
    <w:p w14:paraId="70BC5EC9" w14:textId="4F9C0FD7" w:rsidR="00932F4B" w:rsidRPr="00932F4B" w:rsidRDefault="00932F4B">
      <w:pPr>
        <w:pStyle w:val="FootnoteText"/>
        <w:rPr>
          <w:sz w:val="18"/>
          <w:szCs w:val="18"/>
        </w:rPr>
      </w:pPr>
      <w:r w:rsidRPr="00932F4B">
        <w:rPr>
          <w:rStyle w:val="FootnoteReference"/>
          <w:sz w:val="18"/>
          <w:szCs w:val="18"/>
        </w:rPr>
        <w:footnoteRef/>
      </w:r>
      <w:r w:rsidRPr="00932F4B">
        <w:rPr>
          <w:sz w:val="18"/>
          <w:szCs w:val="18"/>
        </w:rPr>
        <w:t xml:space="preserve"> </w:t>
      </w:r>
      <w:r w:rsidRPr="00932F4B">
        <w:rPr>
          <w:rFonts w:eastAsia="SimSun"/>
          <w:sz w:val="18"/>
          <w:szCs w:val="18"/>
          <w:lang w:val="zh-CN" w:eastAsia="zh-CN"/>
        </w:rPr>
        <w:t>“</w:t>
      </w:r>
      <w:r w:rsidRPr="00932F4B">
        <w:rPr>
          <w:rFonts w:eastAsia="SimSun"/>
          <w:sz w:val="18"/>
          <w:szCs w:val="18"/>
          <w:lang w:val="zh-CN" w:eastAsia="zh-CN"/>
        </w:rPr>
        <w:t>冗余</w:t>
      </w:r>
      <w:r w:rsidRPr="00932F4B">
        <w:rPr>
          <w:rFonts w:eastAsia="SimSun"/>
          <w:sz w:val="18"/>
          <w:szCs w:val="18"/>
          <w:lang w:val="zh-CN" w:eastAsia="zh-CN"/>
        </w:rPr>
        <w:t>”</w:t>
      </w:r>
      <w:r w:rsidRPr="00932F4B">
        <w:rPr>
          <w:rFonts w:eastAsia="SimSun"/>
          <w:sz w:val="18"/>
          <w:szCs w:val="18"/>
          <w:lang w:val="zh-CN" w:eastAsia="zh-CN"/>
        </w:rPr>
        <w:t>是指在</w:t>
      </w:r>
      <w:r w:rsidRPr="00932F4B">
        <w:rPr>
          <w:rFonts w:eastAsia="SimSun"/>
          <w:sz w:val="18"/>
          <w:szCs w:val="18"/>
          <w:lang w:val="zh-CN" w:eastAsia="zh-CN"/>
        </w:rPr>
        <w:t>AAP</w:t>
      </w:r>
      <w:r w:rsidRPr="00932F4B">
        <w:rPr>
          <w:rFonts w:eastAsia="SimSun"/>
          <w:sz w:val="18"/>
          <w:szCs w:val="18"/>
          <w:lang w:val="zh-CN" w:eastAsia="zh-CN"/>
        </w:rPr>
        <w:t>安装第二个额外的催化或热分解装置。</w:t>
      </w:r>
    </w:p>
  </w:footnote>
  <w:footnote w:id="46">
    <w:p w14:paraId="79C94EBD" w14:textId="031FE656" w:rsidR="00932F4B" w:rsidRPr="00932F4B" w:rsidRDefault="00932F4B">
      <w:pPr>
        <w:pStyle w:val="FootnoteText"/>
        <w:rPr>
          <w:sz w:val="18"/>
          <w:szCs w:val="18"/>
        </w:rPr>
      </w:pPr>
      <w:r w:rsidRPr="00932F4B">
        <w:rPr>
          <w:rStyle w:val="FootnoteReference"/>
          <w:sz w:val="18"/>
          <w:szCs w:val="18"/>
        </w:rPr>
        <w:footnoteRef/>
      </w:r>
      <w:r w:rsidRPr="00932F4B">
        <w:rPr>
          <w:sz w:val="18"/>
          <w:szCs w:val="18"/>
        </w:rPr>
        <w:t xml:space="preserve"> </w:t>
      </w:r>
      <w:hyperlink r:id="rId20" w:history="1">
        <w:r w:rsidRPr="00932F4B">
          <w:rPr>
            <w:rFonts w:eastAsia="SimSun"/>
            <w:sz w:val="18"/>
            <w:szCs w:val="18"/>
          </w:rPr>
          <w:t>https://www.x-rates.com/average/?from=EUR&amp;to=USD&amp;amount=1&amp;year=2010</w:t>
        </w:r>
      </w:hyperlink>
    </w:p>
  </w:footnote>
  <w:footnote w:id="47">
    <w:p w14:paraId="29C66126" w14:textId="77777777" w:rsidR="00932F4B" w:rsidRPr="00932F4B" w:rsidRDefault="00932F4B" w:rsidP="00932F4B">
      <w:pPr>
        <w:rPr>
          <w:rFonts w:eastAsia="SimSun"/>
          <w:sz w:val="18"/>
          <w:szCs w:val="18"/>
        </w:rPr>
      </w:pPr>
      <w:r w:rsidRPr="00932F4B">
        <w:rPr>
          <w:rStyle w:val="FootnoteReference"/>
          <w:sz w:val="18"/>
          <w:szCs w:val="18"/>
        </w:rPr>
        <w:footnoteRef/>
      </w:r>
      <w:r w:rsidRPr="00932F4B">
        <w:rPr>
          <w:sz w:val="18"/>
          <w:szCs w:val="18"/>
        </w:rPr>
        <w:t xml:space="preserve"> </w:t>
      </w:r>
      <w:r w:rsidRPr="00932F4B">
        <w:rPr>
          <w:rFonts w:eastAsia="SimSun"/>
          <w:sz w:val="18"/>
          <w:szCs w:val="18"/>
        </w:rPr>
        <w:t>https://</w:t>
      </w:r>
      <w:hyperlink r:id="rId21" w:history="1">
        <w:r w:rsidRPr="00932F4B">
          <w:rPr>
            <w:rFonts w:eastAsia="SimSun"/>
            <w:sz w:val="18"/>
            <w:szCs w:val="18"/>
          </w:rPr>
          <w:t>www.bls.gov/data/inflation_calculator.htm</w:t>
        </w:r>
      </w:hyperlink>
      <w:bookmarkStart w:id="532" w:name="_bookmark148"/>
      <w:bookmarkEnd w:id="532"/>
      <w:r w:rsidRPr="00932F4B">
        <w:rPr>
          <w:rFonts w:eastAsia="SimSun"/>
          <w:sz w:val="18"/>
          <w:szCs w:val="18"/>
        </w:rPr>
        <w:fldChar w:fldCharType="begin"/>
      </w:r>
      <w:r w:rsidRPr="00932F4B">
        <w:rPr>
          <w:rFonts w:eastAsia="SimSun"/>
          <w:sz w:val="18"/>
          <w:szCs w:val="18"/>
        </w:rPr>
        <w:instrText>HYPERLINK "http://www.bls.gov/data/inflation_calculator.htm"</w:instrText>
      </w:r>
      <w:r w:rsidRPr="00932F4B">
        <w:rPr>
          <w:rFonts w:eastAsia="SimSun"/>
          <w:sz w:val="18"/>
          <w:szCs w:val="18"/>
        </w:rPr>
      </w:r>
      <w:r w:rsidRPr="00932F4B">
        <w:rPr>
          <w:rFonts w:eastAsia="SimSun"/>
          <w:sz w:val="18"/>
          <w:szCs w:val="18"/>
        </w:rPr>
        <w:fldChar w:fldCharType="end"/>
      </w:r>
    </w:p>
    <w:p w14:paraId="3D131C9E" w14:textId="3A89BD1B" w:rsidR="00932F4B" w:rsidRDefault="00932F4B">
      <w:pPr>
        <w:pStyle w:val="FootnoteText"/>
      </w:pPr>
    </w:p>
  </w:footnote>
  <w:footnote w:id="48">
    <w:p w14:paraId="596DC48E" w14:textId="790DA301" w:rsidR="000D5703" w:rsidRPr="00A858B3" w:rsidRDefault="000D5703">
      <w:pPr>
        <w:pStyle w:val="FootnoteText"/>
        <w:rPr>
          <w:sz w:val="18"/>
          <w:szCs w:val="18"/>
        </w:rPr>
      </w:pPr>
      <w:r w:rsidRPr="00A858B3">
        <w:rPr>
          <w:rStyle w:val="FootnoteReference"/>
          <w:sz w:val="18"/>
          <w:szCs w:val="18"/>
        </w:rPr>
        <w:footnoteRef/>
      </w:r>
      <w:r w:rsidRPr="00A858B3">
        <w:rPr>
          <w:sz w:val="18"/>
          <w:szCs w:val="18"/>
        </w:rPr>
        <w:t xml:space="preserve"> </w:t>
      </w:r>
      <w:r w:rsidRPr="00A858B3">
        <w:rPr>
          <w:rFonts w:eastAsia="SimSun"/>
          <w:sz w:val="18"/>
          <w:szCs w:val="18"/>
        </w:rPr>
        <w:t>Do</w:t>
      </w:r>
      <w:r w:rsidRPr="00A858B3">
        <w:rPr>
          <w:rFonts w:eastAsia="SimSun"/>
          <w:sz w:val="18"/>
          <w:szCs w:val="18"/>
          <w:lang w:eastAsia="zh-CN"/>
        </w:rPr>
        <w:t>no</w:t>
      </w:r>
      <w:r w:rsidRPr="00A858B3">
        <w:rPr>
          <w:rFonts w:eastAsia="SimSun"/>
          <w:sz w:val="18"/>
          <w:szCs w:val="18"/>
        </w:rPr>
        <w:t>frio et al.</w:t>
      </w:r>
      <w:r w:rsidRPr="00A858B3">
        <w:rPr>
          <w:rFonts w:eastAsia="SimSun"/>
          <w:sz w:val="18"/>
          <w:szCs w:val="18"/>
        </w:rPr>
        <w:t>，</w:t>
      </w:r>
      <w:r w:rsidRPr="00A858B3">
        <w:rPr>
          <w:rFonts w:eastAsia="SimSun"/>
          <w:sz w:val="18"/>
          <w:szCs w:val="18"/>
          <w:lang w:val="zh-CN"/>
        </w:rPr>
        <w:t>市场动态自愿碳市场</w:t>
      </w:r>
      <w:r w:rsidRPr="00A858B3">
        <w:rPr>
          <w:rFonts w:eastAsia="SimSun"/>
          <w:sz w:val="18"/>
          <w:szCs w:val="18"/>
        </w:rPr>
        <w:t>2021</w:t>
      </w:r>
      <w:r w:rsidRPr="00A858B3">
        <w:rPr>
          <w:rFonts w:eastAsia="SimSun"/>
          <w:sz w:val="18"/>
          <w:szCs w:val="18"/>
          <w:lang w:val="zh-CN"/>
        </w:rPr>
        <w:t>第</w:t>
      </w:r>
      <w:r w:rsidRPr="00A858B3">
        <w:rPr>
          <w:rFonts w:eastAsia="SimSun"/>
          <w:sz w:val="18"/>
          <w:szCs w:val="18"/>
        </w:rPr>
        <w:t>1</w:t>
      </w:r>
      <w:r w:rsidRPr="00A858B3">
        <w:rPr>
          <w:rFonts w:eastAsia="SimSun"/>
          <w:sz w:val="18"/>
          <w:szCs w:val="18"/>
          <w:lang w:val="zh-CN"/>
        </w:rPr>
        <w:t>期</w:t>
      </w:r>
      <w:r w:rsidRPr="00A858B3">
        <w:rPr>
          <w:rFonts w:eastAsia="SimSun"/>
          <w:sz w:val="18"/>
          <w:szCs w:val="18"/>
        </w:rPr>
        <w:t>（</w:t>
      </w:r>
      <w:r w:rsidRPr="00A858B3">
        <w:rPr>
          <w:rFonts w:eastAsia="SimSun"/>
          <w:sz w:val="18"/>
          <w:szCs w:val="18"/>
          <w:lang w:val="zh-CN"/>
        </w:rPr>
        <w:t>生态系统市场</w:t>
      </w:r>
      <w:r w:rsidRPr="00A858B3">
        <w:rPr>
          <w:rFonts w:eastAsia="SimSun"/>
          <w:sz w:val="18"/>
          <w:szCs w:val="18"/>
        </w:rPr>
        <w:t>，</w:t>
      </w:r>
      <w:r w:rsidRPr="00A858B3">
        <w:rPr>
          <w:rFonts w:eastAsia="SimSun"/>
          <w:sz w:val="18"/>
          <w:szCs w:val="18"/>
        </w:rPr>
        <w:t>2021</w:t>
      </w:r>
      <w:r w:rsidRPr="00A858B3">
        <w:rPr>
          <w:rFonts w:eastAsia="SimSun"/>
          <w:sz w:val="18"/>
          <w:szCs w:val="18"/>
          <w:lang w:val="zh-CN"/>
        </w:rPr>
        <w:t>年</w:t>
      </w:r>
      <w:r w:rsidRPr="00A858B3">
        <w:rPr>
          <w:rFonts w:eastAsia="SimSun"/>
          <w:sz w:val="18"/>
          <w:szCs w:val="18"/>
        </w:rPr>
        <w:t>9</w:t>
      </w:r>
      <w:r w:rsidRPr="00A858B3">
        <w:rPr>
          <w:rFonts w:eastAsia="SimSun"/>
          <w:sz w:val="18"/>
          <w:szCs w:val="18"/>
          <w:lang w:val="zh-CN"/>
        </w:rPr>
        <w:t>月</w:t>
      </w:r>
      <w:r w:rsidRPr="00A858B3">
        <w:rPr>
          <w:rFonts w:eastAsia="SimSun"/>
          <w:sz w:val="18"/>
          <w:szCs w:val="18"/>
        </w:rPr>
        <w:t>）</w:t>
      </w:r>
      <w:r w:rsidRPr="00A858B3">
        <w:rPr>
          <w:rFonts w:eastAsia="SimSun"/>
          <w:sz w:val="18"/>
          <w:szCs w:val="18"/>
        </w:rPr>
        <w:t>https://</w:t>
      </w:r>
      <w:hyperlink r:id="rId22" w:history="1">
        <w:r w:rsidRPr="00A858B3">
          <w:rPr>
            <w:rFonts w:eastAsia="SimSun"/>
            <w:sz w:val="18"/>
            <w:szCs w:val="18"/>
          </w:rPr>
          <w:t>www.ecosystemmarketplace.com/publications/state-of-the-</w:t>
        </w:r>
      </w:hyperlink>
      <w:r w:rsidRPr="00A858B3">
        <w:rPr>
          <w:rFonts w:eastAsia="SimSun"/>
          <w:sz w:val="18"/>
          <w:szCs w:val="18"/>
        </w:rPr>
        <w:t xml:space="preserve"> voluntary-carbon-markets-2021/</w:t>
      </w:r>
    </w:p>
  </w:footnote>
  <w:footnote w:id="49">
    <w:p w14:paraId="5861DD62" w14:textId="156F74E4" w:rsidR="000D5703" w:rsidRPr="00A858B3" w:rsidRDefault="000D5703">
      <w:pPr>
        <w:pStyle w:val="FootnoteText"/>
        <w:rPr>
          <w:sz w:val="18"/>
          <w:szCs w:val="18"/>
        </w:rPr>
      </w:pPr>
      <w:r w:rsidRPr="00A858B3">
        <w:rPr>
          <w:rStyle w:val="FootnoteReference"/>
          <w:sz w:val="18"/>
          <w:szCs w:val="18"/>
        </w:rPr>
        <w:footnoteRef/>
      </w:r>
      <w:r w:rsidRPr="00A858B3">
        <w:rPr>
          <w:sz w:val="18"/>
          <w:szCs w:val="18"/>
        </w:rPr>
        <w:t xml:space="preserve"> </w:t>
      </w:r>
      <w:r w:rsidRPr="00A858B3">
        <w:rPr>
          <w:rFonts w:eastAsia="SimSun"/>
          <w:sz w:val="18"/>
          <w:szCs w:val="18"/>
          <w:lang w:eastAsia="zh-CN"/>
        </w:rPr>
        <w:t>Schneider, Lazarus</w:t>
      </w:r>
      <w:r w:rsidRPr="00A858B3">
        <w:rPr>
          <w:rFonts w:eastAsia="SimSun"/>
          <w:sz w:val="18"/>
          <w:szCs w:val="18"/>
          <w:lang w:val="zh-CN" w:eastAsia="zh-CN"/>
        </w:rPr>
        <w:t>和</w:t>
      </w:r>
      <w:proofErr w:type="spellStart"/>
      <w:r w:rsidRPr="00A858B3">
        <w:rPr>
          <w:rFonts w:eastAsia="SimSun"/>
          <w:sz w:val="18"/>
          <w:szCs w:val="18"/>
          <w:lang w:eastAsia="zh-CN"/>
        </w:rPr>
        <w:t>Kollmuss</w:t>
      </w:r>
      <w:proofErr w:type="spellEnd"/>
      <w:r w:rsidRPr="00A858B3">
        <w:rPr>
          <w:rFonts w:eastAsia="SimSun"/>
          <w:sz w:val="18"/>
          <w:szCs w:val="18"/>
          <w:lang w:eastAsia="zh-CN"/>
        </w:rPr>
        <w:t xml:space="preserve">, </w:t>
      </w:r>
      <w:r w:rsidRPr="00A858B3">
        <w:rPr>
          <w:rFonts w:eastAsia="SimSun"/>
          <w:sz w:val="18"/>
          <w:szCs w:val="18"/>
          <w:lang w:val="zh-CN" w:eastAsia="zh-CN"/>
        </w:rPr>
        <w:t>符合</w:t>
      </w:r>
      <w:r w:rsidRPr="00A858B3">
        <w:rPr>
          <w:rFonts w:eastAsia="SimSun"/>
          <w:sz w:val="18"/>
          <w:szCs w:val="18"/>
          <w:lang w:eastAsia="zh-CN"/>
        </w:rPr>
        <w:t>CDM</w:t>
      </w:r>
      <w:r w:rsidRPr="00A858B3">
        <w:rPr>
          <w:rFonts w:eastAsia="SimSun"/>
          <w:sz w:val="18"/>
          <w:szCs w:val="18"/>
          <w:lang w:val="zh-CN" w:eastAsia="zh-CN"/>
        </w:rPr>
        <w:t>规定的工业一氧化二氮项目</w:t>
      </w:r>
      <w:r w:rsidRPr="00A858B3">
        <w:rPr>
          <w:rFonts w:eastAsia="SimSun"/>
          <w:sz w:val="18"/>
          <w:szCs w:val="18"/>
          <w:lang w:eastAsia="zh-CN"/>
        </w:rPr>
        <w:t>：</w:t>
      </w:r>
      <w:r w:rsidRPr="00A858B3">
        <w:rPr>
          <w:rFonts w:eastAsia="SimSun"/>
          <w:sz w:val="18"/>
          <w:szCs w:val="18"/>
          <w:lang w:val="zh-CN" w:eastAsia="zh-CN"/>
        </w:rPr>
        <w:t>己二酸</w:t>
      </w:r>
      <w:r w:rsidRPr="00A858B3">
        <w:rPr>
          <w:rFonts w:eastAsia="SimSun"/>
          <w:sz w:val="18"/>
          <w:szCs w:val="18"/>
          <w:lang w:eastAsia="zh-CN"/>
        </w:rPr>
        <w:t>——</w:t>
      </w:r>
      <w:r w:rsidRPr="00A858B3">
        <w:rPr>
          <w:rFonts w:eastAsia="SimSun"/>
          <w:sz w:val="18"/>
          <w:szCs w:val="18"/>
          <w:lang w:val="zh-CN" w:eastAsia="zh-CN"/>
        </w:rPr>
        <w:t>碳泄漏案例</w:t>
      </w:r>
      <w:r w:rsidRPr="00A858B3">
        <w:rPr>
          <w:rFonts w:eastAsia="SimSun"/>
          <w:sz w:val="18"/>
          <w:szCs w:val="18"/>
          <w:lang w:eastAsia="zh-CN"/>
        </w:rPr>
        <w:t>？</w:t>
      </w:r>
    </w:p>
  </w:footnote>
  <w:footnote w:id="50">
    <w:p w14:paraId="7C0995EB" w14:textId="3623D478" w:rsidR="00A858B3" w:rsidRPr="00A858B3" w:rsidRDefault="00A858B3">
      <w:pPr>
        <w:pStyle w:val="FootnoteText"/>
      </w:pPr>
      <w:r w:rsidRPr="00A858B3">
        <w:rPr>
          <w:rStyle w:val="FootnoteReference"/>
          <w:sz w:val="18"/>
          <w:szCs w:val="18"/>
        </w:rPr>
        <w:footnoteRef/>
      </w:r>
      <w:r w:rsidRPr="00A858B3">
        <w:rPr>
          <w:sz w:val="18"/>
          <w:szCs w:val="18"/>
        </w:rPr>
        <w:t xml:space="preserve"> </w:t>
      </w:r>
      <w:r w:rsidRPr="00A858B3">
        <w:rPr>
          <w:rFonts w:eastAsia="SimSun"/>
          <w:sz w:val="18"/>
          <w:szCs w:val="18"/>
          <w:lang w:val="zh-CN" w:eastAsia="zh-CN"/>
        </w:rPr>
        <w:t>注意</w:t>
      </w:r>
      <w:r w:rsidRPr="00A858B3">
        <w:rPr>
          <w:rFonts w:eastAsia="SimSun"/>
          <w:sz w:val="18"/>
          <w:szCs w:val="18"/>
          <w:lang w:eastAsia="zh-CN"/>
        </w:rPr>
        <w:t>：</w:t>
      </w:r>
      <w:r w:rsidRPr="00A858B3">
        <w:rPr>
          <w:rFonts w:eastAsia="SimSun"/>
          <w:sz w:val="18"/>
          <w:szCs w:val="18"/>
          <w:lang w:val="zh-CN" w:eastAsia="zh-CN"/>
        </w:rPr>
        <w:t>每份《自愿碳市场状况》报告中所收集和提供的数据以及项目分类均每年有所不同。</w:t>
      </w:r>
      <w:bookmarkStart w:id="533" w:name="_bookmark154"/>
      <w:bookmarkEnd w:id="533"/>
      <w:r w:rsidRPr="00A858B3">
        <w:rPr>
          <w:rFonts w:eastAsia="SimSun"/>
          <w:sz w:val="18"/>
          <w:szCs w:val="18"/>
          <w:lang w:val="zh-CN" w:eastAsia="zh-CN"/>
        </w:rPr>
        <w:t>具体而言，工业一氧化二氮项目数据在</w:t>
      </w:r>
      <w:r w:rsidRPr="00A858B3">
        <w:rPr>
          <w:rFonts w:eastAsia="SimSun"/>
          <w:sz w:val="18"/>
          <w:szCs w:val="18"/>
          <w:lang w:val="zh-CN" w:eastAsia="zh-CN"/>
        </w:rPr>
        <w:t>2006</w:t>
      </w:r>
      <w:r w:rsidRPr="00A858B3">
        <w:rPr>
          <w:rFonts w:eastAsia="SimSun"/>
          <w:sz w:val="18"/>
          <w:szCs w:val="18"/>
          <w:lang w:val="zh-CN" w:eastAsia="zh-CN"/>
        </w:rPr>
        <w:t>年和</w:t>
      </w:r>
      <w:r w:rsidRPr="00A858B3">
        <w:rPr>
          <w:rFonts w:eastAsia="SimSun"/>
          <w:sz w:val="18"/>
          <w:szCs w:val="18"/>
          <w:lang w:val="zh-CN" w:eastAsia="zh-CN"/>
        </w:rPr>
        <w:t>2009</w:t>
      </w:r>
      <w:r w:rsidRPr="00A858B3">
        <w:rPr>
          <w:rFonts w:eastAsia="SimSun"/>
          <w:sz w:val="18"/>
          <w:szCs w:val="18"/>
          <w:lang w:val="zh-CN" w:eastAsia="zh-CN"/>
        </w:rPr>
        <w:t>年表述为地质封存和工业气体，在</w:t>
      </w:r>
      <w:r w:rsidRPr="00A858B3">
        <w:rPr>
          <w:rFonts w:eastAsia="SimSun"/>
          <w:sz w:val="18"/>
          <w:szCs w:val="18"/>
          <w:lang w:val="zh-CN" w:eastAsia="zh-CN"/>
        </w:rPr>
        <w:t>2007</w:t>
      </w:r>
      <w:r w:rsidRPr="00A858B3">
        <w:rPr>
          <w:rFonts w:eastAsia="SimSun"/>
          <w:sz w:val="18"/>
          <w:szCs w:val="18"/>
          <w:lang w:val="zh-CN" w:eastAsia="zh-CN"/>
        </w:rPr>
        <w:t>年和</w:t>
      </w:r>
      <w:r w:rsidRPr="00A858B3">
        <w:rPr>
          <w:rFonts w:eastAsia="SimSun"/>
          <w:sz w:val="18"/>
          <w:szCs w:val="18"/>
          <w:lang w:val="zh-CN" w:eastAsia="zh-CN"/>
        </w:rPr>
        <w:t>2008</w:t>
      </w:r>
      <w:r w:rsidRPr="00A858B3">
        <w:rPr>
          <w:rFonts w:eastAsia="SimSun"/>
          <w:sz w:val="18"/>
          <w:szCs w:val="18"/>
          <w:lang w:val="zh-CN" w:eastAsia="zh-CN"/>
        </w:rPr>
        <w:t>年表述为工业气体，在</w:t>
      </w:r>
      <w:r w:rsidRPr="00A858B3">
        <w:rPr>
          <w:rFonts w:eastAsia="SimSun"/>
          <w:sz w:val="18"/>
          <w:szCs w:val="18"/>
          <w:lang w:val="zh-CN" w:eastAsia="zh-CN"/>
        </w:rPr>
        <w:t>2010</w:t>
      </w:r>
      <w:r w:rsidRPr="00A858B3">
        <w:rPr>
          <w:rFonts w:eastAsia="SimSun"/>
          <w:sz w:val="18"/>
          <w:szCs w:val="18"/>
          <w:lang w:val="zh-CN" w:eastAsia="zh-CN"/>
        </w:rPr>
        <w:t>年至</w:t>
      </w:r>
      <w:r w:rsidRPr="00A858B3">
        <w:rPr>
          <w:rFonts w:eastAsia="SimSun"/>
          <w:sz w:val="18"/>
          <w:szCs w:val="18"/>
          <w:lang w:val="zh-CN" w:eastAsia="zh-CN"/>
        </w:rPr>
        <w:t>2012</w:t>
      </w:r>
      <w:r w:rsidRPr="00A858B3">
        <w:rPr>
          <w:rFonts w:eastAsia="SimSun"/>
          <w:sz w:val="18"/>
          <w:szCs w:val="18"/>
          <w:lang w:val="zh-CN" w:eastAsia="zh-CN"/>
        </w:rPr>
        <w:t>年表述为一氧化二氮，在</w:t>
      </w:r>
      <w:r w:rsidRPr="00A858B3">
        <w:rPr>
          <w:rFonts w:eastAsia="SimSun"/>
          <w:sz w:val="18"/>
          <w:szCs w:val="18"/>
          <w:lang w:val="zh-CN" w:eastAsia="zh-CN"/>
        </w:rPr>
        <w:t>2016</w:t>
      </w:r>
      <w:r w:rsidRPr="00A858B3">
        <w:rPr>
          <w:rFonts w:eastAsia="SimSun"/>
          <w:sz w:val="18"/>
          <w:szCs w:val="18"/>
          <w:lang w:val="zh-CN" w:eastAsia="zh-CN"/>
        </w:rPr>
        <w:t>年表述为气体，在</w:t>
      </w:r>
      <w:r w:rsidRPr="00A858B3">
        <w:rPr>
          <w:rFonts w:eastAsia="SimSun"/>
          <w:sz w:val="18"/>
          <w:szCs w:val="18"/>
          <w:lang w:val="zh-CN" w:eastAsia="zh-CN"/>
        </w:rPr>
        <w:t>2017</w:t>
      </w:r>
      <w:r w:rsidRPr="00A858B3">
        <w:rPr>
          <w:rFonts w:eastAsia="SimSun"/>
          <w:sz w:val="18"/>
          <w:szCs w:val="18"/>
          <w:lang w:val="zh-CN" w:eastAsia="zh-CN"/>
        </w:rPr>
        <w:t>年和</w:t>
      </w:r>
      <w:r w:rsidRPr="00A858B3">
        <w:rPr>
          <w:rFonts w:eastAsia="SimSun"/>
          <w:sz w:val="18"/>
          <w:szCs w:val="18"/>
          <w:lang w:val="zh-CN" w:eastAsia="zh-CN"/>
        </w:rPr>
        <w:t>2018</w:t>
      </w:r>
      <w:r w:rsidRPr="00A858B3">
        <w:rPr>
          <w:rFonts w:eastAsia="SimSun"/>
          <w:sz w:val="18"/>
          <w:szCs w:val="18"/>
          <w:lang w:val="zh-CN" w:eastAsia="zh-CN"/>
        </w:rPr>
        <w:t>年表述为化学工艺</w:t>
      </w:r>
      <w:r w:rsidRPr="00A858B3">
        <w:rPr>
          <w:rFonts w:eastAsia="SimSun"/>
          <w:sz w:val="18"/>
          <w:szCs w:val="18"/>
          <w:lang w:val="zh-CN" w:eastAsia="zh-CN"/>
        </w:rPr>
        <w:t>/</w:t>
      </w:r>
      <w:r w:rsidRPr="00A858B3">
        <w:rPr>
          <w:rFonts w:eastAsia="SimSun"/>
          <w:sz w:val="18"/>
          <w:szCs w:val="18"/>
          <w:lang w:val="zh-CN" w:eastAsia="zh-CN"/>
        </w:rPr>
        <w:t>工业制造。</w:t>
      </w:r>
      <w:r w:rsidRPr="00A858B3">
        <w:rPr>
          <w:rFonts w:eastAsia="SimSun"/>
          <w:sz w:val="18"/>
          <w:szCs w:val="18"/>
          <w:lang w:val="zh-CN" w:eastAsia="zh-CN"/>
        </w:rPr>
        <w:t>2013</w:t>
      </w:r>
      <w:r w:rsidRPr="00A858B3">
        <w:rPr>
          <w:rFonts w:eastAsia="SimSun"/>
          <w:sz w:val="18"/>
          <w:szCs w:val="18"/>
          <w:lang w:val="zh-CN" w:eastAsia="zh-CN"/>
        </w:rPr>
        <w:t>年至</w:t>
      </w:r>
      <w:r w:rsidRPr="00A858B3">
        <w:rPr>
          <w:rFonts w:eastAsia="SimSun"/>
          <w:sz w:val="18"/>
          <w:szCs w:val="18"/>
          <w:lang w:val="zh-CN" w:eastAsia="zh-CN"/>
        </w:rPr>
        <w:t>2015</w:t>
      </w:r>
      <w:r w:rsidRPr="00A858B3">
        <w:rPr>
          <w:rFonts w:eastAsia="SimSun"/>
          <w:sz w:val="18"/>
          <w:szCs w:val="18"/>
          <w:lang w:val="zh-CN" w:eastAsia="zh-CN"/>
        </w:rPr>
        <w:t>年之间，并未提供该项目类型的平均价格数据。另外，</w:t>
      </w:r>
      <w:r w:rsidRPr="00A858B3">
        <w:rPr>
          <w:rFonts w:eastAsia="SimSun"/>
          <w:sz w:val="18"/>
          <w:szCs w:val="18"/>
          <w:lang w:val="zh-CN" w:eastAsia="zh-CN"/>
        </w:rPr>
        <w:t>2006</w:t>
      </w:r>
      <w:r w:rsidRPr="00A858B3">
        <w:rPr>
          <w:rFonts w:eastAsia="SimSun"/>
          <w:sz w:val="18"/>
          <w:szCs w:val="18"/>
          <w:lang w:val="zh-CN" w:eastAsia="zh-CN"/>
        </w:rPr>
        <w:t>年至</w:t>
      </w:r>
      <w:r w:rsidRPr="00A858B3">
        <w:rPr>
          <w:rFonts w:eastAsia="SimSun"/>
          <w:sz w:val="18"/>
          <w:szCs w:val="18"/>
          <w:lang w:val="zh-CN" w:eastAsia="zh-CN"/>
        </w:rPr>
        <w:t>2010</w:t>
      </w:r>
      <w:r w:rsidRPr="00A858B3">
        <w:rPr>
          <w:rFonts w:eastAsia="SimSun"/>
          <w:sz w:val="18"/>
          <w:szCs w:val="18"/>
          <w:lang w:val="zh-CN" w:eastAsia="zh-CN"/>
        </w:rPr>
        <w:t>年的美国平均价格专门适用于美国，而</w:t>
      </w:r>
      <w:r w:rsidRPr="00A858B3">
        <w:rPr>
          <w:rFonts w:eastAsia="SimSun"/>
          <w:sz w:val="18"/>
          <w:szCs w:val="18"/>
          <w:lang w:val="zh-CN" w:eastAsia="zh-CN"/>
        </w:rPr>
        <w:t>2011</w:t>
      </w:r>
      <w:r w:rsidRPr="00A858B3">
        <w:rPr>
          <w:rFonts w:eastAsia="SimSun"/>
          <w:sz w:val="18"/>
          <w:szCs w:val="18"/>
          <w:lang w:val="zh-CN" w:eastAsia="zh-CN"/>
        </w:rPr>
        <w:t>年和</w:t>
      </w:r>
      <w:r w:rsidRPr="00A858B3">
        <w:rPr>
          <w:rFonts w:eastAsia="SimSun"/>
          <w:sz w:val="18"/>
          <w:szCs w:val="18"/>
          <w:lang w:val="zh-CN" w:eastAsia="zh-CN"/>
        </w:rPr>
        <w:t>2012</w:t>
      </w:r>
      <w:r w:rsidRPr="00A858B3">
        <w:rPr>
          <w:rFonts w:eastAsia="SimSun"/>
          <w:sz w:val="18"/>
          <w:szCs w:val="18"/>
          <w:lang w:val="zh-CN" w:eastAsia="zh-CN"/>
        </w:rPr>
        <w:t>年以及</w:t>
      </w:r>
      <w:r w:rsidRPr="00A858B3">
        <w:rPr>
          <w:rFonts w:eastAsia="SimSun"/>
          <w:sz w:val="18"/>
          <w:szCs w:val="18"/>
          <w:lang w:val="zh-CN" w:eastAsia="zh-CN"/>
        </w:rPr>
        <w:t>2014</w:t>
      </w:r>
      <w:r w:rsidRPr="00A858B3">
        <w:rPr>
          <w:rFonts w:eastAsia="SimSun"/>
          <w:sz w:val="18"/>
          <w:szCs w:val="18"/>
          <w:lang w:val="zh-CN" w:eastAsia="zh-CN"/>
        </w:rPr>
        <w:t>年至</w:t>
      </w:r>
      <w:r w:rsidRPr="00A858B3">
        <w:rPr>
          <w:rFonts w:eastAsia="SimSun"/>
          <w:sz w:val="18"/>
          <w:szCs w:val="18"/>
          <w:lang w:val="zh-CN" w:eastAsia="zh-CN"/>
        </w:rPr>
        <w:t>2018</w:t>
      </w:r>
      <w:r w:rsidRPr="00A858B3">
        <w:rPr>
          <w:rFonts w:eastAsia="SimSun"/>
          <w:sz w:val="18"/>
          <w:szCs w:val="18"/>
          <w:lang w:val="zh-CN" w:eastAsia="zh-CN"/>
        </w:rPr>
        <w:t>年的数据则涵盖了北美的所有项目。</w:t>
      </w:r>
      <w:r w:rsidRPr="00A858B3">
        <w:rPr>
          <w:rFonts w:eastAsia="SimSun"/>
          <w:sz w:val="18"/>
          <w:szCs w:val="18"/>
          <w:lang w:val="zh-CN"/>
        </w:rPr>
        <w:t>2013</w:t>
      </w:r>
      <w:proofErr w:type="spellStart"/>
      <w:r w:rsidRPr="00A858B3">
        <w:rPr>
          <w:rFonts w:eastAsia="SimSun"/>
          <w:sz w:val="18"/>
          <w:szCs w:val="18"/>
          <w:lang w:val="zh-CN"/>
        </w:rPr>
        <w:t>年并未提供美国或北美的区域数据</w:t>
      </w:r>
      <w:proofErr w:type="spellEnd"/>
      <w:r w:rsidRPr="00A858B3">
        <w:rPr>
          <w:rFonts w:eastAsia="SimSun"/>
          <w:sz w:val="18"/>
          <w:szCs w:val="18"/>
          <w:lang w:val="zh-CN"/>
        </w:rPr>
        <w:t>。</w:t>
      </w:r>
    </w:p>
  </w:footnote>
  <w:footnote w:id="51">
    <w:p w14:paraId="0D293F98" w14:textId="01B3B3DF" w:rsidR="00A858B3" w:rsidRPr="00A858B3" w:rsidRDefault="00A858B3">
      <w:pPr>
        <w:pStyle w:val="FootnoteText"/>
        <w:rPr>
          <w:sz w:val="18"/>
          <w:szCs w:val="18"/>
        </w:rPr>
      </w:pPr>
      <w:r w:rsidRPr="00A858B3">
        <w:rPr>
          <w:rStyle w:val="FootnoteReference"/>
          <w:sz w:val="18"/>
          <w:szCs w:val="18"/>
        </w:rPr>
        <w:footnoteRef/>
      </w:r>
      <w:r w:rsidRPr="00A858B3">
        <w:rPr>
          <w:sz w:val="18"/>
          <w:szCs w:val="18"/>
        </w:rPr>
        <w:t xml:space="preserve"> </w:t>
      </w:r>
      <w:r w:rsidRPr="00A858B3">
        <w:rPr>
          <w:rFonts w:eastAsia="SimSun"/>
          <w:sz w:val="18"/>
          <w:szCs w:val="18"/>
        </w:rPr>
        <w:t>2022</w:t>
      </w:r>
      <w:r w:rsidRPr="00A858B3">
        <w:rPr>
          <w:rFonts w:eastAsia="SimSun"/>
          <w:sz w:val="18"/>
          <w:szCs w:val="18"/>
          <w:lang w:val="zh-CN"/>
        </w:rPr>
        <w:t>年</w:t>
      </w:r>
      <w:r w:rsidRPr="00A858B3">
        <w:rPr>
          <w:rFonts w:eastAsia="SimSun"/>
          <w:sz w:val="18"/>
          <w:szCs w:val="18"/>
        </w:rPr>
        <w:t>7</w:t>
      </w:r>
      <w:r w:rsidRPr="00A858B3">
        <w:rPr>
          <w:rFonts w:eastAsia="SimSun"/>
          <w:sz w:val="18"/>
          <w:szCs w:val="18"/>
          <w:lang w:val="zh-CN"/>
        </w:rPr>
        <w:t>月的己二酸价格分析数据来自</w:t>
      </w:r>
      <w:r w:rsidRPr="00A858B3">
        <w:rPr>
          <w:rFonts w:eastAsia="SimSun"/>
          <w:sz w:val="18"/>
          <w:szCs w:val="18"/>
        </w:rPr>
        <w:t>ECHEMI</w:t>
      </w:r>
      <w:r w:rsidRPr="00A858B3">
        <w:rPr>
          <w:rFonts w:eastAsia="SimSun"/>
          <w:sz w:val="18"/>
          <w:szCs w:val="18"/>
        </w:rPr>
        <w:t>，</w:t>
      </w:r>
      <w:r w:rsidRPr="00A858B3">
        <w:rPr>
          <w:rFonts w:eastAsia="SimSun"/>
          <w:sz w:val="18"/>
          <w:szCs w:val="18"/>
          <w:lang w:val="zh-CN"/>
        </w:rPr>
        <w:t>网址为</w:t>
      </w:r>
      <w:r w:rsidRPr="00A858B3">
        <w:rPr>
          <w:rFonts w:eastAsia="SimSun"/>
          <w:sz w:val="18"/>
          <w:szCs w:val="18"/>
        </w:rPr>
        <w:t>：</w:t>
      </w:r>
      <w:hyperlink r:id="rId23" w:history="1">
        <w:r w:rsidRPr="00A858B3">
          <w:rPr>
            <w:rFonts w:eastAsia="SimSun"/>
            <w:sz w:val="18"/>
            <w:szCs w:val="18"/>
          </w:rPr>
          <w:t>https://www.echemi.com/productsInformation/pd20150901270-adipic-acid.html.</w:t>
        </w:r>
      </w:hyperlink>
    </w:p>
  </w:footnote>
  <w:footnote w:id="52">
    <w:p w14:paraId="41F74252" w14:textId="6C95E4CF" w:rsidR="001B1B84" w:rsidRPr="001B1B84" w:rsidRDefault="001B1B84">
      <w:pPr>
        <w:pStyle w:val="FootnoteText"/>
        <w:rPr>
          <w:sz w:val="18"/>
          <w:szCs w:val="18"/>
        </w:rPr>
      </w:pPr>
      <w:r w:rsidRPr="001B1B84">
        <w:rPr>
          <w:rStyle w:val="FootnoteReference"/>
          <w:sz w:val="18"/>
          <w:szCs w:val="18"/>
        </w:rPr>
        <w:footnoteRef/>
      </w:r>
      <w:r w:rsidRPr="001B1B84">
        <w:rPr>
          <w:sz w:val="18"/>
          <w:szCs w:val="18"/>
        </w:rPr>
        <w:t xml:space="preserve"> </w:t>
      </w:r>
      <w:r w:rsidRPr="001B1B84">
        <w:rPr>
          <w:rFonts w:eastAsia="SimSun"/>
          <w:color w:val="000000"/>
          <w:sz w:val="18"/>
          <w:szCs w:val="18"/>
        </w:rPr>
        <w:t>EPA</w:t>
      </w:r>
      <w:r w:rsidRPr="001B1B84">
        <w:rPr>
          <w:rFonts w:eastAsia="SimSun"/>
          <w:color w:val="000000"/>
          <w:sz w:val="18"/>
          <w:szCs w:val="18"/>
          <w:lang w:val="zh-CN"/>
        </w:rPr>
        <w:t>企业气候领导中心温室气体存量的排放因子</w:t>
      </w:r>
      <w:r w:rsidRPr="001B1B84">
        <w:rPr>
          <w:rFonts w:eastAsia="SimSun"/>
          <w:color w:val="000000"/>
          <w:sz w:val="18"/>
          <w:szCs w:val="18"/>
        </w:rPr>
        <w:t>，</w:t>
      </w:r>
      <w:r w:rsidRPr="001B1B84">
        <w:rPr>
          <w:rFonts w:eastAsia="SimSun"/>
          <w:color w:val="000000"/>
          <w:sz w:val="18"/>
          <w:szCs w:val="18"/>
          <w:lang w:val="zh-CN"/>
        </w:rPr>
        <w:t>表</w:t>
      </w:r>
      <w:r w:rsidRPr="001B1B84">
        <w:rPr>
          <w:rFonts w:eastAsia="SimSun"/>
          <w:color w:val="000000"/>
          <w:sz w:val="18"/>
          <w:szCs w:val="18"/>
        </w:rPr>
        <w:t>1</w:t>
      </w:r>
      <w:r w:rsidRPr="001B1B84">
        <w:rPr>
          <w:rFonts w:eastAsia="SimSun"/>
          <w:color w:val="000000"/>
          <w:sz w:val="18"/>
          <w:szCs w:val="18"/>
          <w:lang w:val="zh-CN"/>
        </w:rPr>
        <w:t>静态燃烧</w:t>
      </w:r>
      <w:r w:rsidRPr="001B1B84">
        <w:rPr>
          <w:rFonts w:eastAsia="SimSun"/>
          <w:color w:val="000000"/>
          <w:sz w:val="18"/>
          <w:szCs w:val="18"/>
        </w:rPr>
        <w:t>，</w:t>
      </w:r>
      <w:r w:rsidRPr="001B1B84">
        <w:rPr>
          <w:rFonts w:eastAsia="SimSun"/>
          <w:color w:val="000000"/>
          <w:sz w:val="18"/>
          <w:szCs w:val="18"/>
        </w:rPr>
        <w:t>2018</w:t>
      </w:r>
      <w:r w:rsidRPr="001B1B84">
        <w:rPr>
          <w:rFonts w:eastAsia="SimSun"/>
          <w:color w:val="000000"/>
          <w:sz w:val="18"/>
          <w:szCs w:val="18"/>
          <w:lang w:val="zh-CN"/>
        </w:rPr>
        <w:t>年</w:t>
      </w:r>
      <w:r w:rsidRPr="001B1B84">
        <w:rPr>
          <w:rFonts w:eastAsia="SimSun"/>
          <w:color w:val="000000"/>
          <w:sz w:val="18"/>
          <w:szCs w:val="18"/>
        </w:rPr>
        <w:t>3</w:t>
      </w:r>
      <w:r w:rsidRPr="001B1B84">
        <w:rPr>
          <w:rFonts w:eastAsia="SimSun"/>
          <w:color w:val="000000"/>
          <w:sz w:val="18"/>
          <w:szCs w:val="18"/>
          <w:lang w:val="zh-CN"/>
        </w:rPr>
        <w:t>月</w:t>
      </w:r>
      <w:r w:rsidRPr="001B1B84">
        <w:rPr>
          <w:rFonts w:eastAsia="SimSun"/>
          <w:color w:val="000000"/>
          <w:sz w:val="18"/>
          <w:szCs w:val="18"/>
        </w:rPr>
        <w:t>9</w:t>
      </w:r>
      <w:r w:rsidRPr="001B1B84">
        <w:rPr>
          <w:rFonts w:eastAsia="SimSun"/>
          <w:color w:val="000000"/>
          <w:sz w:val="18"/>
          <w:szCs w:val="18"/>
          <w:lang w:val="zh-CN"/>
        </w:rPr>
        <w:t>日请参看</w:t>
      </w:r>
      <w:hyperlink r:id="rId24" w:history="1">
        <w:r w:rsidRPr="001B1B84">
          <w:rPr>
            <w:rFonts w:eastAsia="SimSun"/>
            <w:sz w:val="18"/>
            <w:szCs w:val="18"/>
          </w:rPr>
          <w:t>https://www.epa.gov/sites/production/files/2018-</w:t>
        </w:r>
      </w:hyperlink>
      <w:r w:rsidRPr="001B1B84">
        <w:rPr>
          <w:rFonts w:eastAsia="SimSun"/>
          <w:sz w:val="18"/>
          <w:szCs w:val="18"/>
        </w:rPr>
        <w:t xml:space="preserve"> </w:t>
      </w:r>
      <w:hyperlink r:id="rId25" w:history="1">
        <w:r w:rsidRPr="001B1B84">
          <w:rPr>
            <w:rFonts w:eastAsia="SimSun"/>
            <w:sz w:val="18"/>
            <w:szCs w:val="18"/>
          </w:rPr>
          <w:t>03/documents/emission-factors_mar_2018_0.pdf.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0B77" w14:textId="15BAA125" w:rsidR="007252EB" w:rsidRDefault="00951910">
    <w:pPr>
      <w:pStyle w:val="Header"/>
    </w:pPr>
    <w:r>
      <w:rPr>
        <w:noProof/>
      </w:rPr>
      <w:pict w14:anchorId="2689F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35" o:spid="_x0000_s4118" type="#_x0000_t136" style="position:absolute;left:0;text-align:left;margin-left:0;margin-top:0;width:506.65pt;height:253.3pt;rotation:315;z-index:-251664384;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852E" w14:textId="290D9EAD" w:rsidR="007252EB" w:rsidRDefault="00951910">
    <w:pPr>
      <w:pStyle w:val="Header"/>
    </w:pPr>
    <w:r>
      <w:rPr>
        <w:noProof/>
      </w:rPr>
      <w:pict w14:anchorId="21648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50" o:spid="_x0000_s4133" type="#_x0000_t136" style="position:absolute;left:0;text-align:left;margin-left:0;margin-top:0;width:506.65pt;height:253.3pt;rotation:315;z-index:-251655168;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1B36" w14:textId="44C0B8DB" w:rsidR="007252EB" w:rsidRDefault="00951910">
    <w:pPr>
      <w:pStyle w:val="Header"/>
    </w:pPr>
    <w:r>
      <w:rPr>
        <w:noProof/>
      </w:rPr>
      <w:pict w14:anchorId="4AEEC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49" o:spid="_x0000_s4135" type="#_x0000_t136" style="position:absolute;left:0;text-align:left;margin-left:0;margin-top:0;width:506.65pt;height:253.3pt;rotation:315;z-index:-251654144;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AF0" w14:textId="17AA1B88" w:rsidR="007252EB" w:rsidRDefault="00951910">
    <w:pPr>
      <w:pStyle w:val="Header"/>
    </w:pPr>
    <w:r>
      <w:rPr>
        <w:noProof/>
      </w:rPr>
      <w:pict w14:anchorId="391C8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53" o:spid="_x0000_s4136" type="#_x0000_t136" style="position:absolute;left:0;text-align:left;margin-left:0;margin-top:0;width:506.65pt;height:253.3pt;rotation:315;z-index:-251653120;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7988" w14:textId="4F69400B" w:rsidR="007252EB" w:rsidRDefault="00951910">
    <w:pPr>
      <w:pStyle w:val="Header"/>
    </w:pPr>
    <w:r>
      <w:rPr>
        <w:noProof/>
      </w:rPr>
      <w:pict w14:anchorId="3A7C5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52" o:spid="_x0000_s4138" type="#_x0000_t136" style="position:absolute;left:0;text-align:left;margin-left:0;margin-top:0;width:506.65pt;height:253.3pt;rotation:315;z-index:-251652096;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53D6" w14:textId="5A76C31E" w:rsidR="006A6191" w:rsidRDefault="00887F3B">
    <w:pPr>
      <w:pStyle w:val="Header"/>
    </w:pPr>
    <w:r w:rsidRPr="00FC13A0">
      <w:rPr>
        <w:rFonts w:eastAsia="SimSun"/>
        <w:i/>
        <w:color w:val="000000"/>
        <w:sz w:val="16"/>
        <w:lang w:val="zh-CN" w:eastAsia="zh-CN"/>
      </w:rPr>
      <w:t>中国己二酸生产协议</w:t>
    </w:r>
    <w:r>
      <w:ptab w:relativeTo="margin" w:alignment="center" w:leader="none"/>
    </w:r>
    <w:r>
      <w:ptab w:relativeTo="margin" w:alignment="right" w:leader="none"/>
    </w:r>
    <w:r w:rsidRPr="00FC13A0">
      <w:rPr>
        <w:rFonts w:eastAsia="SimSun"/>
        <w:i/>
        <w:color w:val="000000"/>
        <w:sz w:val="16"/>
        <w:lang w:eastAsia="zh-CN"/>
      </w:rPr>
      <w:t>1.0</w:t>
    </w:r>
    <w:r w:rsidRPr="00FC13A0">
      <w:rPr>
        <w:rFonts w:eastAsia="SimSun"/>
        <w:i/>
        <w:color w:val="000000"/>
        <w:sz w:val="16"/>
        <w:lang w:val="zh-CN" w:eastAsia="zh-CN"/>
      </w:rPr>
      <w:t>版草案</w:t>
    </w:r>
    <w:r w:rsidRPr="00FC13A0">
      <w:rPr>
        <w:rFonts w:eastAsia="SimSun"/>
        <w:i/>
        <w:color w:val="000000"/>
        <w:sz w:val="16"/>
        <w:lang w:eastAsia="zh-CN"/>
      </w:rPr>
      <w:t>，</w:t>
    </w:r>
    <w:r w:rsidRPr="00FC13A0">
      <w:rPr>
        <w:rFonts w:eastAsia="SimSun"/>
        <w:i/>
        <w:color w:val="000000"/>
        <w:sz w:val="16"/>
        <w:lang w:eastAsia="zh-CN"/>
      </w:rPr>
      <w:t>2023</w:t>
    </w:r>
    <w:r w:rsidRPr="00FC13A0">
      <w:rPr>
        <w:rFonts w:eastAsia="SimSun"/>
        <w:i/>
        <w:color w:val="000000"/>
        <w:sz w:val="16"/>
        <w:lang w:val="zh-CN" w:eastAsia="zh-CN"/>
      </w:rPr>
      <w:t>年</w:t>
    </w:r>
    <w:r>
      <w:rPr>
        <w:rFonts w:eastAsia="SimSun"/>
        <w:i/>
        <w:color w:val="000000"/>
        <w:sz w:val="16"/>
        <w:lang w:eastAsia="zh-CN"/>
      </w:rPr>
      <w:t>7</w:t>
    </w:r>
    <w:r w:rsidRPr="00FC13A0">
      <w:rPr>
        <w:rFonts w:eastAsia="SimSun"/>
        <w:i/>
        <w:color w:val="000000"/>
        <w:sz w:val="16"/>
        <w:lang w:val="zh-CN" w:eastAsia="zh-CN"/>
      </w:rPr>
      <w:t>月</w:t>
    </w:r>
    <w:r w:rsidR="00951910">
      <w:rPr>
        <w:noProof/>
      </w:rPr>
      <w:pict w14:anchorId="255EC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36" o:spid="_x0000_s4119" type="#_x0000_t136" style="position:absolute;left:0;text-align:left;margin-left:0;margin-top:0;width:506.65pt;height:253.3pt;rotation:315;z-index:-251663360;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3F81" w14:textId="591D2573" w:rsidR="007252EB" w:rsidRDefault="00951910">
    <w:pPr>
      <w:pStyle w:val="Header"/>
    </w:pPr>
    <w:r>
      <w:rPr>
        <w:noProof/>
      </w:rPr>
      <w:pict w14:anchorId="17EC2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34" o:spid="_x0000_s4120" type="#_x0000_t136" style="position:absolute;left:0;text-align:left;margin-left:0;margin-top:0;width:506.65pt;height:253.3pt;rotation:315;z-index:-251662336;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B11D" w14:textId="6F3A717E" w:rsidR="007252EB" w:rsidRDefault="00951910">
    <w:pPr>
      <w:pStyle w:val="Header"/>
    </w:pPr>
    <w:r>
      <w:rPr>
        <w:noProof/>
      </w:rPr>
      <w:pict w14:anchorId="6A984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38" o:spid="_x0000_s4121" type="#_x0000_t136" style="position:absolute;left:0;text-align:left;margin-left:0;margin-top:0;width:506.65pt;height:253.3pt;rotation:315;z-index:-251661312;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27A" w14:textId="5EBF90E1" w:rsidR="007252EB" w:rsidRDefault="00951910">
    <w:pPr>
      <w:pStyle w:val="Header"/>
    </w:pPr>
    <w:r>
      <w:rPr>
        <w:noProof/>
      </w:rPr>
      <w:pict w14:anchorId="2C94A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37" o:spid="_x0000_s4123" type="#_x0000_t136" style="position:absolute;left:0;text-align:left;margin-left:0;margin-top:0;width:506.65pt;height:253.3pt;rotation:315;z-index:-251660288;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3FDA" w14:textId="04AEBF13" w:rsidR="007252EB" w:rsidRDefault="00951910">
    <w:pPr>
      <w:pStyle w:val="Header"/>
    </w:pPr>
    <w:r>
      <w:rPr>
        <w:noProof/>
      </w:rPr>
      <w:pict w14:anchorId="3F5A4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41" o:spid="_x0000_s4124" type="#_x0000_t136" style="position:absolute;left:0;text-align:left;margin-left:0;margin-top:0;width:506.65pt;height:253.3pt;rotation:315;z-index:-251659264;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2D8B" w14:textId="286EEAB3" w:rsidR="007252EB" w:rsidRDefault="00951910">
    <w:pPr>
      <w:pStyle w:val="Header"/>
    </w:pPr>
    <w:r>
      <w:rPr>
        <w:noProof/>
      </w:rPr>
      <w:pict w14:anchorId="57E28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40" o:spid="_x0000_s4126" type="#_x0000_t136" style="position:absolute;left:0;text-align:left;margin-left:0;margin-top:0;width:506.65pt;height:253.3pt;rotation:315;z-index:-251658240;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105" w14:textId="1EB5B095" w:rsidR="007252EB" w:rsidRDefault="00951910">
    <w:pPr>
      <w:pStyle w:val="Header"/>
    </w:pPr>
    <w:r>
      <w:rPr>
        <w:noProof/>
      </w:rPr>
      <w:pict w14:anchorId="52D05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44" o:spid="_x0000_s4127" type="#_x0000_t136" style="position:absolute;left:0;text-align:left;margin-left:0;margin-top:0;width:506.65pt;height:253.3pt;rotation:315;z-index:-251657216;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2CE0" w14:textId="7A82EBEE" w:rsidR="007252EB" w:rsidRDefault="00951910">
    <w:pPr>
      <w:pStyle w:val="Header"/>
    </w:pPr>
    <w:r>
      <w:rPr>
        <w:noProof/>
      </w:rPr>
      <w:pict w14:anchorId="64E9D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67743" o:spid="_x0000_s4129" type="#_x0000_t136" style="position:absolute;left:0;text-align:left;margin-left:0;margin-top:0;width:506.65pt;height:253.3pt;rotation:315;z-index:-251656192;mso-position-horizontal:center;mso-position-horizontal-relative:margin;mso-position-vertical:center;mso-position-vertical-relative:margin" o:allowincell="f" fillcolor="silver" stroked="f">
          <v:fill opacity=".5"/>
          <v:textpath style="font-family:&quot;Arial&quot;;font-size:1pt" string="草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B4"/>
    <w:multiLevelType w:val="multilevel"/>
    <w:tmpl w:val="6044AA16"/>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8"/>
        <w:szCs w:val="28"/>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1" w15:restartNumberingAfterBreak="0">
    <w:nsid w:val="055E28D3"/>
    <w:multiLevelType w:val="multilevel"/>
    <w:tmpl w:val="C1EC21AA"/>
    <w:lvl w:ilvl="0">
      <w:start w:val="1"/>
      <w:numFmt w:val="upperLetter"/>
      <w:lvlText w:val="附录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310955"/>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3" w15:restartNumberingAfterBreak="0">
    <w:nsid w:val="0C8A2DE7"/>
    <w:multiLevelType w:val="hybridMultilevel"/>
    <w:tmpl w:val="4FF03F62"/>
    <w:lvl w:ilvl="0" w:tplc="EB3C112C">
      <w:numFmt w:val="bullet"/>
      <w:lvlText w:val=""/>
      <w:lvlJc w:val="left"/>
      <w:pPr>
        <w:ind w:left="1486" w:hanging="296"/>
      </w:pPr>
      <w:rPr>
        <w:rFonts w:ascii="Wingdings" w:eastAsia="Wingdings" w:hAnsi="Wingdings" w:cs="Wingdings" w:hint="default"/>
        <w:color w:val="auto"/>
        <w:w w:val="102"/>
        <w:sz w:val="16"/>
        <w:szCs w:val="16"/>
        <w:u w:val="single" w:color="0101FF"/>
        <w:lang w:val="en-US" w:eastAsia="en-US" w:bidi="en-US"/>
      </w:rPr>
    </w:lvl>
    <w:lvl w:ilvl="1" w:tplc="A79A38AC">
      <w:numFmt w:val="bullet"/>
      <w:lvlText w:val="•"/>
      <w:lvlJc w:val="left"/>
      <w:pPr>
        <w:ind w:left="2480" w:hanging="296"/>
      </w:pPr>
      <w:rPr>
        <w:rFonts w:hint="default"/>
        <w:lang w:val="en-US" w:eastAsia="en-US" w:bidi="en-US"/>
      </w:rPr>
    </w:lvl>
    <w:lvl w:ilvl="2" w:tplc="892613B2">
      <w:numFmt w:val="bullet"/>
      <w:lvlText w:val="•"/>
      <w:lvlJc w:val="left"/>
      <w:pPr>
        <w:ind w:left="3468" w:hanging="296"/>
      </w:pPr>
      <w:rPr>
        <w:rFonts w:hint="default"/>
        <w:lang w:val="en-US" w:eastAsia="en-US" w:bidi="en-US"/>
      </w:rPr>
    </w:lvl>
    <w:lvl w:ilvl="3" w:tplc="1AA0DBA4">
      <w:numFmt w:val="bullet"/>
      <w:lvlText w:val="•"/>
      <w:lvlJc w:val="left"/>
      <w:pPr>
        <w:ind w:left="4456" w:hanging="296"/>
      </w:pPr>
      <w:rPr>
        <w:rFonts w:hint="default"/>
        <w:lang w:val="en-US" w:eastAsia="en-US" w:bidi="en-US"/>
      </w:rPr>
    </w:lvl>
    <w:lvl w:ilvl="4" w:tplc="BA144A56">
      <w:numFmt w:val="bullet"/>
      <w:lvlText w:val="•"/>
      <w:lvlJc w:val="left"/>
      <w:pPr>
        <w:ind w:left="5444" w:hanging="296"/>
      </w:pPr>
      <w:rPr>
        <w:rFonts w:hint="default"/>
        <w:lang w:val="en-US" w:eastAsia="en-US" w:bidi="en-US"/>
      </w:rPr>
    </w:lvl>
    <w:lvl w:ilvl="5" w:tplc="1C960538">
      <w:numFmt w:val="bullet"/>
      <w:lvlText w:val="•"/>
      <w:lvlJc w:val="left"/>
      <w:pPr>
        <w:ind w:left="6432" w:hanging="296"/>
      </w:pPr>
      <w:rPr>
        <w:rFonts w:hint="default"/>
        <w:lang w:val="en-US" w:eastAsia="en-US" w:bidi="en-US"/>
      </w:rPr>
    </w:lvl>
    <w:lvl w:ilvl="6" w:tplc="8F088CD8">
      <w:numFmt w:val="bullet"/>
      <w:lvlText w:val="•"/>
      <w:lvlJc w:val="left"/>
      <w:pPr>
        <w:ind w:left="7420" w:hanging="296"/>
      </w:pPr>
      <w:rPr>
        <w:rFonts w:hint="default"/>
        <w:lang w:val="en-US" w:eastAsia="en-US" w:bidi="en-US"/>
      </w:rPr>
    </w:lvl>
    <w:lvl w:ilvl="7" w:tplc="CEF88D10">
      <w:numFmt w:val="bullet"/>
      <w:lvlText w:val="•"/>
      <w:lvlJc w:val="left"/>
      <w:pPr>
        <w:ind w:left="8408" w:hanging="296"/>
      </w:pPr>
      <w:rPr>
        <w:rFonts w:hint="default"/>
        <w:lang w:val="en-US" w:eastAsia="en-US" w:bidi="en-US"/>
      </w:rPr>
    </w:lvl>
    <w:lvl w:ilvl="8" w:tplc="44B64D72">
      <w:numFmt w:val="bullet"/>
      <w:lvlText w:val="•"/>
      <w:lvlJc w:val="left"/>
      <w:pPr>
        <w:ind w:left="9396" w:hanging="296"/>
      </w:pPr>
      <w:rPr>
        <w:rFonts w:hint="default"/>
        <w:lang w:val="en-US" w:eastAsia="en-US" w:bidi="en-US"/>
      </w:rPr>
    </w:lvl>
  </w:abstractNum>
  <w:abstractNum w:abstractNumId="4" w15:restartNumberingAfterBreak="0">
    <w:nsid w:val="1D6328A1"/>
    <w:multiLevelType w:val="multilevel"/>
    <w:tmpl w:val="77C8B3C8"/>
    <w:lvl w:ilvl="0">
      <w:start w:val="8"/>
      <w:numFmt w:val="decimal"/>
      <w:lvlText w:val="%1"/>
      <w:lvlJc w:val="left"/>
      <w:pPr>
        <w:ind w:left="1486" w:hanging="1184"/>
      </w:pPr>
      <w:rPr>
        <w:rFonts w:hint="default"/>
        <w:lang w:val="en-US" w:eastAsia="en-US" w:bidi="en-US"/>
      </w:rPr>
    </w:lvl>
    <w:lvl w:ilvl="1">
      <w:start w:val="38"/>
      <w:numFmt w:val="decimal"/>
      <w:lvlText w:val="%1.%2"/>
      <w:lvlJc w:val="left"/>
      <w:pPr>
        <w:ind w:left="1486" w:hanging="1184"/>
      </w:pPr>
      <w:rPr>
        <w:rFonts w:hint="default"/>
        <w:lang w:val="en-US" w:eastAsia="en-US" w:bidi="en-US"/>
      </w:rPr>
    </w:lvl>
    <w:lvl w:ilvl="2">
      <w:start w:val="4"/>
      <w:numFmt w:val="decimal"/>
      <w:lvlText w:val="%1.%2.%3"/>
      <w:lvlJc w:val="left"/>
      <w:pPr>
        <w:ind w:left="1486" w:hanging="1184"/>
      </w:pPr>
      <w:rPr>
        <w:rFonts w:ascii="Arial" w:eastAsia="Arial" w:hAnsi="Arial" w:cs="Arial" w:hint="default"/>
        <w:b/>
        <w:bCs/>
        <w:color w:val="818181"/>
        <w:spacing w:val="-2"/>
        <w:w w:val="100"/>
        <w:sz w:val="23"/>
        <w:szCs w:val="23"/>
        <w:lang w:val="en-US" w:eastAsia="en-US" w:bidi="en-US"/>
      </w:rPr>
    </w:lvl>
    <w:lvl w:ilvl="3">
      <w:start w:val="1"/>
      <w:numFmt w:val="decimal"/>
      <w:lvlText w:val="%4."/>
      <w:lvlJc w:val="left"/>
      <w:pPr>
        <w:ind w:left="894" w:hanging="296"/>
      </w:pPr>
      <w:rPr>
        <w:rFonts w:ascii="Arial" w:eastAsia="Arial" w:hAnsi="Arial" w:cs="Arial" w:hint="default"/>
        <w:spacing w:val="-1"/>
        <w:w w:val="100"/>
        <w:sz w:val="18"/>
        <w:szCs w:val="18"/>
        <w:lang w:val="en-US" w:eastAsia="en-US" w:bidi="en-US"/>
      </w:rPr>
    </w:lvl>
    <w:lvl w:ilvl="4">
      <w:numFmt w:val="bullet"/>
      <w:lvlText w:val="•"/>
      <w:lvlJc w:val="left"/>
      <w:pPr>
        <w:ind w:left="4580" w:hanging="296"/>
      </w:pPr>
      <w:rPr>
        <w:rFonts w:hint="default"/>
        <w:lang w:val="en-US" w:eastAsia="en-US" w:bidi="en-US"/>
      </w:rPr>
    </w:lvl>
    <w:lvl w:ilvl="5">
      <w:numFmt w:val="bullet"/>
      <w:lvlText w:val="•"/>
      <w:lvlJc w:val="left"/>
      <w:pPr>
        <w:ind w:left="5613" w:hanging="296"/>
      </w:pPr>
      <w:rPr>
        <w:rFonts w:hint="default"/>
        <w:lang w:val="en-US" w:eastAsia="en-US" w:bidi="en-US"/>
      </w:rPr>
    </w:lvl>
    <w:lvl w:ilvl="6">
      <w:numFmt w:val="bullet"/>
      <w:lvlText w:val="•"/>
      <w:lvlJc w:val="left"/>
      <w:pPr>
        <w:ind w:left="6646" w:hanging="296"/>
      </w:pPr>
      <w:rPr>
        <w:rFonts w:hint="default"/>
        <w:lang w:val="en-US" w:eastAsia="en-US" w:bidi="en-US"/>
      </w:rPr>
    </w:lvl>
    <w:lvl w:ilvl="7">
      <w:numFmt w:val="bullet"/>
      <w:lvlText w:val="•"/>
      <w:lvlJc w:val="left"/>
      <w:pPr>
        <w:ind w:left="7680" w:hanging="296"/>
      </w:pPr>
      <w:rPr>
        <w:rFonts w:hint="default"/>
        <w:lang w:val="en-US" w:eastAsia="en-US" w:bidi="en-US"/>
      </w:rPr>
    </w:lvl>
    <w:lvl w:ilvl="8">
      <w:numFmt w:val="bullet"/>
      <w:lvlText w:val="•"/>
      <w:lvlJc w:val="left"/>
      <w:pPr>
        <w:ind w:left="8713" w:hanging="296"/>
      </w:pPr>
      <w:rPr>
        <w:rFonts w:hint="default"/>
        <w:lang w:val="en-US" w:eastAsia="en-US" w:bidi="en-US"/>
      </w:rPr>
    </w:lvl>
  </w:abstractNum>
  <w:abstractNum w:abstractNumId="5" w15:restartNumberingAfterBreak="0">
    <w:nsid w:val="1E4623A8"/>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6" w15:restartNumberingAfterBreak="0">
    <w:nsid w:val="21323E9A"/>
    <w:multiLevelType w:val="multilevel"/>
    <w:tmpl w:val="1298D4A6"/>
    <w:lvl w:ilvl="0">
      <w:start w:val="3"/>
      <w:numFmt w:val="decimal"/>
      <w:lvlText w:val="%1"/>
      <w:lvlJc w:val="left"/>
      <w:pPr>
        <w:ind w:left="894" w:hanging="592"/>
      </w:pPr>
      <w:rPr>
        <w:rFonts w:hint="default"/>
        <w:lang w:val="en-US" w:eastAsia="en-US" w:bidi="en-US"/>
      </w:rPr>
    </w:lvl>
    <w:lvl w:ilvl="1">
      <w:start w:val="4"/>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ascii="Arial" w:eastAsia="Arial" w:hAnsi="Arial" w:cs="Arial" w:hint="default"/>
        <w:b/>
        <w:bCs/>
        <w:spacing w:val="-2"/>
        <w:w w:val="103"/>
        <w:sz w:val="24"/>
        <w:szCs w:val="24"/>
        <w:lang w:val="en-US" w:eastAsia="en-US" w:bidi="en-US"/>
      </w:rPr>
    </w:lvl>
    <w:lvl w:ilvl="3">
      <w:start w:val="1"/>
      <w:numFmt w:val="decimal"/>
      <w:lvlText w:val="%1.%2.%3.%4"/>
      <w:lvlJc w:val="left"/>
      <w:pPr>
        <w:ind w:left="1013" w:hanging="710"/>
      </w:pPr>
      <w:rPr>
        <w:rFonts w:ascii="Arial" w:eastAsia="Arial" w:hAnsi="Arial" w:cs="Arial" w:hint="default"/>
        <w:b/>
        <w:bCs/>
        <w:color w:val="0101FF"/>
        <w:spacing w:val="-3"/>
        <w:w w:val="100"/>
        <w:sz w:val="18"/>
        <w:szCs w:val="18"/>
        <w:u w:val="single" w:color="0101FF"/>
        <w:lang w:val="en-US" w:eastAsia="en-US" w:bidi="en-US"/>
      </w:rPr>
    </w:lvl>
    <w:lvl w:ilvl="4">
      <w:numFmt w:val="bullet"/>
      <w:lvlText w:val="•"/>
      <w:lvlJc w:val="left"/>
      <w:pPr>
        <w:ind w:left="3893" w:hanging="710"/>
      </w:pPr>
      <w:rPr>
        <w:rFonts w:hint="default"/>
        <w:lang w:val="en-US" w:eastAsia="en-US" w:bidi="en-US"/>
      </w:rPr>
    </w:lvl>
    <w:lvl w:ilvl="5">
      <w:numFmt w:val="bullet"/>
      <w:lvlText w:val="•"/>
      <w:lvlJc w:val="left"/>
      <w:pPr>
        <w:ind w:left="4851" w:hanging="710"/>
      </w:pPr>
      <w:rPr>
        <w:rFonts w:hint="default"/>
        <w:lang w:val="en-US" w:eastAsia="en-US" w:bidi="en-US"/>
      </w:rPr>
    </w:lvl>
    <w:lvl w:ilvl="6">
      <w:numFmt w:val="bullet"/>
      <w:lvlText w:val="•"/>
      <w:lvlJc w:val="left"/>
      <w:pPr>
        <w:ind w:left="5808" w:hanging="710"/>
      </w:pPr>
      <w:rPr>
        <w:rFonts w:hint="default"/>
        <w:lang w:val="en-US" w:eastAsia="en-US" w:bidi="en-US"/>
      </w:rPr>
    </w:lvl>
    <w:lvl w:ilvl="7">
      <w:numFmt w:val="bullet"/>
      <w:lvlText w:val="•"/>
      <w:lvlJc w:val="left"/>
      <w:pPr>
        <w:ind w:left="6766" w:hanging="710"/>
      </w:pPr>
      <w:rPr>
        <w:rFonts w:hint="default"/>
        <w:lang w:val="en-US" w:eastAsia="en-US" w:bidi="en-US"/>
      </w:rPr>
    </w:lvl>
    <w:lvl w:ilvl="8">
      <w:numFmt w:val="bullet"/>
      <w:lvlText w:val="•"/>
      <w:lvlJc w:val="left"/>
      <w:pPr>
        <w:ind w:left="7724" w:hanging="710"/>
      </w:pPr>
      <w:rPr>
        <w:rFonts w:hint="default"/>
        <w:lang w:val="en-US" w:eastAsia="en-US" w:bidi="en-US"/>
      </w:rPr>
    </w:lvl>
  </w:abstractNum>
  <w:abstractNum w:abstractNumId="7" w15:restartNumberingAfterBreak="0">
    <w:nsid w:val="24441052"/>
    <w:multiLevelType w:val="hybridMultilevel"/>
    <w:tmpl w:val="90EAFB40"/>
    <w:lvl w:ilvl="0" w:tplc="81F4EC08">
      <w:numFmt w:val="bullet"/>
      <w:lvlText w:val=""/>
      <w:lvlJc w:val="left"/>
      <w:pPr>
        <w:ind w:left="894" w:hanging="296"/>
      </w:pPr>
      <w:rPr>
        <w:rFonts w:ascii="Wingdings" w:eastAsia="Wingdings" w:hAnsi="Wingdings" w:cs="Wingdings" w:hint="default"/>
        <w:w w:val="100"/>
        <w:sz w:val="18"/>
        <w:szCs w:val="18"/>
        <w:lang w:val="en-US" w:eastAsia="en-US" w:bidi="en-US"/>
      </w:rPr>
    </w:lvl>
    <w:lvl w:ilvl="1" w:tplc="A10CB43A">
      <w:numFmt w:val="bullet"/>
      <w:lvlText w:val="o"/>
      <w:lvlJc w:val="left"/>
      <w:pPr>
        <w:ind w:left="1537" w:hanging="348"/>
      </w:pPr>
      <w:rPr>
        <w:rFonts w:ascii="Courier New" w:eastAsia="Courier New" w:hAnsi="Courier New" w:cs="Courier New" w:hint="default"/>
        <w:w w:val="100"/>
        <w:sz w:val="18"/>
        <w:szCs w:val="18"/>
        <w:lang w:val="en-US" w:eastAsia="en-US" w:bidi="en-US"/>
      </w:rPr>
    </w:lvl>
    <w:lvl w:ilvl="2" w:tplc="920AF14E">
      <w:numFmt w:val="bullet"/>
      <w:lvlText w:val="•"/>
      <w:lvlJc w:val="left"/>
      <w:pPr>
        <w:ind w:left="1540" w:hanging="348"/>
      </w:pPr>
      <w:rPr>
        <w:rFonts w:hint="default"/>
        <w:lang w:val="en-US" w:eastAsia="en-US" w:bidi="en-US"/>
      </w:rPr>
    </w:lvl>
    <w:lvl w:ilvl="3" w:tplc="EFA63FF8">
      <w:numFmt w:val="bullet"/>
      <w:lvlText w:val="•"/>
      <w:lvlJc w:val="left"/>
      <w:pPr>
        <w:ind w:left="2695" w:hanging="348"/>
      </w:pPr>
      <w:rPr>
        <w:rFonts w:hint="default"/>
        <w:lang w:val="en-US" w:eastAsia="en-US" w:bidi="en-US"/>
      </w:rPr>
    </w:lvl>
    <w:lvl w:ilvl="4" w:tplc="650632DA">
      <w:numFmt w:val="bullet"/>
      <w:lvlText w:val="•"/>
      <w:lvlJc w:val="left"/>
      <w:pPr>
        <w:ind w:left="3850" w:hanging="348"/>
      </w:pPr>
      <w:rPr>
        <w:rFonts w:hint="default"/>
        <w:lang w:val="en-US" w:eastAsia="en-US" w:bidi="en-US"/>
      </w:rPr>
    </w:lvl>
    <w:lvl w:ilvl="5" w:tplc="463AB4D6">
      <w:numFmt w:val="bullet"/>
      <w:lvlText w:val="•"/>
      <w:lvlJc w:val="left"/>
      <w:pPr>
        <w:ind w:left="5005" w:hanging="348"/>
      </w:pPr>
      <w:rPr>
        <w:rFonts w:hint="default"/>
        <w:lang w:val="en-US" w:eastAsia="en-US" w:bidi="en-US"/>
      </w:rPr>
    </w:lvl>
    <w:lvl w:ilvl="6" w:tplc="FAB6B9B2">
      <w:numFmt w:val="bullet"/>
      <w:lvlText w:val="•"/>
      <w:lvlJc w:val="left"/>
      <w:pPr>
        <w:ind w:left="6160" w:hanging="348"/>
      </w:pPr>
      <w:rPr>
        <w:rFonts w:hint="default"/>
        <w:lang w:val="en-US" w:eastAsia="en-US" w:bidi="en-US"/>
      </w:rPr>
    </w:lvl>
    <w:lvl w:ilvl="7" w:tplc="53043AAC">
      <w:numFmt w:val="bullet"/>
      <w:lvlText w:val="•"/>
      <w:lvlJc w:val="left"/>
      <w:pPr>
        <w:ind w:left="7315" w:hanging="348"/>
      </w:pPr>
      <w:rPr>
        <w:rFonts w:hint="default"/>
        <w:lang w:val="en-US" w:eastAsia="en-US" w:bidi="en-US"/>
      </w:rPr>
    </w:lvl>
    <w:lvl w:ilvl="8" w:tplc="656C7C76">
      <w:numFmt w:val="bullet"/>
      <w:lvlText w:val="•"/>
      <w:lvlJc w:val="left"/>
      <w:pPr>
        <w:ind w:left="8470" w:hanging="348"/>
      </w:pPr>
      <w:rPr>
        <w:rFonts w:hint="default"/>
        <w:lang w:val="en-US" w:eastAsia="en-US" w:bidi="en-US"/>
      </w:rPr>
    </w:lvl>
  </w:abstractNum>
  <w:abstractNum w:abstractNumId="8" w15:restartNumberingAfterBreak="0">
    <w:nsid w:val="2A431274"/>
    <w:multiLevelType w:val="multilevel"/>
    <w:tmpl w:val="6044AA16"/>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8"/>
        <w:szCs w:val="28"/>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9" w15:restartNumberingAfterBreak="0">
    <w:nsid w:val="2BC73564"/>
    <w:multiLevelType w:val="hybridMultilevel"/>
    <w:tmpl w:val="BD145DE0"/>
    <w:lvl w:ilvl="0" w:tplc="F8DA708C">
      <w:start w:val="1"/>
      <w:numFmt w:val="decimal"/>
      <w:lvlText w:val="%1."/>
      <w:lvlJc w:val="left"/>
      <w:pPr>
        <w:ind w:left="630" w:hanging="360"/>
      </w:pPr>
      <w:rPr>
        <w:rFonts w:hint="default"/>
      </w:rPr>
    </w:lvl>
    <w:lvl w:ilvl="1" w:tplc="1BBA0718" w:tentative="1">
      <w:start w:val="1"/>
      <w:numFmt w:val="lowerLetter"/>
      <w:lvlText w:val="%2."/>
      <w:lvlJc w:val="left"/>
      <w:pPr>
        <w:ind w:left="1440" w:hanging="360"/>
      </w:pPr>
    </w:lvl>
    <w:lvl w:ilvl="2" w:tplc="6576BB9A" w:tentative="1">
      <w:start w:val="1"/>
      <w:numFmt w:val="lowerRoman"/>
      <w:lvlText w:val="%3."/>
      <w:lvlJc w:val="right"/>
      <w:pPr>
        <w:ind w:left="2160" w:hanging="180"/>
      </w:pPr>
    </w:lvl>
    <w:lvl w:ilvl="3" w:tplc="884EB4E2" w:tentative="1">
      <w:start w:val="1"/>
      <w:numFmt w:val="decimal"/>
      <w:lvlText w:val="%4."/>
      <w:lvlJc w:val="left"/>
      <w:pPr>
        <w:ind w:left="2880" w:hanging="360"/>
      </w:pPr>
    </w:lvl>
    <w:lvl w:ilvl="4" w:tplc="B8508388" w:tentative="1">
      <w:start w:val="1"/>
      <w:numFmt w:val="lowerLetter"/>
      <w:lvlText w:val="%5."/>
      <w:lvlJc w:val="left"/>
      <w:pPr>
        <w:ind w:left="3600" w:hanging="360"/>
      </w:pPr>
    </w:lvl>
    <w:lvl w:ilvl="5" w:tplc="7298A468" w:tentative="1">
      <w:start w:val="1"/>
      <w:numFmt w:val="lowerRoman"/>
      <w:lvlText w:val="%6."/>
      <w:lvlJc w:val="right"/>
      <w:pPr>
        <w:ind w:left="4320" w:hanging="180"/>
      </w:pPr>
    </w:lvl>
    <w:lvl w:ilvl="6" w:tplc="CE4E2B66" w:tentative="1">
      <w:start w:val="1"/>
      <w:numFmt w:val="decimal"/>
      <w:lvlText w:val="%7."/>
      <w:lvlJc w:val="left"/>
      <w:pPr>
        <w:ind w:left="5040" w:hanging="360"/>
      </w:pPr>
    </w:lvl>
    <w:lvl w:ilvl="7" w:tplc="631CC8C4" w:tentative="1">
      <w:start w:val="1"/>
      <w:numFmt w:val="lowerLetter"/>
      <w:lvlText w:val="%8."/>
      <w:lvlJc w:val="left"/>
      <w:pPr>
        <w:ind w:left="5760" w:hanging="360"/>
      </w:pPr>
    </w:lvl>
    <w:lvl w:ilvl="8" w:tplc="A5403416" w:tentative="1">
      <w:start w:val="1"/>
      <w:numFmt w:val="lowerRoman"/>
      <w:lvlText w:val="%9."/>
      <w:lvlJc w:val="right"/>
      <w:pPr>
        <w:ind w:left="6480" w:hanging="180"/>
      </w:pPr>
    </w:lvl>
  </w:abstractNum>
  <w:abstractNum w:abstractNumId="10" w15:restartNumberingAfterBreak="0">
    <w:nsid w:val="31361C79"/>
    <w:multiLevelType w:val="hybridMultilevel"/>
    <w:tmpl w:val="EE06084A"/>
    <w:lvl w:ilvl="0" w:tplc="E524187E">
      <w:start w:val="1"/>
      <w:numFmt w:val="decimal"/>
      <w:lvlText w:val="%1."/>
      <w:lvlJc w:val="left"/>
      <w:pPr>
        <w:ind w:left="894" w:hanging="296"/>
      </w:pPr>
      <w:rPr>
        <w:rFonts w:ascii="Arial" w:eastAsia="Arial" w:hAnsi="Arial" w:cs="Arial" w:hint="default"/>
        <w:spacing w:val="-1"/>
        <w:w w:val="100"/>
        <w:sz w:val="18"/>
        <w:szCs w:val="18"/>
        <w:lang w:val="en-US" w:eastAsia="en-US" w:bidi="en-US"/>
      </w:rPr>
    </w:lvl>
    <w:lvl w:ilvl="1" w:tplc="18EEEADA">
      <w:numFmt w:val="bullet"/>
      <w:lvlText w:val="•"/>
      <w:lvlJc w:val="left"/>
      <w:pPr>
        <w:ind w:left="1888" w:hanging="296"/>
      </w:pPr>
      <w:rPr>
        <w:rFonts w:hint="default"/>
        <w:lang w:val="en-US" w:eastAsia="en-US" w:bidi="en-US"/>
      </w:rPr>
    </w:lvl>
    <w:lvl w:ilvl="2" w:tplc="54CA6160">
      <w:numFmt w:val="bullet"/>
      <w:lvlText w:val="•"/>
      <w:lvlJc w:val="left"/>
      <w:pPr>
        <w:ind w:left="2876" w:hanging="296"/>
      </w:pPr>
      <w:rPr>
        <w:rFonts w:hint="default"/>
        <w:lang w:val="en-US" w:eastAsia="en-US" w:bidi="en-US"/>
      </w:rPr>
    </w:lvl>
    <w:lvl w:ilvl="3" w:tplc="2C70303A">
      <w:numFmt w:val="bullet"/>
      <w:lvlText w:val="•"/>
      <w:lvlJc w:val="left"/>
      <w:pPr>
        <w:ind w:left="3864" w:hanging="296"/>
      </w:pPr>
      <w:rPr>
        <w:rFonts w:hint="default"/>
        <w:lang w:val="en-US" w:eastAsia="en-US" w:bidi="en-US"/>
      </w:rPr>
    </w:lvl>
    <w:lvl w:ilvl="4" w:tplc="662C264E">
      <w:numFmt w:val="bullet"/>
      <w:lvlText w:val="•"/>
      <w:lvlJc w:val="left"/>
      <w:pPr>
        <w:ind w:left="4852" w:hanging="296"/>
      </w:pPr>
      <w:rPr>
        <w:rFonts w:hint="default"/>
        <w:lang w:val="en-US" w:eastAsia="en-US" w:bidi="en-US"/>
      </w:rPr>
    </w:lvl>
    <w:lvl w:ilvl="5" w:tplc="C07E5564">
      <w:numFmt w:val="bullet"/>
      <w:lvlText w:val="•"/>
      <w:lvlJc w:val="left"/>
      <w:pPr>
        <w:ind w:left="5840" w:hanging="296"/>
      </w:pPr>
      <w:rPr>
        <w:rFonts w:hint="default"/>
        <w:lang w:val="en-US" w:eastAsia="en-US" w:bidi="en-US"/>
      </w:rPr>
    </w:lvl>
    <w:lvl w:ilvl="6" w:tplc="3638845A">
      <w:numFmt w:val="bullet"/>
      <w:lvlText w:val="•"/>
      <w:lvlJc w:val="left"/>
      <w:pPr>
        <w:ind w:left="6828" w:hanging="296"/>
      </w:pPr>
      <w:rPr>
        <w:rFonts w:hint="default"/>
        <w:lang w:val="en-US" w:eastAsia="en-US" w:bidi="en-US"/>
      </w:rPr>
    </w:lvl>
    <w:lvl w:ilvl="7" w:tplc="DA6E51D4">
      <w:numFmt w:val="bullet"/>
      <w:lvlText w:val="•"/>
      <w:lvlJc w:val="left"/>
      <w:pPr>
        <w:ind w:left="7816" w:hanging="296"/>
      </w:pPr>
      <w:rPr>
        <w:rFonts w:hint="default"/>
        <w:lang w:val="en-US" w:eastAsia="en-US" w:bidi="en-US"/>
      </w:rPr>
    </w:lvl>
    <w:lvl w:ilvl="8" w:tplc="87FEAA80">
      <w:numFmt w:val="bullet"/>
      <w:lvlText w:val="•"/>
      <w:lvlJc w:val="left"/>
      <w:pPr>
        <w:ind w:left="8804" w:hanging="296"/>
      </w:pPr>
      <w:rPr>
        <w:rFonts w:hint="default"/>
        <w:lang w:val="en-US" w:eastAsia="en-US" w:bidi="en-US"/>
      </w:rPr>
    </w:lvl>
  </w:abstractNum>
  <w:abstractNum w:abstractNumId="11" w15:restartNumberingAfterBreak="0">
    <w:nsid w:val="32E41BF5"/>
    <w:multiLevelType w:val="multilevel"/>
    <w:tmpl w:val="D8BA1292"/>
    <w:lvl w:ilvl="0">
      <w:start w:val="1"/>
      <w:numFmt w:val="decimal"/>
      <w:lvlText w:val="%1"/>
      <w:lvlJc w:val="left"/>
      <w:pPr>
        <w:ind w:left="664" w:hanging="361"/>
      </w:pPr>
      <w:rPr>
        <w:rFonts w:ascii="Arial" w:eastAsia="Arial" w:hAnsi="Arial" w:cs="Arial" w:hint="default"/>
        <w:w w:val="100"/>
        <w:sz w:val="18"/>
        <w:szCs w:val="18"/>
        <w:lang w:val="en-US" w:eastAsia="en-US" w:bidi="en-US"/>
      </w:rPr>
    </w:lvl>
    <w:lvl w:ilvl="1">
      <w:start w:val="1"/>
      <w:numFmt w:val="decimal"/>
      <w:lvlText w:val="%1.%2"/>
      <w:lvlJc w:val="left"/>
      <w:pPr>
        <w:ind w:left="1026" w:hanging="1026"/>
      </w:pPr>
      <w:rPr>
        <w:rFonts w:ascii="Arial" w:eastAsia="Arial" w:hAnsi="Arial" w:cs="Arial" w:hint="default"/>
        <w:spacing w:val="-1"/>
        <w:w w:val="100"/>
        <w:sz w:val="18"/>
        <w:szCs w:val="18"/>
        <w:lang w:val="en-US" w:eastAsia="en-US" w:bidi="en-US"/>
      </w:rPr>
    </w:lvl>
    <w:lvl w:ilvl="2">
      <w:start w:val="1"/>
      <w:numFmt w:val="decimal"/>
      <w:lvlText w:val="%1.%2.%3"/>
      <w:lvlJc w:val="left"/>
      <w:pPr>
        <w:ind w:left="1386" w:hanging="724"/>
      </w:pPr>
      <w:rPr>
        <w:rFonts w:ascii="Arial" w:eastAsia="Arial" w:hAnsi="Arial" w:cs="Arial" w:hint="default"/>
        <w:spacing w:val="-1"/>
        <w:w w:val="100"/>
        <w:sz w:val="18"/>
        <w:szCs w:val="18"/>
        <w:lang w:val="en-US" w:eastAsia="en-US" w:bidi="en-US"/>
      </w:rPr>
    </w:lvl>
    <w:lvl w:ilvl="3">
      <w:numFmt w:val="bullet"/>
      <w:lvlText w:val="•"/>
      <w:lvlJc w:val="left"/>
      <w:pPr>
        <w:ind w:left="2412" w:hanging="724"/>
      </w:pPr>
      <w:rPr>
        <w:rFonts w:hint="default"/>
        <w:lang w:val="en-US" w:eastAsia="en-US" w:bidi="en-US"/>
      </w:rPr>
    </w:lvl>
    <w:lvl w:ilvl="4">
      <w:numFmt w:val="bullet"/>
      <w:lvlText w:val="•"/>
      <w:lvlJc w:val="left"/>
      <w:pPr>
        <w:ind w:left="3445" w:hanging="724"/>
      </w:pPr>
      <w:rPr>
        <w:rFonts w:hint="default"/>
        <w:lang w:val="en-US" w:eastAsia="en-US" w:bidi="en-US"/>
      </w:rPr>
    </w:lvl>
    <w:lvl w:ilvl="5">
      <w:numFmt w:val="bullet"/>
      <w:lvlText w:val="•"/>
      <w:lvlJc w:val="left"/>
      <w:pPr>
        <w:ind w:left="4477" w:hanging="724"/>
      </w:pPr>
      <w:rPr>
        <w:rFonts w:hint="default"/>
        <w:lang w:val="en-US" w:eastAsia="en-US" w:bidi="en-US"/>
      </w:rPr>
    </w:lvl>
    <w:lvl w:ilvl="6">
      <w:numFmt w:val="bullet"/>
      <w:lvlText w:val="•"/>
      <w:lvlJc w:val="left"/>
      <w:pPr>
        <w:ind w:left="5510" w:hanging="724"/>
      </w:pPr>
      <w:rPr>
        <w:rFonts w:hint="default"/>
        <w:lang w:val="en-US" w:eastAsia="en-US" w:bidi="en-US"/>
      </w:rPr>
    </w:lvl>
    <w:lvl w:ilvl="7">
      <w:numFmt w:val="bullet"/>
      <w:lvlText w:val="•"/>
      <w:lvlJc w:val="left"/>
      <w:pPr>
        <w:ind w:left="6542" w:hanging="724"/>
      </w:pPr>
      <w:rPr>
        <w:rFonts w:hint="default"/>
        <w:lang w:val="en-US" w:eastAsia="en-US" w:bidi="en-US"/>
      </w:rPr>
    </w:lvl>
    <w:lvl w:ilvl="8">
      <w:numFmt w:val="bullet"/>
      <w:lvlText w:val="•"/>
      <w:lvlJc w:val="left"/>
      <w:pPr>
        <w:ind w:left="7575" w:hanging="724"/>
      </w:pPr>
      <w:rPr>
        <w:rFonts w:hint="default"/>
        <w:lang w:val="en-US" w:eastAsia="en-US" w:bidi="en-US"/>
      </w:rPr>
    </w:lvl>
  </w:abstractNum>
  <w:abstractNum w:abstractNumId="12" w15:restartNumberingAfterBreak="0">
    <w:nsid w:val="348A463C"/>
    <w:multiLevelType w:val="multilevel"/>
    <w:tmpl w:val="06903EE0"/>
    <w:lvl w:ilvl="0">
      <w:start w:val="5"/>
      <w:numFmt w:val="decimal"/>
      <w:lvlText w:val="%1"/>
      <w:lvlJc w:val="left"/>
      <w:pPr>
        <w:ind w:left="894" w:hanging="592"/>
      </w:pPr>
      <w:rPr>
        <w:rFonts w:hint="default"/>
        <w:lang w:val="en-US" w:eastAsia="en-US" w:bidi="en-US"/>
      </w:rPr>
    </w:lvl>
    <w:lvl w:ilvl="1">
      <w:start w:val="1"/>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hint="default"/>
        <w:b/>
        <w:bCs/>
        <w:spacing w:val="-2"/>
        <w:w w:val="103"/>
        <w:lang w:val="en-US" w:eastAsia="en-US" w:bidi="en-US"/>
      </w:rPr>
    </w:lvl>
    <w:lvl w:ilvl="3">
      <w:numFmt w:val="bullet"/>
      <w:lvlText w:val="•"/>
      <w:lvlJc w:val="left"/>
      <w:pPr>
        <w:ind w:left="3864" w:hanging="592"/>
      </w:pPr>
      <w:rPr>
        <w:rFonts w:hint="default"/>
        <w:lang w:val="en-US" w:eastAsia="en-US" w:bidi="en-US"/>
      </w:rPr>
    </w:lvl>
    <w:lvl w:ilvl="4">
      <w:numFmt w:val="bullet"/>
      <w:lvlText w:val="•"/>
      <w:lvlJc w:val="left"/>
      <w:pPr>
        <w:ind w:left="4852" w:hanging="592"/>
      </w:pPr>
      <w:rPr>
        <w:rFonts w:hint="default"/>
        <w:lang w:val="en-US" w:eastAsia="en-US" w:bidi="en-US"/>
      </w:rPr>
    </w:lvl>
    <w:lvl w:ilvl="5">
      <w:numFmt w:val="bullet"/>
      <w:lvlText w:val="•"/>
      <w:lvlJc w:val="left"/>
      <w:pPr>
        <w:ind w:left="5840" w:hanging="592"/>
      </w:pPr>
      <w:rPr>
        <w:rFonts w:hint="default"/>
        <w:lang w:val="en-US" w:eastAsia="en-US" w:bidi="en-US"/>
      </w:rPr>
    </w:lvl>
    <w:lvl w:ilvl="6">
      <w:numFmt w:val="bullet"/>
      <w:lvlText w:val="•"/>
      <w:lvlJc w:val="left"/>
      <w:pPr>
        <w:ind w:left="6828" w:hanging="592"/>
      </w:pPr>
      <w:rPr>
        <w:rFonts w:hint="default"/>
        <w:lang w:val="en-US" w:eastAsia="en-US" w:bidi="en-US"/>
      </w:rPr>
    </w:lvl>
    <w:lvl w:ilvl="7">
      <w:numFmt w:val="bullet"/>
      <w:lvlText w:val="•"/>
      <w:lvlJc w:val="left"/>
      <w:pPr>
        <w:ind w:left="7816" w:hanging="592"/>
      </w:pPr>
      <w:rPr>
        <w:rFonts w:hint="default"/>
        <w:lang w:val="en-US" w:eastAsia="en-US" w:bidi="en-US"/>
      </w:rPr>
    </w:lvl>
    <w:lvl w:ilvl="8">
      <w:numFmt w:val="bullet"/>
      <w:lvlText w:val="•"/>
      <w:lvlJc w:val="left"/>
      <w:pPr>
        <w:ind w:left="8804" w:hanging="592"/>
      </w:pPr>
      <w:rPr>
        <w:rFonts w:hint="default"/>
        <w:lang w:val="en-US" w:eastAsia="en-US" w:bidi="en-US"/>
      </w:rPr>
    </w:lvl>
  </w:abstractNum>
  <w:abstractNum w:abstractNumId="13" w15:restartNumberingAfterBreak="0">
    <w:nsid w:val="35052F94"/>
    <w:multiLevelType w:val="multilevel"/>
    <w:tmpl w:val="6044AA16"/>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8"/>
        <w:szCs w:val="28"/>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14" w15:restartNumberingAfterBreak="0">
    <w:nsid w:val="35873669"/>
    <w:multiLevelType w:val="multilevel"/>
    <w:tmpl w:val="C8B2DCB0"/>
    <w:lvl w:ilvl="0">
      <w:start w:val="1"/>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7.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7D7672E"/>
    <w:multiLevelType w:val="hybridMultilevel"/>
    <w:tmpl w:val="DFBA8350"/>
    <w:lvl w:ilvl="0" w:tplc="214A88AA">
      <w:start w:val="1"/>
      <w:numFmt w:val="decimal"/>
      <w:lvlText w:val="%1."/>
      <w:lvlJc w:val="left"/>
      <w:pPr>
        <w:ind w:left="894" w:hanging="296"/>
      </w:pPr>
      <w:rPr>
        <w:rFonts w:ascii="Arial" w:eastAsia="Arial" w:hAnsi="Arial" w:cs="Arial" w:hint="default"/>
        <w:color w:val="auto"/>
        <w:spacing w:val="-1"/>
        <w:w w:val="100"/>
        <w:sz w:val="18"/>
        <w:szCs w:val="18"/>
        <w:u w:val="single" w:color="0101FF"/>
        <w:lang w:val="en-US" w:eastAsia="en-US" w:bidi="en-US"/>
      </w:rPr>
    </w:lvl>
    <w:lvl w:ilvl="1" w:tplc="977E4DBC">
      <w:numFmt w:val="bullet"/>
      <w:lvlText w:val="•"/>
      <w:lvlJc w:val="left"/>
      <w:pPr>
        <w:ind w:left="1888" w:hanging="296"/>
      </w:pPr>
      <w:rPr>
        <w:rFonts w:hint="default"/>
        <w:lang w:val="en-US" w:eastAsia="en-US" w:bidi="en-US"/>
      </w:rPr>
    </w:lvl>
    <w:lvl w:ilvl="2" w:tplc="A2DC75B4">
      <w:numFmt w:val="bullet"/>
      <w:lvlText w:val="•"/>
      <w:lvlJc w:val="left"/>
      <w:pPr>
        <w:ind w:left="2876" w:hanging="296"/>
      </w:pPr>
      <w:rPr>
        <w:rFonts w:hint="default"/>
        <w:lang w:val="en-US" w:eastAsia="en-US" w:bidi="en-US"/>
      </w:rPr>
    </w:lvl>
    <w:lvl w:ilvl="3" w:tplc="F1086262">
      <w:numFmt w:val="bullet"/>
      <w:lvlText w:val="•"/>
      <w:lvlJc w:val="left"/>
      <w:pPr>
        <w:ind w:left="3864" w:hanging="296"/>
      </w:pPr>
      <w:rPr>
        <w:rFonts w:hint="default"/>
        <w:lang w:val="en-US" w:eastAsia="en-US" w:bidi="en-US"/>
      </w:rPr>
    </w:lvl>
    <w:lvl w:ilvl="4" w:tplc="C11AA2CA">
      <w:numFmt w:val="bullet"/>
      <w:lvlText w:val="•"/>
      <w:lvlJc w:val="left"/>
      <w:pPr>
        <w:ind w:left="4852" w:hanging="296"/>
      </w:pPr>
      <w:rPr>
        <w:rFonts w:hint="default"/>
        <w:lang w:val="en-US" w:eastAsia="en-US" w:bidi="en-US"/>
      </w:rPr>
    </w:lvl>
    <w:lvl w:ilvl="5" w:tplc="88941ABE">
      <w:numFmt w:val="bullet"/>
      <w:lvlText w:val="•"/>
      <w:lvlJc w:val="left"/>
      <w:pPr>
        <w:ind w:left="5840" w:hanging="296"/>
      </w:pPr>
      <w:rPr>
        <w:rFonts w:hint="default"/>
        <w:lang w:val="en-US" w:eastAsia="en-US" w:bidi="en-US"/>
      </w:rPr>
    </w:lvl>
    <w:lvl w:ilvl="6" w:tplc="3A60D2F2">
      <w:numFmt w:val="bullet"/>
      <w:lvlText w:val="•"/>
      <w:lvlJc w:val="left"/>
      <w:pPr>
        <w:ind w:left="6828" w:hanging="296"/>
      </w:pPr>
      <w:rPr>
        <w:rFonts w:hint="default"/>
        <w:lang w:val="en-US" w:eastAsia="en-US" w:bidi="en-US"/>
      </w:rPr>
    </w:lvl>
    <w:lvl w:ilvl="7" w:tplc="3AAE8B5C">
      <w:numFmt w:val="bullet"/>
      <w:lvlText w:val="•"/>
      <w:lvlJc w:val="left"/>
      <w:pPr>
        <w:ind w:left="7816" w:hanging="296"/>
      </w:pPr>
      <w:rPr>
        <w:rFonts w:hint="default"/>
        <w:lang w:val="en-US" w:eastAsia="en-US" w:bidi="en-US"/>
      </w:rPr>
    </w:lvl>
    <w:lvl w:ilvl="8" w:tplc="E9167176">
      <w:numFmt w:val="bullet"/>
      <w:lvlText w:val="•"/>
      <w:lvlJc w:val="left"/>
      <w:pPr>
        <w:ind w:left="8804" w:hanging="296"/>
      </w:pPr>
      <w:rPr>
        <w:rFonts w:hint="default"/>
        <w:lang w:val="en-US" w:eastAsia="en-US" w:bidi="en-US"/>
      </w:rPr>
    </w:lvl>
  </w:abstractNum>
  <w:abstractNum w:abstractNumId="16" w15:restartNumberingAfterBreak="0">
    <w:nsid w:val="39647B06"/>
    <w:multiLevelType w:val="multilevel"/>
    <w:tmpl w:val="8A206932"/>
    <w:lvl w:ilvl="0">
      <w:start w:val="1"/>
      <w:numFmt w:val="decimal"/>
      <w:lvlText w:val="%1"/>
      <w:lvlJc w:val="left"/>
      <w:pPr>
        <w:ind w:left="664" w:hanging="361"/>
      </w:pPr>
      <w:rPr>
        <w:rFonts w:ascii="Arial" w:eastAsia="Arial" w:hAnsi="Arial" w:cs="Arial" w:hint="default"/>
        <w:w w:val="100"/>
        <w:sz w:val="18"/>
        <w:szCs w:val="18"/>
        <w:lang w:val="en-US" w:eastAsia="en-US" w:bidi="en-US"/>
      </w:rPr>
    </w:lvl>
    <w:lvl w:ilvl="1">
      <w:start w:val="1"/>
      <w:numFmt w:val="decimal"/>
      <w:lvlText w:val="%1.%2"/>
      <w:lvlJc w:val="left"/>
      <w:pPr>
        <w:ind w:left="1026" w:hanging="543"/>
      </w:pPr>
      <w:rPr>
        <w:rFonts w:ascii="Arial" w:eastAsia="Arial" w:hAnsi="Arial" w:cs="Arial" w:hint="default"/>
        <w:spacing w:val="-1"/>
        <w:w w:val="100"/>
        <w:sz w:val="18"/>
        <w:szCs w:val="18"/>
        <w:lang w:val="en-US" w:eastAsia="en-US" w:bidi="en-US"/>
      </w:rPr>
    </w:lvl>
    <w:lvl w:ilvl="2">
      <w:start w:val="1"/>
      <w:numFmt w:val="decimal"/>
      <w:lvlText w:val="%1.%2.%3"/>
      <w:lvlJc w:val="left"/>
      <w:pPr>
        <w:ind w:left="1386" w:hanging="724"/>
      </w:pPr>
      <w:rPr>
        <w:rFonts w:ascii="Arial" w:eastAsia="Arial" w:hAnsi="Arial" w:cs="Arial" w:hint="default"/>
        <w:spacing w:val="-1"/>
        <w:w w:val="100"/>
        <w:sz w:val="18"/>
        <w:szCs w:val="18"/>
        <w:lang w:val="en-US" w:eastAsia="en-US" w:bidi="en-US"/>
      </w:rPr>
    </w:lvl>
    <w:lvl w:ilvl="3">
      <w:numFmt w:val="bullet"/>
      <w:lvlText w:val="•"/>
      <w:lvlJc w:val="left"/>
      <w:pPr>
        <w:ind w:left="2412" w:hanging="724"/>
      </w:pPr>
      <w:rPr>
        <w:rFonts w:hint="default"/>
        <w:lang w:val="en-US" w:eastAsia="en-US" w:bidi="en-US"/>
      </w:rPr>
    </w:lvl>
    <w:lvl w:ilvl="4">
      <w:numFmt w:val="bullet"/>
      <w:lvlText w:val="•"/>
      <w:lvlJc w:val="left"/>
      <w:pPr>
        <w:ind w:left="3445" w:hanging="724"/>
      </w:pPr>
      <w:rPr>
        <w:rFonts w:hint="default"/>
        <w:lang w:val="en-US" w:eastAsia="en-US" w:bidi="en-US"/>
      </w:rPr>
    </w:lvl>
    <w:lvl w:ilvl="5">
      <w:numFmt w:val="bullet"/>
      <w:lvlText w:val="•"/>
      <w:lvlJc w:val="left"/>
      <w:pPr>
        <w:ind w:left="4477" w:hanging="724"/>
      </w:pPr>
      <w:rPr>
        <w:rFonts w:hint="default"/>
        <w:lang w:val="en-US" w:eastAsia="en-US" w:bidi="en-US"/>
      </w:rPr>
    </w:lvl>
    <w:lvl w:ilvl="6">
      <w:numFmt w:val="bullet"/>
      <w:lvlText w:val="•"/>
      <w:lvlJc w:val="left"/>
      <w:pPr>
        <w:ind w:left="5510" w:hanging="724"/>
      </w:pPr>
      <w:rPr>
        <w:rFonts w:hint="default"/>
        <w:lang w:val="en-US" w:eastAsia="en-US" w:bidi="en-US"/>
      </w:rPr>
    </w:lvl>
    <w:lvl w:ilvl="7">
      <w:numFmt w:val="bullet"/>
      <w:lvlText w:val="•"/>
      <w:lvlJc w:val="left"/>
      <w:pPr>
        <w:ind w:left="6542" w:hanging="724"/>
      </w:pPr>
      <w:rPr>
        <w:rFonts w:hint="default"/>
        <w:lang w:val="en-US" w:eastAsia="en-US" w:bidi="en-US"/>
      </w:rPr>
    </w:lvl>
    <w:lvl w:ilvl="8">
      <w:numFmt w:val="bullet"/>
      <w:lvlText w:val="•"/>
      <w:lvlJc w:val="left"/>
      <w:pPr>
        <w:ind w:left="7575" w:hanging="724"/>
      </w:pPr>
      <w:rPr>
        <w:rFonts w:hint="default"/>
        <w:lang w:val="en-US" w:eastAsia="en-US" w:bidi="en-US"/>
      </w:rPr>
    </w:lvl>
  </w:abstractNum>
  <w:abstractNum w:abstractNumId="17" w15:restartNumberingAfterBreak="0">
    <w:nsid w:val="3E586610"/>
    <w:multiLevelType w:val="multilevel"/>
    <w:tmpl w:val="C68EE3BA"/>
    <w:lvl w:ilvl="0">
      <w:start w:val="5"/>
      <w:numFmt w:val="decimal"/>
      <w:lvlText w:val="%1"/>
      <w:lvlJc w:val="left"/>
      <w:pPr>
        <w:ind w:left="894" w:hanging="592"/>
      </w:pPr>
      <w:rPr>
        <w:rFonts w:hint="default"/>
        <w:lang w:val="en-US" w:eastAsia="en-US" w:bidi="en-US"/>
      </w:rPr>
    </w:lvl>
    <w:lvl w:ilvl="1">
      <w:start w:val="2"/>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ascii="Arial" w:eastAsia="Arial" w:hAnsi="Arial" w:cs="Arial" w:hint="default"/>
        <w:b/>
        <w:bCs/>
        <w:spacing w:val="-2"/>
        <w:w w:val="103"/>
        <w:sz w:val="28"/>
        <w:szCs w:val="28"/>
        <w:lang w:val="en-US" w:eastAsia="en-US" w:bidi="en-US"/>
      </w:rPr>
    </w:lvl>
    <w:lvl w:ilvl="3">
      <w:numFmt w:val="bullet"/>
      <w:lvlText w:val="•"/>
      <w:lvlJc w:val="left"/>
      <w:pPr>
        <w:ind w:left="3864" w:hanging="592"/>
      </w:pPr>
      <w:rPr>
        <w:rFonts w:hint="default"/>
        <w:lang w:val="en-US" w:eastAsia="en-US" w:bidi="en-US"/>
      </w:rPr>
    </w:lvl>
    <w:lvl w:ilvl="4">
      <w:numFmt w:val="bullet"/>
      <w:lvlText w:val="•"/>
      <w:lvlJc w:val="left"/>
      <w:pPr>
        <w:ind w:left="4852" w:hanging="592"/>
      </w:pPr>
      <w:rPr>
        <w:rFonts w:hint="default"/>
        <w:lang w:val="en-US" w:eastAsia="en-US" w:bidi="en-US"/>
      </w:rPr>
    </w:lvl>
    <w:lvl w:ilvl="5">
      <w:numFmt w:val="bullet"/>
      <w:lvlText w:val="•"/>
      <w:lvlJc w:val="left"/>
      <w:pPr>
        <w:ind w:left="5840" w:hanging="592"/>
      </w:pPr>
      <w:rPr>
        <w:rFonts w:hint="default"/>
        <w:lang w:val="en-US" w:eastAsia="en-US" w:bidi="en-US"/>
      </w:rPr>
    </w:lvl>
    <w:lvl w:ilvl="6">
      <w:numFmt w:val="bullet"/>
      <w:lvlText w:val="•"/>
      <w:lvlJc w:val="left"/>
      <w:pPr>
        <w:ind w:left="6828" w:hanging="592"/>
      </w:pPr>
      <w:rPr>
        <w:rFonts w:hint="default"/>
        <w:lang w:val="en-US" w:eastAsia="en-US" w:bidi="en-US"/>
      </w:rPr>
    </w:lvl>
    <w:lvl w:ilvl="7">
      <w:numFmt w:val="bullet"/>
      <w:lvlText w:val="•"/>
      <w:lvlJc w:val="left"/>
      <w:pPr>
        <w:ind w:left="7816" w:hanging="592"/>
      </w:pPr>
      <w:rPr>
        <w:rFonts w:hint="default"/>
        <w:lang w:val="en-US" w:eastAsia="en-US" w:bidi="en-US"/>
      </w:rPr>
    </w:lvl>
    <w:lvl w:ilvl="8">
      <w:numFmt w:val="bullet"/>
      <w:lvlText w:val="•"/>
      <w:lvlJc w:val="left"/>
      <w:pPr>
        <w:ind w:left="8804" w:hanging="592"/>
      </w:pPr>
      <w:rPr>
        <w:rFonts w:hint="default"/>
        <w:lang w:val="en-US" w:eastAsia="en-US" w:bidi="en-US"/>
      </w:rPr>
    </w:lvl>
  </w:abstractNum>
  <w:abstractNum w:abstractNumId="18" w15:restartNumberingAfterBreak="0">
    <w:nsid w:val="3FA311FD"/>
    <w:multiLevelType w:val="hybridMultilevel"/>
    <w:tmpl w:val="73D2DC14"/>
    <w:lvl w:ilvl="0" w:tplc="45DED55A">
      <w:numFmt w:val="bullet"/>
      <w:lvlText w:val=""/>
      <w:lvlJc w:val="left"/>
      <w:pPr>
        <w:ind w:left="765" w:hanging="296"/>
      </w:pPr>
      <w:rPr>
        <w:rFonts w:ascii="Wingdings" w:eastAsia="Wingdings" w:hAnsi="Wingdings" w:cs="Wingdings" w:hint="default"/>
        <w:w w:val="100"/>
        <w:sz w:val="18"/>
        <w:szCs w:val="18"/>
        <w:lang w:val="en-US" w:eastAsia="en-US" w:bidi="en-US"/>
      </w:rPr>
    </w:lvl>
    <w:lvl w:ilvl="1" w:tplc="664ABD32">
      <w:numFmt w:val="bullet"/>
      <w:lvlText w:val="•"/>
      <w:lvlJc w:val="left"/>
      <w:pPr>
        <w:ind w:left="1759" w:hanging="296"/>
      </w:pPr>
      <w:rPr>
        <w:rFonts w:hint="default"/>
        <w:lang w:val="en-US" w:eastAsia="en-US" w:bidi="en-US"/>
      </w:rPr>
    </w:lvl>
    <w:lvl w:ilvl="2" w:tplc="9FECCA00">
      <w:numFmt w:val="bullet"/>
      <w:lvlText w:val="•"/>
      <w:lvlJc w:val="left"/>
      <w:pPr>
        <w:ind w:left="2747" w:hanging="296"/>
      </w:pPr>
      <w:rPr>
        <w:rFonts w:hint="default"/>
        <w:lang w:val="en-US" w:eastAsia="en-US" w:bidi="en-US"/>
      </w:rPr>
    </w:lvl>
    <w:lvl w:ilvl="3" w:tplc="D7C88F70">
      <w:numFmt w:val="bullet"/>
      <w:lvlText w:val="•"/>
      <w:lvlJc w:val="left"/>
      <w:pPr>
        <w:ind w:left="3735" w:hanging="296"/>
      </w:pPr>
      <w:rPr>
        <w:rFonts w:hint="default"/>
        <w:lang w:val="en-US" w:eastAsia="en-US" w:bidi="en-US"/>
      </w:rPr>
    </w:lvl>
    <w:lvl w:ilvl="4" w:tplc="4E6CF500">
      <w:numFmt w:val="bullet"/>
      <w:lvlText w:val="•"/>
      <w:lvlJc w:val="left"/>
      <w:pPr>
        <w:ind w:left="4723" w:hanging="296"/>
      </w:pPr>
      <w:rPr>
        <w:rFonts w:hint="default"/>
        <w:lang w:val="en-US" w:eastAsia="en-US" w:bidi="en-US"/>
      </w:rPr>
    </w:lvl>
    <w:lvl w:ilvl="5" w:tplc="B8AE8150">
      <w:numFmt w:val="bullet"/>
      <w:lvlText w:val="•"/>
      <w:lvlJc w:val="left"/>
      <w:pPr>
        <w:ind w:left="5711" w:hanging="296"/>
      </w:pPr>
      <w:rPr>
        <w:rFonts w:hint="default"/>
        <w:lang w:val="en-US" w:eastAsia="en-US" w:bidi="en-US"/>
      </w:rPr>
    </w:lvl>
    <w:lvl w:ilvl="6" w:tplc="775C8814">
      <w:numFmt w:val="bullet"/>
      <w:lvlText w:val="•"/>
      <w:lvlJc w:val="left"/>
      <w:pPr>
        <w:ind w:left="6699" w:hanging="296"/>
      </w:pPr>
      <w:rPr>
        <w:rFonts w:hint="default"/>
        <w:lang w:val="en-US" w:eastAsia="en-US" w:bidi="en-US"/>
      </w:rPr>
    </w:lvl>
    <w:lvl w:ilvl="7" w:tplc="C92C2CFC">
      <w:numFmt w:val="bullet"/>
      <w:lvlText w:val="•"/>
      <w:lvlJc w:val="left"/>
      <w:pPr>
        <w:ind w:left="7687" w:hanging="296"/>
      </w:pPr>
      <w:rPr>
        <w:rFonts w:hint="default"/>
        <w:lang w:val="en-US" w:eastAsia="en-US" w:bidi="en-US"/>
      </w:rPr>
    </w:lvl>
    <w:lvl w:ilvl="8" w:tplc="46F2352E">
      <w:numFmt w:val="bullet"/>
      <w:lvlText w:val="•"/>
      <w:lvlJc w:val="left"/>
      <w:pPr>
        <w:ind w:left="8675" w:hanging="296"/>
      </w:pPr>
      <w:rPr>
        <w:rFonts w:hint="default"/>
        <w:lang w:val="en-US" w:eastAsia="en-US" w:bidi="en-US"/>
      </w:rPr>
    </w:lvl>
  </w:abstractNum>
  <w:abstractNum w:abstractNumId="19" w15:restartNumberingAfterBreak="0">
    <w:nsid w:val="404E3C25"/>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20" w15:restartNumberingAfterBreak="0">
    <w:nsid w:val="40791A98"/>
    <w:multiLevelType w:val="hybridMultilevel"/>
    <w:tmpl w:val="CB0AC33A"/>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1" w15:restartNumberingAfterBreak="0">
    <w:nsid w:val="41A51C83"/>
    <w:multiLevelType w:val="hybridMultilevel"/>
    <w:tmpl w:val="99EC65E2"/>
    <w:lvl w:ilvl="0" w:tplc="0114DC46">
      <w:start w:val="1"/>
      <w:numFmt w:val="decimal"/>
      <w:lvlText w:val="%1."/>
      <w:lvlJc w:val="left"/>
      <w:pPr>
        <w:ind w:left="1028" w:hanging="296"/>
      </w:pPr>
      <w:rPr>
        <w:rFonts w:ascii="Arial" w:eastAsia="Arial" w:hAnsi="Arial" w:cs="Arial" w:hint="default"/>
        <w:color w:val="auto"/>
        <w:spacing w:val="-1"/>
        <w:w w:val="100"/>
        <w:sz w:val="18"/>
        <w:szCs w:val="18"/>
        <w:u w:val="none"/>
        <w:lang w:val="en-US" w:eastAsia="en-US" w:bidi="en-US"/>
      </w:rPr>
    </w:lvl>
    <w:lvl w:ilvl="1" w:tplc="A1769C5E">
      <w:numFmt w:val="bullet"/>
      <w:lvlText w:val="•"/>
      <w:lvlJc w:val="left"/>
      <w:pPr>
        <w:ind w:left="1734" w:hanging="296"/>
      </w:pPr>
      <w:rPr>
        <w:rFonts w:hint="default"/>
        <w:lang w:val="en-US" w:eastAsia="en-US" w:bidi="en-US"/>
      </w:rPr>
    </w:lvl>
    <w:lvl w:ilvl="2" w:tplc="734E1932">
      <w:numFmt w:val="bullet"/>
      <w:lvlText w:val="•"/>
      <w:lvlJc w:val="left"/>
      <w:pPr>
        <w:ind w:left="2433" w:hanging="296"/>
      </w:pPr>
      <w:rPr>
        <w:rFonts w:hint="default"/>
        <w:lang w:val="en-US" w:eastAsia="en-US" w:bidi="en-US"/>
      </w:rPr>
    </w:lvl>
    <w:lvl w:ilvl="3" w:tplc="F26CA836">
      <w:numFmt w:val="bullet"/>
      <w:lvlText w:val="•"/>
      <w:lvlJc w:val="left"/>
      <w:pPr>
        <w:ind w:left="3132" w:hanging="296"/>
      </w:pPr>
      <w:rPr>
        <w:rFonts w:hint="default"/>
        <w:lang w:val="en-US" w:eastAsia="en-US" w:bidi="en-US"/>
      </w:rPr>
    </w:lvl>
    <w:lvl w:ilvl="4" w:tplc="BAFE3B1A">
      <w:numFmt w:val="bullet"/>
      <w:lvlText w:val="•"/>
      <w:lvlJc w:val="left"/>
      <w:pPr>
        <w:ind w:left="3831" w:hanging="296"/>
      </w:pPr>
      <w:rPr>
        <w:rFonts w:hint="default"/>
        <w:lang w:val="en-US" w:eastAsia="en-US" w:bidi="en-US"/>
      </w:rPr>
    </w:lvl>
    <w:lvl w:ilvl="5" w:tplc="A2AE8670">
      <w:numFmt w:val="bullet"/>
      <w:lvlText w:val="•"/>
      <w:lvlJc w:val="left"/>
      <w:pPr>
        <w:ind w:left="4530" w:hanging="296"/>
      </w:pPr>
      <w:rPr>
        <w:rFonts w:hint="default"/>
        <w:lang w:val="en-US" w:eastAsia="en-US" w:bidi="en-US"/>
      </w:rPr>
    </w:lvl>
    <w:lvl w:ilvl="6" w:tplc="D5B40E38">
      <w:numFmt w:val="bullet"/>
      <w:lvlText w:val="•"/>
      <w:lvlJc w:val="left"/>
      <w:pPr>
        <w:ind w:left="5229" w:hanging="296"/>
      </w:pPr>
      <w:rPr>
        <w:rFonts w:hint="default"/>
        <w:lang w:val="en-US" w:eastAsia="en-US" w:bidi="en-US"/>
      </w:rPr>
    </w:lvl>
    <w:lvl w:ilvl="7" w:tplc="C36698DA">
      <w:numFmt w:val="bullet"/>
      <w:lvlText w:val="•"/>
      <w:lvlJc w:val="left"/>
      <w:pPr>
        <w:ind w:left="5928" w:hanging="296"/>
      </w:pPr>
      <w:rPr>
        <w:rFonts w:hint="default"/>
        <w:lang w:val="en-US" w:eastAsia="en-US" w:bidi="en-US"/>
      </w:rPr>
    </w:lvl>
    <w:lvl w:ilvl="8" w:tplc="5A56146E">
      <w:numFmt w:val="bullet"/>
      <w:lvlText w:val="•"/>
      <w:lvlJc w:val="left"/>
      <w:pPr>
        <w:ind w:left="6627" w:hanging="296"/>
      </w:pPr>
      <w:rPr>
        <w:rFonts w:hint="default"/>
        <w:lang w:val="en-US" w:eastAsia="en-US" w:bidi="en-US"/>
      </w:rPr>
    </w:lvl>
  </w:abstractNum>
  <w:abstractNum w:abstractNumId="22" w15:restartNumberingAfterBreak="0">
    <w:nsid w:val="4209135A"/>
    <w:multiLevelType w:val="multilevel"/>
    <w:tmpl w:val="6044AA16"/>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8"/>
        <w:szCs w:val="28"/>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23" w15:restartNumberingAfterBreak="0">
    <w:nsid w:val="42F03885"/>
    <w:multiLevelType w:val="multilevel"/>
    <w:tmpl w:val="04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D90863"/>
    <w:multiLevelType w:val="hybridMultilevel"/>
    <w:tmpl w:val="E42AD4B0"/>
    <w:lvl w:ilvl="0" w:tplc="24BE090A">
      <w:numFmt w:val="bullet"/>
      <w:lvlText w:val=""/>
      <w:lvlJc w:val="left"/>
      <w:pPr>
        <w:ind w:left="276" w:hanging="148"/>
      </w:pPr>
      <w:rPr>
        <w:rFonts w:ascii="Wingdings" w:eastAsia="Wingdings" w:hAnsi="Wingdings" w:cs="Wingdings" w:hint="default"/>
        <w:w w:val="102"/>
        <w:sz w:val="16"/>
        <w:szCs w:val="16"/>
        <w:lang w:val="en-US" w:eastAsia="en-US" w:bidi="en-US"/>
      </w:rPr>
    </w:lvl>
    <w:lvl w:ilvl="1" w:tplc="02AA73A0">
      <w:numFmt w:val="bullet"/>
      <w:lvlText w:val="•"/>
      <w:lvlJc w:val="left"/>
      <w:pPr>
        <w:ind w:left="739" w:hanging="148"/>
      </w:pPr>
      <w:rPr>
        <w:rFonts w:hint="default"/>
        <w:lang w:val="en-US" w:eastAsia="en-US" w:bidi="en-US"/>
      </w:rPr>
    </w:lvl>
    <w:lvl w:ilvl="2" w:tplc="57B8C970">
      <w:numFmt w:val="bullet"/>
      <w:lvlText w:val="•"/>
      <w:lvlJc w:val="left"/>
      <w:pPr>
        <w:ind w:left="1198" w:hanging="148"/>
      </w:pPr>
      <w:rPr>
        <w:rFonts w:hint="default"/>
        <w:lang w:val="en-US" w:eastAsia="en-US" w:bidi="en-US"/>
      </w:rPr>
    </w:lvl>
    <w:lvl w:ilvl="3" w:tplc="58A8BEBE">
      <w:numFmt w:val="bullet"/>
      <w:lvlText w:val="•"/>
      <w:lvlJc w:val="left"/>
      <w:pPr>
        <w:ind w:left="1657" w:hanging="148"/>
      </w:pPr>
      <w:rPr>
        <w:rFonts w:hint="default"/>
        <w:lang w:val="en-US" w:eastAsia="en-US" w:bidi="en-US"/>
      </w:rPr>
    </w:lvl>
    <w:lvl w:ilvl="4" w:tplc="28F6B3C4">
      <w:numFmt w:val="bullet"/>
      <w:lvlText w:val="•"/>
      <w:lvlJc w:val="left"/>
      <w:pPr>
        <w:ind w:left="2116" w:hanging="148"/>
      </w:pPr>
      <w:rPr>
        <w:rFonts w:hint="default"/>
        <w:lang w:val="en-US" w:eastAsia="en-US" w:bidi="en-US"/>
      </w:rPr>
    </w:lvl>
    <w:lvl w:ilvl="5" w:tplc="F15AA7AE">
      <w:numFmt w:val="bullet"/>
      <w:lvlText w:val="•"/>
      <w:lvlJc w:val="left"/>
      <w:pPr>
        <w:ind w:left="2575" w:hanging="148"/>
      </w:pPr>
      <w:rPr>
        <w:rFonts w:hint="default"/>
        <w:lang w:val="en-US" w:eastAsia="en-US" w:bidi="en-US"/>
      </w:rPr>
    </w:lvl>
    <w:lvl w:ilvl="6" w:tplc="51967A0C">
      <w:numFmt w:val="bullet"/>
      <w:lvlText w:val="•"/>
      <w:lvlJc w:val="left"/>
      <w:pPr>
        <w:ind w:left="3034" w:hanging="148"/>
      </w:pPr>
      <w:rPr>
        <w:rFonts w:hint="default"/>
        <w:lang w:val="en-US" w:eastAsia="en-US" w:bidi="en-US"/>
      </w:rPr>
    </w:lvl>
    <w:lvl w:ilvl="7" w:tplc="8466E4C0">
      <w:numFmt w:val="bullet"/>
      <w:lvlText w:val="•"/>
      <w:lvlJc w:val="left"/>
      <w:pPr>
        <w:ind w:left="3493" w:hanging="148"/>
      </w:pPr>
      <w:rPr>
        <w:rFonts w:hint="default"/>
        <w:lang w:val="en-US" w:eastAsia="en-US" w:bidi="en-US"/>
      </w:rPr>
    </w:lvl>
    <w:lvl w:ilvl="8" w:tplc="5DCA7070">
      <w:numFmt w:val="bullet"/>
      <w:lvlText w:val="•"/>
      <w:lvlJc w:val="left"/>
      <w:pPr>
        <w:ind w:left="3952" w:hanging="148"/>
      </w:pPr>
      <w:rPr>
        <w:rFonts w:hint="default"/>
        <w:lang w:val="en-US" w:eastAsia="en-US" w:bidi="en-US"/>
      </w:rPr>
    </w:lvl>
  </w:abstractNum>
  <w:abstractNum w:abstractNumId="25" w15:restartNumberingAfterBreak="0">
    <w:nsid w:val="4FF240D7"/>
    <w:multiLevelType w:val="multilevel"/>
    <w:tmpl w:val="6044AA16"/>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8"/>
        <w:szCs w:val="28"/>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26" w15:restartNumberingAfterBreak="0">
    <w:nsid w:val="500B7E7D"/>
    <w:multiLevelType w:val="hybridMultilevel"/>
    <w:tmpl w:val="9B0CA03C"/>
    <w:lvl w:ilvl="0" w:tplc="B32AE0EA">
      <w:start w:val="1"/>
      <w:numFmt w:val="decimal"/>
      <w:lvlText w:val="%1)"/>
      <w:lvlJc w:val="left"/>
      <w:pPr>
        <w:ind w:left="56" w:hanging="174"/>
      </w:pPr>
      <w:rPr>
        <w:rFonts w:ascii="Arial" w:eastAsia="Arial" w:hAnsi="Arial" w:cs="Arial" w:hint="default"/>
        <w:spacing w:val="-2"/>
        <w:w w:val="105"/>
        <w:sz w:val="14"/>
        <w:szCs w:val="14"/>
        <w:lang w:val="en-US" w:eastAsia="en-US" w:bidi="en-US"/>
      </w:rPr>
    </w:lvl>
    <w:lvl w:ilvl="1" w:tplc="20F853C8">
      <w:numFmt w:val="bullet"/>
      <w:lvlText w:val="•"/>
      <w:lvlJc w:val="left"/>
      <w:pPr>
        <w:ind w:left="225" w:hanging="174"/>
      </w:pPr>
      <w:rPr>
        <w:rFonts w:hint="default"/>
        <w:lang w:val="en-US" w:eastAsia="en-US" w:bidi="en-US"/>
      </w:rPr>
    </w:lvl>
    <w:lvl w:ilvl="2" w:tplc="AE94F538">
      <w:numFmt w:val="bullet"/>
      <w:lvlText w:val="•"/>
      <w:lvlJc w:val="left"/>
      <w:pPr>
        <w:ind w:left="390" w:hanging="174"/>
      </w:pPr>
      <w:rPr>
        <w:rFonts w:hint="default"/>
        <w:lang w:val="en-US" w:eastAsia="en-US" w:bidi="en-US"/>
      </w:rPr>
    </w:lvl>
    <w:lvl w:ilvl="3" w:tplc="0266849C">
      <w:numFmt w:val="bullet"/>
      <w:lvlText w:val="•"/>
      <w:lvlJc w:val="left"/>
      <w:pPr>
        <w:ind w:left="555" w:hanging="174"/>
      </w:pPr>
      <w:rPr>
        <w:rFonts w:hint="default"/>
        <w:lang w:val="en-US" w:eastAsia="en-US" w:bidi="en-US"/>
      </w:rPr>
    </w:lvl>
    <w:lvl w:ilvl="4" w:tplc="E102B3AC">
      <w:numFmt w:val="bullet"/>
      <w:lvlText w:val="•"/>
      <w:lvlJc w:val="left"/>
      <w:pPr>
        <w:ind w:left="720" w:hanging="174"/>
      </w:pPr>
      <w:rPr>
        <w:rFonts w:hint="default"/>
        <w:lang w:val="en-US" w:eastAsia="en-US" w:bidi="en-US"/>
      </w:rPr>
    </w:lvl>
    <w:lvl w:ilvl="5" w:tplc="816C837A">
      <w:numFmt w:val="bullet"/>
      <w:lvlText w:val="•"/>
      <w:lvlJc w:val="left"/>
      <w:pPr>
        <w:ind w:left="886" w:hanging="174"/>
      </w:pPr>
      <w:rPr>
        <w:rFonts w:hint="default"/>
        <w:lang w:val="en-US" w:eastAsia="en-US" w:bidi="en-US"/>
      </w:rPr>
    </w:lvl>
    <w:lvl w:ilvl="6" w:tplc="3EEA1668">
      <w:numFmt w:val="bullet"/>
      <w:lvlText w:val="•"/>
      <w:lvlJc w:val="left"/>
      <w:pPr>
        <w:ind w:left="1051" w:hanging="174"/>
      </w:pPr>
      <w:rPr>
        <w:rFonts w:hint="default"/>
        <w:lang w:val="en-US" w:eastAsia="en-US" w:bidi="en-US"/>
      </w:rPr>
    </w:lvl>
    <w:lvl w:ilvl="7" w:tplc="12FA87E4">
      <w:numFmt w:val="bullet"/>
      <w:lvlText w:val="•"/>
      <w:lvlJc w:val="left"/>
      <w:pPr>
        <w:ind w:left="1216" w:hanging="174"/>
      </w:pPr>
      <w:rPr>
        <w:rFonts w:hint="default"/>
        <w:lang w:val="en-US" w:eastAsia="en-US" w:bidi="en-US"/>
      </w:rPr>
    </w:lvl>
    <w:lvl w:ilvl="8" w:tplc="AF607916">
      <w:numFmt w:val="bullet"/>
      <w:lvlText w:val="•"/>
      <w:lvlJc w:val="left"/>
      <w:pPr>
        <w:ind w:left="1381" w:hanging="174"/>
      </w:pPr>
      <w:rPr>
        <w:rFonts w:hint="default"/>
        <w:lang w:val="en-US" w:eastAsia="en-US" w:bidi="en-US"/>
      </w:rPr>
    </w:lvl>
  </w:abstractNum>
  <w:abstractNum w:abstractNumId="27" w15:restartNumberingAfterBreak="0">
    <w:nsid w:val="53925C7F"/>
    <w:multiLevelType w:val="multilevel"/>
    <w:tmpl w:val="7C96044C"/>
    <w:lvl w:ilvl="0">
      <w:start w:val="5"/>
      <w:numFmt w:val="decimal"/>
      <w:lvlText w:val="%1"/>
      <w:lvlJc w:val="left"/>
      <w:pPr>
        <w:ind w:left="303" w:hanging="454"/>
      </w:pPr>
      <w:rPr>
        <w:rFonts w:hint="default"/>
        <w:lang w:val="en-US" w:eastAsia="en-US" w:bidi="en-US"/>
      </w:rPr>
    </w:lvl>
    <w:lvl w:ilvl="1">
      <w:start w:val="1"/>
      <w:numFmt w:val="decimal"/>
      <w:lvlText w:val="%1.%2"/>
      <w:lvlJc w:val="left"/>
      <w:pPr>
        <w:ind w:left="303" w:hanging="454"/>
      </w:pPr>
      <w:rPr>
        <w:rFonts w:hint="default"/>
        <w:lang w:val="en-US" w:eastAsia="en-US" w:bidi="en-US"/>
      </w:rPr>
    </w:lvl>
    <w:lvl w:ilvl="2">
      <w:start w:val="2"/>
      <w:numFmt w:val="decimal"/>
      <w:lvlText w:val="%1.%2.%3"/>
      <w:lvlJc w:val="left"/>
      <w:pPr>
        <w:ind w:left="724" w:hanging="454"/>
      </w:pPr>
      <w:rPr>
        <w:rFonts w:hint="default"/>
        <w:strike w:val="0"/>
        <w:spacing w:val="-1"/>
        <w:w w:val="100"/>
        <w:lang w:val="en-US" w:eastAsia="en-US" w:bidi="en-US"/>
      </w:rPr>
    </w:lvl>
    <w:lvl w:ilvl="3">
      <w:numFmt w:val="bullet"/>
      <w:lvlText w:val=""/>
      <w:lvlJc w:val="left"/>
      <w:pPr>
        <w:ind w:left="942" w:hanging="296"/>
      </w:pPr>
      <w:rPr>
        <w:rFonts w:ascii="Wingdings" w:eastAsia="Wingdings" w:hAnsi="Wingdings" w:cs="Wingdings" w:hint="default"/>
        <w:strike/>
        <w:color w:val="0101FF"/>
        <w:w w:val="100"/>
        <w:sz w:val="18"/>
        <w:szCs w:val="18"/>
        <w:lang w:val="en-US" w:eastAsia="en-US" w:bidi="en-US"/>
      </w:rPr>
    </w:lvl>
    <w:lvl w:ilvl="4">
      <w:numFmt w:val="bullet"/>
      <w:lvlText w:val="•"/>
      <w:lvlJc w:val="left"/>
      <w:pPr>
        <w:ind w:left="4220" w:hanging="296"/>
      </w:pPr>
      <w:rPr>
        <w:rFonts w:hint="default"/>
        <w:lang w:val="en-US" w:eastAsia="en-US" w:bidi="en-US"/>
      </w:rPr>
    </w:lvl>
    <w:lvl w:ilvl="5">
      <w:numFmt w:val="bullet"/>
      <w:lvlText w:val="•"/>
      <w:lvlJc w:val="left"/>
      <w:pPr>
        <w:ind w:left="5313" w:hanging="296"/>
      </w:pPr>
      <w:rPr>
        <w:rFonts w:hint="default"/>
        <w:lang w:val="en-US" w:eastAsia="en-US" w:bidi="en-US"/>
      </w:rPr>
    </w:lvl>
    <w:lvl w:ilvl="6">
      <w:numFmt w:val="bullet"/>
      <w:lvlText w:val="•"/>
      <w:lvlJc w:val="left"/>
      <w:pPr>
        <w:ind w:left="6406" w:hanging="296"/>
      </w:pPr>
      <w:rPr>
        <w:rFonts w:hint="default"/>
        <w:lang w:val="en-US" w:eastAsia="en-US" w:bidi="en-US"/>
      </w:rPr>
    </w:lvl>
    <w:lvl w:ilvl="7">
      <w:numFmt w:val="bullet"/>
      <w:lvlText w:val="•"/>
      <w:lvlJc w:val="left"/>
      <w:pPr>
        <w:ind w:left="7500" w:hanging="296"/>
      </w:pPr>
      <w:rPr>
        <w:rFonts w:hint="default"/>
        <w:lang w:val="en-US" w:eastAsia="en-US" w:bidi="en-US"/>
      </w:rPr>
    </w:lvl>
    <w:lvl w:ilvl="8">
      <w:numFmt w:val="bullet"/>
      <w:lvlText w:val="•"/>
      <w:lvlJc w:val="left"/>
      <w:pPr>
        <w:ind w:left="8593" w:hanging="296"/>
      </w:pPr>
      <w:rPr>
        <w:rFonts w:hint="default"/>
        <w:lang w:val="en-US" w:eastAsia="en-US" w:bidi="en-US"/>
      </w:rPr>
    </w:lvl>
  </w:abstractNum>
  <w:abstractNum w:abstractNumId="28" w15:restartNumberingAfterBreak="0">
    <w:nsid w:val="544E0D93"/>
    <w:multiLevelType w:val="multilevel"/>
    <w:tmpl w:val="C450CD9A"/>
    <w:lvl w:ilvl="0">
      <w:start w:val="1"/>
      <w:numFmt w:val="upperLetter"/>
      <w:lvlText w:val="附录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176696"/>
    <w:multiLevelType w:val="multilevel"/>
    <w:tmpl w:val="585662BE"/>
    <w:lvl w:ilvl="0">
      <w:start w:val="6"/>
      <w:numFmt w:val="decimal"/>
      <w:lvlText w:val="%1"/>
      <w:lvlJc w:val="left"/>
      <w:pPr>
        <w:ind w:left="894" w:hanging="592"/>
      </w:pPr>
      <w:rPr>
        <w:rFonts w:hint="default"/>
        <w:lang w:val="en-US" w:eastAsia="en-US" w:bidi="en-US"/>
      </w:rPr>
    </w:lvl>
    <w:lvl w:ilvl="1">
      <w:start w:val="1"/>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ascii="Arial" w:eastAsia="Arial" w:hAnsi="Arial" w:cs="Arial" w:hint="default"/>
        <w:b/>
        <w:bCs/>
        <w:spacing w:val="-2"/>
        <w:w w:val="103"/>
        <w:sz w:val="28"/>
        <w:szCs w:val="28"/>
        <w:lang w:val="en-US" w:eastAsia="en-US" w:bidi="en-US"/>
      </w:rPr>
    </w:lvl>
    <w:lvl w:ilvl="3">
      <w:numFmt w:val="bullet"/>
      <w:lvlText w:val=""/>
      <w:lvlJc w:val="left"/>
      <w:pPr>
        <w:ind w:left="958" w:hanging="360"/>
      </w:pPr>
      <w:rPr>
        <w:rFonts w:ascii="Wingdings" w:eastAsia="Wingdings" w:hAnsi="Wingdings" w:cs="Wingdings" w:hint="default"/>
        <w:w w:val="102"/>
        <w:sz w:val="16"/>
        <w:szCs w:val="16"/>
        <w:lang w:val="en-US" w:eastAsia="en-US" w:bidi="en-US"/>
      </w:rPr>
    </w:lvl>
    <w:lvl w:ilvl="4">
      <w:numFmt w:val="bullet"/>
      <w:lvlText w:val="•"/>
      <w:lvlJc w:val="left"/>
      <w:pPr>
        <w:ind w:left="4852" w:hanging="296"/>
      </w:pPr>
      <w:rPr>
        <w:rFonts w:hint="default"/>
        <w:lang w:val="en-US" w:eastAsia="en-US" w:bidi="en-US"/>
      </w:rPr>
    </w:lvl>
    <w:lvl w:ilvl="5">
      <w:numFmt w:val="bullet"/>
      <w:lvlText w:val="•"/>
      <w:lvlJc w:val="left"/>
      <w:pPr>
        <w:ind w:left="5840" w:hanging="296"/>
      </w:pPr>
      <w:rPr>
        <w:rFonts w:hint="default"/>
        <w:lang w:val="en-US" w:eastAsia="en-US" w:bidi="en-US"/>
      </w:rPr>
    </w:lvl>
    <w:lvl w:ilvl="6">
      <w:numFmt w:val="bullet"/>
      <w:lvlText w:val="•"/>
      <w:lvlJc w:val="left"/>
      <w:pPr>
        <w:ind w:left="6828" w:hanging="296"/>
      </w:pPr>
      <w:rPr>
        <w:rFonts w:hint="default"/>
        <w:lang w:val="en-US" w:eastAsia="en-US" w:bidi="en-US"/>
      </w:rPr>
    </w:lvl>
    <w:lvl w:ilvl="7">
      <w:numFmt w:val="bullet"/>
      <w:lvlText w:val="•"/>
      <w:lvlJc w:val="left"/>
      <w:pPr>
        <w:ind w:left="7816" w:hanging="296"/>
      </w:pPr>
      <w:rPr>
        <w:rFonts w:hint="default"/>
        <w:lang w:val="en-US" w:eastAsia="en-US" w:bidi="en-US"/>
      </w:rPr>
    </w:lvl>
    <w:lvl w:ilvl="8">
      <w:numFmt w:val="bullet"/>
      <w:lvlText w:val="•"/>
      <w:lvlJc w:val="left"/>
      <w:pPr>
        <w:ind w:left="8804" w:hanging="296"/>
      </w:pPr>
      <w:rPr>
        <w:rFonts w:hint="default"/>
        <w:lang w:val="en-US" w:eastAsia="en-US" w:bidi="en-US"/>
      </w:rPr>
    </w:lvl>
  </w:abstractNum>
  <w:abstractNum w:abstractNumId="30" w15:restartNumberingAfterBreak="0">
    <w:nsid w:val="58323124"/>
    <w:multiLevelType w:val="multilevel"/>
    <w:tmpl w:val="A7804E3E"/>
    <w:lvl w:ilvl="0">
      <w:start w:val="17"/>
      <w:numFmt w:val="decimal"/>
      <w:lvlText w:val="%1"/>
      <w:lvlJc w:val="left"/>
      <w:pPr>
        <w:ind w:left="303" w:hanging="503"/>
      </w:pPr>
      <w:rPr>
        <w:rFonts w:hint="default"/>
        <w:lang w:val="en-US" w:eastAsia="en-US" w:bidi="en-US"/>
      </w:rPr>
    </w:lvl>
    <w:lvl w:ilvl="1">
      <w:start w:val="25"/>
      <w:numFmt w:val="decimal"/>
      <w:lvlText w:val="%1.%2"/>
      <w:lvlJc w:val="left"/>
      <w:pPr>
        <w:ind w:left="303" w:hanging="503"/>
      </w:pPr>
      <w:rPr>
        <w:rFonts w:ascii="Arial" w:eastAsia="Arial" w:hAnsi="Arial" w:cs="Arial" w:hint="default"/>
        <w:spacing w:val="-1"/>
        <w:w w:val="100"/>
        <w:sz w:val="18"/>
        <w:szCs w:val="18"/>
        <w:lang w:val="en-US" w:eastAsia="en-US" w:bidi="en-US"/>
      </w:rPr>
    </w:lvl>
    <w:lvl w:ilvl="2">
      <w:start w:val="1"/>
      <w:numFmt w:val="decimal"/>
      <w:lvlText w:val="%3."/>
      <w:lvlJc w:val="left"/>
      <w:pPr>
        <w:ind w:left="895" w:hanging="296"/>
      </w:pPr>
      <w:rPr>
        <w:rFonts w:ascii="Arial" w:eastAsia="Arial" w:hAnsi="Arial" w:cs="Arial" w:hint="default"/>
        <w:spacing w:val="-1"/>
        <w:w w:val="100"/>
        <w:sz w:val="18"/>
        <w:szCs w:val="18"/>
        <w:lang w:val="en-US" w:eastAsia="en-US" w:bidi="en-US"/>
      </w:rPr>
    </w:lvl>
    <w:lvl w:ilvl="3">
      <w:numFmt w:val="bullet"/>
      <w:lvlText w:val="•"/>
      <w:lvlJc w:val="left"/>
      <w:pPr>
        <w:ind w:left="2842" w:hanging="296"/>
      </w:pPr>
      <w:rPr>
        <w:rFonts w:hint="default"/>
        <w:lang w:val="en-US" w:eastAsia="en-US" w:bidi="en-US"/>
      </w:rPr>
    </w:lvl>
    <w:lvl w:ilvl="4">
      <w:numFmt w:val="bullet"/>
      <w:lvlText w:val="•"/>
      <w:lvlJc w:val="left"/>
      <w:pPr>
        <w:ind w:left="3813" w:hanging="296"/>
      </w:pPr>
      <w:rPr>
        <w:rFonts w:hint="default"/>
        <w:lang w:val="en-US" w:eastAsia="en-US" w:bidi="en-US"/>
      </w:rPr>
    </w:lvl>
    <w:lvl w:ilvl="5">
      <w:numFmt w:val="bullet"/>
      <w:lvlText w:val="•"/>
      <w:lvlJc w:val="left"/>
      <w:pPr>
        <w:ind w:left="4784" w:hanging="296"/>
      </w:pPr>
      <w:rPr>
        <w:rFonts w:hint="default"/>
        <w:lang w:val="en-US" w:eastAsia="en-US" w:bidi="en-US"/>
      </w:rPr>
    </w:lvl>
    <w:lvl w:ilvl="6">
      <w:numFmt w:val="bullet"/>
      <w:lvlText w:val="•"/>
      <w:lvlJc w:val="left"/>
      <w:pPr>
        <w:ind w:left="5755" w:hanging="296"/>
      </w:pPr>
      <w:rPr>
        <w:rFonts w:hint="default"/>
        <w:lang w:val="en-US" w:eastAsia="en-US" w:bidi="en-US"/>
      </w:rPr>
    </w:lvl>
    <w:lvl w:ilvl="7">
      <w:numFmt w:val="bullet"/>
      <w:lvlText w:val="•"/>
      <w:lvlJc w:val="left"/>
      <w:pPr>
        <w:ind w:left="6726" w:hanging="296"/>
      </w:pPr>
      <w:rPr>
        <w:rFonts w:hint="default"/>
        <w:lang w:val="en-US" w:eastAsia="en-US" w:bidi="en-US"/>
      </w:rPr>
    </w:lvl>
    <w:lvl w:ilvl="8">
      <w:numFmt w:val="bullet"/>
      <w:lvlText w:val="•"/>
      <w:lvlJc w:val="left"/>
      <w:pPr>
        <w:ind w:left="7697" w:hanging="296"/>
      </w:pPr>
      <w:rPr>
        <w:rFonts w:hint="default"/>
        <w:lang w:val="en-US" w:eastAsia="en-US" w:bidi="en-US"/>
      </w:rPr>
    </w:lvl>
  </w:abstractNum>
  <w:abstractNum w:abstractNumId="31" w15:restartNumberingAfterBreak="0">
    <w:nsid w:val="5965509B"/>
    <w:multiLevelType w:val="multilevel"/>
    <w:tmpl w:val="C1EC21AA"/>
    <w:lvl w:ilvl="0">
      <w:start w:val="1"/>
      <w:numFmt w:val="upperLetter"/>
      <w:lvlText w:val="附录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820ECF"/>
    <w:multiLevelType w:val="hybridMultilevel"/>
    <w:tmpl w:val="AEDEFA4E"/>
    <w:lvl w:ilvl="0" w:tplc="F63CDEC0">
      <w:numFmt w:val="bullet"/>
      <w:lvlText w:val=""/>
      <w:lvlJc w:val="left"/>
      <w:pPr>
        <w:ind w:left="2078" w:hanging="296"/>
      </w:pPr>
      <w:rPr>
        <w:rFonts w:ascii="Wingdings" w:eastAsia="Wingdings" w:hAnsi="Wingdings" w:cs="Wingdings" w:hint="default"/>
        <w:w w:val="100"/>
        <w:sz w:val="18"/>
        <w:szCs w:val="18"/>
        <w:lang w:val="en-US" w:eastAsia="en-US" w:bidi="en-US"/>
      </w:rPr>
    </w:lvl>
    <w:lvl w:ilvl="1" w:tplc="1D84D11A">
      <w:numFmt w:val="bullet"/>
      <w:lvlText w:val="•"/>
      <w:lvlJc w:val="left"/>
      <w:pPr>
        <w:ind w:left="3072" w:hanging="296"/>
      </w:pPr>
      <w:rPr>
        <w:rFonts w:hint="default"/>
        <w:lang w:val="en-US" w:eastAsia="en-US" w:bidi="en-US"/>
      </w:rPr>
    </w:lvl>
    <w:lvl w:ilvl="2" w:tplc="754A1590">
      <w:numFmt w:val="bullet"/>
      <w:lvlText w:val="•"/>
      <w:lvlJc w:val="left"/>
      <w:pPr>
        <w:ind w:left="4060" w:hanging="296"/>
      </w:pPr>
      <w:rPr>
        <w:rFonts w:hint="default"/>
        <w:lang w:val="en-US" w:eastAsia="en-US" w:bidi="en-US"/>
      </w:rPr>
    </w:lvl>
    <w:lvl w:ilvl="3" w:tplc="7E808016">
      <w:numFmt w:val="bullet"/>
      <w:lvlText w:val="•"/>
      <w:lvlJc w:val="left"/>
      <w:pPr>
        <w:ind w:left="5048" w:hanging="296"/>
      </w:pPr>
      <w:rPr>
        <w:rFonts w:hint="default"/>
        <w:lang w:val="en-US" w:eastAsia="en-US" w:bidi="en-US"/>
      </w:rPr>
    </w:lvl>
    <w:lvl w:ilvl="4" w:tplc="5EC89CA4">
      <w:numFmt w:val="bullet"/>
      <w:lvlText w:val="•"/>
      <w:lvlJc w:val="left"/>
      <w:pPr>
        <w:ind w:left="6036" w:hanging="296"/>
      </w:pPr>
      <w:rPr>
        <w:rFonts w:hint="default"/>
        <w:lang w:val="en-US" w:eastAsia="en-US" w:bidi="en-US"/>
      </w:rPr>
    </w:lvl>
    <w:lvl w:ilvl="5" w:tplc="A87C4CE6">
      <w:numFmt w:val="bullet"/>
      <w:lvlText w:val="•"/>
      <w:lvlJc w:val="left"/>
      <w:pPr>
        <w:ind w:left="7024" w:hanging="296"/>
      </w:pPr>
      <w:rPr>
        <w:rFonts w:hint="default"/>
        <w:lang w:val="en-US" w:eastAsia="en-US" w:bidi="en-US"/>
      </w:rPr>
    </w:lvl>
    <w:lvl w:ilvl="6" w:tplc="649E7858">
      <w:numFmt w:val="bullet"/>
      <w:lvlText w:val="•"/>
      <w:lvlJc w:val="left"/>
      <w:pPr>
        <w:ind w:left="8012" w:hanging="296"/>
      </w:pPr>
      <w:rPr>
        <w:rFonts w:hint="default"/>
        <w:lang w:val="en-US" w:eastAsia="en-US" w:bidi="en-US"/>
      </w:rPr>
    </w:lvl>
    <w:lvl w:ilvl="7" w:tplc="53F07484">
      <w:numFmt w:val="bullet"/>
      <w:lvlText w:val="•"/>
      <w:lvlJc w:val="left"/>
      <w:pPr>
        <w:ind w:left="9000" w:hanging="296"/>
      </w:pPr>
      <w:rPr>
        <w:rFonts w:hint="default"/>
        <w:lang w:val="en-US" w:eastAsia="en-US" w:bidi="en-US"/>
      </w:rPr>
    </w:lvl>
    <w:lvl w:ilvl="8" w:tplc="4FF4CE18">
      <w:numFmt w:val="bullet"/>
      <w:lvlText w:val="•"/>
      <w:lvlJc w:val="left"/>
      <w:pPr>
        <w:ind w:left="9988" w:hanging="296"/>
      </w:pPr>
      <w:rPr>
        <w:rFonts w:hint="default"/>
        <w:lang w:val="en-US" w:eastAsia="en-US" w:bidi="en-US"/>
      </w:rPr>
    </w:lvl>
  </w:abstractNum>
  <w:abstractNum w:abstractNumId="33" w15:restartNumberingAfterBreak="0">
    <w:nsid w:val="5E0477C4"/>
    <w:multiLevelType w:val="hybridMultilevel"/>
    <w:tmpl w:val="DD9AE6E0"/>
    <w:lvl w:ilvl="0" w:tplc="DF5E9EC2">
      <w:numFmt w:val="bullet"/>
      <w:lvlText w:val=""/>
      <w:lvlJc w:val="left"/>
      <w:pPr>
        <w:ind w:left="1785" w:hanging="296"/>
      </w:pPr>
      <w:rPr>
        <w:rFonts w:ascii="Wingdings" w:eastAsia="Wingdings" w:hAnsi="Wingdings" w:cs="Wingdings" w:hint="default"/>
        <w:w w:val="100"/>
        <w:sz w:val="18"/>
        <w:szCs w:val="18"/>
        <w:lang w:val="en-US" w:eastAsia="en-US" w:bidi="en-US"/>
      </w:rPr>
    </w:lvl>
    <w:lvl w:ilvl="1" w:tplc="FEC209B6">
      <w:numFmt w:val="bullet"/>
      <w:lvlText w:val="•"/>
      <w:lvlJc w:val="left"/>
      <w:pPr>
        <w:ind w:left="2779" w:hanging="296"/>
      </w:pPr>
      <w:rPr>
        <w:rFonts w:hint="default"/>
        <w:lang w:val="en-US" w:eastAsia="en-US" w:bidi="en-US"/>
      </w:rPr>
    </w:lvl>
    <w:lvl w:ilvl="2" w:tplc="F724BEB6">
      <w:numFmt w:val="bullet"/>
      <w:lvlText w:val="•"/>
      <w:lvlJc w:val="left"/>
      <w:pPr>
        <w:ind w:left="3767" w:hanging="296"/>
      </w:pPr>
      <w:rPr>
        <w:rFonts w:hint="default"/>
        <w:lang w:val="en-US" w:eastAsia="en-US" w:bidi="en-US"/>
      </w:rPr>
    </w:lvl>
    <w:lvl w:ilvl="3" w:tplc="CA745DAC">
      <w:numFmt w:val="bullet"/>
      <w:lvlText w:val="•"/>
      <w:lvlJc w:val="left"/>
      <w:pPr>
        <w:ind w:left="4755" w:hanging="296"/>
      </w:pPr>
      <w:rPr>
        <w:rFonts w:hint="default"/>
        <w:lang w:val="en-US" w:eastAsia="en-US" w:bidi="en-US"/>
      </w:rPr>
    </w:lvl>
    <w:lvl w:ilvl="4" w:tplc="04C2C248">
      <w:numFmt w:val="bullet"/>
      <w:lvlText w:val="•"/>
      <w:lvlJc w:val="left"/>
      <w:pPr>
        <w:ind w:left="5743" w:hanging="296"/>
      </w:pPr>
      <w:rPr>
        <w:rFonts w:hint="default"/>
        <w:lang w:val="en-US" w:eastAsia="en-US" w:bidi="en-US"/>
      </w:rPr>
    </w:lvl>
    <w:lvl w:ilvl="5" w:tplc="BA6A22E6">
      <w:numFmt w:val="bullet"/>
      <w:lvlText w:val="•"/>
      <w:lvlJc w:val="left"/>
      <w:pPr>
        <w:ind w:left="6731" w:hanging="296"/>
      </w:pPr>
      <w:rPr>
        <w:rFonts w:hint="default"/>
        <w:lang w:val="en-US" w:eastAsia="en-US" w:bidi="en-US"/>
      </w:rPr>
    </w:lvl>
    <w:lvl w:ilvl="6" w:tplc="3776373C">
      <w:numFmt w:val="bullet"/>
      <w:lvlText w:val="•"/>
      <w:lvlJc w:val="left"/>
      <w:pPr>
        <w:ind w:left="7719" w:hanging="296"/>
      </w:pPr>
      <w:rPr>
        <w:rFonts w:hint="default"/>
        <w:lang w:val="en-US" w:eastAsia="en-US" w:bidi="en-US"/>
      </w:rPr>
    </w:lvl>
    <w:lvl w:ilvl="7" w:tplc="617C36BA">
      <w:numFmt w:val="bullet"/>
      <w:lvlText w:val="•"/>
      <w:lvlJc w:val="left"/>
      <w:pPr>
        <w:ind w:left="8707" w:hanging="296"/>
      </w:pPr>
      <w:rPr>
        <w:rFonts w:hint="default"/>
        <w:lang w:val="en-US" w:eastAsia="en-US" w:bidi="en-US"/>
      </w:rPr>
    </w:lvl>
    <w:lvl w:ilvl="8" w:tplc="F670A7B8">
      <w:numFmt w:val="bullet"/>
      <w:lvlText w:val="•"/>
      <w:lvlJc w:val="left"/>
      <w:pPr>
        <w:ind w:left="9695" w:hanging="296"/>
      </w:pPr>
      <w:rPr>
        <w:rFonts w:hint="default"/>
        <w:lang w:val="en-US" w:eastAsia="en-US" w:bidi="en-US"/>
      </w:rPr>
    </w:lvl>
  </w:abstractNum>
  <w:abstractNum w:abstractNumId="34" w15:restartNumberingAfterBreak="0">
    <w:nsid w:val="60BF3C5B"/>
    <w:multiLevelType w:val="multilevel"/>
    <w:tmpl w:val="7AE29EAA"/>
    <w:lvl w:ilvl="0">
      <w:start w:val="6"/>
      <w:numFmt w:val="decimal"/>
      <w:lvlText w:val="%1"/>
      <w:lvlJc w:val="left"/>
      <w:pPr>
        <w:ind w:left="894" w:hanging="592"/>
      </w:pPr>
      <w:rPr>
        <w:rFonts w:hint="default"/>
        <w:lang w:val="en-US" w:eastAsia="en-US" w:bidi="en-US"/>
      </w:rPr>
    </w:lvl>
    <w:lvl w:ilvl="1">
      <w:start w:val="2"/>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ascii="Arial" w:eastAsia="Arial" w:hAnsi="Arial" w:cs="Arial" w:hint="default"/>
        <w:b/>
        <w:bCs/>
        <w:spacing w:val="-2"/>
        <w:w w:val="103"/>
        <w:sz w:val="19"/>
        <w:szCs w:val="19"/>
        <w:lang w:val="en-US" w:eastAsia="en-US" w:bidi="en-US"/>
      </w:rPr>
    </w:lvl>
    <w:lvl w:ilvl="3">
      <w:numFmt w:val="bullet"/>
      <w:lvlText w:val=""/>
      <w:lvlJc w:val="left"/>
      <w:pPr>
        <w:ind w:left="894" w:hanging="296"/>
      </w:pPr>
      <w:rPr>
        <w:rFonts w:ascii="Wingdings" w:hAnsi="Wingdings" w:hint="default"/>
        <w:b/>
        <w:bCs/>
        <w:color w:val="auto"/>
        <w:w w:val="100"/>
        <w:sz w:val="18"/>
        <w:szCs w:val="18"/>
        <w:lang w:val="en-US" w:eastAsia="en-US" w:bidi="en-US"/>
      </w:rPr>
    </w:lvl>
    <w:lvl w:ilvl="4">
      <w:numFmt w:val="bullet"/>
      <w:lvlText w:val=""/>
      <w:lvlJc w:val="left"/>
      <w:pPr>
        <w:ind w:left="1782" w:hanging="296"/>
      </w:pPr>
      <w:rPr>
        <w:rFonts w:ascii="Wingdings" w:eastAsia="Wingdings" w:hAnsi="Wingdings" w:cs="Wingdings" w:hint="default"/>
        <w:color w:val="0101FF"/>
        <w:w w:val="100"/>
        <w:sz w:val="18"/>
        <w:szCs w:val="18"/>
        <w:u w:val="single" w:color="0101FF"/>
        <w:lang w:val="en-US" w:eastAsia="en-US" w:bidi="en-US"/>
      </w:rPr>
    </w:lvl>
    <w:lvl w:ilvl="5">
      <w:numFmt w:val="bullet"/>
      <w:lvlText w:val="•"/>
      <w:lvlJc w:val="left"/>
      <w:pPr>
        <w:ind w:left="5155" w:hanging="296"/>
      </w:pPr>
      <w:rPr>
        <w:rFonts w:hint="default"/>
        <w:lang w:val="en-US" w:eastAsia="en-US" w:bidi="en-US"/>
      </w:rPr>
    </w:lvl>
    <w:lvl w:ilvl="6">
      <w:numFmt w:val="bullet"/>
      <w:lvlText w:val="•"/>
      <w:lvlJc w:val="left"/>
      <w:pPr>
        <w:ind w:left="6280" w:hanging="296"/>
      </w:pPr>
      <w:rPr>
        <w:rFonts w:hint="default"/>
        <w:lang w:val="en-US" w:eastAsia="en-US" w:bidi="en-US"/>
      </w:rPr>
    </w:lvl>
    <w:lvl w:ilvl="7">
      <w:numFmt w:val="bullet"/>
      <w:lvlText w:val="•"/>
      <w:lvlJc w:val="left"/>
      <w:pPr>
        <w:ind w:left="7405" w:hanging="296"/>
      </w:pPr>
      <w:rPr>
        <w:rFonts w:hint="default"/>
        <w:lang w:val="en-US" w:eastAsia="en-US" w:bidi="en-US"/>
      </w:rPr>
    </w:lvl>
    <w:lvl w:ilvl="8">
      <w:numFmt w:val="bullet"/>
      <w:lvlText w:val="•"/>
      <w:lvlJc w:val="left"/>
      <w:pPr>
        <w:ind w:left="8530" w:hanging="296"/>
      </w:pPr>
      <w:rPr>
        <w:rFonts w:hint="default"/>
        <w:lang w:val="en-US" w:eastAsia="en-US" w:bidi="en-US"/>
      </w:rPr>
    </w:lvl>
  </w:abstractNum>
  <w:abstractNum w:abstractNumId="35" w15:restartNumberingAfterBreak="0">
    <w:nsid w:val="64927CA0"/>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36" w15:restartNumberingAfterBreak="0">
    <w:nsid w:val="65360AAB"/>
    <w:multiLevelType w:val="multilevel"/>
    <w:tmpl w:val="C1EC21AA"/>
    <w:lvl w:ilvl="0">
      <w:start w:val="1"/>
      <w:numFmt w:val="upperLetter"/>
      <w:lvlText w:val="附录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1917AB"/>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38" w15:restartNumberingAfterBreak="0">
    <w:nsid w:val="67811FA4"/>
    <w:multiLevelType w:val="multilevel"/>
    <w:tmpl w:val="3A924E82"/>
    <w:lvl w:ilvl="0">
      <w:start w:val="6"/>
      <w:numFmt w:val="decimal"/>
      <w:lvlText w:val="%1"/>
      <w:lvlJc w:val="left"/>
      <w:pPr>
        <w:ind w:left="894" w:hanging="592"/>
      </w:pPr>
      <w:rPr>
        <w:rFonts w:hint="default"/>
        <w:lang w:val="en-US" w:eastAsia="en-US" w:bidi="en-US"/>
      </w:rPr>
    </w:lvl>
    <w:lvl w:ilvl="1">
      <w:start w:val="2"/>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ascii="Arial" w:eastAsia="Arial" w:hAnsi="Arial" w:cs="Arial" w:hint="default"/>
        <w:b/>
        <w:bCs/>
        <w:spacing w:val="-2"/>
        <w:w w:val="103"/>
        <w:sz w:val="19"/>
        <w:szCs w:val="19"/>
        <w:lang w:val="en-US" w:eastAsia="en-US" w:bidi="en-US"/>
      </w:rPr>
    </w:lvl>
    <w:lvl w:ilvl="3">
      <w:numFmt w:val="bullet"/>
      <w:lvlText w:val=""/>
      <w:lvlJc w:val="left"/>
      <w:pPr>
        <w:ind w:left="894" w:hanging="296"/>
      </w:pPr>
      <w:rPr>
        <w:rFonts w:ascii="Wingdings" w:hAnsi="Wingdings" w:hint="default"/>
        <w:b/>
        <w:bCs/>
        <w:color w:val="auto"/>
        <w:w w:val="100"/>
        <w:sz w:val="18"/>
        <w:szCs w:val="18"/>
        <w:lang w:val="en-US" w:eastAsia="en-US" w:bidi="en-US"/>
      </w:rPr>
    </w:lvl>
    <w:lvl w:ilvl="4">
      <w:numFmt w:val="bullet"/>
      <w:lvlText w:val=""/>
      <w:lvlJc w:val="left"/>
      <w:pPr>
        <w:ind w:left="1782" w:hanging="296"/>
      </w:pPr>
      <w:rPr>
        <w:rFonts w:ascii="Wingdings" w:eastAsia="Wingdings" w:hAnsi="Wingdings" w:cs="Wingdings" w:hint="default"/>
        <w:color w:val="0101FF"/>
        <w:w w:val="100"/>
        <w:sz w:val="18"/>
        <w:szCs w:val="18"/>
        <w:u w:val="single" w:color="0101FF"/>
        <w:lang w:val="en-US" w:eastAsia="en-US" w:bidi="en-US"/>
      </w:rPr>
    </w:lvl>
    <w:lvl w:ilvl="5">
      <w:numFmt w:val="bullet"/>
      <w:lvlText w:val="•"/>
      <w:lvlJc w:val="left"/>
      <w:pPr>
        <w:ind w:left="5155" w:hanging="296"/>
      </w:pPr>
      <w:rPr>
        <w:rFonts w:hint="default"/>
        <w:lang w:val="en-US" w:eastAsia="en-US" w:bidi="en-US"/>
      </w:rPr>
    </w:lvl>
    <w:lvl w:ilvl="6">
      <w:numFmt w:val="bullet"/>
      <w:lvlText w:val="•"/>
      <w:lvlJc w:val="left"/>
      <w:pPr>
        <w:ind w:left="6280" w:hanging="296"/>
      </w:pPr>
      <w:rPr>
        <w:rFonts w:hint="default"/>
        <w:lang w:val="en-US" w:eastAsia="en-US" w:bidi="en-US"/>
      </w:rPr>
    </w:lvl>
    <w:lvl w:ilvl="7">
      <w:numFmt w:val="bullet"/>
      <w:lvlText w:val="•"/>
      <w:lvlJc w:val="left"/>
      <w:pPr>
        <w:ind w:left="7405" w:hanging="296"/>
      </w:pPr>
      <w:rPr>
        <w:rFonts w:hint="default"/>
        <w:lang w:val="en-US" w:eastAsia="en-US" w:bidi="en-US"/>
      </w:rPr>
    </w:lvl>
    <w:lvl w:ilvl="8">
      <w:numFmt w:val="bullet"/>
      <w:lvlText w:val="•"/>
      <w:lvlJc w:val="left"/>
      <w:pPr>
        <w:ind w:left="8530" w:hanging="296"/>
      </w:pPr>
      <w:rPr>
        <w:rFonts w:hint="default"/>
        <w:lang w:val="en-US" w:eastAsia="en-US" w:bidi="en-US"/>
      </w:rPr>
    </w:lvl>
  </w:abstractNum>
  <w:abstractNum w:abstractNumId="39" w15:restartNumberingAfterBreak="0">
    <w:nsid w:val="6A226B00"/>
    <w:multiLevelType w:val="multilevel"/>
    <w:tmpl w:val="8C3452AE"/>
    <w:lvl w:ilvl="0">
      <w:start w:val="6"/>
      <w:numFmt w:val="decimal"/>
      <w:lvlText w:val="%1"/>
      <w:lvlJc w:val="left"/>
      <w:pPr>
        <w:ind w:left="894" w:hanging="592"/>
      </w:pPr>
      <w:rPr>
        <w:rFonts w:hint="default"/>
        <w:lang w:val="en-US" w:eastAsia="en-US" w:bidi="en-US"/>
      </w:rPr>
    </w:lvl>
    <w:lvl w:ilvl="1">
      <w:start w:val="2"/>
      <w:numFmt w:val="decimal"/>
      <w:lvlText w:val="%1.%2"/>
      <w:lvlJc w:val="left"/>
      <w:pPr>
        <w:ind w:left="894" w:hanging="592"/>
      </w:pPr>
      <w:rPr>
        <w:rFonts w:hint="default"/>
        <w:lang w:val="en-US" w:eastAsia="en-US" w:bidi="en-US"/>
      </w:rPr>
    </w:lvl>
    <w:lvl w:ilvl="2">
      <w:start w:val="1"/>
      <w:numFmt w:val="decimal"/>
      <w:lvlText w:val="%1.%2.%3"/>
      <w:lvlJc w:val="left"/>
      <w:pPr>
        <w:ind w:left="894" w:hanging="592"/>
      </w:pPr>
      <w:rPr>
        <w:rFonts w:ascii="Arial" w:eastAsia="Arial" w:hAnsi="Arial" w:cs="Arial" w:hint="default"/>
        <w:b/>
        <w:bCs/>
        <w:spacing w:val="-2"/>
        <w:w w:val="103"/>
        <w:sz w:val="24"/>
        <w:szCs w:val="24"/>
        <w:lang w:val="en-US" w:eastAsia="en-US" w:bidi="en-US"/>
      </w:rPr>
    </w:lvl>
    <w:lvl w:ilvl="3">
      <w:numFmt w:val="bullet"/>
      <w:lvlText w:val=""/>
      <w:lvlJc w:val="left"/>
      <w:pPr>
        <w:ind w:left="894" w:hanging="296"/>
      </w:pPr>
      <w:rPr>
        <w:rFonts w:ascii="Wingdings" w:hAnsi="Wingdings" w:hint="default"/>
        <w:b/>
        <w:bCs/>
        <w:color w:val="auto"/>
        <w:w w:val="100"/>
        <w:sz w:val="18"/>
        <w:szCs w:val="18"/>
        <w:lang w:val="en-US" w:eastAsia="en-US" w:bidi="en-US"/>
      </w:rPr>
    </w:lvl>
    <w:lvl w:ilvl="4">
      <w:numFmt w:val="bullet"/>
      <w:lvlText w:val=""/>
      <w:lvlJc w:val="left"/>
      <w:pPr>
        <w:ind w:left="1782" w:hanging="296"/>
      </w:pPr>
      <w:rPr>
        <w:rFonts w:ascii="Wingdings" w:eastAsia="Wingdings" w:hAnsi="Wingdings" w:cs="Wingdings" w:hint="default"/>
        <w:color w:val="auto"/>
        <w:w w:val="100"/>
        <w:sz w:val="18"/>
        <w:szCs w:val="18"/>
        <w:u w:val="none"/>
        <w:lang w:val="en-US" w:eastAsia="en-US" w:bidi="en-US"/>
      </w:rPr>
    </w:lvl>
    <w:lvl w:ilvl="5">
      <w:numFmt w:val="bullet"/>
      <w:lvlText w:val="•"/>
      <w:lvlJc w:val="left"/>
      <w:pPr>
        <w:ind w:left="5155" w:hanging="296"/>
      </w:pPr>
      <w:rPr>
        <w:rFonts w:hint="default"/>
        <w:lang w:val="en-US" w:eastAsia="en-US" w:bidi="en-US"/>
      </w:rPr>
    </w:lvl>
    <w:lvl w:ilvl="6">
      <w:numFmt w:val="bullet"/>
      <w:lvlText w:val="•"/>
      <w:lvlJc w:val="left"/>
      <w:pPr>
        <w:ind w:left="6280" w:hanging="296"/>
      </w:pPr>
      <w:rPr>
        <w:rFonts w:hint="default"/>
        <w:lang w:val="en-US" w:eastAsia="en-US" w:bidi="en-US"/>
      </w:rPr>
    </w:lvl>
    <w:lvl w:ilvl="7">
      <w:numFmt w:val="bullet"/>
      <w:lvlText w:val="•"/>
      <w:lvlJc w:val="left"/>
      <w:pPr>
        <w:ind w:left="7405" w:hanging="296"/>
      </w:pPr>
      <w:rPr>
        <w:rFonts w:hint="default"/>
        <w:lang w:val="en-US" w:eastAsia="en-US" w:bidi="en-US"/>
      </w:rPr>
    </w:lvl>
    <w:lvl w:ilvl="8">
      <w:numFmt w:val="bullet"/>
      <w:lvlText w:val="•"/>
      <w:lvlJc w:val="left"/>
      <w:pPr>
        <w:ind w:left="8530" w:hanging="296"/>
      </w:pPr>
      <w:rPr>
        <w:rFonts w:hint="default"/>
        <w:lang w:val="en-US" w:eastAsia="en-US" w:bidi="en-US"/>
      </w:rPr>
    </w:lvl>
  </w:abstractNum>
  <w:abstractNum w:abstractNumId="40" w15:restartNumberingAfterBreak="0">
    <w:nsid w:val="71267D56"/>
    <w:multiLevelType w:val="hybridMultilevel"/>
    <w:tmpl w:val="223A7260"/>
    <w:lvl w:ilvl="0" w:tplc="4BCE919C">
      <w:numFmt w:val="bullet"/>
      <w:lvlText w:val=""/>
      <w:lvlJc w:val="left"/>
      <w:pPr>
        <w:ind w:left="894" w:hanging="296"/>
      </w:pPr>
      <w:rPr>
        <w:rFonts w:ascii="Wingdings" w:eastAsia="Wingdings" w:hAnsi="Wingdings" w:cs="Wingdings" w:hint="default"/>
        <w:w w:val="100"/>
        <w:sz w:val="18"/>
        <w:szCs w:val="18"/>
        <w:lang w:val="en-US" w:eastAsia="en-US" w:bidi="en-US"/>
      </w:rPr>
    </w:lvl>
    <w:lvl w:ilvl="1" w:tplc="972E5DB8">
      <w:numFmt w:val="bullet"/>
      <w:lvlText w:val="•"/>
      <w:lvlJc w:val="left"/>
      <w:pPr>
        <w:ind w:left="1888" w:hanging="296"/>
      </w:pPr>
      <w:rPr>
        <w:rFonts w:hint="default"/>
        <w:lang w:val="en-US" w:eastAsia="en-US" w:bidi="en-US"/>
      </w:rPr>
    </w:lvl>
    <w:lvl w:ilvl="2" w:tplc="F5A07E88">
      <w:numFmt w:val="bullet"/>
      <w:lvlText w:val="•"/>
      <w:lvlJc w:val="left"/>
      <w:pPr>
        <w:ind w:left="2876" w:hanging="296"/>
      </w:pPr>
      <w:rPr>
        <w:rFonts w:hint="default"/>
        <w:lang w:val="en-US" w:eastAsia="en-US" w:bidi="en-US"/>
      </w:rPr>
    </w:lvl>
    <w:lvl w:ilvl="3" w:tplc="C8DE9D76">
      <w:numFmt w:val="bullet"/>
      <w:lvlText w:val="•"/>
      <w:lvlJc w:val="left"/>
      <w:pPr>
        <w:ind w:left="3864" w:hanging="296"/>
      </w:pPr>
      <w:rPr>
        <w:rFonts w:hint="default"/>
        <w:lang w:val="en-US" w:eastAsia="en-US" w:bidi="en-US"/>
      </w:rPr>
    </w:lvl>
    <w:lvl w:ilvl="4" w:tplc="4BEC1918">
      <w:numFmt w:val="bullet"/>
      <w:lvlText w:val="•"/>
      <w:lvlJc w:val="left"/>
      <w:pPr>
        <w:ind w:left="4852" w:hanging="296"/>
      </w:pPr>
      <w:rPr>
        <w:rFonts w:hint="default"/>
        <w:lang w:val="en-US" w:eastAsia="en-US" w:bidi="en-US"/>
      </w:rPr>
    </w:lvl>
    <w:lvl w:ilvl="5" w:tplc="2DAC7828">
      <w:numFmt w:val="bullet"/>
      <w:lvlText w:val="•"/>
      <w:lvlJc w:val="left"/>
      <w:pPr>
        <w:ind w:left="5840" w:hanging="296"/>
      </w:pPr>
      <w:rPr>
        <w:rFonts w:hint="default"/>
        <w:lang w:val="en-US" w:eastAsia="en-US" w:bidi="en-US"/>
      </w:rPr>
    </w:lvl>
    <w:lvl w:ilvl="6" w:tplc="F3187CDE">
      <w:numFmt w:val="bullet"/>
      <w:lvlText w:val="•"/>
      <w:lvlJc w:val="left"/>
      <w:pPr>
        <w:ind w:left="6828" w:hanging="296"/>
      </w:pPr>
      <w:rPr>
        <w:rFonts w:hint="default"/>
        <w:lang w:val="en-US" w:eastAsia="en-US" w:bidi="en-US"/>
      </w:rPr>
    </w:lvl>
    <w:lvl w:ilvl="7" w:tplc="F78071EE">
      <w:numFmt w:val="bullet"/>
      <w:lvlText w:val="•"/>
      <w:lvlJc w:val="left"/>
      <w:pPr>
        <w:ind w:left="7816" w:hanging="296"/>
      </w:pPr>
      <w:rPr>
        <w:rFonts w:hint="default"/>
        <w:lang w:val="en-US" w:eastAsia="en-US" w:bidi="en-US"/>
      </w:rPr>
    </w:lvl>
    <w:lvl w:ilvl="8" w:tplc="49581BCA">
      <w:numFmt w:val="bullet"/>
      <w:lvlText w:val="•"/>
      <w:lvlJc w:val="left"/>
      <w:pPr>
        <w:ind w:left="8804" w:hanging="296"/>
      </w:pPr>
      <w:rPr>
        <w:rFonts w:hint="default"/>
        <w:lang w:val="en-US" w:eastAsia="en-US" w:bidi="en-US"/>
      </w:rPr>
    </w:lvl>
  </w:abstractNum>
  <w:abstractNum w:abstractNumId="41" w15:restartNumberingAfterBreak="0">
    <w:nsid w:val="76706F44"/>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abstractNum w:abstractNumId="42" w15:restartNumberingAfterBreak="0">
    <w:nsid w:val="7A12590C"/>
    <w:multiLevelType w:val="multilevel"/>
    <w:tmpl w:val="88C8C1B0"/>
    <w:lvl w:ilvl="0">
      <w:start w:val="9"/>
      <w:numFmt w:val="decimal"/>
      <w:lvlText w:val="%1"/>
      <w:lvlJc w:val="left"/>
      <w:pPr>
        <w:ind w:left="360" w:hanging="360"/>
      </w:pPr>
      <w:rPr>
        <w:rFonts w:hint="default"/>
        <w:color w:val="000000"/>
      </w:rPr>
    </w:lvl>
    <w:lvl w:ilvl="1">
      <w:start w:val="4"/>
      <w:numFmt w:val="decimal"/>
      <w:lvlText w:val="%1.%2"/>
      <w:lvlJc w:val="left"/>
      <w:pPr>
        <w:ind w:left="662" w:hanging="360"/>
      </w:pPr>
      <w:rPr>
        <w:rFonts w:hint="default"/>
        <w:color w:val="000000"/>
      </w:rPr>
    </w:lvl>
    <w:lvl w:ilvl="2">
      <w:start w:val="1"/>
      <w:numFmt w:val="decimal"/>
      <w:lvlText w:val="%1.%2.%3"/>
      <w:lvlJc w:val="left"/>
      <w:pPr>
        <w:ind w:left="1324" w:hanging="720"/>
      </w:pPr>
      <w:rPr>
        <w:rFonts w:hint="default"/>
        <w:color w:val="000000"/>
      </w:rPr>
    </w:lvl>
    <w:lvl w:ilvl="3">
      <w:start w:val="1"/>
      <w:numFmt w:val="decimal"/>
      <w:lvlText w:val="%1.%2.%3.%4"/>
      <w:lvlJc w:val="left"/>
      <w:pPr>
        <w:ind w:left="1626" w:hanging="720"/>
      </w:pPr>
      <w:rPr>
        <w:rFonts w:hint="default"/>
        <w:color w:val="000000"/>
      </w:rPr>
    </w:lvl>
    <w:lvl w:ilvl="4">
      <w:start w:val="1"/>
      <w:numFmt w:val="decimal"/>
      <w:lvlText w:val="%1.%2.%3.%4.%5"/>
      <w:lvlJc w:val="left"/>
      <w:pPr>
        <w:ind w:left="2288" w:hanging="1080"/>
      </w:pPr>
      <w:rPr>
        <w:rFonts w:hint="default"/>
        <w:color w:val="000000"/>
      </w:rPr>
    </w:lvl>
    <w:lvl w:ilvl="5">
      <w:start w:val="1"/>
      <w:numFmt w:val="decimal"/>
      <w:lvlText w:val="%1.%2.%3.%4.%5.%6"/>
      <w:lvlJc w:val="left"/>
      <w:pPr>
        <w:ind w:left="2950" w:hanging="1440"/>
      </w:pPr>
      <w:rPr>
        <w:rFonts w:hint="default"/>
        <w:color w:val="000000"/>
      </w:rPr>
    </w:lvl>
    <w:lvl w:ilvl="6">
      <w:start w:val="1"/>
      <w:numFmt w:val="decimal"/>
      <w:lvlText w:val="%1.%2.%3.%4.%5.%6.%7"/>
      <w:lvlJc w:val="left"/>
      <w:pPr>
        <w:ind w:left="3252" w:hanging="1440"/>
      </w:pPr>
      <w:rPr>
        <w:rFonts w:hint="default"/>
        <w:color w:val="000000"/>
      </w:rPr>
    </w:lvl>
    <w:lvl w:ilvl="7">
      <w:start w:val="1"/>
      <w:numFmt w:val="decimal"/>
      <w:lvlText w:val="%1.%2.%3.%4.%5.%6.%7.%8"/>
      <w:lvlJc w:val="left"/>
      <w:pPr>
        <w:ind w:left="3914" w:hanging="1800"/>
      </w:pPr>
      <w:rPr>
        <w:rFonts w:hint="default"/>
        <w:color w:val="000000"/>
      </w:rPr>
    </w:lvl>
    <w:lvl w:ilvl="8">
      <w:start w:val="1"/>
      <w:numFmt w:val="decimal"/>
      <w:lvlText w:val="%1.%2.%3.%4.%5.%6.%7.%8.%9"/>
      <w:lvlJc w:val="left"/>
      <w:pPr>
        <w:ind w:left="4216" w:hanging="1800"/>
      </w:pPr>
      <w:rPr>
        <w:rFonts w:hint="default"/>
        <w:color w:val="000000"/>
      </w:rPr>
    </w:lvl>
  </w:abstractNum>
  <w:abstractNum w:abstractNumId="43" w15:restartNumberingAfterBreak="0">
    <w:nsid w:val="7E5131BA"/>
    <w:multiLevelType w:val="hybridMultilevel"/>
    <w:tmpl w:val="448AF74A"/>
    <w:lvl w:ilvl="0" w:tplc="9C0C1636">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E1A74"/>
    <w:multiLevelType w:val="multilevel"/>
    <w:tmpl w:val="17F8DF48"/>
    <w:lvl w:ilvl="0">
      <w:start w:val="1"/>
      <w:numFmt w:val="upperLetter"/>
      <w:lvlText w:val="%1"/>
      <w:lvlJc w:val="left"/>
      <w:pPr>
        <w:ind w:left="894" w:hanging="592"/>
      </w:pPr>
      <w:rPr>
        <w:rFonts w:hint="default"/>
        <w:lang w:val="en-US" w:eastAsia="en-US" w:bidi="en-US"/>
      </w:rPr>
    </w:lvl>
    <w:lvl w:ilvl="1">
      <w:start w:val="1"/>
      <w:numFmt w:val="decimal"/>
      <w:lvlText w:val="%1.%2"/>
      <w:lvlJc w:val="left"/>
      <w:pPr>
        <w:ind w:left="894" w:hanging="592"/>
      </w:pPr>
      <w:rPr>
        <w:rFonts w:ascii="Arial" w:eastAsia="Arial" w:hAnsi="Arial" w:cs="Arial" w:hint="default"/>
        <w:b/>
        <w:bCs/>
        <w:spacing w:val="-3"/>
        <w:w w:val="100"/>
        <w:sz w:val="28"/>
        <w:szCs w:val="28"/>
        <w:lang w:val="en-US" w:eastAsia="en-US" w:bidi="en-US"/>
      </w:rPr>
    </w:lvl>
    <w:lvl w:ilvl="2">
      <w:start w:val="1"/>
      <w:numFmt w:val="decimal"/>
      <w:lvlText w:val="%1.%2.%3"/>
      <w:lvlJc w:val="left"/>
      <w:pPr>
        <w:ind w:left="1190" w:hanging="888"/>
      </w:pPr>
      <w:rPr>
        <w:rFonts w:ascii="Arial" w:eastAsia="Arial" w:hAnsi="Arial" w:cs="Arial" w:hint="default"/>
        <w:b/>
        <w:bCs/>
        <w:spacing w:val="-5"/>
        <w:w w:val="103"/>
        <w:sz w:val="24"/>
        <w:szCs w:val="24"/>
        <w:lang w:val="en-US" w:eastAsia="en-US" w:bidi="en-US"/>
      </w:rPr>
    </w:lvl>
    <w:lvl w:ilvl="3">
      <w:start w:val="1"/>
      <w:numFmt w:val="decimal"/>
      <w:lvlText w:val="%4."/>
      <w:lvlJc w:val="left"/>
      <w:pPr>
        <w:ind w:left="894" w:hanging="296"/>
      </w:pPr>
      <w:rPr>
        <w:rFonts w:ascii="Arial" w:eastAsia="Arial" w:hAnsi="Arial" w:cs="Arial" w:hint="default"/>
        <w:color w:val="auto"/>
        <w:spacing w:val="-1"/>
        <w:w w:val="100"/>
        <w:sz w:val="18"/>
        <w:szCs w:val="18"/>
        <w:u w:val="none"/>
        <w:lang w:val="en-US" w:eastAsia="en-US" w:bidi="en-US"/>
      </w:rPr>
    </w:lvl>
    <w:lvl w:ilvl="4">
      <w:numFmt w:val="bullet"/>
      <w:lvlText w:val="•"/>
      <w:lvlJc w:val="left"/>
      <w:pPr>
        <w:ind w:left="3595" w:hanging="296"/>
      </w:pPr>
      <w:rPr>
        <w:rFonts w:hint="default"/>
        <w:lang w:val="en-US" w:eastAsia="en-US" w:bidi="en-US"/>
      </w:rPr>
    </w:lvl>
    <w:lvl w:ilvl="5">
      <w:numFmt w:val="bullet"/>
      <w:lvlText w:val="•"/>
      <w:lvlJc w:val="left"/>
      <w:pPr>
        <w:ind w:left="4792" w:hanging="296"/>
      </w:pPr>
      <w:rPr>
        <w:rFonts w:hint="default"/>
        <w:lang w:val="en-US" w:eastAsia="en-US" w:bidi="en-US"/>
      </w:rPr>
    </w:lvl>
    <w:lvl w:ilvl="6">
      <w:numFmt w:val="bullet"/>
      <w:lvlText w:val="•"/>
      <w:lvlJc w:val="left"/>
      <w:pPr>
        <w:ind w:left="5990" w:hanging="296"/>
      </w:pPr>
      <w:rPr>
        <w:rFonts w:hint="default"/>
        <w:lang w:val="en-US" w:eastAsia="en-US" w:bidi="en-US"/>
      </w:rPr>
    </w:lvl>
    <w:lvl w:ilvl="7">
      <w:numFmt w:val="bullet"/>
      <w:lvlText w:val="•"/>
      <w:lvlJc w:val="left"/>
      <w:pPr>
        <w:ind w:left="7187" w:hanging="296"/>
      </w:pPr>
      <w:rPr>
        <w:rFonts w:hint="default"/>
        <w:lang w:val="en-US" w:eastAsia="en-US" w:bidi="en-US"/>
      </w:rPr>
    </w:lvl>
    <w:lvl w:ilvl="8">
      <w:numFmt w:val="bullet"/>
      <w:lvlText w:val="•"/>
      <w:lvlJc w:val="left"/>
      <w:pPr>
        <w:ind w:left="8385" w:hanging="296"/>
      </w:pPr>
      <w:rPr>
        <w:rFonts w:hint="default"/>
        <w:lang w:val="en-US" w:eastAsia="en-US" w:bidi="en-US"/>
      </w:rPr>
    </w:lvl>
  </w:abstractNum>
  <w:abstractNum w:abstractNumId="45" w15:restartNumberingAfterBreak="0">
    <w:nsid w:val="7FB773D0"/>
    <w:multiLevelType w:val="multilevel"/>
    <w:tmpl w:val="69682A94"/>
    <w:lvl w:ilvl="0">
      <w:start w:val="1"/>
      <w:numFmt w:val="decimal"/>
      <w:lvlText w:val="%1"/>
      <w:lvlJc w:val="left"/>
      <w:pPr>
        <w:ind w:left="658" w:hanging="355"/>
      </w:pPr>
      <w:rPr>
        <w:rFonts w:ascii="Arial" w:eastAsia="Arial" w:hAnsi="Arial" w:cs="Arial" w:hint="default"/>
        <w:b/>
        <w:bCs/>
        <w:w w:val="100"/>
        <w:sz w:val="28"/>
        <w:szCs w:val="28"/>
        <w:lang w:val="en-US" w:eastAsia="en-US" w:bidi="en-US"/>
      </w:rPr>
    </w:lvl>
    <w:lvl w:ilvl="1">
      <w:start w:val="1"/>
      <w:numFmt w:val="decimal"/>
      <w:lvlText w:val="%1.%2"/>
      <w:lvlJc w:val="left"/>
      <w:pPr>
        <w:ind w:left="474" w:hanging="474"/>
      </w:pPr>
      <w:rPr>
        <w:rFonts w:hint="default"/>
        <w:b/>
        <w:bCs/>
        <w:spacing w:val="-1"/>
        <w:w w:val="100"/>
        <w:u w:val="none"/>
        <w:lang w:val="en-US" w:eastAsia="en-US" w:bidi="en-US"/>
      </w:rPr>
    </w:lvl>
    <w:lvl w:ilvl="2">
      <w:start w:val="1"/>
      <w:numFmt w:val="decimal"/>
      <w:lvlText w:val="%1.%2.%3."/>
      <w:lvlJc w:val="left"/>
      <w:pPr>
        <w:ind w:left="474" w:hanging="474"/>
      </w:pPr>
      <w:rPr>
        <w:rFonts w:ascii="Arial" w:eastAsia="Arial" w:hAnsi="Arial" w:cs="Arial" w:hint="default"/>
        <w:spacing w:val="-1"/>
        <w:w w:val="100"/>
        <w:sz w:val="24"/>
        <w:szCs w:val="24"/>
        <w:lang w:val="en-US" w:eastAsia="en-US" w:bidi="en-US"/>
      </w:rPr>
    </w:lvl>
    <w:lvl w:ilvl="3">
      <w:numFmt w:val="bullet"/>
      <w:lvlText w:val="•"/>
      <w:lvlJc w:val="left"/>
      <w:pPr>
        <w:ind w:left="1992" w:hanging="474"/>
      </w:pPr>
      <w:rPr>
        <w:rFonts w:hint="default"/>
        <w:lang w:val="en-US" w:eastAsia="en-US" w:bidi="en-US"/>
      </w:rPr>
    </w:lvl>
    <w:lvl w:ilvl="4">
      <w:numFmt w:val="bullet"/>
      <w:lvlText w:val="•"/>
      <w:lvlJc w:val="left"/>
      <w:pPr>
        <w:ind w:left="3085" w:hanging="474"/>
      </w:pPr>
      <w:rPr>
        <w:rFonts w:hint="default"/>
        <w:lang w:val="en-US" w:eastAsia="en-US" w:bidi="en-US"/>
      </w:rPr>
    </w:lvl>
    <w:lvl w:ilvl="5">
      <w:numFmt w:val="bullet"/>
      <w:lvlText w:val="•"/>
      <w:lvlJc w:val="left"/>
      <w:pPr>
        <w:ind w:left="4177" w:hanging="474"/>
      </w:pPr>
      <w:rPr>
        <w:rFonts w:hint="default"/>
        <w:lang w:val="en-US" w:eastAsia="en-US" w:bidi="en-US"/>
      </w:rPr>
    </w:lvl>
    <w:lvl w:ilvl="6">
      <w:numFmt w:val="bullet"/>
      <w:lvlText w:val="•"/>
      <w:lvlJc w:val="left"/>
      <w:pPr>
        <w:ind w:left="5270" w:hanging="474"/>
      </w:pPr>
      <w:rPr>
        <w:rFonts w:hint="default"/>
        <w:lang w:val="en-US" w:eastAsia="en-US" w:bidi="en-US"/>
      </w:rPr>
    </w:lvl>
    <w:lvl w:ilvl="7">
      <w:numFmt w:val="bullet"/>
      <w:lvlText w:val="•"/>
      <w:lvlJc w:val="left"/>
      <w:pPr>
        <w:ind w:left="6362" w:hanging="474"/>
      </w:pPr>
      <w:rPr>
        <w:rFonts w:hint="default"/>
        <w:lang w:val="en-US" w:eastAsia="en-US" w:bidi="en-US"/>
      </w:rPr>
    </w:lvl>
    <w:lvl w:ilvl="8">
      <w:numFmt w:val="bullet"/>
      <w:lvlText w:val="•"/>
      <w:lvlJc w:val="left"/>
      <w:pPr>
        <w:ind w:left="7455" w:hanging="474"/>
      </w:pPr>
      <w:rPr>
        <w:rFonts w:hint="default"/>
        <w:lang w:val="en-US" w:eastAsia="en-US" w:bidi="en-US"/>
      </w:rPr>
    </w:lvl>
  </w:abstractNum>
  <w:num w:numId="1" w16cid:durableId="1300960266">
    <w:abstractNumId w:val="21"/>
  </w:num>
  <w:num w:numId="2" w16cid:durableId="347412793">
    <w:abstractNumId w:val="44"/>
  </w:num>
  <w:num w:numId="3" w16cid:durableId="24332028">
    <w:abstractNumId w:val="24"/>
  </w:num>
  <w:num w:numId="4" w16cid:durableId="1858040505">
    <w:abstractNumId w:val="4"/>
  </w:num>
  <w:num w:numId="5" w16cid:durableId="1207059091">
    <w:abstractNumId w:val="40"/>
  </w:num>
  <w:num w:numId="6" w16cid:durableId="2017345816">
    <w:abstractNumId w:val="32"/>
  </w:num>
  <w:num w:numId="7" w16cid:durableId="649292412">
    <w:abstractNumId w:val="18"/>
  </w:num>
  <w:num w:numId="8" w16cid:durableId="1719086308">
    <w:abstractNumId w:val="26"/>
  </w:num>
  <w:num w:numId="9" w16cid:durableId="1075398581">
    <w:abstractNumId w:val="7"/>
  </w:num>
  <w:num w:numId="10" w16cid:durableId="1701053141">
    <w:abstractNumId w:val="39"/>
  </w:num>
  <w:num w:numId="11" w16cid:durableId="777067894">
    <w:abstractNumId w:val="33"/>
  </w:num>
  <w:num w:numId="12" w16cid:durableId="1295260542">
    <w:abstractNumId w:val="29"/>
  </w:num>
  <w:num w:numId="13" w16cid:durableId="1676761363">
    <w:abstractNumId w:val="17"/>
  </w:num>
  <w:num w:numId="14" w16cid:durableId="2010593676">
    <w:abstractNumId w:val="15"/>
  </w:num>
  <w:num w:numId="15" w16cid:durableId="382411376">
    <w:abstractNumId w:val="3"/>
  </w:num>
  <w:num w:numId="16" w16cid:durableId="454250349">
    <w:abstractNumId w:val="27"/>
  </w:num>
  <w:num w:numId="17" w16cid:durableId="72555226">
    <w:abstractNumId w:val="10"/>
  </w:num>
  <w:num w:numId="18" w16cid:durableId="1229195369">
    <w:abstractNumId w:val="12"/>
  </w:num>
  <w:num w:numId="19" w16cid:durableId="526599824">
    <w:abstractNumId w:val="30"/>
  </w:num>
  <w:num w:numId="20" w16cid:durableId="202445126">
    <w:abstractNumId w:val="6"/>
  </w:num>
  <w:num w:numId="21" w16cid:durableId="2032875860">
    <w:abstractNumId w:val="0"/>
  </w:num>
  <w:num w:numId="22" w16cid:durableId="176048132">
    <w:abstractNumId w:val="11"/>
  </w:num>
  <w:num w:numId="23" w16cid:durableId="1735276439">
    <w:abstractNumId w:val="34"/>
  </w:num>
  <w:num w:numId="24" w16cid:durableId="115682374">
    <w:abstractNumId w:val="38"/>
  </w:num>
  <w:num w:numId="25" w16cid:durableId="258954383">
    <w:abstractNumId w:val="9"/>
  </w:num>
  <w:num w:numId="26" w16cid:durableId="938565795">
    <w:abstractNumId w:val="14"/>
  </w:num>
  <w:num w:numId="27" w16cid:durableId="291442574">
    <w:abstractNumId w:val="42"/>
  </w:num>
  <w:num w:numId="28" w16cid:durableId="854730698">
    <w:abstractNumId w:val="16"/>
  </w:num>
  <w:num w:numId="29" w16cid:durableId="1814447298">
    <w:abstractNumId w:val="43"/>
  </w:num>
  <w:num w:numId="30" w16cid:durableId="1012337705">
    <w:abstractNumId w:val="23"/>
  </w:num>
  <w:num w:numId="31" w16cid:durableId="749161011">
    <w:abstractNumId w:val="31"/>
  </w:num>
  <w:num w:numId="32" w16cid:durableId="427775263">
    <w:abstractNumId w:val="28"/>
  </w:num>
  <w:num w:numId="33" w16cid:durableId="397358810">
    <w:abstractNumId w:val="45"/>
  </w:num>
  <w:num w:numId="34" w16cid:durableId="1173686366">
    <w:abstractNumId w:val="19"/>
  </w:num>
  <w:num w:numId="35" w16cid:durableId="390155758">
    <w:abstractNumId w:val="37"/>
  </w:num>
  <w:num w:numId="36" w16cid:durableId="223026188">
    <w:abstractNumId w:val="20"/>
  </w:num>
  <w:num w:numId="37" w16cid:durableId="361319465">
    <w:abstractNumId w:val="2"/>
  </w:num>
  <w:num w:numId="38" w16cid:durableId="606430668">
    <w:abstractNumId w:val="5"/>
  </w:num>
  <w:num w:numId="39" w16cid:durableId="1835343282">
    <w:abstractNumId w:val="41"/>
  </w:num>
  <w:num w:numId="40" w16cid:durableId="502740904">
    <w:abstractNumId w:val="35"/>
  </w:num>
  <w:num w:numId="41" w16cid:durableId="1346856914">
    <w:abstractNumId w:val="8"/>
  </w:num>
  <w:num w:numId="42" w16cid:durableId="1239244607">
    <w:abstractNumId w:val="13"/>
  </w:num>
  <w:num w:numId="43" w16cid:durableId="1860504581">
    <w:abstractNumId w:val="22"/>
  </w:num>
  <w:num w:numId="44" w16cid:durableId="760103224">
    <w:abstractNumId w:val="25"/>
  </w:num>
  <w:num w:numId="45" w16cid:durableId="808204898">
    <w:abstractNumId w:val="1"/>
  </w:num>
  <w:num w:numId="46" w16cid:durableId="82982984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Mooney">
    <w15:presenceInfo w15:providerId="AD" w15:userId="S::rmooney@climateactionreserve.org::6da4576d-35d7-44e3-9d2d-21481582a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XVwSWVI0P6wQ3FY1+lmCOZh3tf1rMl675p4tCE3lDrc4XdxwDvBIIHGet9B56f7gFafdXUeUqhRv34FKf3rM6g==" w:salt="s1zy6/fnnnhTLxWvIoHCdA=="/>
  <w:defaultTabStop w:val="719"/>
  <w:drawingGridHorizontalSpacing w:val="110"/>
  <w:displayHorizontalDrawingGridEvery w:val="2"/>
  <w:characterSpacingControl w:val="doNotCompress"/>
  <w:hdrShapeDefaults>
    <o:shapedefaults v:ext="edit" spidmax="4139"/>
    <o:shapelayout v:ext="edit">
      <o:idmap v:ext="edit" data="4"/>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95"/>
    <w:rsid w:val="000141C9"/>
    <w:rsid w:val="00017B2C"/>
    <w:rsid w:val="00022417"/>
    <w:rsid w:val="00026B56"/>
    <w:rsid w:val="0003510F"/>
    <w:rsid w:val="00036763"/>
    <w:rsid w:val="00043327"/>
    <w:rsid w:val="000530EC"/>
    <w:rsid w:val="00054C67"/>
    <w:rsid w:val="00054CF1"/>
    <w:rsid w:val="000554C6"/>
    <w:rsid w:val="00055623"/>
    <w:rsid w:val="0005590B"/>
    <w:rsid w:val="00074930"/>
    <w:rsid w:val="0009051D"/>
    <w:rsid w:val="00094D3D"/>
    <w:rsid w:val="00097A35"/>
    <w:rsid w:val="000A1B47"/>
    <w:rsid w:val="000A3D67"/>
    <w:rsid w:val="000B1F18"/>
    <w:rsid w:val="000B2456"/>
    <w:rsid w:val="000B2AB7"/>
    <w:rsid w:val="000B61C3"/>
    <w:rsid w:val="000C23BB"/>
    <w:rsid w:val="000D5703"/>
    <w:rsid w:val="000D7D5B"/>
    <w:rsid w:val="000E2A91"/>
    <w:rsid w:val="000E44FF"/>
    <w:rsid w:val="000E5B92"/>
    <w:rsid w:val="000E6818"/>
    <w:rsid w:val="001053AF"/>
    <w:rsid w:val="001057E6"/>
    <w:rsid w:val="001161DF"/>
    <w:rsid w:val="00120CD6"/>
    <w:rsid w:val="00125DF8"/>
    <w:rsid w:val="00125F00"/>
    <w:rsid w:val="00130C7D"/>
    <w:rsid w:val="0013208A"/>
    <w:rsid w:val="001349A8"/>
    <w:rsid w:val="001427FA"/>
    <w:rsid w:val="00145C37"/>
    <w:rsid w:val="00150B98"/>
    <w:rsid w:val="00161590"/>
    <w:rsid w:val="00164DC7"/>
    <w:rsid w:val="0016692C"/>
    <w:rsid w:val="0018301F"/>
    <w:rsid w:val="001A0B87"/>
    <w:rsid w:val="001A52A7"/>
    <w:rsid w:val="001B1B84"/>
    <w:rsid w:val="001B61FA"/>
    <w:rsid w:val="001B7E3B"/>
    <w:rsid w:val="001C14B1"/>
    <w:rsid w:val="001C257D"/>
    <w:rsid w:val="001C3088"/>
    <w:rsid w:val="001C5C3E"/>
    <w:rsid w:val="001E42A3"/>
    <w:rsid w:val="001E77EB"/>
    <w:rsid w:val="001F01B2"/>
    <w:rsid w:val="001F55F0"/>
    <w:rsid w:val="001F5613"/>
    <w:rsid w:val="001F75A2"/>
    <w:rsid w:val="00203B8C"/>
    <w:rsid w:val="002609D6"/>
    <w:rsid w:val="002671E3"/>
    <w:rsid w:val="00273444"/>
    <w:rsid w:val="002828F9"/>
    <w:rsid w:val="002840C9"/>
    <w:rsid w:val="00290380"/>
    <w:rsid w:val="002B2C99"/>
    <w:rsid w:val="002C4BF1"/>
    <w:rsid w:val="002C5A0B"/>
    <w:rsid w:val="002E6CFD"/>
    <w:rsid w:val="002F68B9"/>
    <w:rsid w:val="002F7924"/>
    <w:rsid w:val="002F7A6C"/>
    <w:rsid w:val="00310A58"/>
    <w:rsid w:val="003256CB"/>
    <w:rsid w:val="00326B4B"/>
    <w:rsid w:val="00336D2B"/>
    <w:rsid w:val="003402E9"/>
    <w:rsid w:val="00341CA6"/>
    <w:rsid w:val="003446A7"/>
    <w:rsid w:val="003511CF"/>
    <w:rsid w:val="00361C66"/>
    <w:rsid w:val="00361D8E"/>
    <w:rsid w:val="00364C3B"/>
    <w:rsid w:val="00386AA1"/>
    <w:rsid w:val="00395DB2"/>
    <w:rsid w:val="003A0B40"/>
    <w:rsid w:val="003B672C"/>
    <w:rsid w:val="003D546B"/>
    <w:rsid w:val="003E24B9"/>
    <w:rsid w:val="003E7C5C"/>
    <w:rsid w:val="003F62AD"/>
    <w:rsid w:val="004144FE"/>
    <w:rsid w:val="0041464E"/>
    <w:rsid w:val="00427D3D"/>
    <w:rsid w:val="00432846"/>
    <w:rsid w:val="00454D96"/>
    <w:rsid w:val="00460B51"/>
    <w:rsid w:val="00464200"/>
    <w:rsid w:val="00464E4F"/>
    <w:rsid w:val="00477A00"/>
    <w:rsid w:val="0048069F"/>
    <w:rsid w:val="00482A7C"/>
    <w:rsid w:val="00485EF1"/>
    <w:rsid w:val="0048696D"/>
    <w:rsid w:val="00490082"/>
    <w:rsid w:val="00490F42"/>
    <w:rsid w:val="004A59D8"/>
    <w:rsid w:val="004B3382"/>
    <w:rsid w:val="004B6A20"/>
    <w:rsid w:val="004B7012"/>
    <w:rsid w:val="004B7282"/>
    <w:rsid w:val="004E0ED5"/>
    <w:rsid w:val="004E2A8B"/>
    <w:rsid w:val="004E5C4D"/>
    <w:rsid w:val="004F5B22"/>
    <w:rsid w:val="00501165"/>
    <w:rsid w:val="00502BAF"/>
    <w:rsid w:val="00504520"/>
    <w:rsid w:val="005241F2"/>
    <w:rsid w:val="0052597D"/>
    <w:rsid w:val="005266F2"/>
    <w:rsid w:val="00532643"/>
    <w:rsid w:val="00535752"/>
    <w:rsid w:val="00542423"/>
    <w:rsid w:val="00545D04"/>
    <w:rsid w:val="00547C33"/>
    <w:rsid w:val="005500E5"/>
    <w:rsid w:val="00550887"/>
    <w:rsid w:val="005670FC"/>
    <w:rsid w:val="00567B36"/>
    <w:rsid w:val="00571F51"/>
    <w:rsid w:val="00574C92"/>
    <w:rsid w:val="0057603F"/>
    <w:rsid w:val="00580654"/>
    <w:rsid w:val="00581395"/>
    <w:rsid w:val="00582661"/>
    <w:rsid w:val="005827AF"/>
    <w:rsid w:val="00585F58"/>
    <w:rsid w:val="00594D8F"/>
    <w:rsid w:val="00597423"/>
    <w:rsid w:val="005A0EB6"/>
    <w:rsid w:val="005A13C9"/>
    <w:rsid w:val="005C0891"/>
    <w:rsid w:val="005C24E9"/>
    <w:rsid w:val="005C4097"/>
    <w:rsid w:val="005C5BAD"/>
    <w:rsid w:val="005D33AD"/>
    <w:rsid w:val="005D66F7"/>
    <w:rsid w:val="00615113"/>
    <w:rsid w:val="00624DAB"/>
    <w:rsid w:val="006302DC"/>
    <w:rsid w:val="006505A6"/>
    <w:rsid w:val="00651BE9"/>
    <w:rsid w:val="006609D0"/>
    <w:rsid w:val="0066368F"/>
    <w:rsid w:val="006658B9"/>
    <w:rsid w:val="00674F39"/>
    <w:rsid w:val="00691242"/>
    <w:rsid w:val="00692408"/>
    <w:rsid w:val="006928C5"/>
    <w:rsid w:val="00695D90"/>
    <w:rsid w:val="00696EFC"/>
    <w:rsid w:val="006A54B6"/>
    <w:rsid w:val="006A6191"/>
    <w:rsid w:val="006A6258"/>
    <w:rsid w:val="006B7F7B"/>
    <w:rsid w:val="006C69AA"/>
    <w:rsid w:val="006C6D61"/>
    <w:rsid w:val="006D36B2"/>
    <w:rsid w:val="006D3D50"/>
    <w:rsid w:val="006D42DF"/>
    <w:rsid w:val="006E5621"/>
    <w:rsid w:val="006F27E1"/>
    <w:rsid w:val="006F49A0"/>
    <w:rsid w:val="0070059D"/>
    <w:rsid w:val="007167D7"/>
    <w:rsid w:val="00717FC0"/>
    <w:rsid w:val="00721E55"/>
    <w:rsid w:val="007252EB"/>
    <w:rsid w:val="00725F21"/>
    <w:rsid w:val="00730202"/>
    <w:rsid w:val="00735F6B"/>
    <w:rsid w:val="00742029"/>
    <w:rsid w:val="007555DA"/>
    <w:rsid w:val="007670DD"/>
    <w:rsid w:val="00767567"/>
    <w:rsid w:val="00783F62"/>
    <w:rsid w:val="00791BC4"/>
    <w:rsid w:val="007956AE"/>
    <w:rsid w:val="00797C4B"/>
    <w:rsid w:val="007B197A"/>
    <w:rsid w:val="007D4D9F"/>
    <w:rsid w:val="007E631A"/>
    <w:rsid w:val="007F32D4"/>
    <w:rsid w:val="00803B0B"/>
    <w:rsid w:val="008056A4"/>
    <w:rsid w:val="0081138F"/>
    <w:rsid w:val="00820EA3"/>
    <w:rsid w:val="00825293"/>
    <w:rsid w:val="00832465"/>
    <w:rsid w:val="00834100"/>
    <w:rsid w:val="00834AFC"/>
    <w:rsid w:val="00836404"/>
    <w:rsid w:val="00840308"/>
    <w:rsid w:val="00841D6F"/>
    <w:rsid w:val="008429AE"/>
    <w:rsid w:val="008621DE"/>
    <w:rsid w:val="008670C8"/>
    <w:rsid w:val="00870C2A"/>
    <w:rsid w:val="0087765E"/>
    <w:rsid w:val="008858E2"/>
    <w:rsid w:val="00887F3B"/>
    <w:rsid w:val="008913EC"/>
    <w:rsid w:val="008936FD"/>
    <w:rsid w:val="00893DEA"/>
    <w:rsid w:val="008952D2"/>
    <w:rsid w:val="008A086D"/>
    <w:rsid w:val="008A0DFB"/>
    <w:rsid w:val="008A2B2A"/>
    <w:rsid w:val="008A36DC"/>
    <w:rsid w:val="008B68B2"/>
    <w:rsid w:val="008D6B95"/>
    <w:rsid w:val="008E58D7"/>
    <w:rsid w:val="008F632A"/>
    <w:rsid w:val="0090082D"/>
    <w:rsid w:val="009061DA"/>
    <w:rsid w:val="00906BFB"/>
    <w:rsid w:val="009071F8"/>
    <w:rsid w:val="00907F46"/>
    <w:rsid w:val="00913E93"/>
    <w:rsid w:val="00917053"/>
    <w:rsid w:val="00920F38"/>
    <w:rsid w:val="009302F2"/>
    <w:rsid w:val="00932F4B"/>
    <w:rsid w:val="0094786F"/>
    <w:rsid w:val="00951030"/>
    <w:rsid w:val="00951910"/>
    <w:rsid w:val="00956F0B"/>
    <w:rsid w:val="009607E4"/>
    <w:rsid w:val="00972E34"/>
    <w:rsid w:val="009772AF"/>
    <w:rsid w:val="00984722"/>
    <w:rsid w:val="00985690"/>
    <w:rsid w:val="009B56A9"/>
    <w:rsid w:val="009B6D72"/>
    <w:rsid w:val="009C0F34"/>
    <w:rsid w:val="009D0E2B"/>
    <w:rsid w:val="009D16EB"/>
    <w:rsid w:val="009D41BC"/>
    <w:rsid w:val="009D69E6"/>
    <w:rsid w:val="009E2E99"/>
    <w:rsid w:val="00A04A82"/>
    <w:rsid w:val="00A15B99"/>
    <w:rsid w:val="00A27738"/>
    <w:rsid w:val="00A31689"/>
    <w:rsid w:val="00A42978"/>
    <w:rsid w:val="00A55796"/>
    <w:rsid w:val="00A73C92"/>
    <w:rsid w:val="00A8276E"/>
    <w:rsid w:val="00A83E56"/>
    <w:rsid w:val="00A858B3"/>
    <w:rsid w:val="00A874D9"/>
    <w:rsid w:val="00AA4CE1"/>
    <w:rsid w:val="00AA5428"/>
    <w:rsid w:val="00AB7C0D"/>
    <w:rsid w:val="00AB7F21"/>
    <w:rsid w:val="00AC043C"/>
    <w:rsid w:val="00AC47E1"/>
    <w:rsid w:val="00AD5402"/>
    <w:rsid w:val="00AD6411"/>
    <w:rsid w:val="00AE1FDF"/>
    <w:rsid w:val="00AE247B"/>
    <w:rsid w:val="00B22E17"/>
    <w:rsid w:val="00B22F5C"/>
    <w:rsid w:val="00B25D13"/>
    <w:rsid w:val="00B273C5"/>
    <w:rsid w:val="00B3048B"/>
    <w:rsid w:val="00B3187B"/>
    <w:rsid w:val="00B45B27"/>
    <w:rsid w:val="00B6324F"/>
    <w:rsid w:val="00B660B2"/>
    <w:rsid w:val="00B759AD"/>
    <w:rsid w:val="00B77C81"/>
    <w:rsid w:val="00B81CD7"/>
    <w:rsid w:val="00B8612D"/>
    <w:rsid w:val="00B8630E"/>
    <w:rsid w:val="00BA3A33"/>
    <w:rsid w:val="00BA5772"/>
    <w:rsid w:val="00BB4251"/>
    <w:rsid w:val="00BB50DD"/>
    <w:rsid w:val="00BB72E2"/>
    <w:rsid w:val="00BC1B59"/>
    <w:rsid w:val="00BC33A0"/>
    <w:rsid w:val="00BE7DF7"/>
    <w:rsid w:val="00BF1242"/>
    <w:rsid w:val="00BF6CE3"/>
    <w:rsid w:val="00C054E2"/>
    <w:rsid w:val="00C12694"/>
    <w:rsid w:val="00C13984"/>
    <w:rsid w:val="00C158C9"/>
    <w:rsid w:val="00C2134F"/>
    <w:rsid w:val="00C249EC"/>
    <w:rsid w:val="00C33870"/>
    <w:rsid w:val="00C41330"/>
    <w:rsid w:val="00C42EEF"/>
    <w:rsid w:val="00C43C82"/>
    <w:rsid w:val="00C456FB"/>
    <w:rsid w:val="00C55D6D"/>
    <w:rsid w:val="00C6127C"/>
    <w:rsid w:val="00C61F3B"/>
    <w:rsid w:val="00C6563B"/>
    <w:rsid w:val="00C6593C"/>
    <w:rsid w:val="00C742F3"/>
    <w:rsid w:val="00C76F97"/>
    <w:rsid w:val="00C7700D"/>
    <w:rsid w:val="00C92DF1"/>
    <w:rsid w:val="00C95600"/>
    <w:rsid w:val="00C973D5"/>
    <w:rsid w:val="00CB2785"/>
    <w:rsid w:val="00CB7624"/>
    <w:rsid w:val="00CC7EAE"/>
    <w:rsid w:val="00CD095A"/>
    <w:rsid w:val="00CE54E4"/>
    <w:rsid w:val="00CF1954"/>
    <w:rsid w:val="00CF37DF"/>
    <w:rsid w:val="00CF7E4E"/>
    <w:rsid w:val="00D044B2"/>
    <w:rsid w:val="00D062C2"/>
    <w:rsid w:val="00D24377"/>
    <w:rsid w:val="00D27C47"/>
    <w:rsid w:val="00D468F6"/>
    <w:rsid w:val="00D46D2C"/>
    <w:rsid w:val="00D479E6"/>
    <w:rsid w:val="00D6082E"/>
    <w:rsid w:val="00D807BA"/>
    <w:rsid w:val="00D83C4F"/>
    <w:rsid w:val="00D9051C"/>
    <w:rsid w:val="00D91E2D"/>
    <w:rsid w:val="00D92951"/>
    <w:rsid w:val="00D9688E"/>
    <w:rsid w:val="00DA6DD0"/>
    <w:rsid w:val="00DA795B"/>
    <w:rsid w:val="00DB12FA"/>
    <w:rsid w:val="00DB645A"/>
    <w:rsid w:val="00DB76D4"/>
    <w:rsid w:val="00DC0715"/>
    <w:rsid w:val="00DE7881"/>
    <w:rsid w:val="00DF69F1"/>
    <w:rsid w:val="00DF7EF6"/>
    <w:rsid w:val="00E0366F"/>
    <w:rsid w:val="00E03A89"/>
    <w:rsid w:val="00E273A5"/>
    <w:rsid w:val="00E32B1E"/>
    <w:rsid w:val="00E42794"/>
    <w:rsid w:val="00E44003"/>
    <w:rsid w:val="00E53FD2"/>
    <w:rsid w:val="00E55065"/>
    <w:rsid w:val="00E6611C"/>
    <w:rsid w:val="00E70B20"/>
    <w:rsid w:val="00E74252"/>
    <w:rsid w:val="00E7426F"/>
    <w:rsid w:val="00E82043"/>
    <w:rsid w:val="00E858C7"/>
    <w:rsid w:val="00E97488"/>
    <w:rsid w:val="00EA0859"/>
    <w:rsid w:val="00EA3942"/>
    <w:rsid w:val="00EC59F6"/>
    <w:rsid w:val="00ED3CF1"/>
    <w:rsid w:val="00ED5B3C"/>
    <w:rsid w:val="00EE61DC"/>
    <w:rsid w:val="00EF6334"/>
    <w:rsid w:val="00EF78A6"/>
    <w:rsid w:val="00EF7EE6"/>
    <w:rsid w:val="00F12766"/>
    <w:rsid w:val="00F15357"/>
    <w:rsid w:val="00F16719"/>
    <w:rsid w:val="00F20BB4"/>
    <w:rsid w:val="00F26BD2"/>
    <w:rsid w:val="00F312A0"/>
    <w:rsid w:val="00F34C72"/>
    <w:rsid w:val="00F363B7"/>
    <w:rsid w:val="00F364D0"/>
    <w:rsid w:val="00F452C0"/>
    <w:rsid w:val="00F5515C"/>
    <w:rsid w:val="00F623C8"/>
    <w:rsid w:val="00F70154"/>
    <w:rsid w:val="00F73025"/>
    <w:rsid w:val="00F80ABA"/>
    <w:rsid w:val="00F90A4B"/>
    <w:rsid w:val="00F90F1A"/>
    <w:rsid w:val="00F96309"/>
    <w:rsid w:val="00F965CB"/>
    <w:rsid w:val="00F96785"/>
    <w:rsid w:val="00F96E7B"/>
    <w:rsid w:val="00FA0498"/>
    <w:rsid w:val="00FA1608"/>
    <w:rsid w:val="00FB2F71"/>
    <w:rsid w:val="00FC13A0"/>
    <w:rsid w:val="00FC1A8D"/>
    <w:rsid w:val="00FC523F"/>
    <w:rsid w:val="00FE3E2B"/>
    <w:rsid w:val="00FE44B0"/>
    <w:rsid w:val="00FF4E18"/>
    <w:rsid w:val="00FF5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39"/>
    <o:shapelayout v:ext="edit">
      <o:idmap v:ext="edit" data="1"/>
    </o:shapelayout>
  </w:shapeDefaults>
  <w:decimalSymbol w:val="."/>
  <w:listSeparator w:val=","/>
  <w14:docId w14:val="1D172A4A"/>
  <w15:docId w15:val="{5BD2C946-37E3-4465-A2DE-1A5F246C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rsid w:val="00D479E6"/>
    <w:pPr>
      <w:spacing w:before="94"/>
      <w:ind w:left="360" w:hanging="360"/>
      <w:outlineLvl w:val="0"/>
    </w:pPr>
    <w:rPr>
      <w:b/>
      <w:bCs/>
      <w:sz w:val="28"/>
      <w:szCs w:val="26"/>
    </w:rPr>
  </w:style>
  <w:style w:type="paragraph" w:styleId="Heading2">
    <w:name w:val="heading 2"/>
    <w:basedOn w:val="Normal"/>
    <w:link w:val="Heading2Char"/>
    <w:uiPriority w:val="1"/>
    <w:qFormat/>
    <w:rsid w:val="00326B4B"/>
    <w:pPr>
      <w:ind w:left="776" w:hanging="474"/>
      <w:outlineLvl w:val="1"/>
    </w:pPr>
    <w:rPr>
      <w:b/>
      <w:bCs/>
      <w:sz w:val="28"/>
      <w:szCs w:val="23"/>
    </w:rPr>
  </w:style>
  <w:style w:type="paragraph" w:styleId="Heading3">
    <w:name w:val="heading 3"/>
    <w:basedOn w:val="Normal"/>
    <w:link w:val="Heading3Char"/>
    <w:uiPriority w:val="1"/>
    <w:qFormat/>
    <w:rsid w:val="00026B56"/>
    <w:pPr>
      <w:ind w:left="590" w:hanging="590"/>
      <w:outlineLvl w:val="2"/>
    </w:pPr>
    <w:rPr>
      <w:b/>
      <w:bCs/>
      <w:sz w:val="28"/>
      <w:szCs w:val="19"/>
    </w:rPr>
  </w:style>
  <w:style w:type="paragraph" w:styleId="Heading4">
    <w:name w:val="heading 4"/>
    <w:basedOn w:val="Normal"/>
    <w:link w:val="Heading4Char"/>
    <w:uiPriority w:val="1"/>
    <w:qFormat/>
    <w:rsid w:val="00550887"/>
    <w:pPr>
      <w:outlineLvl w:val="3"/>
    </w:pPr>
    <w:rPr>
      <w:b/>
      <w:bCs/>
      <w:szCs w:val="18"/>
    </w:rPr>
  </w:style>
  <w:style w:type="paragraph" w:styleId="Heading5">
    <w:name w:val="heading 5"/>
    <w:basedOn w:val="Normal"/>
    <w:link w:val="Heading5Char"/>
    <w:uiPriority w:val="1"/>
    <w:qFormat/>
    <w:pPr>
      <w:spacing w:before="1"/>
      <w:ind w:left="303" w:right="2909"/>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83"/>
      <w:ind w:left="663" w:hanging="361"/>
    </w:pPr>
    <w:rPr>
      <w:sz w:val="18"/>
      <w:szCs w:val="18"/>
    </w:rPr>
  </w:style>
  <w:style w:type="paragraph" w:styleId="TOC2">
    <w:name w:val="toc 2"/>
    <w:basedOn w:val="Normal"/>
    <w:uiPriority w:val="39"/>
    <w:qFormat/>
    <w:pPr>
      <w:spacing w:before="83"/>
      <w:ind w:left="1026" w:hanging="543"/>
    </w:pPr>
    <w:rPr>
      <w:sz w:val="18"/>
      <w:szCs w:val="18"/>
    </w:rPr>
  </w:style>
  <w:style w:type="paragraph" w:styleId="TOC3">
    <w:name w:val="toc 3"/>
    <w:basedOn w:val="Normal"/>
    <w:uiPriority w:val="39"/>
    <w:qFormat/>
    <w:pPr>
      <w:spacing w:before="83"/>
      <w:ind w:left="1387" w:hanging="725"/>
    </w:pPr>
    <w:rPr>
      <w:sz w:val="18"/>
      <w:szCs w:val="18"/>
    </w:rPr>
  </w:style>
  <w:style w:type="paragraph" w:styleId="BodyText">
    <w:name w:val="Body Text"/>
    <w:basedOn w:val="Normal"/>
    <w:link w:val="BodyTextChar"/>
    <w:uiPriority w:val="1"/>
    <w:qFormat/>
    <w:rsid w:val="00AA4CE1"/>
    <w:rPr>
      <w:szCs w:val="18"/>
    </w:rPr>
  </w:style>
  <w:style w:type="paragraph" w:styleId="Title">
    <w:name w:val="Title"/>
    <w:basedOn w:val="Normal"/>
    <w:link w:val="TitleChar"/>
    <w:uiPriority w:val="1"/>
    <w:qFormat/>
    <w:pPr>
      <w:spacing w:before="263"/>
      <w:ind w:left="1166" w:right="2507"/>
      <w:jc w:val="center"/>
    </w:pPr>
    <w:rPr>
      <w:b/>
      <w:bCs/>
      <w:sz w:val="42"/>
      <w:szCs w:val="42"/>
    </w:rPr>
  </w:style>
  <w:style w:type="paragraph" w:styleId="ListParagraph">
    <w:name w:val="List Paragraph"/>
    <w:basedOn w:val="Normal"/>
    <w:uiPriority w:val="1"/>
    <w:qFormat/>
    <w:pPr>
      <w:ind w:left="894" w:hanging="29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27FA"/>
    <w:rPr>
      <w:sz w:val="18"/>
      <w:szCs w:val="18"/>
    </w:rPr>
  </w:style>
  <w:style w:type="character" w:customStyle="1" w:styleId="BalloonTextChar">
    <w:name w:val="Balloon Text Char"/>
    <w:basedOn w:val="DefaultParagraphFont"/>
    <w:link w:val="BalloonText"/>
    <w:uiPriority w:val="99"/>
    <w:semiHidden/>
    <w:rsid w:val="001427FA"/>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A4CE1"/>
    <w:rPr>
      <w:rFonts w:ascii="Arial" w:eastAsia="Arial" w:hAnsi="Arial" w:cs="Arial"/>
      <w:szCs w:val="18"/>
      <w:lang w:bidi="en-US"/>
    </w:rPr>
  </w:style>
  <w:style w:type="table" w:styleId="TableGrid">
    <w:name w:val="Table Grid"/>
    <w:basedOn w:val="TableNormal"/>
    <w:uiPriority w:val="39"/>
    <w:rsid w:val="0089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2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523F"/>
    <w:rPr>
      <w:rFonts w:ascii="Arial" w:eastAsia="Arial" w:hAnsi="Arial" w:cs="Arial"/>
      <w:sz w:val="18"/>
      <w:szCs w:val="18"/>
      <w:lang w:bidi="en-US"/>
    </w:rPr>
  </w:style>
  <w:style w:type="paragraph" w:styleId="Footer">
    <w:name w:val="footer"/>
    <w:basedOn w:val="Normal"/>
    <w:link w:val="FooterChar"/>
    <w:uiPriority w:val="99"/>
    <w:unhideWhenUsed/>
    <w:rsid w:val="00FC52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523F"/>
    <w:rPr>
      <w:rFonts w:ascii="Arial" w:eastAsia="Arial" w:hAnsi="Arial" w:cs="Arial"/>
      <w:sz w:val="18"/>
      <w:szCs w:val="18"/>
      <w:lang w:bidi="en-US"/>
    </w:rPr>
  </w:style>
  <w:style w:type="paragraph" w:styleId="Revision">
    <w:name w:val="Revision"/>
    <w:hidden/>
    <w:uiPriority w:val="99"/>
    <w:semiHidden/>
    <w:rsid w:val="00783F62"/>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834100"/>
    <w:rPr>
      <w:color w:val="0000FF" w:themeColor="hyperlink"/>
      <w:u w:val="single"/>
    </w:rPr>
  </w:style>
  <w:style w:type="character" w:customStyle="1" w:styleId="1">
    <w:name w:val="未处理的提及1"/>
    <w:basedOn w:val="DefaultParagraphFont"/>
    <w:uiPriority w:val="99"/>
    <w:semiHidden/>
    <w:unhideWhenUsed/>
    <w:rsid w:val="00834100"/>
    <w:rPr>
      <w:color w:val="605E5C"/>
      <w:shd w:val="clear" w:color="auto" w:fill="E1DFDD"/>
    </w:rPr>
  </w:style>
  <w:style w:type="character" w:customStyle="1" w:styleId="2">
    <w:name w:val="未处理的提及2"/>
    <w:basedOn w:val="DefaultParagraphFont"/>
    <w:uiPriority w:val="99"/>
    <w:semiHidden/>
    <w:unhideWhenUsed/>
    <w:rsid w:val="001A52A7"/>
    <w:rPr>
      <w:color w:val="605E5C"/>
      <w:shd w:val="clear" w:color="auto" w:fill="E1DFDD"/>
    </w:rPr>
  </w:style>
  <w:style w:type="character" w:styleId="CommentReference">
    <w:name w:val="annotation reference"/>
    <w:basedOn w:val="DefaultParagraphFont"/>
    <w:uiPriority w:val="99"/>
    <w:semiHidden/>
    <w:unhideWhenUsed/>
    <w:rsid w:val="00CF7E4E"/>
    <w:rPr>
      <w:sz w:val="21"/>
      <w:szCs w:val="21"/>
    </w:rPr>
  </w:style>
  <w:style w:type="paragraph" w:styleId="CommentText">
    <w:name w:val="annotation text"/>
    <w:basedOn w:val="Normal"/>
    <w:link w:val="CommentTextChar"/>
    <w:uiPriority w:val="99"/>
    <w:unhideWhenUsed/>
    <w:rsid w:val="00CF7E4E"/>
  </w:style>
  <w:style w:type="character" w:customStyle="1" w:styleId="CommentTextChar">
    <w:name w:val="Comment Text Char"/>
    <w:basedOn w:val="DefaultParagraphFont"/>
    <w:link w:val="CommentText"/>
    <w:uiPriority w:val="99"/>
    <w:rsid w:val="00CF7E4E"/>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CF7E4E"/>
    <w:rPr>
      <w:b/>
      <w:bCs/>
    </w:rPr>
  </w:style>
  <w:style w:type="character" w:customStyle="1" w:styleId="CommentSubjectChar">
    <w:name w:val="Comment Subject Char"/>
    <w:basedOn w:val="CommentTextChar"/>
    <w:link w:val="CommentSubject"/>
    <w:uiPriority w:val="99"/>
    <w:semiHidden/>
    <w:rsid w:val="00CF7E4E"/>
    <w:rPr>
      <w:rFonts w:ascii="Arial" w:eastAsia="Arial" w:hAnsi="Arial" w:cs="Arial"/>
      <w:b/>
      <w:bCs/>
      <w:lang w:bidi="en-US"/>
    </w:rPr>
  </w:style>
  <w:style w:type="paragraph" w:styleId="NormalWeb">
    <w:name w:val="Normal (Web)"/>
    <w:basedOn w:val="Normal"/>
    <w:uiPriority w:val="99"/>
    <w:semiHidden/>
    <w:unhideWhenUsed/>
    <w:rsid w:val="00D27C47"/>
    <w:pPr>
      <w:widowControl/>
      <w:autoSpaceDE/>
      <w:autoSpaceDN/>
      <w:spacing w:before="100" w:beforeAutospacing="1" w:after="100" w:afterAutospacing="1"/>
    </w:pPr>
    <w:rPr>
      <w:rFonts w:ascii="SimSun" w:eastAsia="SimSun" w:hAnsi="SimSun" w:cs="SimSun"/>
      <w:sz w:val="24"/>
      <w:szCs w:val="24"/>
      <w:lang w:eastAsia="zh-CN" w:bidi="ar-SA"/>
    </w:rPr>
  </w:style>
  <w:style w:type="paragraph" w:styleId="Caption">
    <w:name w:val="caption"/>
    <w:basedOn w:val="Normal"/>
    <w:next w:val="Normal"/>
    <w:link w:val="CaptionChar"/>
    <w:uiPriority w:val="35"/>
    <w:unhideWhenUsed/>
    <w:qFormat/>
    <w:rsid w:val="00D27C47"/>
    <w:pPr>
      <w:widowControl/>
      <w:autoSpaceDE/>
      <w:autoSpaceDN/>
      <w:spacing w:before="60" w:after="60"/>
    </w:pPr>
    <w:rPr>
      <w:rFonts w:eastAsia="SimSun"/>
      <w:b/>
      <w:bCs/>
      <w:sz w:val="20"/>
      <w:szCs w:val="18"/>
      <w:lang w:bidi="ar-SA"/>
    </w:rPr>
  </w:style>
  <w:style w:type="character" w:customStyle="1" w:styleId="CaptionChar">
    <w:name w:val="Caption Char"/>
    <w:link w:val="Caption"/>
    <w:uiPriority w:val="35"/>
    <w:rsid w:val="00D27C47"/>
    <w:rPr>
      <w:rFonts w:ascii="Arial" w:eastAsia="SimSun" w:hAnsi="Arial" w:cs="Arial"/>
      <w:b/>
      <w:bCs/>
      <w:sz w:val="20"/>
      <w:szCs w:val="18"/>
    </w:rPr>
  </w:style>
  <w:style w:type="character" w:styleId="UnresolvedMention">
    <w:name w:val="Unresolved Mention"/>
    <w:basedOn w:val="DefaultParagraphFont"/>
    <w:uiPriority w:val="99"/>
    <w:semiHidden/>
    <w:unhideWhenUsed/>
    <w:rsid w:val="00B45B27"/>
    <w:rPr>
      <w:color w:val="605E5C"/>
      <w:shd w:val="clear" w:color="auto" w:fill="E1DFDD"/>
    </w:rPr>
  </w:style>
  <w:style w:type="character" w:styleId="PlaceholderText">
    <w:name w:val="Placeholder Text"/>
    <w:basedOn w:val="DefaultParagraphFont"/>
    <w:uiPriority w:val="99"/>
    <w:semiHidden/>
    <w:rsid w:val="001A0B87"/>
    <w:rPr>
      <w:color w:val="808080"/>
    </w:rPr>
  </w:style>
  <w:style w:type="paragraph" w:styleId="FootnoteText">
    <w:name w:val="footnote text"/>
    <w:basedOn w:val="Normal"/>
    <w:link w:val="FootnoteTextChar"/>
    <w:uiPriority w:val="99"/>
    <w:semiHidden/>
    <w:unhideWhenUsed/>
    <w:rsid w:val="00887F3B"/>
    <w:rPr>
      <w:sz w:val="20"/>
      <w:szCs w:val="20"/>
    </w:rPr>
  </w:style>
  <w:style w:type="character" w:customStyle="1" w:styleId="FootnoteTextChar">
    <w:name w:val="Footnote Text Char"/>
    <w:basedOn w:val="DefaultParagraphFont"/>
    <w:link w:val="FootnoteText"/>
    <w:uiPriority w:val="99"/>
    <w:semiHidden/>
    <w:rsid w:val="00887F3B"/>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887F3B"/>
    <w:rPr>
      <w:vertAlign w:val="superscript"/>
    </w:rPr>
  </w:style>
  <w:style w:type="character" w:styleId="Mention">
    <w:name w:val="Mention"/>
    <w:basedOn w:val="DefaultParagraphFont"/>
    <w:uiPriority w:val="99"/>
    <w:unhideWhenUsed/>
    <w:rsid w:val="00AD5402"/>
    <w:rPr>
      <w:color w:val="2B579A"/>
      <w:shd w:val="clear" w:color="auto" w:fill="E1DFDD"/>
    </w:rPr>
  </w:style>
  <w:style w:type="character" w:customStyle="1" w:styleId="Heading1Char">
    <w:name w:val="Heading 1 Char"/>
    <w:basedOn w:val="DefaultParagraphFont"/>
    <w:link w:val="Heading1"/>
    <w:uiPriority w:val="1"/>
    <w:rsid w:val="00803B0B"/>
    <w:rPr>
      <w:rFonts w:ascii="Arial" w:eastAsia="Arial" w:hAnsi="Arial" w:cs="Arial"/>
      <w:b/>
      <w:bCs/>
      <w:sz w:val="28"/>
      <w:szCs w:val="26"/>
      <w:lang w:bidi="en-US"/>
    </w:rPr>
  </w:style>
  <w:style w:type="character" w:customStyle="1" w:styleId="Heading2Char">
    <w:name w:val="Heading 2 Char"/>
    <w:basedOn w:val="DefaultParagraphFont"/>
    <w:link w:val="Heading2"/>
    <w:uiPriority w:val="1"/>
    <w:rsid w:val="00803B0B"/>
    <w:rPr>
      <w:rFonts w:ascii="Arial" w:eastAsia="Arial" w:hAnsi="Arial" w:cs="Arial"/>
      <w:b/>
      <w:bCs/>
      <w:sz w:val="28"/>
      <w:szCs w:val="23"/>
      <w:lang w:bidi="en-US"/>
    </w:rPr>
  </w:style>
  <w:style w:type="character" w:customStyle="1" w:styleId="Heading3Char">
    <w:name w:val="Heading 3 Char"/>
    <w:basedOn w:val="DefaultParagraphFont"/>
    <w:link w:val="Heading3"/>
    <w:uiPriority w:val="1"/>
    <w:rsid w:val="00803B0B"/>
    <w:rPr>
      <w:rFonts w:ascii="Arial" w:eastAsia="Arial" w:hAnsi="Arial" w:cs="Arial"/>
      <w:b/>
      <w:bCs/>
      <w:sz w:val="28"/>
      <w:szCs w:val="19"/>
      <w:lang w:bidi="en-US"/>
    </w:rPr>
  </w:style>
  <w:style w:type="character" w:customStyle="1" w:styleId="Heading4Char">
    <w:name w:val="Heading 4 Char"/>
    <w:basedOn w:val="DefaultParagraphFont"/>
    <w:link w:val="Heading4"/>
    <w:uiPriority w:val="1"/>
    <w:rsid w:val="00803B0B"/>
    <w:rPr>
      <w:rFonts w:ascii="Arial" w:eastAsia="Arial" w:hAnsi="Arial" w:cs="Arial"/>
      <w:b/>
      <w:bCs/>
      <w:szCs w:val="18"/>
      <w:lang w:bidi="en-US"/>
    </w:rPr>
  </w:style>
  <w:style w:type="character" w:customStyle="1" w:styleId="Heading5Char">
    <w:name w:val="Heading 5 Char"/>
    <w:basedOn w:val="DefaultParagraphFont"/>
    <w:link w:val="Heading5"/>
    <w:uiPriority w:val="1"/>
    <w:rsid w:val="00803B0B"/>
    <w:rPr>
      <w:rFonts w:ascii="Arial" w:eastAsia="Arial" w:hAnsi="Arial" w:cs="Arial"/>
      <w:b/>
      <w:bCs/>
      <w:i/>
      <w:sz w:val="18"/>
      <w:szCs w:val="18"/>
      <w:lang w:bidi="en-US"/>
    </w:rPr>
  </w:style>
  <w:style w:type="character" w:customStyle="1" w:styleId="TitleChar">
    <w:name w:val="Title Char"/>
    <w:basedOn w:val="DefaultParagraphFont"/>
    <w:link w:val="Title"/>
    <w:uiPriority w:val="1"/>
    <w:rsid w:val="00803B0B"/>
    <w:rPr>
      <w:rFonts w:ascii="Arial" w:eastAsia="Arial" w:hAnsi="Arial" w:cs="Arial"/>
      <w:b/>
      <w:bCs/>
      <w:sz w:val="42"/>
      <w:szCs w:val="42"/>
      <w:lang w:bidi="en-US"/>
    </w:rPr>
  </w:style>
  <w:style w:type="character" w:styleId="FollowedHyperlink">
    <w:name w:val="FollowedHyperlink"/>
    <w:basedOn w:val="DefaultParagraphFont"/>
    <w:uiPriority w:val="99"/>
    <w:semiHidden/>
    <w:unhideWhenUsed/>
    <w:rsid w:val="00803B0B"/>
    <w:rPr>
      <w:color w:val="800080" w:themeColor="followedHyperlink"/>
      <w:u w:val="single"/>
    </w:rPr>
  </w:style>
  <w:style w:type="paragraph" w:styleId="TOCHeading">
    <w:name w:val="TOC Heading"/>
    <w:basedOn w:val="Heading1"/>
    <w:next w:val="Normal"/>
    <w:uiPriority w:val="39"/>
    <w:unhideWhenUsed/>
    <w:qFormat/>
    <w:rsid w:val="00E9748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numbering" w:customStyle="1" w:styleId="a">
    <w:name w:val="附录"/>
    <w:uiPriority w:val="99"/>
    <w:rsid w:val="00C92DF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19">
      <w:bodyDiv w:val="1"/>
      <w:marLeft w:val="0"/>
      <w:marRight w:val="0"/>
      <w:marTop w:val="0"/>
      <w:marBottom w:val="0"/>
      <w:divBdr>
        <w:top w:val="none" w:sz="0" w:space="0" w:color="auto"/>
        <w:left w:val="none" w:sz="0" w:space="0" w:color="auto"/>
        <w:bottom w:val="none" w:sz="0" w:space="0" w:color="auto"/>
        <w:right w:val="none" w:sz="0" w:space="0" w:color="auto"/>
      </w:divBdr>
    </w:div>
    <w:div w:id="650910250">
      <w:bodyDiv w:val="1"/>
      <w:marLeft w:val="0"/>
      <w:marRight w:val="0"/>
      <w:marTop w:val="0"/>
      <w:marBottom w:val="0"/>
      <w:divBdr>
        <w:top w:val="none" w:sz="0" w:space="0" w:color="auto"/>
        <w:left w:val="none" w:sz="0" w:space="0" w:color="auto"/>
        <w:bottom w:val="none" w:sz="0" w:space="0" w:color="auto"/>
        <w:right w:val="none" w:sz="0" w:space="0" w:color="auto"/>
      </w:divBdr>
    </w:div>
    <w:div w:id="894316339">
      <w:bodyDiv w:val="1"/>
      <w:marLeft w:val="0"/>
      <w:marRight w:val="0"/>
      <w:marTop w:val="0"/>
      <w:marBottom w:val="0"/>
      <w:divBdr>
        <w:top w:val="none" w:sz="0" w:space="0" w:color="auto"/>
        <w:left w:val="none" w:sz="0" w:space="0" w:color="auto"/>
        <w:bottom w:val="none" w:sz="0" w:space="0" w:color="auto"/>
        <w:right w:val="none" w:sz="0" w:space="0" w:color="auto"/>
      </w:divBdr>
    </w:div>
    <w:div w:id="1396397678">
      <w:bodyDiv w:val="1"/>
      <w:marLeft w:val="0"/>
      <w:marRight w:val="0"/>
      <w:marTop w:val="0"/>
      <w:marBottom w:val="0"/>
      <w:divBdr>
        <w:top w:val="none" w:sz="0" w:space="0" w:color="auto"/>
        <w:left w:val="none" w:sz="0" w:space="0" w:color="auto"/>
        <w:bottom w:val="none" w:sz="0" w:space="0" w:color="auto"/>
        <w:right w:val="none" w:sz="0" w:space="0" w:color="auto"/>
      </w:divBdr>
    </w:div>
    <w:div w:id="1654605615">
      <w:bodyDiv w:val="1"/>
      <w:marLeft w:val="0"/>
      <w:marRight w:val="0"/>
      <w:marTop w:val="0"/>
      <w:marBottom w:val="0"/>
      <w:divBdr>
        <w:top w:val="none" w:sz="0" w:space="0" w:color="auto"/>
        <w:left w:val="none" w:sz="0" w:space="0" w:color="auto"/>
        <w:bottom w:val="none" w:sz="0" w:space="0" w:color="auto"/>
        <w:right w:val="none" w:sz="0" w:space="0" w:color="auto"/>
      </w:divBdr>
    </w:div>
    <w:div w:id="1707096288">
      <w:bodyDiv w:val="1"/>
      <w:marLeft w:val="0"/>
      <w:marRight w:val="0"/>
      <w:marTop w:val="0"/>
      <w:marBottom w:val="0"/>
      <w:divBdr>
        <w:top w:val="none" w:sz="0" w:space="0" w:color="auto"/>
        <w:left w:val="none" w:sz="0" w:space="0" w:color="auto"/>
        <w:bottom w:val="none" w:sz="0" w:space="0" w:color="auto"/>
        <w:right w:val="none" w:sz="0" w:space="0" w:color="auto"/>
      </w:divBdr>
    </w:div>
    <w:div w:id="188864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13.png"/><Relationship Id="rId47" Type="http://schemas.openxmlformats.org/officeDocument/2006/relationships/image" Target="media/image18.png"/><Relationship Id="rId63" Type="http://schemas.openxmlformats.org/officeDocument/2006/relationships/hyperlink" Target="http://www.ecfr.gov/cgi-bin/text-" TargetMode="External"/><Relationship Id="rId68" Type="http://schemas.openxmlformats.org/officeDocument/2006/relationships/chart" Target="charts/chart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2.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image" Target="media/image16.png"/><Relationship Id="rId53" Type="http://schemas.openxmlformats.org/officeDocument/2006/relationships/hyperlink" Target="https://doi.org/10.1021/acs.est.1c06976" TargetMode="External"/><Relationship Id="rId58" Type="http://schemas.openxmlformats.org/officeDocument/2006/relationships/hyperlink" Target="https://unfccc.int/sites/default/files/NDC/2022-06/China%E2%80%99s%20Achievements%2C%20New%20Goals%20and%20New%20Measures%20for%20Nationally%20Determined%20Contributions.pdf" TargetMode="External"/><Relationship Id="rId66" Type="http://schemas.openxmlformats.org/officeDocument/2006/relationships/hyperlink" Target="https://www.epa.gov/sites/production/files/2015-02/documents/ti_e-tsd_adipic_epa_2-12-09.pdf" TargetMode="External"/><Relationship Id="rId5" Type="http://schemas.openxmlformats.org/officeDocument/2006/relationships/numbering" Target="numbering.xml"/><Relationship Id="rId61" Type="http://schemas.openxmlformats.org/officeDocument/2006/relationships/hyperlink" Target="https://cdm.unfccc.int/Projects/DB/DNV-CUK1184240745.87/view" TargetMode="External"/><Relationship Id="rId1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7.xml"/><Relationship Id="rId35" Type="http://schemas.openxmlformats.org/officeDocument/2006/relationships/image" Target="media/image12.jpe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hyperlink" Target="https://unfccc.int/sites/default/files/NDC/2022-06/China%E2%80%99s%20Achievements%2C%20New%20Goals%20and%20New%20Measures%20for%20Nationally%20Determined%20Contributions.pdf" TargetMode="External"/><Relationship Id="rId64" Type="http://schemas.openxmlformats.org/officeDocument/2006/relationships/hyperlink" Target="https://www.epa.gov/emc/method-7e-nitrogen-oxide-instrumental-analyzer"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ur-lex.europa.eu/eli/reg/2011/550/oj"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image" Target="media/image17.png"/><Relationship Id="rId59" Type="http://schemas.openxmlformats.org/officeDocument/2006/relationships/hyperlink" Target="https://doi.org/10.1007/s12182-020-00450-0" TargetMode="External"/><Relationship Id="rId67" Type="http://schemas.openxmlformats.org/officeDocument/2006/relationships/hyperlink" Target="https://ghgprotocol.org/standards/project-protocol" TargetMode="External"/><Relationship Id="rId20" Type="http://schemas.openxmlformats.org/officeDocument/2006/relationships/image" Target="media/image3.png"/><Relationship Id="rId41" Type="http://schemas.openxmlformats.org/officeDocument/2006/relationships/header" Target="header13.xml"/><Relationship Id="rId54" Type="http://schemas.openxmlformats.org/officeDocument/2006/relationships/hyperlink" Target="https://chinadialogue.net/en/climate/rebooting-chinas-carbon-credits-what-will-2022-bring/" TargetMode="External"/><Relationship Id="rId62" Type="http://schemas.openxmlformats.org/officeDocument/2006/relationships/hyperlink" Target="http://www.ecfr.gov/cgi-bin/text-"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yperlink" Target="http://www.climateactionreserve.org/" TargetMode="External"/><Relationship Id="rId57" Type="http://schemas.openxmlformats.org/officeDocument/2006/relationships/hyperlink" Target="https://unfccc.int/sites/default/files/NDC/2022-06/China%E2%80%99s%20Achievements%2C%20New%20Goals%20and%20New%20Measures%20for%20Nationally%20Determined%20Contributions.pdf" TargetMode="Externa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image" Target="media/image15.png"/><Relationship Id="rId52" Type="http://schemas.openxmlformats.org/officeDocument/2006/relationships/hyperlink" Target="https://www.ipcc" TargetMode="External"/><Relationship Id="rId60" Type="http://schemas.openxmlformats.org/officeDocument/2006/relationships/hyperlink" Target="https://cdm.unfccc.int/Projects/DB/DNV-CUK1176373789.59/view" TargetMode="External"/><Relationship Id="rId65" Type="http://schemas.openxmlformats.org/officeDocument/2006/relationships/hyperlink" Target="https://www.epa.gov/title-v-operating-permits/psd-and-title-v-permitting-guidance-ghg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climateactionreserve.org/" TargetMode="External"/><Relationship Id="rId39" Type="http://schemas.openxmlformats.org/officeDocument/2006/relationships/header" Target="header12.xml"/><Relationship Id="rId34" Type="http://schemas.openxmlformats.org/officeDocument/2006/relationships/image" Target="media/image11.jpeg"/><Relationship Id="rId50" Type="http://schemas.openxmlformats.org/officeDocument/2006/relationships/hyperlink" Target="https://cdm.unfccc.int/methodologies/DB/PC4EBQSJUB9IV2FS9TMQV8DFM3X6MZ" TargetMode="External"/><Relationship Id="rId55" Type="http://schemas.openxmlformats.org/officeDocument/2006/relationships/hyperlink" Target="https://chinadialogue.net/en/climate/rebooting-chinas-carbon-credits-what-will-2022-br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limateactionreserve.org/how/program/documents/" TargetMode="External"/><Relationship Id="rId13" Type="http://schemas.openxmlformats.org/officeDocument/2006/relationships/hyperlink" Target="https://chinadialogue.net/en/climate/rebooting-chinas-carbon-credits-what-will-2022-bring/" TargetMode="External"/><Relationship Id="rId18" Type="http://schemas.openxmlformats.org/officeDocument/2006/relationships/hyperlink" Target="http://www.ipcc-nggip.iges.or.jp/EFDB/main.php" TargetMode="External"/><Relationship Id="rId3" Type="http://schemas.openxmlformats.org/officeDocument/2006/relationships/hyperlink" Target="http://www.hmdb.ca/metabolites/HMDB0000448" TargetMode="External"/><Relationship Id="rId21" Type="http://schemas.openxmlformats.org/officeDocument/2006/relationships/hyperlink" Target="http://www.bls.gov/data/inflation_calculator.htm" TargetMode="External"/><Relationship Id="rId7" Type="http://schemas.openxmlformats.org/officeDocument/2006/relationships/hyperlink" Target="https://doi.org/10.1021/acs.est.1c06976" TargetMode="External"/><Relationship Id="rId12" Type="http://schemas.openxmlformats.org/officeDocument/2006/relationships/hyperlink" Target="http://www.climateactionreserve.org/how/program/documents/" TargetMode="External"/><Relationship Id="rId17" Type="http://schemas.openxmlformats.org/officeDocument/2006/relationships/hyperlink" Target="https://doi.org/10.1007/s12182-020-00450-0" TargetMode="External"/><Relationship Id="rId25" Type="http://schemas.openxmlformats.org/officeDocument/2006/relationships/hyperlink" Target="https://www.epa.gov/sites/production/files/2018-03/documents/emission-factors_mar_2018_0.pdf" TargetMode="External"/><Relationship Id="rId2" Type="http://schemas.openxmlformats.org/officeDocument/2006/relationships/hyperlink" Target="http://www.360researchreports.com/global-adipic-acid-sales-market-16617960" TargetMode="External"/><Relationship Id="rId16" Type="http://schemas.openxmlformats.org/officeDocument/2006/relationships/hyperlink" Target="https://www.mee.gov.cn/ywgz/ydqhbh/wsqtkz/index.shtml" TargetMode="External"/><Relationship Id="rId20" Type="http://schemas.openxmlformats.org/officeDocument/2006/relationships/hyperlink" Target="https://www.x-rates.com/average/?from=EUR&amp;to=USD&amp;amount=1&amp;year=2010" TargetMode="External"/><Relationship Id="rId1" Type="http://schemas.openxmlformats.org/officeDocument/2006/relationships/hyperlink" Target="http://www.climateactionreserve.org/how/verification/verification-program-manual/" TargetMode="External"/><Relationship Id="rId6" Type="http://schemas.openxmlformats.org/officeDocument/2006/relationships/hyperlink" Target="https://cdm.unfccc.int/Projects/DB/DNV-CUK1184240745.87/view" TargetMode="External"/><Relationship Id="rId11" Type="http://schemas.openxmlformats.org/officeDocument/2006/relationships/hyperlink" Target="https://www.x-rates.com/average/?from=EUR&amp;to=USD&amp;amount=1&amp;year=2010." TargetMode="External"/><Relationship Id="rId24" Type="http://schemas.openxmlformats.org/officeDocument/2006/relationships/hyperlink" Target="https://www.epa.gov/sites/production/files/2018-03/documents/emission-factors_mar_2018_0.pdf" TargetMode="External"/><Relationship Id="rId5" Type="http://schemas.openxmlformats.org/officeDocument/2006/relationships/hyperlink" Target="https://cdm.unfccc.int/Projects/DB/DNV" TargetMode="External"/><Relationship Id="rId15" Type="http://schemas.openxmlformats.org/officeDocument/2006/relationships/hyperlink" Target="http://www.epa.gov/energy/emissions-generation-resource-integrated-database-egridRefertothemost" TargetMode="External"/><Relationship Id="rId23" Type="http://schemas.openxmlformats.org/officeDocument/2006/relationships/hyperlink" Target="https://www.echemi.com/productsInformation/pd20150901270-adipic-acid.html" TargetMode="External"/><Relationship Id="rId10" Type="http://schemas.openxmlformats.org/officeDocument/2006/relationships/hyperlink" Target="http://www.climateactionreserve.org/how/program/program-manual/." TargetMode="External"/><Relationship Id="rId19" Type="http://schemas.openxmlformats.org/officeDocument/2006/relationships/hyperlink" Target="https://ieaghg.org/docs/General_Docs/Reports/PH3-29%20nitrous%20oxide.pdf" TargetMode="External"/><Relationship Id="rId4" Type="http://schemas.openxmlformats.org/officeDocument/2006/relationships/hyperlink" Target="http://www.climateactionreserve.org/how/protocols/nitric-acid-production/" TargetMode="External"/><Relationship Id="rId9" Type="http://schemas.openxmlformats.org/officeDocument/2006/relationships/hyperlink" Target="http://www.climateactionreserve.org/how/program/documents/" TargetMode="External"/><Relationship Id="rId14" Type="http://schemas.openxmlformats.org/officeDocument/2006/relationships/hyperlink" Target="http://www.climateactionreserve.org/how/program/documents/" TargetMode="External"/><Relationship Id="rId22" Type="http://schemas.openxmlformats.org/officeDocument/2006/relationships/hyperlink" Target="http://www.ecosystemmarketplace.com/publications/state-of-th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zh-CN" sz="1400"/>
              <a:t>自愿碳信用平均价格比较：</a:t>
            </a:r>
            <a:r>
              <a:rPr lang="en-US" sz="1400"/>
              <a:t>2006 -2021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2"/>
          <c:order val="2"/>
          <c:tx>
            <c:strRef>
              <c:f>'[Chart in Microsoft Word]Average Price Comparisons'!$D$2</c:f>
              <c:strCache>
                <c:ptCount val="1"/>
                <c:pt idx="0">
                  <c:v>Global</c:v>
                </c:pt>
              </c:strCache>
            </c:strRef>
          </c:tx>
          <c:spPr>
            <a:ln w="28575" cap="rnd">
              <a:solidFill>
                <a:schemeClr val="accent3"/>
              </a:solidFill>
              <a:round/>
            </a:ln>
            <a:effectLst/>
          </c:spPr>
          <c:marker>
            <c:symbol val="circle"/>
            <c:size val="7"/>
            <c:spPr>
              <a:solidFill>
                <a:schemeClr val="accent3"/>
              </a:solidFill>
              <a:ln w="9525">
                <a:solidFill>
                  <a:schemeClr val="accent3"/>
                </a:solidFill>
              </a:ln>
              <a:effectLst/>
            </c:spPr>
          </c:marker>
          <c:cat>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'[Chart in Microsoft Word]Average Price Comparisons'!$D$3:$D$18</c:f>
              <c:numCache>
                <c:formatCode>_("$"* #,##0.00_);_("$"* \(#,##0.00\);_("$"* "-"??_);_(@_)</c:formatCode>
                <c:ptCount val="16"/>
                <c:pt idx="0">
                  <c:v>6.0269999999999992</c:v>
                </c:pt>
                <c:pt idx="1">
                  <c:v>8.6009999999999991</c:v>
                </c:pt>
                <c:pt idx="2">
                  <c:v>10.349399999999999</c:v>
                </c:pt>
                <c:pt idx="3">
                  <c:v>8.850200000000001</c:v>
                </c:pt>
                <c:pt idx="4">
                  <c:v>8.1000000000000014</c:v>
                </c:pt>
                <c:pt idx="5">
                  <c:v>8.1219999999999999</c:v>
                </c:pt>
                <c:pt idx="6">
                  <c:v>7.5723000000000003</c:v>
                </c:pt>
                <c:pt idx="7">
                  <c:v>6.2610999999999999</c:v>
                </c:pt>
                <c:pt idx="8">
                  <c:v>4.7879999999999994</c:v>
                </c:pt>
                <c:pt idx="9">
                  <c:v>4.0749999999999993</c:v>
                </c:pt>
                <c:pt idx="10">
                  <c:v>3.8130000000000002</c:v>
                </c:pt>
                <c:pt idx="11">
                  <c:v>3.7919999999999998</c:v>
                </c:pt>
                <c:pt idx="12">
                  <c:v>3.5517999999999996</c:v>
                </c:pt>
                <c:pt idx="13">
                  <c:v>3.5304999999999995</c:v>
                </c:pt>
                <c:pt idx="14">
                  <c:v>3.4997999999999996</c:v>
                </c:pt>
                <c:pt idx="15">
                  <c:v>3.2542</c:v>
                </c:pt>
              </c:numCache>
            </c:numRef>
          </c:val>
          <c:smooth val="0"/>
          <c:extLst>
            <c:ext xmlns:c16="http://schemas.microsoft.com/office/drawing/2014/chart" uri="{C3380CC4-5D6E-409C-BE32-E72D297353CC}">
              <c16:uniqueId val="{00000000-E0CB-4CEF-B5FD-EF51EFC48B02}"/>
            </c:ext>
          </c:extLst>
        </c:ser>
        <c:ser>
          <c:idx val="3"/>
          <c:order val="3"/>
          <c:tx>
            <c:strRef>
              <c:f>'[Chart in Microsoft Word]Average Price Comparisons'!$F$2</c:f>
              <c:strCache>
                <c:ptCount val="1"/>
                <c:pt idx="0">
                  <c:v>Industrial </c:v>
                </c:pt>
              </c:strCache>
            </c:strRef>
          </c:tx>
          <c:spPr>
            <a:ln w="28575" cap="rnd">
              <a:solidFill>
                <a:schemeClr val="accent1">
                  <a:alpha val="99000"/>
                </a:schemeClr>
              </a:solidFill>
              <a:round/>
            </a:ln>
            <a:effectLst/>
          </c:spPr>
          <c:marker>
            <c:symbol val="x"/>
            <c:size val="8"/>
            <c:spPr>
              <a:solidFill>
                <a:schemeClr val="accent1"/>
              </a:solidFill>
              <a:ln w="9525">
                <a:solidFill>
                  <a:schemeClr val="accent1"/>
                </a:solidFill>
              </a:ln>
              <a:effectLst/>
            </c:spPr>
          </c:marker>
          <c:cat>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'[Chart in Microsoft Word]Average Price Comparisons'!$F$3:$F$18</c:f>
              <c:numCache>
                <c:formatCode>_("$"* #,##0.00_);_("$"* \(#,##0.00\);_("$"* "-"??_);_(@_)</c:formatCode>
                <c:ptCount val="16"/>
                <c:pt idx="0">
                  <c:v>6.6002999999999998</c:v>
                </c:pt>
                <c:pt idx="1">
                  <c:v>5.2169999999999996</c:v>
                </c:pt>
                <c:pt idx="2">
                  <c:v>6.4436999999999998</c:v>
                </c:pt>
                <c:pt idx="3">
                  <c:v>3.2880000000000003</c:v>
                </c:pt>
                <c:pt idx="4">
                  <c:v>6.75</c:v>
                </c:pt>
                <c:pt idx="5">
                  <c:v>9.17</c:v>
                </c:pt>
                <c:pt idx="6">
                  <c:v>6.45</c:v>
                </c:pt>
                <c:pt idx="10">
                  <c:v>7.0110000000000001</c:v>
                </c:pt>
                <c:pt idx="11">
                  <c:v>2.2799999999999998</c:v>
                </c:pt>
                <c:pt idx="12">
                  <c:v>3.6579999999999999</c:v>
                </c:pt>
                <c:pt idx="13">
                  <c:v>2.1849999999999996</c:v>
                </c:pt>
                <c:pt idx="14">
                  <c:v>2.1659999999999999</c:v>
                </c:pt>
                <c:pt idx="15">
                  <c:v>3.4132000000000002</c:v>
                </c:pt>
              </c:numCache>
            </c:numRef>
          </c:val>
          <c:smooth val="0"/>
          <c:extLst>
            <c:ext xmlns:c16="http://schemas.microsoft.com/office/drawing/2014/chart" uri="{C3380CC4-5D6E-409C-BE32-E72D297353CC}">
              <c16:uniqueId val="{00000001-E0CB-4CEF-B5FD-EF51EFC48B02}"/>
            </c:ext>
          </c:extLst>
        </c:ser>
        <c:ser>
          <c:idx val="4"/>
          <c:order val="4"/>
          <c:tx>
            <c:strRef>
              <c:f>'[Chart in Microsoft Word]Average Price Comparisons'!$G$2</c:f>
              <c:strCache>
                <c:ptCount val="1"/>
                <c:pt idx="0">
                  <c:v>China/Asia</c:v>
                </c:pt>
              </c:strCache>
            </c:strRef>
          </c:tx>
          <c:spPr>
            <a:ln w="28575" cap="rnd">
              <a:solidFill>
                <a:srgbClr val="00B050"/>
              </a:solidFill>
              <a:round/>
            </a:ln>
            <a:effectLst/>
          </c:spPr>
          <c:marker>
            <c:symbol val="triangle"/>
            <c:size val="9"/>
            <c:spPr>
              <a:solidFill>
                <a:srgbClr val="00B050"/>
              </a:solidFill>
              <a:ln w="9525">
                <a:solidFill>
                  <a:schemeClr val="accent5"/>
                </a:solidFill>
              </a:ln>
              <a:effectLst/>
            </c:spPr>
          </c:marker>
          <c:cat>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'[Chart in Microsoft Word]Average Price Comparisons'!$G$3:$G$18</c:f>
              <c:numCache>
                <c:formatCode>_("$"* #,##0.00_);_("$"* \(#,##0.00\);_("$"* "-"??_);_(@_)</c:formatCode>
                <c:ptCount val="16"/>
                <c:pt idx="0">
                  <c:v>17.64</c:v>
                </c:pt>
                <c:pt idx="1">
                  <c:v>8.177999999999999</c:v>
                </c:pt>
                <c:pt idx="2">
                  <c:v>11.28</c:v>
                </c:pt>
                <c:pt idx="3">
                  <c:v>3.9730000000000003</c:v>
                </c:pt>
                <c:pt idx="4">
                  <c:v>7.2900000000000009</c:v>
                </c:pt>
                <c:pt idx="5">
                  <c:v>5.24</c:v>
                </c:pt>
                <c:pt idx="6">
                  <c:v>4.5150000000000006</c:v>
                </c:pt>
                <c:pt idx="7">
                  <c:v>2.1589999999999998</c:v>
                </c:pt>
                <c:pt idx="8">
                  <c:v>2.3939999999999997</c:v>
                </c:pt>
                <c:pt idx="9">
                  <c:v>3.125</c:v>
                </c:pt>
                <c:pt idx="10">
                  <c:v>1.968</c:v>
                </c:pt>
                <c:pt idx="12">
                  <c:v>1.77</c:v>
                </c:pt>
                <c:pt idx="13">
                  <c:v>1.2994999999999999</c:v>
                </c:pt>
                <c:pt idx="14">
                  <c:v>3.2603999999999997</c:v>
                </c:pt>
                <c:pt idx="15">
                  <c:v>3.6358000000000001</c:v>
                </c:pt>
              </c:numCache>
            </c:numRef>
          </c:val>
          <c:smooth val="0"/>
          <c:extLst>
            <c:ext xmlns:c16="http://schemas.microsoft.com/office/drawing/2014/chart" uri="{C3380CC4-5D6E-409C-BE32-E72D297353CC}">
              <c16:uniqueId val="{00000002-E0CB-4CEF-B5FD-EF51EFC48B02}"/>
            </c:ext>
          </c:extLst>
        </c:ser>
        <c:dLbls>
          <c:showLegendKey val="0"/>
          <c:showVal val="0"/>
          <c:showCatName val="0"/>
          <c:showSerName val="0"/>
          <c:showPercent val="0"/>
          <c:showBubbleSize val="0"/>
        </c:dLbls>
        <c:marker val="1"/>
        <c:smooth val="0"/>
        <c:axId val="812465520"/>
        <c:axId val="812465936"/>
      </c:lineChart>
      <c:scatterChart>
        <c:scatterStyle val="lineMarker"/>
        <c:varyColors val="0"/>
        <c:ser>
          <c:idx val="0"/>
          <c:order val="0"/>
          <c:tx>
            <c:strRef>
              <c:f>'[Chart in Microsoft Word]Average Price Comparisons'!$B$2</c:f>
              <c:strCache>
                <c:ptCount val="1"/>
                <c:pt idx="0">
                  <c:v>CER</c:v>
                </c:pt>
              </c:strCache>
            </c:strRef>
          </c:tx>
          <c:spPr>
            <a:ln w="25400" cap="rnd">
              <a:noFill/>
              <a:round/>
            </a:ln>
            <a:effectLst/>
          </c:spPr>
          <c:marker>
            <c:symbol val="circle"/>
            <c:size val="10"/>
            <c:spPr>
              <a:solidFill>
                <a:schemeClr val="accent4"/>
              </a:solidFill>
              <a:ln w="28575">
                <a:solidFill>
                  <a:schemeClr val="accent4"/>
                </a:solidFill>
              </a:ln>
              <a:effectLst/>
            </c:spPr>
          </c:marker>
          <c:xVal>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xVal>
          <c:yVal>
            <c:numRef>
              <c:f>'[Chart in Microsoft Word]Average Price Comparisons'!$B$3:$B$18</c:f>
              <c:numCache>
                <c:formatCode>General</c:formatCode>
                <c:ptCount val="16"/>
                <c:pt idx="4" formatCode="_(&quot;$&quot;* #,##0.00_);_(&quot;$&quot;* \(#,##0.00\);_(&quot;$&quot;* &quot;-&quot;??_);_(@_)">
                  <c:v>23.63</c:v>
                </c:pt>
              </c:numCache>
            </c:numRef>
          </c:yVal>
          <c:smooth val="0"/>
          <c:extLst>
            <c:ext xmlns:c16="http://schemas.microsoft.com/office/drawing/2014/chart" uri="{C3380CC4-5D6E-409C-BE32-E72D297353CC}">
              <c16:uniqueId val="{00000003-E0CB-4CEF-B5FD-EF51EFC48B02}"/>
            </c:ext>
          </c:extLst>
        </c:ser>
        <c:ser>
          <c:idx val="1"/>
          <c:order val="1"/>
          <c:tx>
            <c:strRef>
              <c:f>'[Chart in Microsoft Word]Average Price Comparisons'!$C$2</c:f>
              <c:strCache>
                <c:ptCount val="1"/>
                <c:pt idx="0">
                  <c:v>ERU</c:v>
                </c:pt>
              </c:strCache>
            </c:strRef>
          </c:tx>
          <c:spPr>
            <a:ln w="25400" cap="rnd">
              <a:noFill/>
              <a:round/>
            </a:ln>
            <a:effectLst/>
          </c:spPr>
          <c:marker>
            <c:symbol val="x"/>
            <c:size val="10"/>
            <c:spPr>
              <a:noFill/>
              <a:ln w="9525">
                <a:solidFill>
                  <a:schemeClr val="accent1">
                    <a:lumMod val="50000"/>
                  </a:schemeClr>
                </a:solidFill>
              </a:ln>
              <a:effectLst/>
            </c:spPr>
          </c:marker>
          <c:xVal>
            <c:numRef>
              <c:f>'[Chart in Microsoft Word]Average Price Comparisons'!$A$3:$A$18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xVal>
          <c:yVal>
            <c:numRef>
              <c:f>'[Chart in Microsoft Word]Average Price Comparisons'!$C$3:$C$18</c:f>
              <c:numCache>
                <c:formatCode>General</c:formatCode>
                <c:ptCount val="16"/>
                <c:pt idx="4" formatCode="_(&quot;$&quot;* #,##0.00_);_(&quot;$&quot;* \(#,##0.00\);_(&quot;$&quot;* &quot;-&quot;??_);_(@_)">
                  <c:v>23.63</c:v>
                </c:pt>
              </c:numCache>
            </c:numRef>
          </c:yVal>
          <c:smooth val="0"/>
          <c:extLst>
            <c:ext xmlns:c16="http://schemas.microsoft.com/office/drawing/2014/chart" uri="{C3380CC4-5D6E-409C-BE32-E72D297353CC}">
              <c16:uniqueId val="{00000004-E0CB-4CEF-B5FD-EF51EFC48B02}"/>
            </c:ext>
          </c:extLst>
        </c:ser>
        <c:dLbls>
          <c:showLegendKey val="0"/>
          <c:showVal val="0"/>
          <c:showCatName val="0"/>
          <c:showSerName val="0"/>
          <c:showPercent val="0"/>
          <c:showBubbleSize val="0"/>
        </c:dLbls>
        <c:axId val="1132021264"/>
        <c:axId val="1132014192"/>
      </c:scatterChart>
      <c:catAx>
        <c:axId val="812465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12465936"/>
        <c:crosses val="autoZero"/>
        <c:auto val="1"/>
        <c:lblAlgn val="ctr"/>
        <c:lblOffset val="100"/>
        <c:tickLblSkip val="2"/>
        <c:noMultiLvlLbl val="0"/>
      </c:catAx>
      <c:valAx>
        <c:axId val="812465936"/>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价格（</a:t>
                </a:r>
                <a:r>
                  <a:rPr lang="zh-CN"/>
                  <a:t>2022</a:t>
                </a:r>
                <a:r>
                  <a:rPr lang="en-US"/>
                  <a:t>年美元）</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quot;$&quot;* #,##0.00_);_(&quot;$&quot;* \(#,##0.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12465520"/>
        <c:crosses val="autoZero"/>
        <c:crossBetween val="between"/>
      </c:valAx>
      <c:valAx>
        <c:axId val="1132014192"/>
        <c:scaling>
          <c:orientation val="minMax"/>
          <c:max val="25"/>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32021264"/>
        <c:crosses val="max"/>
        <c:crossBetween val="midCat"/>
      </c:valAx>
      <c:valAx>
        <c:axId val="1132021264"/>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3201419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Props1.xml><?xml version="1.0" encoding="utf-8"?>
<ds:datastoreItem xmlns:ds="http://schemas.openxmlformats.org/officeDocument/2006/customXml" ds:itemID="{4FBF8920-B07F-4174-9D32-01FAEE989016}">
  <ds:schemaRefs>
    <ds:schemaRef ds:uri="http://schemas.openxmlformats.org/officeDocument/2006/bibliography"/>
  </ds:schemaRefs>
</ds:datastoreItem>
</file>

<file path=customXml/itemProps2.xml><?xml version="1.0" encoding="utf-8"?>
<ds:datastoreItem xmlns:ds="http://schemas.openxmlformats.org/officeDocument/2006/customXml" ds:itemID="{59EC403B-D41A-436C-900C-9E7470DA0C0D}">
  <ds:schemaRefs>
    <ds:schemaRef ds:uri="http://schemas.microsoft.com/sharepoint/v3/contenttype/forms"/>
  </ds:schemaRefs>
</ds:datastoreItem>
</file>

<file path=customXml/itemProps3.xml><?xml version="1.0" encoding="utf-8"?>
<ds:datastoreItem xmlns:ds="http://schemas.openxmlformats.org/officeDocument/2006/customXml" ds:itemID="{AEF9CB40-4A41-4B35-8E8A-291851EF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074D4-1282-4350-9CB6-62B72B60CA3D}">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4"/>
    <ds:schemaRef ds:uri="http://schemas.microsoft.com/office/2006/metadata/properties"/>
    <ds:schemaRef ds:uri="9ac66888-105e-4e54-b39a-e32c984792c9"/>
    <ds:schemaRef ds:uri="04007bd9-c0d9-4f27-a4ad-edebe37704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8501</Words>
  <Characters>48458</Characters>
  <Application>Microsoft Office Word</Application>
  <DocSecurity>8</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www.jiuyaowz.com</Company>
  <LinksUpToDate>false</LinksUpToDate>
  <CharactersWithSpaces>56846</CharactersWithSpaces>
  <SharedDoc>false</SharedDoc>
  <HLinks>
    <vt:vector size="1824" baseType="variant">
      <vt:variant>
        <vt:i4>65638</vt:i4>
      </vt:variant>
      <vt:variant>
        <vt:i4>936</vt:i4>
      </vt:variant>
      <vt:variant>
        <vt:i4>0</vt:i4>
      </vt:variant>
      <vt:variant>
        <vt:i4>5</vt:i4>
      </vt:variant>
      <vt:variant>
        <vt:lpwstr>https://www.epa.gov/sites/production/files/2018-03/documents/emission-factors_mar_2018_0.pdf</vt:lpwstr>
      </vt:variant>
      <vt:variant>
        <vt:lpwstr/>
      </vt:variant>
      <vt:variant>
        <vt:i4>65638</vt:i4>
      </vt:variant>
      <vt:variant>
        <vt:i4>933</vt:i4>
      </vt:variant>
      <vt:variant>
        <vt:i4>0</vt:i4>
      </vt:variant>
      <vt:variant>
        <vt:i4>5</vt:i4>
      </vt:variant>
      <vt:variant>
        <vt:lpwstr>https://www.epa.gov/sites/production/files/2018-03/documents/emission-factors_mar_2018_0.pdf</vt:lpwstr>
      </vt:variant>
      <vt:variant>
        <vt:lpwstr/>
      </vt:variant>
      <vt:variant>
        <vt:i4>65638</vt:i4>
      </vt:variant>
      <vt:variant>
        <vt:i4>930</vt:i4>
      </vt:variant>
      <vt:variant>
        <vt:i4>0</vt:i4>
      </vt:variant>
      <vt:variant>
        <vt:i4>5</vt:i4>
      </vt:variant>
      <vt:variant>
        <vt:lpwstr>https://www.epa.gov/sites/production/files/2018-03/documents/emission-factors_mar_2018_0.pdf</vt:lpwstr>
      </vt:variant>
      <vt:variant>
        <vt:lpwstr/>
      </vt:variant>
      <vt:variant>
        <vt:i4>65638</vt:i4>
      </vt:variant>
      <vt:variant>
        <vt:i4>927</vt:i4>
      </vt:variant>
      <vt:variant>
        <vt:i4>0</vt:i4>
      </vt:variant>
      <vt:variant>
        <vt:i4>5</vt:i4>
      </vt:variant>
      <vt:variant>
        <vt:lpwstr>https://www.epa.gov/sites/production/files/2018-03/documents/emission-factors_mar_2018_0.pdf</vt:lpwstr>
      </vt:variant>
      <vt:variant>
        <vt:lpwstr/>
      </vt:variant>
      <vt:variant>
        <vt:i4>1245254</vt:i4>
      </vt:variant>
      <vt:variant>
        <vt:i4>924</vt:i4>
      </vt:variant>
      <vt:variant>
        <vt:i4>0</vt:i4>
      </vt:variant>
      <vt:variant>
        <vt:i4>5</vt:i4>
      </vt:variant>
      <vt:variant>
        <vt:lpwstr>https://www.echemi.com/productsInformation/pd20150901270-adipic-acid.html</vt:lpwstr>
      </vt:variant>
      <vt:variant>
        <vt:lpwstr/>
      </vt:variant>
      <vt:variant>
        <vt:i4>1245254</vt:i4>
      </vt:variant>
      <vt:variant>
        <vt:i4>921</vt:i4>
      </vt:variant>
      <vt:variant>
        <vt:i4>0</vt:i4>
      </vt:variant>
      <vt:variant>
        <vt:i4>5</vt:i4>
      </vt:variant>
      <vt:variant>
        <vt:lpwstr>https://www.echemi.com/productsInformation/pd20150901270-adipic-acid.html</vt:lpwstr>
      </vt:variant>
      <vt:variant>
        <vt:lpwstr/>
      </vt:variant>
      <vt:variant>
        <vt:i4>3932222</vt:i4>
      </vt:variant>
      <vt:variant>
        <vt:i4>918</vt:i4>
      </vt:variant>
      <vt:variant>
        <vt:i4>0</vt:i4>
      </vt:variant>
      <vt:variant>
        <vt:i4>5</vt:i4>
      </vt:variant>
      <vt:variant>
        <vt:lpwstr>http://www.ecosystemmarketplace.com/publications/state-of-the-</vt:lpwstr>
      </vt:variant>
      <vt:variant>
        <vt:lpwstr/>
      </vt:variant>
      <vt:variant>
        <vt:i4>3932222</vt:i4>
      </vt:variant>
      <vt:variant>
        <vt:i4>915</vt:i4>
      </vt:variant>
      <vt:variant>
        <vt:i4>0</vt:i4>
      </vt:variant>
      <vt:variant>
        <vt:i4>5</vt:i4>
      </vt:variant>
      <vt:variant>
        <vt:lpwstr>http://www.ecosystemmarketplace.com/publications/state-of-the-</vt:lpwstr>
      </vt:variant>
      <vt:variant>
        <vt:lpwstr/>
      </vt:variant>
      <vt:variant>
        <vt:i4>3801136</vt:i4>
      </vt:variant>
      <vt:variant>
        <vt:i4>912</vt:i4>
      </vt:variant>
      <vt:variant>
        <vt:i4>0</vt:i4>
      </vt:variant>
      <vt:variant>
        <vt:i4>5</vt:i4>
      </vt:variant>
      <vt:variant>
        <vt:lpwstr>http://www.forest-trends.org/wp-content/uploads/2018/09/VCM-Q1-</vt:lpwstr>
      </vt:variant>
      <vt:variant>
        <vt:lpwstr/>
      </vt:variant>
      <vt:variant>
        <vt:i4>3801136</vt:i4>
      </vt:variant>
      <vt:variant>
        <vt:i4>909</vt:i4>
      </vt:variant>
      <vt:variant>
        <vt:i4>0</vt:i4>
      </vt:variant>
      <vt:variant>
        <vt:i4>5</vt:i4>
      </vt:variant>
      <vt:variant>
        <vt:lpwstr>http://www.forest-trends.org/wp-content/uploads/2018/09/VCM-Q1-</vt:lpwstr>
      </vt:variant>
      <vt:variant>
        <vt:lpwstr/>
      </vt:variant>
      <vt:variant>
        <vt:i4>1179748</vt:i4>
      </vt:variant>
      <vt:variant>
        <vt:i4>906</vt:i4>
      </vt:variant>
      <vt:variant>
        <vt:i4>0</vt:i4>
      </vt:variant>
      <vt:variant>
        <vt:i4>5</vt:i4>
      </vt:variant>
      <vt:variant>
        <vt:lpwstr/>
      </vt:variant>
      <vt:variant>
        <vt:lpwstr>_bookmark151</vt:lpwstr>
      </vt:variant>
      <vt:variant>
        <vt:i4>4128789</vt:i4>
      </vt:variant>
      <vt:variant>
        <vt:i4>904</vt:i4>
      </vt:variant>
      <vt:variant>
        <vt:i4>0</vt:i4>
      </vt:variant>
      <vt:variant>
        <vt:i4>5</vt:i4>
      </vt:variant>
      <vt:variant>
        <vt:lpwstr>http://www.bls.gov/data/inflation_calculator.htm</vt:lpwstr>
      </vt:variant>
      <vt:variant>
        <vt:lpwstr/>
      </vt:variant>
      <vt:variant>
        <vt:i4>4128789</vt:i4>
      </vt:variant>
      <vt:variant>
        <vt:i4>901</vt:i4>
      </vt:variant>
      <vt:variant>
        <vt:i4>0</vt:i4>
      </vt:variant>
      <vt:variant>
        <vt:i4>5</vt:i4>
      </vt:variant>
      <vt:variant>
        <vt:lpwstr>http://www.bls.gov/data/inflation_calculator.htm</vt:lpwstr>
      </vt:variant>
      <vt:variant>
        <vt:lpwstr/>
      </vt:variant>
      <vt:variant>
        <vt:i4>3473440</vt:i4>
      </vt:variant>
      <vt:variant>
        <vt:i4>898</vt:i4>
      </vt:variant>
      <vt:variant>
        <vt:i4>0</vt:i4>
      </vt:variant>
      <vt:variant>
        <vt:i4>5</vt:i4>
      </vt:variant>
      <vt:variant>
        <vt:lpwstr>https://www.x-rates.com/average/?from=EUR&amp;to=USD&amp;amount=1&amp;year=2010</vt:lpwstr>
      </vt:variant>
      <vt:variant>
        <vt:lpwstr/>
      </vt:variant>
      <vt:variant>
        <vt:i4>3473440</vt:i4>
      </vt:variant>
      <vt:variant>
        <vt:i4>895</vt:i4>
      </vt:variant>
      <vt:variant>
        <vt:i4>0</vt:i4>
      </vt:variant>
      <vt:variant>
        <vt:i4>5</vt:i4>
      </vt:variant>
      <vt:variant>
        <vt:lpwstr>https://www.x-rates.com/average/?from=EUR&amp;to=USD&amp;amount=1&amp;year=2010</vt:lpwstr>
      </vt:variant>
      <vt:variant>
        <vt:lpwstr/>
      </vt:variant>
      <vt:variant>
        <vt:i4>2555985</vt:i4>
      </vt:variant>
      <vt:variant>
        <vt:i4>892</vt:i4>
      </vt:variant>
      <vt:variant>
        <vt:i4>0</vt:i4>
      </vt:variant>
      <vt:variant>
        <vt:i4>5</vt:i4>
      </vt:variant>
      <vt:variant>
        <vt:lpwstr/>
      </vt:variant>
      <vt:variant>
        <vt:lpwstr>_bookmark50</vt:lpwstr>
      </vt:variant>
      <vt:variant>
        <vt:i4>3932232</vt:i4>
      </vt:variant>
      <vt:variant>
        <vt:i4>890</vt:i4>
      </vt:variant>
      <vt:variant>
        <vt:i4>0</vt:i4>
      </vt:variant>
      <vt:variant>
        <vt:i4>5</vt:i4>
      </vt:variant>
      <vt:variant>
        <vt:lpwstr>https://ieaghg.org/docs/General_Docs/Reports/PH3-29 nitrous oxide.pdf</vt:lpwstr>
      </vt:variant>
      <vt:variant>
        <vt:lpwstr/>
      </vt:variant>
      <vt:variant>
        <vt:i4>3932232</vt:i4>
      </vt:variant>
      <vt:variant>
        <vt:i4>887</vt:i4>
      </vt:variant>
      <vt:variant>
        <vt:i4>0</vt:i4>
      </vt:variant>
      <vt:variant>
        <vt:i4>5</vt:i4>
      </vt:variant>
      <vt:variant>
        <vt:lpwstr>https://ieaghg.org/docs/General_Docs/Reports/PH3-29 nitrous oxide.pdf</vt:lpwstr>
      </vt:variant>
      <vt:variant>
        <vt:lpwstr/>
      </vt:variant>
      <vt:variant>
        <vt:i4>3932232</vt:i4>
      </vt:variant>
      <vt:variant>
        <vt:i4>884</vt:i4>
      </vt:variant>
      <vt:variant>
        <vt:i4>0</vt:i4>
      </vt:variant>
      <vt:variant>
        <vt:i4>5</vt:i4>
      </vt:variant>
      <vt:variant>
        <vt:lpwstr>https://ieaghg.org/docs/General_Docs/Reports/PH3-29 nitrous oxide.pdf</vt:lpwstr>
      </vt:variant>
      <vt:variant>
        <vt:lpwstr/>
      </vt:variant>
      <vt:variant>
        <vt:i4>2621545</vt:i4>
      </vt:variant>
      <vt:variant>
        <vt:i4>881</vt:i4>
      </vt:variant>
      <vt:variant>
        <vt:i4>0</vt:i4>
      </vt:variant>
      <vt:variant>
        <vt:i4>5</vt:i4>
      </vt:variant>
      <vt:variant>
        <vt:lpwstr>http://www.ipcc-nggip.iges.or.jp/EFDB/main.php</vt:lpwstr>
      </vt:variant>
      <vt:variant>
        <vt:lpwstr/>
      </vt:variant>
      <vt:variant>
        <vt:i4>2621545</vt:i4>
      </vt:variant>
      <vt:variant>
        <vt:i4>878</vt:i4>
      </vt:variant>
      <vt:variant>
        <vt:i4>0</vt:i4>
      </vt:variant>
      <vt:variant>
        <vt:i4>5</vt:i4>
      </vt:variant>
      <vt:variant>
        <vt:lpwstr>http://www.ipcc-nggip.iges.or.jp/EFDB/main.php</vt:lpwstr>
      </vt:variant>
      <vt:variant>
        <vt:lpwstr/>
      </vt:variant>
      <vt:variant>
        <vt:i4>2424894</vt:i4>
      </vt:variant>
      <vt:variant>
        <vt:i4>875</vt:i4>
      </vt:variant>
      <vt:variant>
        <vt:i4>0</vt:i4>
      </vt:variant>
      <vt:variant>
        <vt:i4>5</vt:i4>
      </vt:variant>
      <vt:variant>
        <vt:lpwstr>https://doi.org/10.1007/s12182-020-00450-0</vt:lpwstr>
      </vt:variant>
      <vt:variant>
        <vt:lpwstr/>
      </vt:variant>
      <vt:variant>
        <vt:i4>4915287</vt:i4>
      </vt:variant>
      <vt:variant>
        <vt:i4>872</vt:i4>
      </vt:variant>
      <vt:variant>
        <vt:i4>0</vt:i4>
      </vt:variant>
      <vt:variant>
        <vt:i4>5</vt:i4>
      </vt:variant>
      <vt:variant>
        <vt:lpwstr>https://eur/</vt:lpwstr>
      </vt:variant>
      <vt:variant>
        <vt:lpwstr/>
      </vt:variant>
      <vt:variant>
        <vt:i4>1048674</vt:i4>
      </vt:variant>
      <vt:variant>
        <vt:i4>869</vt:i4>
      </vt:variant>
      <vt:variant>
        <vt:i4>0</vt:i4>
      </vt:variant>
      <vt:variant>
        <vt:i4>5</vt:i4>
      </vt:variant>
      <vt:variant>
        <vt:lpwstr/>
      </vt:variant>
      <vt:variant>
        <vt:lpwstr>_bookmark133</vt:lpwstr>
      </vt:variant>
      <vt:variant>
        <vt:i4>7995431</vt:i4>
      </vt:variant>
      <vt:variant>
        <vt:i4>866</vt:i4>
      </vt:variant>
      <vt:variant>
        <vt:i4>0</vt:i4>
      </vt:variant>
      <vt:variant>
        <vt:i4>5</vt:i4>
      </vt:variant>
      <vt:variant>
        <vt:lpwstr>https://ghgprotocol.org/standards/project-protocol</vt:lpwstr>
      </vt:variant>
      <vt:variant>
        <vt:lpwstr/>
      </vt:variant>
      <vt:variant>
        <vt:i4>7995431</vt:i4>
      </vt:variant>
      <vt:variant>
        <vt:i4>863</vt:i4>
      </vt:variant>
      <vt:variant>
        <vt:i4>0</vt:i4>
      </vt:variant>
      <vt:variant>
        <vt:i4>5</vt:i4>
      </vt:variant>
      <vt:variant>
        <vt:lpwstr>https://ghgprotocol.org/standards/project-protocol</vt:lpwstr>
      </vt:variant>
      <vt:variant>
        <vt:lpwstr/>
      </vt:variant>
      <vt:variant>
        <vt:i4>5046282</vt:i4>
      </vt:variant>
      <vt:variant>
        <vt:i4>860</vt:i4>
      </vt:variant>
      <vt:variant>
        <vt:i4>0</vt:i4>
      </vt:variant>
      <vt:variant>
        <vt:i4>5</vt:i4>
      </vt:variant>
      <vt:variant>
        <vt:lpwstr>https://www.epa.gov/sites/production/files/2015-02/documents/ti_e-tsd_adipic_epa_2-12-09.pdf</vt:lpwstr>
      </vt:variant>
      <vt:variant>
        <vt:lpwstr/>
      </vt:variant>
      <vt:variant>
        <vt:i4>6619263</vt:i4>
      </vt:variant>
      <vt:variant>
        <vt:i4>857</vt:i4>
      </vt:variant>
      <vt:variant>
        <vt:i4>0</vt:i4>
      </vt:variant>
      <vt:variant>
        <vt:i4>5</vt:i4>
      </vt:variant>
      <vt:variant>
        <vt:lpwstr>https://www.epa.gov/title-v-operating-permits/psd-and-title-v-permitting-guidance-ghgs</vt:lpwstr>
      </vt:variant>
      <vt:variant>
        <vt:lpwstr/>
      </vt:variant>
      <vt:variant>
        <vt:i4>6619263</vt:i4>
      </vt:variant>
      <vt:variant>
        <vt:i4>854</vt:i4>
      </vt:variant>
      <vt:variant>
        <vt:i4>0</vt:i4>
      </vt:variant>
      <vt:variant>
        <vt:i4>5</vt:i4>
      </vt:variant>
      <vt:variant>
        <vt:lpwstr>https://www.epa.gov/title-v-operating-permits/psd-and-title-v-permitting-guidance-ghgs.</vt:lpwstr>
      </vt:variant>
      <vt:variant>
        <vt:lpwstr/>
      </vt:variant>
      <vt:variant>
        <vt:i4>3866735</vt:i4>
      </vt:variant>
      <vt:variant>
        <vt:i4>851</vt:i4>
      </vt:variant>
      <vt:variant>
        <vt:i4>0</vt:i4>
      </vt:variant>
      <vt:variant>
        <vt:i4>5</vt:i4>
      </vt:variant>
      <vt:variant>
        <vt:lpwstr>https://www.epa.gov/emc/method-7e-nitrogen-oxide-instrumental-analyzer</vt:lpwstr>
      </vt:variant>
      <vt:variant>
        <vt:lpwstr/>
      </vt:variant>
      <vt:variant>
        <vt:i4>3866735</vt:i4>
      </vt:variant>
      <vt:variant>
        <vt:i4>848</vt:i4>
      </vt:variant>
      <vt:variant>
        <vt:i4>0</vt:i4>
      </vt:variant>
      <vt:variant>
        <vt:i4>5</vt:i4>
      </vt:variant>
      <vt:variant>
        <vt:lpwstr>https://www.epa.gov/emc/method-7e-nitrogen-oxide-instrumental-analyzer</vt:lpwstr>
      </vt:variant>
      <vt:variant>
        <vt:lpwstr/>
      </vt:variant>
      <vt:variant>
        <vt:i4>5963866</vt:i4>
      </vt:variant>
      <vt:variant>
        <vt:i4>845</vt:i4>
      </vt:variant>
      <vt:variant>
        <vt:i4>0</vt:i4>
      </vt:variant>
      <vt:variant>
        <vt:i4>5</vt:i4>
      </vt:variant>
      <vt:variant>
        <vt:lpwstr>http://www.ecfr.gov/cgi-bin/text-</vt:lpwstr>
      </vt:variant>
      <vt:variant>
        <vt:lpwstr/>
      </vt:variant>
      <vt:variant>
        <vt:i4>5963866</vt:i4>
      </vt:variant>
      <vt:variant>
        <vt:i4>842</vt:i4>
      </vt:variant>
      <vt:variant>
        <vt:i4>0</vt:i4>
      </vt:variant>
      <vt:variant>
        <vt:i4>5</vt:i4>
      </vt:variant>
      <vt:variant>
        <vt:lpwstr>http://www.ecfr.gov/cgi-bin/text-</vt:lpwstr>
      </vt:variant>
      <vt:variant>
        <vt:lpwstr/>
      </vt:variant>
      <vt:variant>
        <vt:i4>5963866</vt:i4>
      </vt:variant>
      <vt:variant>
        <vt:i4>839</vt:i4>
      </vt:variant>
      <vt:variant>
        <vt:i4>0</vt:i4>
      </vt:variant>
      <vt:variant>
        <vt:i4>5</vt:i4>
      </vt:variant>
      <vt:variant>
        <vt:lpwstr>http://www.ecfr.gov/cgi-bin/text-</vt:lpwstr>
      </vt:variant>
      <vt:variant>
        <vt:lpwstr/>
      </vt:variant>
      <vt:variant>
        <vt:i4>5963866</vt:i4>
      </vt:variant>
      <vt:variant>
        <vt:i4>836</vt:i4>
      </vt:variant>
      <vt:variant>
        <vt:i4>0</vt:i4>
      </vt:variant>
      <vt:variant>
        <vt:i4>5</vt:i4>
      </vt:variant>
      <vt:variant>
        <vt:lpwstr>http://www.ecfr.gov/cgi-bin/text-</vt:lpwstr>
      </vt:variant>
      <vt:variant>
        <vt:lpwstr/>
      </vt:variant>
      <vt:variant>
        <vt:i4>4915217</vt:i4>
      </vt:variant>
      <vt:variant>
        <vt:i4>833</vt:i4>
      </vt:variant>
      <vt:variant>
        <vt:i4>0</vt:i4>
      </vt:variant>
      <vt:variant>
        <vt:i4>5</vt:i4>
      </vt:variant>
      <vt:variant>
        <vt:lpwstr>https://cdm.unfccc.int/Projects/DB/DNV-CUK1184240745.87/view</vt:lpwstr>
      </vt:variant>
      <vt:variant>
        <vt:lpwstr/>
      </vt:variant>
      <vt:variant>
        <vt:i4>4915230</vt:i4>
      </vt:variant>
      <vt:variant>
        <vt:i4>830</vt:i4>
      </vt:variant>
      <vt:variant>
        <vt:i4>0</vt:i4>
      </vt:variant>
      <vt:variant>
        <vt:i4>5</vt:i4>
      </vt:variant>
      <vt:variant>
        <vt:lpwstr>https://cdm.unfccc.int/Projects/DB/DNV-CUK1176373789.59/view</vt:lpwstr>
      </vt:variant>
      <vt:variant>
        <vt:lpwstr/>
      </vt:variant>
      <vt:variant>
        <vt:i4>4915230</vt:i4>
      </vt:variant>
      <vt:variant>
        <vt:i4>827</vt:i4>
      </vt:variant>
      <vt:variant>
        <vt:i4>0</vt:i4>
      </vt:variant>
      <vt:variant>
        <vt:i4>5</vt:i4>
      </vt:variant>
      <vt:variant>
        <vt:lpwstr>https://cdm.unfccc.int/Projects/DB/DNV-CUK1176373789.59/view</vt:lpwstr>
      </vt:variant>
      <vt:variant>
        <vt:lpwstr/>
      </vt:variant>
      <vt:variant>
        <vt:i4>2424894</vt:i4>
      </vt:variant>
      <vt:variant>
        <vt:i4>824</vt:i4>
      </vt:variant>
      <vt:variant>
        <vt:i4>0</vt:i4>
      </vt:variant>
      <vt:variant>
        <vt:i4>5</vt:i4>
      </vt:variant>
      <vt:variant>
        <vt:lpwstr>https://doi.org/10.1007/s12182-020-00450-0</vt:lpwstr>
      </vt:variant>
      <vt:variant>
        <vt:lpwstr/>
      </vt:variant>
      <vt:variant>
        <vt:i4>2424894</vt:i4>
      </vt:variant>
      <vt:variant>
        <vt:i4>821</vt:i4>
      </vt:variant>
      <vt:variant>
        <vt:i4>0</vt:i4>
      </vt:variant>
      <vt:variant>
        <vt:i4>5</vt:i4>
      </vt:variant>
      <vt:variant>
        <vt:lpwstr>https://doi.org/10.1007/s12182-020-00450-0</vt:lpwstr>
      </vt:variant>
      <vt:variant>
        <vt:lpwstr/>
      </vt:variant>
      <vt:variant>
        <vt:i4>65553</vt:i4>
      </vt:variant>
      <vt:variant>
        <vt:i4>818</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65553</vt:i4>
      </vt:variant>
      <vt:variant>
        <vt:i4>815</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65553</vt:i4>
      </vt:variant>
      <vt:variant>
        <vt:i4>812</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65553</vt:i4>
      </vt:variant>
      <vt:variant>
        <vt:i4>809</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65553</vt:i4>
      </vt:variant>
      <vt:variant>
        <vt:i4>806</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65553</vt:i4>
      </vt:variant>
      <vt:variant>
        <vt:i4>803</vt:i4>
      </vt:variant>
      <vt:variant>
        <vt:i4>0</vt:i4>
      </vt:variant>
      <vt:variant>
        <vt:i4>5</vt:i4>
      </vt:variant>
      <vt:variant>
        <vt:lpwstr>https://unfccc.int/sites/default/files/NDC/2022-06/China%E2%80%99s Achievements%2C New Goals and New Measures for Nationally Determined Contributions.pdf</vt:lpwstr>
      </vt:variant>
      <vt:variant>
        <vt:lpwstr/>
      </vt:variant>
      <vt:variant>
        <vt:i4>6946870</vt:i4>
      </vt:variant>
      <vt:variant>
        <vt:i4>800</vt:i4>
      </vt:variant>
      <vt:variant>
        <vt:i4>0</vt:i4>
      </vt:variant>
      <vt:variant>
        <vt:i4>5</vt:i4>
      </vt:variant>
      <vt:variant>
        <vt:lpwstr>https://chinadialogue.net/en/climate/rebooting-chinas-carbon-credits-what-will-2022-bring/</vt:lpwstr>
      </vt:variant>
      <vt:variant>
        <vt:lpwstr/>
      </vt:variant>
      <vt:variant>
        <vt:i4>6946870</vt:i4>
      </vt:variant>
      <vt:variant>
        <vt:i4>797</vt:i4>
      </vt:variant>
      <vt:variant>
        <vt:i4>0</vt:i4>
      </vt:variant>
      <vt:variant>
        <vt:i4>5</vt:i4>
      </vt:variant>
      <vt:variant>
        <vt:lpwstr>https://chinadialogue.net/en/climate/rebooting-chinas-carbon-credits-what-will-2022-bring/</vt:lpwstr>
      </vt:variant>
      <vt:variant>
        <vt:lpwstr/>
      </vt:variant>
      <vt:variant>
        <vt:i4>6946870</vt:i4>
      </vt:variant>
      <vt:variant>
        <vt:i4>794</vt:i4>
      </vt:variant>
      <vt:variant>
        <vt:i4>0</vt:i4>
      </vt:variant>
      <vt:variant>
        <vt:i4>5</vt:i4>
      </vt:variant>
      <vt:variant>
        <vt:lpwstr>https://chinadialogue.net/en/climate/rebooting-chinas-carbon-credits-what-will-2022-bring/</vt:lpwstr>
      </vt:variant>
      <vt:variant>
        <vt:lpwstr/>
      </vt:variant>
      <vt:variant>
        <vt:i4>6946870</vt:i4>
      </vt:variant>
      <vt:variant>
        <vt:i4>791</vt:i4>
      </vt:variant>
      <vt:variant>
        <vt:i4>0</vt:i4>
      </vt:variant>
      <vt:variant>
        <vt:i4>5</vt:i4>
      </vt:variant>
      <vt:variant>
        <vt:lpwstr>https://chinadialogue.net/en/climate/rebooting-chinas-carbon-credits-what-will-2022-bring/</vt:lpwstr>
      </vt:variant>
      <vt:variant>
        <vt:lpwstr/>
      </vt:variant>
      <vt:variant>
        <vt:i4>6553662</vt:i4>
      </vt:variant>
      <vt:variant>
        <vt:i4>788</vt:i4>
      </vt:variant>
      <vt:variant>
        <vt:i4>0</vt:i4>
      </vt:variant>
      <vt:variant>
        <vt:i4>5</vt:i4>
      </vt:variant>
      <vt:variant>
        <vt:lpwstr>https://www.iso.org/standard/40113.html</vt:lpwstr>
      </vt:variant>
      <vt:variant>
        <vt:lpwstr/>
      </vt:variant>
      <vt:variant>
        <vt:i4>6553662</vt:i4>
      </vt:variant>
      <vt:variant>
        <vt:i4>785</vt:i4>
      </vt:variant>
      <vt:variant>
        <vt:i4>0</vt:i4>
      </vt:variant>
      <vt:variant>
        <vt:i4>5</vt:i4>
      </vt:variant>
      <vt:variant>
        <vt:lpwstr>https://www.iso.org/standard/40113.html</vt:lpwstr>
      </vt:variant>
      <vt:variant>
        <vt:lpwstr/>
      </vt:variant>
      <vt:variant>
        <vt:i4>6488160</vt:i4>
      </vt:variant>
      <vt:variant>
        <vt:i4>782</vt:i4>
      </vt:variant>
      <vt:variant>
        <vt:i4>0</vt:i4>
      </vt:variant>
      <vt:variant>
        <vt:i4>5</vt:i4>
      </vt:variant>
      <vt:variant>
        <vt:lpwstr>https://doi.org/10.1021/acs.est.1c06976</vt:lpwstr>
      </vt:variant>
      <vt:variant>
        <vt:lpwstr/>
      </vt:variant>
      <vt:variant>
        <vt:i4>6488160</vt:i4>
      </vt:variant>
      <vt:variant>
        <vt:i4>779</vt:i4>
      </vt:variant>
      <vt:variant>
        <vt:i4>0</vt:i4>
      </vt:variant>
      <vt:variant>
        <vt:i4>5</vt:i4>
      </vt:variant>
      <vt:variant>
        <vt:lpwstr>https://doi.org/10.1021/acs.est.1c06976</vt:lpwstr>
      </vt:variant>
      <vt:variant>
        <vt:lpwstr/>
      </vt:variant>
      <vt:variant>
        <vt:i4>5963850</vt:i4>
      </vt:variant>
      <vt:variant>
        <vt:i4>776</vt:i4>
      </vt:variant>
      <vt:variant>
        <vt:i4>0</vt:i4>
      </vt:variant>
      <vt:variant>
        <vt:i4>5</vt:i4>
      </vt:variant>
      <vt:variant>
        <vt:lpwstr>https://www.ipcc/</vt:lpwstr>
      </vt:variant>
      <vt:variant>
        <vt:lpwstr/>
      </vt:variant>
      <vt:variant>
        <vt:i4>5308496</vt:i4>
      </vt:variant>
      <vt:variant>
        <vt:i4>773</vt:i4>
      </vt:variant>
      <vt:variant>
        <vt:i4>0</vt:i4>
      </vt:variant>
      <vt:variant>
        <vt:i4>5</vt:i4>
      </vt:variant>
      <vt:variant>
        <vt:lpwstr>https://eur-lex.europa.eu/eli/reg/2011/550/oj</vt:lpwstr>
      </vt:variant>
      <vt:variant>
        <vt:lpwstr/>
      </vt:variant>
      <vt:variant>
        <vt:i4>8126508</vt:i4>
      </vt:variant>
      <vt:variant>
        <vt:i4>770</vt:i4>
      </vt:variant>
      <vt:variant>
        <vt:i4>0</vt:i4>
      </vt:variant>
      <vt:variant>
        <vt:i4>5</vt:i4>
      </vt:variant>
      <vt:variant>
        <vt:lpwstr>https://cdm.unfccc.int/methodologies/DB/PC4EBQSJUB9IV2FS9TMQV8DFM3X6MZ</vt:lpwstr>
      </vt:variant>
      <vt:variant>
        <vt:lpwstr/>
      </vt:variant>
      <vt:variant>
        <vt:i4>8126508</vt:i4>
      </vt:variant>
      <vt:variant>
        <vt:i4>767</vt:i4>
      </vt:variant>
      <vt:variant>
        <vt:i4>0</vt:i4>
      </vt:variant>
      <vt:variant>
        <vt:i4>5</vt:i4>
      </vt:variant>
      <vt:variant>
        <vt:lpwstr>https://cdm.unfccc.int/methodologies/DB/PC4EBQSJUB9IV2FS9TMQV8DFM3X6MZ</vt:lpwstr>
      </vt:variant>
      <vt:variant>
        <vt:lpwstr/>
      </vt:variant>
      <vt:variant>
        <vt:i4>4063279</vt:i4>
      </vt:variant>
      <vt:variant>
        <vt:i4>764</vt:i4>
      </vt:variant>
      <vt:variant>
        <vt:i4>0</vt:i4>
      </vt:variant>
      <vt:variant>
        <vt:i4>5</vt:i4>
      </vt:variant>
      <vt:variant>
        <vt:lpwstr>http://www.360researchreports.com/global-adipic-acid-sales-market-16617960</vt:lpwstr>
      </vt:variant>
      <vt:variant>
        <vt:lpwstr/>
      </vt:variant>
      <vt:variant>
        <vt:i4>4063279</vt:i4>
      </vt:variant>
      <vt:variant>
        <vt:i4>761</vt:i4>
      </vt:variant>
      <vt:variant>
        <vt:i4>0</vt:i4>
      </vt:variant>
      <vt:variant>
        <vt:i4>5</vt:i4>
      </vt:variant>
      <vt:variant>
        <vt:lpwstr>http://www.360researchreports.com/global-adipic-acid-sales-market-16617960</vt:lpwstr>
      </vt:variant>
      <vt:variant>
        <vt:lpwstr/>
      </vt:variant>
      <vt:variant>
        <vt:i4>1048672</vt:i4>
      </vt:variant>
      <vt:variant>
        <vt:i4>758</vt:i4>
      </vt:variant>
      <vt:variant>
        <vt:i4>0</vt:i4>
      </vt:variant>
      <vt:variant>
        <vt:i4>5</vt:i4>
      </vt:variant>
      <vt:variant>
        <vt:lpwstr/>
      </vt:variant>
      <vt:variant>
        <vt:lpwstr>_bookmark113</vt:lpwstr>
      </vt:variant>
      <vt:variant>
        <vt:i4>2752593</vt:i4>
      </vt:variant>
      <vt:variant>
        <vt:i4>755</vt:i4>
      </vt:variant>
      <vt:variant>
        <vt:i4>0</vt:i4>
      </vt:variant>
      <vt:variant>
        <vt:i4>5</vt:i4>
      </vt:variant>
      <vt:variant>
        <vt:lpwstr/>
      </vt:variant>
      <vt:variant>
        <vt:lpwstr>_bookmark81</vt:lpwstr>
      </vt:variant>
      <vt:variant>
        <vt:i4>2752593</vt:i4>
      </vt:variant>
      <vt:variant>
        <vt:i4>752</vt:i4>
      </vt:variant>
      <vt:variant>
        <vt:i4>0</vt:i4>
      </vt:variant>
      <vt:variant>
        <vt:i4>5</vt:i4>
      </vt:variant>
      <vt:variant>
        <vt:lpwstr/>
      </vt:variant>
      <vt:variant>
        <vt:lpwstr>_bookmark81</vt:lpwstr>
      </vt:variant>
      <vt:variant>
        <vt:i4>2752593</vt:i4>
      </vt:variant>
      <vt:variant>
        <vt:i4>749</vt:i4>
      </vt:variant>
      <vt:variant>
        <vt:i4>0</vt:i4>
      </vt:variant>
      <vt:variant>
        <vt:i4>5</vt:i4>
      </vt:variant>
      <vt:variant>
        <vt:lpwstr/>
      </vt:variant>
      <vt:variant>
        <vt:lpwstr>_bookmark81</vt:lpwstr>
      </vt:variant>
      <vt:variant>
        <vt:i4>2752593</vt:i4>
      </vt:variant>
      <vt:variant>
        <vt:i4>746</vt:i4>
      </vt:variant>
      <vt:variant>
        <vt:i4>0</vt:i4>
      </vt:variant>
      <vt:variant>
        <vt:i4>5</vt:i4>
      </vt:variant>
      <vt:variant>
        <vt:lpwstr/>
      </vt:variant>
      <vt:variant>
        <vt:lpwstr>_bookmark81</vt:lpwstr>
      </vt:variant>
      <vt:variant>
        <vt:i4>2752593</vt:i4>
      </vt:variant>
      <vt:variant>
        <vt:i4>743</vt:i4>
      </vt:variant>
      <vt:variant>
        <vt:i4>0</vt:i4>
      </vt:variant>
      <vt:variant>
        <vt:i4>5</vt:i4>
      </vt:variant>
      <vt:variant>
        <vt:lpwstr/>
      </vt:variant>
      <vt:variant>
        <vt:lpwstr>_bookmark81</vt:lpwstr>
      </vt:variant>
      <vt:variant>
        <vt:i4>2752593</vt:i4>
      </vt:variant>
      <vt:variant>
        <vt:i4>740</vt:i4>
      </vt:variant>
      <vt:variant>
        <vt:i4>0</vt:i4>
      </vt:variant>
      <vt:variant>
        <vt:i4>5</vt:i4>
      </vt:variant>
      <vt:variant>
        <vt:lpwstr/>
      </vt:variant>
      <vt:variant>
        <vt:lpwstr>_bookmark81</vt:lpwstr>
      </vt:variant>
      <vt:variant>
        <vt:i4>2490449</vt:i4>
      </vt:variant>
      <vt:variant>
        <vt:i4>737</vt:i4>
      </vt:variant>
      <vt:variant>
        <vt:i4>0</vt:i4>
      </vt:variant>
      <vt:variant>
        <vt:i4>5</vt:i4>
      </vt:variant>
      <vt:variant>
        <vt:lpwstr/>
      </vt:variant>
      <vt:variant>
        <vt:lpwstr>_bookmark44</vt:lpwstr>
      </vt:variant>
      <vt:variant>
        <vt:i4>2490449</vt:i4>
      </vt:variant>
      <vt:variant>
        <vt:i4>734</vt:i4>
      </vt:variant>
      <vt:variant>
        <vt:i4>0</vt:i4>
      </vt:variant>
      <vt:variant>
        <vt:i4>5</vt:i4>
      </vt:variant>
      <vt:variant>
        <vt:lpwstr/>
      </vt:variant>
      <vt:variant>
        <vt:lpwstr>_bookmark44</vt:lpwstr>
      </vt:variant>
      <vt:variant>
        <vt:i4>2424913</vt:i4>
      </vt:variant>
      <vt:variant>
        <vt:i4>731</vt:i4>
      </vt:variant>
      <vt:variant>
        <vt:i4>0</vt:i4>
      </vt:variant>
      <vt:variant>
        <vt:i4>5</vt:i4>
      </vt:variant>
      <vt:variant>
        <vt:lpwstr/>
      </vt:variant>
      <vt:variant>
        <vt:lpwstr>_bookmark73</vt:lpwstr>
      </vt:variant>
      <vt:variant>
        <vt:i4>2424913</vt:i4>
      </vt:variant>
      <vt:variant>
        <vt:i4>728</vt:i4>
      </vt:variant>
      <vt:variant>
        <vt:i4>0</vt:i4>
      </vt:variant>
      <vt:variant>
        <vt:i4>5</vt:i4>
      </vt:variant>
      <vt:variant>
        <vt:lpwstr/>
      </vt:variant>
      <vt:variant>
        <vt:lpwstr>_bookmark73</vt:lpwstr>
      </vt:variant>
      <vt:variant>
        <vt:i4>2424913</vt:i4>
      </vt:variant>
      <vt:variant>
        <vt:i4>725</vt:i4>
      </vt:variant>
      <vt:variant>
        <vt:i4>0</vt:i4>
      </vt:variant>
      <vt:variant>
        <vt:i4>5</vt:i4>
      </vt:variant>
      <vt:variant>
        <vt:lpwstr/>
      </vt:variant>
      <vt:variant>
        <vt:lpwstr>_bookmark73</vt:lpwstr>
      </vt:variant>
      <vt:variant>
        <vt:i4>2424913</vt:i4>
      </vt:variant>
      <vt:variant>
        <vt:i4>722</vt:i4>
      </vt:variant>
      <vt:variant>
        <vt:i4>0</vt:i4>
      </vt:variant>
      <vt:variant>
        <vt:i4>5</vt:i4>
      </vt:variant>
      <vt:variant>
        <vt:lpwstr/>
      </vt:variant>
      <vt:variant>
        <vt:lpwstr>_bookmark73</vt:lpwstr>
      </vt:variant>
      <vt:variant>
        <vt:i4>2359377</vt:i4>
      </vt:variant>
      <vt:variant>
        <vt:i4>719</vt:i4>
      </vt:variant>
      <vt:variant>
        <vt:i4>0</vt:i4>
      </vt:variant>
      <vt:variant>
        <vt:i4>5</vt:i4>
      </vt:variant>
      <vt:variant>
        <vt:lpwstr/>
      </vt:variant>
      <vt:variant>
        <vt:lpwstr>_bookmark68</vt:lpwstr>
      </vt:variant>
      <vt:variant>
        <vt:i4>2359377</vt:i4>
      </vt:variant>
      <vt:variant>
        <vt:i4>716</vt:i4>
      </vt:variant>
      <vt:variant>
        <vt:i4>0</vt:i4>
      </vt:variant>
      <vt:variant>
        <vt:i4>5</vt:i4>
      </vt:variant>
      <vt:variant>
        <vt:lpwstr/>
      </vt:variant>
      <vt:variant>
        <vt:lpwstr>_bookmark66</vt:lpwstr>
      </vt:variant>
      <vt:variant>
        <vt:i4>2359377</vt:i4>
      </vt:variant>
      <vt:variant>
        <vt:i4>713</vt:i4>
      </vt:variant>
      <vt:variant>
        <vt:i4>0</vt:i4>
      </vt:variant>
      <vt:variant>
        <vt:i4>5</vt:i4>
      </vt:variant>
      <vt:variant>
        <vt:lpwstr/>
      </vt:variant>
      <vt:variant>
        <vt:lpwstr>_bookmark64</vt:lpwstr>
      </vt:variant>
      <vt:variant>
        <vt:i4>2359377</vt:i4>
      </vt:variant>
      <vt:variant>
        <vt:i4>710</vt:i4>
      </vt:variant>
      <vt:variant>
        <vt:i4>0</vt:i4>
      </vt:variant>
      <vt:variant>
        <vt:i4>5</vt:i4>
      </vt:variant>
      <vt:variant>
        <vt:lpwstr/>
      </vt:variant>
      <vt:variant>
        <vt:lpwstr>_bookmark61</vt:lpwstr>
      </vt:variant>
      <vt:variant>
        <vt:i4>2555985</vt:i4>
      </vt:variant>
      <vt:variant>
        <vt:i4>707</vt:i4>
      </vt:variant>
      <vt:variant>
        <vt:i4>0</vt:i4>
      </vt:variant>
      <vt:variant>
        <vt:i4>5</vt:i4>
      </vt:variant>
      <vt:variant>
        <vt:lpwstr/>
      </vt:variant>
      <vt:variant>
        <vt:lpwstr>_bookmark56</vt:lpwstr>
      </vt:variant>
      <vt:variant>
        <vt:i4>2555985</vt:i4>
      </vt:variant>
      <vt:variant>
        <vt:i4>704</vt:i4>
      </vt:variant>
      <vt:variant>
        <vt:i4>0</vt:i4>
      </vt:variant>
      <vt:variant>
        <vt:i4>5</vt:i4>
      </vt:variant>
      <vt:variant>
        <vt:lpwstr/>
      </vt:variant>
      <vt:variant>
        <vt:lpwstr>_bookmark50</vt:lpwstr>
      </vt:variant>
      <vt:variant>
        <vt:i4>2555985</vt:i4>
      </vt:variant>
      <vt:variant>
        <vt:i4>701</vt:i4>
      </vt:variant>
      <vt:variant>
        <vt:i4>0</vt:i4>
      </vt:variant>
      <vt:variant>
        <vt:i4>5</vt:i4>
      </vt:variant>
      <vt:variant>
        <vt:lpwstr/>
      </vt:variant>
      <vt:variant>
        <vt:lpwstr>_bookmark50</vt:lpwstr>
      </vt:variant>
      <vt:variant>
        <vt:i4>2555985</vt:i4>
      </vt:variant>
      <vt:variant>
        <vt:i4>698</vt:i4>
      </vt:variant>
      <vt:variant>
        <vt:i4>0</vt:i4>
      </vt:variant>
      <vt:variant>
        <vt:i4>5</vt:i4>
      </vt:variant>
      <vt:variant>
        <vt:lpwstr/>
      </vt:variant>
      <vt:variant>
        <vt:lpwstr>_bookmark50</vt:lpwstr>
      </vt:variant>
      <vt:variant>
        <vt:i4>2490449</vt:i4>
      </vt:variant>
      <vt:variant>
        <vt:i4>695</vt:i4>
      </vt:variant>
      <vt:variant>
        <vt:i4>0</vt:i4>
      </vt:variant>
      <vt:variant>
        <vt:i4>5</vt:i4>
      </vt:variant>
      <vt:variant>
        <vt:lpwstr/>
      </vt:variant>
      <vt:variant>
        <vt:lpwstr>_bookmark41</vt:lpwstr>
      </vt:variant>
      <vt:variant>
        <vt:i4>2490449</vt:i4>
      </vt:variant>
      <vt:variant>
        <vt:i4>692</vt:i4>
      </vt:variant>
      <vt:variant>
        <vt:i4>0</vt:i4>
      </vt:variant>
      <vt:variant>
        <vt:i4>5</vt:i4>
      </vt:variant>
      <vt:variant>
        <vt:lpwstr/>
      </vt:variant>
      <vt:variant>
        <vt:lpwstr>_bookmark41</vt:lpwstr>
      </vt:variant>
      <vt:variant>
        <vt:i4>1441891</vt:i4>
      </vt:variant>
      <vt:variant>
        <vt:i4>689</vt:i4>
      </vt:variant>
      <vt:variant>
        <vt:i4>0</vt:i4>
      </vt:variant>
      <vt:variant>
        <vt:i4>5</vt:i4>
      </vt:variant>
      <vt:variant>
        <vt:lpwstr/>
      </vt:variant>
      <vt:variant>
        <vt:lpwstr>_bookmark125</vt:lpwstr>
      </vt:variant>
      <vt:variant>
        <vt:i4>1376353</vt:i4>
      </vt:variant>
      <vt:variant>
        <vt:i4>686</vt:i4>
      </vt:variant>
      <vt:variant>
        <vt:i4>0</vt:i4>
      </vt:variant>
      <vt:variant>
        <vt:i4>5</vt:i4>
      </vt:variant>
      <vt:variant>
        <vt:lpwstr/>
      </vt:variant>
      <vt:variant>
        <vt:lpwstr>_bookmark106</vt:lpwstr>
      </vt:variant>
      <vt:variant>
        <vt:i4>2818129</vt:i4>
      </vt:variant>
      <vt:variant>
        <vt:i4>683</vt:i4>
      </vt:variant>
      <vt:variant>
        <vt:i4>0</vt:i4>
      </vt:variant>
      <vt:variant>
        <vt:i4>5</vt:i4>
      </vt:variant>
      <vt:variant>
        <vt:lpwstr/>
      </vt:variant>
      <vt:variant>
        <vt:lpwstr>_bookmark90</vt:lpwstr>
      </vt:variant>
      <vt:variant>
        <vt:i4>2818129</vt:i4>
      </vt:variant>
      <vt:variant>
        <vt:i4>680</vt:i4>
      </vt:variant>
      <vt:variant>
        <vt:i4>0</vt:i4>
      </vt:variant>
      <vt:variant>
        <vt:i4>5</vt:i4>
      </vt:variant>
      <vt:variant>
        <vt:lpwstr/>
      </vt:variant>
      <vt:variant>
        <vt:lpwstr>_bookmark90</vt:lpwstr>
      </vt:variant>
      <vt:variant>
        <vt:i4>2752593</vt:i4>
      </vt:variant>
      <vt:variant>
        <vt:i4>677</vt:i4>
      </vt:variant>
      <vt:variant>
        <vt:i4>0</vt:i4>
      </vt:variant>
      <vt:variant>
        <vt:i4>5</vt:i4>
      </vt:variant>
      <vt:variant>
        <vt:lpwstr/>
      </vt:variant>
      <vt:variant>
        <vt:lpwstr>_bookmark87</vt:lpwstr>
      </vt:variant>
      <vt:variant>
        <vt:i4>2818129</vt:i4>
      </vt:variant>
      <vt:variant>
        <vt:i4>674</vt:i4>
      </vt:variant>
      <vt:variant>
        <vt:i4>0</vt:i4>
      </vt:variant>
      <vt:variant>
        <vt:i4>5</vt:i4>
      </vt:variant>
      <vt:variant>
        <vt:lpwstr/>
      </vt:variant>
      <vt:variant>
        <vt:lpwstr>_bookmark90</vt:lpwstr>
      </vt:variant>
      <vt:variant>
        <vt:i4>2752593</vt:i4>
      </vt:variant>
      <vt:variant>
        <vt:i4>671</vt:i4>
      </vt:variant>
      <vt:variant>
        <vt:i4>0</vt:i4>
      </vt:variant>
      <vt:variant>
        <vt:i4>5</vt:i4>
      </vt:variant>
      <vt:variant>
        <vt:lpwstr/>
      </vt:variant>
      <vt:variant>
        <vt:lpwstr>_bookmark86</vt:lpwstr>
      </vt:variant>
      <vt:variant>
        <vt:i4>2752593</vt:i4>
      </vt:variant>
      <vt:variant>
        <vt:i4>668</vt:i4>
      </vt:variant>
      <vt:variant>
        <vt:i4>0</vt:i4>
      </vt:variant>
      <vt:variant>
        <vt:i4>5</vt:i4>
      </vt:variant>
      <vt:variant>
        <vt:lpwstr/>
      </vt:variant>
      <vt:variant>
        <vt:lpwstr>_bookmark84</vt:lpwstr>
      </vt:variant>
      <vt:variant>
        <vt:i4>2752593</vt:i4>
      </vt:variant>
      <vt:variant>
        <vt:i4>665</vt:i4>
      </vt:variant>
      <vt:variant>
        <vt:i4>0</vt:i4>
      </vt:variant>
      <vt:variant>
        <vt:i4>5</vt:i4>
      </vt:variant>
      <vt:variant>
        <vt:lpwstr/>
      </vt:variant>
      <vt:variant>
        <vt:lpwstr>_bookmark81</vt:lpwstr>
      </vt:variant>
      <vt:variant>
        <vt:i4>2752593</vt:i4>
      </vt:variant>
      <vt:variant>
        <vt:i4>662</vt:i4>
      </vt:variant>
      <vt:variant>
        <vt:i4>0</vt:i4>
      </vt:variant>
      <vt:variant>
        <vt:i4>5</vt:i4>
      </vt:variant>
      <vt:variant>
        <vt:lpwstr/>
      </vt:variant>
      <vt:variant>
        <vt:lpwstr>_bookmark81</vt:lpwstr>
      </vt:variant>
      <vt:variant>
        <vt:i4>2162769</vt:i4>
      </vt:variant>
      <vt:variant>
        <vt:i4>659</vt:i4>
      </vt:variant>
      <vt:variant>
        <vt:i4>0</vt:i4>
      </vt:variant>
      <vt:variant>
        <vt:i4>5</vt:i4>
      </vt:variant>
      <vt:variant>
        <vt:lpwstr/>
      </vt:variant>
      <vt:variant>
        <vt:lpwstr>_bookmark38</vt:lpwstr>
      </vt:variant>
      <vt:variant>
        <vt:i4>2162769</vt:i4>
      </vt:variant>
      <vt:variant>
        <vt:i4>656</vt:i4>
      </vt:variant>
      <vt:variant>
        <vt:i4>0</vt:i4>
      </vt:variant>
      <vt:variant>
        <vt:i4>5</vt:i4>
      </vt:variant>
      <vt:variant>
        <vt:lpwstr/>
      </vt:variant>
      <vt:variant>
        <vt:lpwstr>_bookmark32</vt:lpwstr>
      </vt:variant>
      <vt:variant>
        <vt:i4>2162769</vt:i4>
      </vt:variant>
      <vt:variant>
        <vt:i4>653</vt:i4>
      </vt:variant>
      <vt:variant>
        <vt:i4>0</vt:i4>
      </vt:variant>
      <vt:variant>
        <vt:i4>5</vt:i4>
      </vt:variant>
      <vt:variant>
        <vt:lpwstr/>
      </vt:variant>
      <vt:variant>
        <vt:lpwstr>_bookmark32</vt:lpwstr>
      </vt:variant>
      <vt:variant>
        <vt:i4>2162769</vt:i4>
      </vt:variant>
      <vt:variant>
        <vt:i4>650</vt:i4>
      </vt:variant>
      <vt:variant>
        <vt:i4>0</vt:i4>
      </vt:variant>
      <vt:variant>
        <vt:i4>5</vt:i4>
      </vt:variant>
      <vt:variant>
        <vt:lpwstr/>
      </vt:variant>
      <vt:variant>
        <vt:lpwstr>_bookmark32</vt:lpwstr>
      </vt:variant>
      <vt:variant>
        <vt:i4>2097233</vt:i4>
      </vt:variant>
      <vt:variant>
        <vt:i4>647</vt:i4>
      </vt:variant>
      <vt:variant>
        <vt:i4>0</vt:i4>
      </vt:variant>
      <vt:variant>
        <vt:i4>5</vt:i4>
      </vt:variant>
      <vt:variant>
        <vt:lpwstr/>
      </vt:variant>
      <vt:variant>
        <vt:lpwstr>_bookmark29</vt:lpwstr>
      </vt:variant>
      <vt:variant>
        <vt:i4>2097233</vt:i4>
      </vt:variant>
      <vt:variant>
        <vt:i4>644</vt:i4>
      </vt:variant>
      <vt:variant>
        <vt:i4>0</vt:i4>
      </vt:variant>
      <vt:variant>
        <vt:i4>5</vt:i4>
      </vt:variant>
      <vt:variant>
        <vt:lpwstr/>
      </vt:variant>
      <vt:variant>
        <vt:lpwstr>_bookmark27</vt:lpwstr>
      </vt:variant>
      <vt:variant>
        <vt:i4>2097233</vt:i4>
      </vt:variant>
      <vt:variant>
        <vt:i4>641</vt:i4>
      </vt:variant>
      <vt:variant>
        <vt:i4>0</vt:i4>
      </vt:variant>
      <vt:variant>
        <vt:i4>5</vt:i4>
      </vt:variant>
      <vt:variant>
        <vt:lpwstr/>
      </vt:variant>
      <vt:variant>
        <vt:lpwstr>_bookmark25</vt:lpwstr>
      </vt:variant>
      <vt:variant>
        <vt:i4>2097233</vt:i4>
      </vt:variant>
      <vt:variant>
        <vt:i4>638</vt:i4>
      </vt:variant>
      <vt:variant>
        <vt:i4>0</vt:i4>
      </vt:variant>
      <vt:variant>
        <vt:i4>5</vt:i4>
      </vt:variant>
      <vt:variant>
        <vt:lpwstr/>
      </vt:variant>
      <vt:variant>
        <vt:lpwstr>_bookmark24</vt:lpwstr>
      </vt:variant>
      <vt:variant>
        <vt:i4>2097233</vt:i4>
      </vt:variant>
      <vt:variant>
        <vt:i4>635</vt:i4>
      </vt:variant>
      <vt:variant>
        <vt:i4>0</vt:i4>
      </vt:variant>
      <vt:variant>
        <vt:i4>5</vt:i4>
      </vt:variant>
      <vt:variant>
        <vt:lpwstr/>
      </vt:variant>
      <vt:variant>
        <vt:lpwstr>_bookmark21</vt:lpwstr>
      </vt:variant>
      <vt:variant>
        <vt:i4>2293841</vt:i4>
      </vt:variant>
      <vt:variant>
        <vt:i4>632</vt:i4>
      </vt:variant>
      <vt:variant>
        <vt:i4>0</vt:i4>
      </vt:variant>
      <vt:variant>
        <vt:i4>5</vt:i4>
      </vt:variant>
      <vt:variant>
        <vt:lpwstr/>
      </vt:variant>
      <vt:variant>
        <vt:lpwstr>_bookmark16</vt:lpwstr>
      </vt:variant>
      <vt:variant>
        <vt:i4>2293841</vt:i4>
      </vt:variant>
      <vt:variant>
        <vt:i4>629</vt:i4>
      </vt:variant>
      <vt:variant>
        <vt:i4>0</vt:i4>
      </vt:variant>
      <vt:variant>
        <vt:i4>5</vt:i4>
      </vt:variant>
      <vt:variant>
        <vt:lpwstr/>
      </vt:variant>
      <vt:variant>
        <vt:lpwstr>_bookmark16</vt:lpwstr>
      </vt:variant>
      <vt:variant>
        <vt:i4>1048675</vt:i4>
      </vt:variant>
      <vt:variant>
        <vt:i4>626</vt:i4>
      </vt:variant>
      <vt:variant>
        <vt:i4>0</vt:i4>
      </vt:variant>
      <vt:variant>
        <vt:i4>5</vt:i4>
      </vt:variant>
      <vt:variant>
        <vt:lpwstr/>
      </vt:variant>
      <vt:variant>
        <vt:lpwstr>_bookmark123</vt:lpwstr>
      </vt:variant>
      <vt:variant>
        <vt:i4>4456513</vt:i4>
      </vt:variant>
      <vt:variant>
        <vt:i4>623</vt:i4>
      </vt:variant>
      <vt:variant>
        <vt:i4>0</vt:i4>
      </vt:variant>
      <vt:variant>
        <vt:i4>5</vt:i4>
      </vt:variant>
      <vt:variant>
        <vt:lpwstr>http://www.climateactionreserve.org/</vt:lpwstr>
      </vt:variant>
      <vt:variant>
        <vt:lpwstr/>
      </vt:variant>
      <vt:variant>
        <vt:i4>4456513</vt:i4>
      </vt:variant>
      <vt:variant>
        <vt:i4>620</vt:i4>
      </vt:variant>
      <vt:variant>
        <vt:i4>0</vt:i4>
      </vt:variant>
      <vt:variant>
        <vt:i4>5</vt:i4>
      </vt:variant>
      <vt:variant>
        <vt:lpwstr>http://www.climateactionreserve.org/</vt:lpwstr>
      </vt:variant>
      <vt:variant>
        <vt:lpwstr/>
      </vt:variant>
      <vt:variant>
        <vt:i4>1114208</vt:i4>
      </vt:variant>
      <vt:variant>
        <vt:i4>617</vt:i4>
      </vt:variant>
      <vt:variant>
        <vt:i4>0</vt:i4>
      </vt:variant>
      <vt:variant>
        <vt:i4>5</vt:i4>
      </vt:variant>
      <vt:variant>
        <vt:lpwstr/>
      </vt:variant>
      <vt:variant>
        <vt:lpwstr>_bookmark112</vt:lpwstr>
      </vt:variant>
      <vt:variant>
        <vt:i4>8060969</vt:i4>
      </vt:variant>
      <vt:variant>
        <vt:i4>614</vt:i4>
      </vt:variant>
      <vt:variant>
        <vt:i4>0</vt:i4>
      </vt:variant>
      <vt:variant>
        <vt:i4>5</vt:i4>
      </vt:variant>
      <vt:variant>
        <vt:lpwstr>http://www.climateactionreserve.org/how/program/documents/</vt:lpwstr>
      </vt:variant>
      <vt:variant>
        <vt:lpwstr/>
      </vt:variant>
      <vt:variant>
        <vt:i4>8060969</vt:i4>
      </vt:variant>
      <vt:variant>
        <vt:i4>611</vt:i4>
      </vt:variant>
      <vt:variant>
        <vt:i4>0</vt:i4>
      </vt:variant>
      <vt:variant>
        <vt:i4>5</vt:i4>
      </vt:variant>
      <vt:variant>
        <vt:lpwstr>http://www.climateactionreserve.org/how/program/documents/</vt:lpwstr>
      </vt:variant>
      <vt:variant>
        <vt:lpwstr/>
      </vt:variant>
      <vt:variant>
        <vt:i4>2424913</vt:i4>
      </vt:variant>
      <vt:variant>
        <vt:i4>599</vt:i4>
      </vt:variant>
      <vt:variant>
        <vt:i4>0</vt:i4>
      </vt:variant>
      <vt:variant>
        <vt:i4>5</vt:i4>
      </vt:variant>
      <vt:variant>
        <vt:lpwstr/>
      </vt:variant>
      <vt:variant>
        <vt:lpwstr>_bookmark70</vt:lpwstr>
      </vt:variant>
      <vt:variant>
        <vt:i4>2424913</vt:i4>
      </vt:variant>
      <vt:variant>
        <vt:i4>596</vt:i4>
      </vt:variant>
      <vt:variant>
        <vt:i4>0</vt:i4>
      </vt:variant>
      <vt:variant>
        <vt:i4>5</vt:i4>
      </vt:variant>
      <vt:variant>
        <vt:lpwstr/>
      </vt:variant>
      <vt:variant>
        <vt:lpwstr>_bookmark70</vt:lpwstr>
      </vt:variant>
      <vt:variant>
        <vt:i4>2424913</vt:i4>
      </vt:variant>
      <vt:variant>
        <vt:i4>593</vt:i4>
      </vt:variant>
      <vt:variant>
        <vt:i4>0</vt:i4>
      </vt:variant>
      <vt:variant>
        <vt:i4>5</vt:i4>
      </vt:variant>
      <vt:variant>
        <vt:lpwstr/>
      </vt:variant>
      <vt:variant>
        <vt:lpwstr>_bookmark70</vt:lpwstr>
      </vt:variant>
      <vt:variant>
        <vt:i4>2424913</vt:i4>
      </vt:variant>
      <vt:variant>
        <vt:i4>590</vt:i4>
      </vt:variant>
      <vt:variant>
        <vt:i4>0</vt:i4>
      </vt:variant>
      <vt:variant>
        <vt:i4>5</vt:i4>
      </vt:variant>
      <vt:variant>
        <vt:lpwstr/>
      </vt:variant>
      <vt:variant>
        <vt:lpwstr>_bookmark70</vt:lpwstr>
      </vt:variant>
      <vt:variant>
        <vt:i4>2424913</vt:i4>
      </vt:variant>
      <vt:variant>
        <vt:i4>587</vt:i4>
      </vt:variant>
      <vt:variant>
        <vt:i4>0</vt:i4>
      </vt:variant>
      <vt:variant>
        <vt:i4>5</vt:i4>
      </vt:variant>
      <vt:variant>
        <vt:lpwstr/>
      </vt:variant>
      <vt:variant>
        <vt:lpwstr>_bookmark70</vt:lpwstr>
      </vt:variant>
      <vt:variant>
        <vt:i4>2359377</vt:i4>
      </vt:variant>
      <vt:variant>
        <vt:i4>584</vt:i4>
      </vt:variant>
      <vt:variant>
        <vt:i4>0</vt:i4>
      </vt:variant>
      <vt:variant>
        <vt:i4>5</vt:i4>
      </vt:variant>
      <vt:variant>
        <vt:lpwstr/>
      </vt:variant>
      <vt:variant>
        <vt:lpwstr>_bookmark69</vt:lpwstr>
      </vt:variant>
      <vt:variant>
        <vt:i4>2359377</vt:i4>
      </vt:variant>
      <vt:variant>
        <vt:i4>581</vt:i4>
      </vt:variant>
      <vt:variant>
        <vt:i4>0</vt:i4>
      </vt:variant>
      <vt:variant>
        <vt:i4>5</vt:i4>
      </vt:variant>
      <vt:variant>
        <vt:lpwstr/>
      </vt:variant>
      <vt:variant>
        <vt:lpwstr>_bookmark69</vt:lpwstr>
      </vt:variant>
      <vt:variant>
        <vt:i4>2359377</vt:i4>
      </vt:variant>
      <vt:variant>
        <vt:i4>578</vt:i4>
      </vt:variant>
      <vt:variant>
        <vt:i4>0</vt:i4>
      </vt:variant>
      <vt:variant>
        <vt:i4>5</vt:i4>
      </vt:variant>
      <vt:variant>
        <vt:lpwstr/>
      </vt:variant>
      <vt:variant>
        <vt:lpwstr>_bookmark67</vt:lpwstr>
      </vt:variant>
      <vt:variant>
        <vt:i4>2359377</vt:i4>
      </vt:variant>
      <vt:variant>
        <vt:i4>575</vt:i4>
      </vt:variant>
      <vt:variant>
        <vt:i4>0</vt:i4>
      </vt:variant>
      <vt:variant>
        <vt:i4>5</vt:i4>
      </vt:variant>
      <vt:variant>
        <vt:lpwstr/>
      </vt:variant>
      <vt:variant>
        <vt:lpwstr>_bookmark67</vt:lpwstr>
      </vt:variant>
      <vt:variant>
        <vt:i4>2359377</vt:i4>
      </vt:variant>
      <vt:variant>
        <vt:i4>572</vt:i4>
      </vt:variant>
      <vt:variant>
        <vt:i4>0</vt:i4>
      </vt:variant>
      <vt:variant>
        <vt:i4>5</vt:i4>
      </vt:variant>
      <vt:variant>
        <vt:lpwstr/>
      </vt:variant>
      <vt:variant>
        <vt:lpwstr>_bookmark67</vt:lpwstr>
      </vt:variant>
      <vt:variant>
        <vt:i4>2359377</vt:i4>
      </vt:variant>
      <vt:variant>
        <vt:i4>569</vt:i4>
      </vt:variant>
      <vt:variant>
        <vt:i4>0</vt:i4>
      </vt:variant>
      <vt:variant>
        <vt:i4>5</vt:i4>
      </vt:variant>
      <vt:variant>
        <vt:lpwstr/>
      </vt:variant>
      <vt:variant>
        <vt:lpwstr>_bookmark67</vt:lpwstr>
      </vt:variant>
      <vt:variant>
        <vt:i4>2359377</vt:i4>
      </vt:variant>
      <vt:variant>
        <vt:i4>566</vt:i4>
      </vt:variant>
      <vt:variant>
        <vt:i4>0</vt:i4>
      </vt:variant>
      <vt:variant>
        <vt:i4>5</vt:i4>
      </vt:variant>
      <vt:variant>
        <vt:lpwstr/>
      </vt:variant>
      <vt:variant>
        <vt:lpwstr>_bookmark67</vt:lpwstr>
      </vt:variant>
      <vt:variant>
        <vt:i4>2359377</vt:i4>
      </vt:variant>
      <vt:variant>
        <vt:i4>563</vt:i4>
      </vt:variant>
      <vt:variant>
        <vt:i4>0</vt:i4>
      </vt:variant>
      <vt:variant>
        <vt:i4>5</vt:i4>
      </vt:variant>
      <vt:variant>
        <vt:lpwstr/>
      </vt:variant>
      <vt:variant>
        <vt:lpwstr>_bookmark67</vt:lpwstr>
      </vt:variant>
      <vt:variant>
        <vt:i4>2359377</vt:i4>
      </vt:variant>
      <vt:variant>
        <vt:i4>560</vt:i4>
      </vt:variant>
      <vt:variant>
        <vt:i4>0</vt:i4>
      </vt:variant>
      <vt:variant>
        <vt:i4>5</vt:i4>
      </vt:variant>
      <vt:variant>
        <vt:lpwstr/>
      </vt:variant>
      <vt:variant>
        <vt:lpwstr>_bookmark65</vt:lpwstr>
      </vt:variant>
      <vt:variant>
        <vt:i4>2359377</vt:i4>
      </vt:variant>
      <vt:variant>
        <vt:i4>557</vt:i4>
      </vt:variant>
      <vt:variant>
        <vt:i4>0</vt:i4>
      </vt:variant>
      <vt:variant>
        <vt:i4>5</vt:i4>
      </vt:variant>
      <vt:variant>
        <vt:lpwstr/>
      </vt:variant>
      <vt:variant>
        <vt:lpwstr>_bookmark69</vt:lpwstr>
      </vt:variant>
      <vt:variant>
        <vt:i4>2359377</vt:i4>
      </vt:variant>
      <vt:variant>
        <vt:i4>554</vt:i4>
      </vt:variant>
      <vt:variant>
        <vt:i4>0</vt:i4>
      </vt:variant>
      <vt:variant>
        <vt:i4>5</vt:i4>
      </vt:variant>
      <vt:variant>
        <vt:lpwstr/>
      </vt:variant>
      <vt:variant>
        <vt:lpwstr>_bookmark65</vt:lpwstr>
      </vt:variant>
      <vt:variant>
        <vt:i4>2359377</vt:i4>
      </vt:variant>
      <vt:variant>
        <vt:i4>551</vt:i4>
      </vt:variant>
      <vt:variant>
        <vt:i4>0</vt:i4>
      </vt:variant>
      <vt:variant>
        <vt:i4>5</vt:i4>
      </vt:variant>
      <vt:variant>
        <vt:lpwstr/>
      </vt:variant>
      <vt:variant>
        <vt:lpwstr>_bookmark67</vt:lpwstr>
      </vt:variant>
      <vt:variant>
        <vt:i4>2359377</vt:i4>
      </vt:variant>
      <vt:variant>
        <vt:i4>548</vt:i4>
      </vt:variant>
      <vt:variant>
        <vt:i4>0</vt:i4>
      </vt:variant>
      <vt:variant>
        <vt:i4>5</vt:i4>
      </vt:variant>
      <vt:variant>
        <vt:lpwstr/>
      </vt:variant>
      <vt:variant>
        <vt:lpwstr>_bookmark65</vt:lpwstr>
      </vt:variant>
      <vt:variant>
        <vt:i4>2359377</vt:i4>
      </vt:variant>
      <vt:variant>
        <vt:i4>545</vt:i4>
      </vt:variant>
      <vt:variant>
        <vt:i4>0</vt:i4>
      </vt:variant>
      <vt:variant>
        <vt:i4>5</vt:i4>
      </vt:variant>
      <vt:variant>
        <vt:lpwstr/>
      </vt:variant>
      <vt:variant>
        <vt:lpwstr>_bookmark65</vt:lpwstr>
      </vt:variant>
      <vt:variant>
        <vt:i4>2490449</vt:i4>
      </vt:variant>
      <vt:variant>
        <vt:i4>542</vt:i4>
      </vt:variant>
      <vt:variant>
        <vt:i4>0</vt:i4>
      </vt:variant>
      <vt:variant>
        <vt:i4>5</vt:i4>
      </vt:variant>
      <vt:variant>
        <vt:lpwstr/>
      </vt:variant>
      <vt:variant>
        <vt:lpwstr>_bookmark45</vt:lpwstr>
      </vt:variant>
      <vt:variant>
        <vt:i4>2359377</vt:i4>
      </vt:variant>
      <vt:variant>
        <vt:i4>539</vt:i4>
      </vt:variant>
      <vt:variant>
        <vt:i4>0</vt:i4>
      </vt:variant>
      <vt:variant>
        <vt:i4>5</vt:i4>
      </vt:variant>
      <vt:variant>
        <vt:lpwstr/>
      </vt:variant>
      <vt:variant>
        <vt:lpwstr>_bookmark62</vt:lpwstr>
      </vt:variant>
      <vt:variant>
        <vt:i4>2359377</vt:i4>
      </vt:variant>
      <vt:variant>
        <vt:i4>536</vt:i4>
      </vt:variant>
      <vt:variant>
        <vt:i4>0</vt:i4>
      </vt:variant>
      <vt:variant>
        <vt:i4>5</vt:i4>
      </vt:variant>
      <vt:variant>
        <vt:lpwstr/>
      </vt:variant>
      <vt:variant>
        <vt:lpwstr>_bookmark62</vt:lpwstr>
      </vt:variant>
      <vt:variant>
        <vt:i4>2359377</vt:i4>
      </vt:variant>
      <vt:variant>
        <vt:i4>533</vt:i4>
      </vt:variant>
      <vt:variant>
        <vt:i4>0</vt:i4>
      </vt:variant>
      <vt:variant>
        <vt:i4>5</vt:i4>
      </vt:variant>
      <vt:variant>
        <vt:lpwstr/>
      </vt:variant>
      <vt:variant>
        <vt:lpwstr>_bookmark62</vt:lpwstr>
      </vt:variant>
      <vt:variant>
        <vt:i4>2555985</vt:i4>
      </vt:variant>
      <vt:variant>
        <vt:i4>530</vt:i4>
      </vt:variant>
      <vt:variant>
        <vt:i4>0</vt:i4>
      </vt:variant>
      <vt:variant>
        <vt:i4>5</vt:i4>
      </vt:variant>
      <vt:variant>
        <vt:lpwstr/>
      </vt:variant>
      <vt:variant>
        <vt:lpwstr>_bookmark55</vt:lpwstr>
      </vt:variant>
      <vt:variant>
        <vt:i4>2555985</vt:i4>
      </vt:variant>
      <vt:variant>
        <vt:i4>527</vt:i4>
      </vt:variant>
      <vt:variant>
        <vt:i4>0</vt:i4>
      </vt:variant>
      <vt:variant>
        <vt:i4>5</vt:i4>
      </vt:variant>
      <vt:variant>
        <vt:lpwstr/>
      </vt:variant>
      <vt:variant>
        <vt:lpwstr>_bookmark54</vt:lpwstr>
      </vt:variant>
      <vt:variant>
        <vt:i4>2555985</vt:i4>
      </vt:variant>
      <vt:variant>
        <vt:i4>524</vt:i4>
      </vt:variant>
      <vt:variant>
        <vt:i4>0</vt:i4>
      </vt:variant>
      <vt:variant>
        <vt:i4>5</vt:i4>
      </vt:variant>
      <vt:variant>
        <vt:lpwstr/>
      </vt:variant>
      <vt:variant>
        <vt:lpwstr>_bookmark54</vt:lpwstr>
      </vt:variant>
      <vt:variant>
        <vt:i4>2555985</vt:i4>
      </vt:variant>
      <vt:variant>
        <vt:i4>521</vt:i4>
      </vt:variant>
      <vt:variant>
        <vt:i4>0</vt:i4>
      </vt:variant>
      <vt:variant>
        <vt:i4>5</vt:i4>
      </vt:variant>
      <vt:variant>
        <vt:lpwstr/>
      </vt:variant>
      <vt:variant>
        <vt:lpwstr>_bookmark54</vt:lpwstr>
      </vt:variant>
      <vt:variant>
        <vt:i4>2555985</vt:i4>
      </vt:variant>
      <vt:variant>
        <vt:i4>518</vt:i4>
      </vt:variant>
      <vt:variant>
        <vt:i4>0</vt:i4>
      </vt:variant>
      <vt:variant>
        <vt:i4>5</vt:i4>
      </vt:variant>
      <vt:variant>
        <vt:lpwstr/>
      </vt:variant>
      <vt:variant>
        <vt:lpwstr>_bookmark54</vt:lpwstr>
      </vt:variant>
      <vt:variant>
        <vt:i4>2555985</vt:i4>
      </vt:variant>
      <vt:variant>
        <vt:i4>515</vt:i4>
      </vt:variant>
      <vt:variant>
        <vt:i4>0</vt:i4>
      </vt:variant>
      <vt:variant>
        <vt:i4>5</vt:i4>
      </vt:variant>
      <vt:variant>
        <vt:lpwstr/>
      </vt:variant>
      <vt:variant>
        <vt:lpwstr>_bookmark54</vt:lpwstr>
      </vt:variant>
      <vt:variant>
        <vt:i4>2555985</vt:i4>
      </vt:variant>
      <vt:variant>
        <vt:i4>512</vt:i4>
      </vt:variant>
      <vt:variant>
        <vt:i4>0</vt:i4>
      </vt:variant>
      <vt:variant>
        <vt:i4>5</vt:i4>
      </vt:variant>
      <vt:variant>
        <vt:lpwstr/>
      </vt:variant>
      <vt:variant>
        <vt:lpwstr>_bookmark54</vt:lpwstr>
      </vt:variant>
      <vt:variant>
        <vt:i4>2555985</vt:i4>
      </vt:variant>
      <vt:variant>
        <vt:i4>509</vt:i4>
      </vt:variant>
      <vt:variant>
        <vt:i4>0</vt:i4>
      </vt:variant>
      <vt:variant>
        <vt:i4>5</vt:i4>
      </vt:variant>
      <vt:variant>
        <vt:lpwstr/>
      </vt:variant>
      <vt:variant>
        <vt:lpwstr>_bookmark55</vt:lpwstr>
      </vt:variant>
      <vt:variant>
        <vt:i4>2359377</vt:i4>
      </vt:variant>
      <vt:variant>
        <vt:i4>506</vt:i4>
      </vt:variant>
      <vt:variant>
        <vt:i4>0</vt:i4>
      </vt:variant>
      <vt:variant>
        <vt:i4>5</vt:i4>
      </vt:variant>
      <vt:variant>
        <vt:lpwstr/>
      </vt:variant>
      <vt:variant>
        <vt:lpwstr>_bookmark62</vt:lpwstr>
      </vt:variant>
      <vt:variant>
        <vt:i4>2555985</vt:i4>
      </vt:variant>
      <vt:variant>
        <vt:i4>503</vt:i4>
      </vt:variant>
      <vt:variant>
        <vt:i4>0</vt:i4>
      </vt:variant>
      <vt:variant>
        <vt:i4>5</vt:i4>
      </vt:variant>
      <vt:variant>
        <vt:lpwstr/>
      </vt:variant>
      <vt:variant>
        <vt:lpwstr>_bookmark51</vt:lpwstr>
      </vt:variant>
      <vt:variant>
        <vt:i4>2555985</vt:i4>
      </vt:variant>
      <vt:variant>
        <vt:i4>500</vt:i4>
      </vt:variant>
      <vt:variant>
        <vt:i4>0</vt:i4>
      </vt:variant>
      <vt:variant>
        <vt:i4>5</vt:i4>
      </vt:variant>
      <vt:variant>
        <vt:lpwstr/>
      </vt:variant>
      <vt:variant>
        <vt:lpwstr>_bookmark51</vt:lpwstr>
      </vt:variant>
      <vt:variant>
        <vt:i4>2555985</vt:i4>
      </vt:variant>
      <vt:variant>
        <vt:i4>497</vt:i4>
      </vt:variant>
      <vt:variant>
        <vt:i4>0</vt:i4>
      </vt:variant>
      <vt:variant>
        <vt:i4>5</vt:i4>
      </vt:variant>
      <vt:variant>
        <vt:lpwstr/>
      </vt:variant>
      <vt:variant>
        <vt:lpwstr>_bookmark51</vt:lpwstr>
      </vt:variant>
      <vt:variant>
        <vt:i4>2555985</vt:i4>
      </vt:variant>
      <vt:variant>
        <vt:i4>494</vt:i4>
      </vt:variant>
      <vt:variant>
        <vt:i4>0</vt:i4>
      </vt:variant>
      <vt:variant>
        <vt:i4>5</vt:i4>
      </vt:variant>
      <vt:variant>
        <vt:lpwstr/>
      </vt:variant>
      <vt:variant>
        <vt:lpwstr>_bookmark51</vt:lpwstr>
      </vt:variant>
      <vt:variant>
        <vt:i4>2490449</vt:i4>
      </vt:variant>
      <vt:variant>
        <vt:i4>491</vt:i4>
      </vt:variant>
      <vt:variant>
        <vt:i4>0</vt:i4>
      </vt:variant>
      <vt:variant>
        <vt:i4>5</vt:i4>
      </vt:variant>
      <vt:variant>
        <vt:lpwstr/>
      </vt:variant>
      <vt:variant>
        <vt:lpwstr>_bookmark45</vt:lpwstr>
      </vt:variant>
      <vt:variant>
        <vt:i4>5701641</vt:i4>
      </vt:variant>
      <vt:variant>
        <vt:i4>488</vt:i4>
      </vt:variant>
      <vt:variant>
        <vt:i4>0</vt:i4>
      </vt:variant>
      <vt:variant>
        <vt:i4>5</vt:i4>
      </vt:variant>
      <vt:variant>
        <vt:lpwstr>http://www.epa.gov/cleanenergy/energy-resources/egrid/index.html</vt:lpwstr>
      </vt:variant>
      <vt:variant>
        <vt:lpwstr/>
      </vt:variant>
      <vt:variant>
        <vt:i4>5701641</vt:i4>
      </vt:variant>
      <vt:variant>
        <vt:i4>485</vt:i4>
      </vt:variant>
      <vt:variant>
        <vt:i4>0</vt:i4>
      </vt:variant>
      <vt:variant>
        <vt:i4>5</vt:i4>
      </vt:variant>
      <vt:variant>
        <vt:lpwstr>http://www.epa.gov/cleanenergy/energy-resources/egrid/index.html</vt:lpwstr>
      </vt:variant>
      <vt:variant>
        <vt:lpwstr/>
      </vt:variant>
      <vt:variant>
        <vt:i4>5701641</vt:i4>
      </vt:variant>
      <vt:variant>
        <vt:i4>482</vt:i4>
      </vt:variant>
      <vt:variant>
        <vt:i4>0</vt:i4>
      </vt:variant>
      <vt:variant>
        <vt:i4>5</vt:i4>
      </vt:variant>
      <vt:variant>
        <vt:lpwstr>http://www.epa.gov/cleanenergy/energy-resources/egrid/index.html</vt:lpwstr>
      </vt:variant>
      <vt:variant>
        <vt:lpwstr/>
      </vt:variant>
      <vt:variant>
        <vt:i4>5701641</vt:i4>
      </vt:variant>
      <vt:variant>
        <vt:i4>479</vt:i4>
      </vt:variant>
      <vt:variant>
        <vt:i4>0</vt:i4>
      </vt:variant>
      <vt:variant>
        <vt:i4>5</vt:i4>
      </vt:variant>
      <vt:variant>
        <vt:lpwstr>http://www.epa.gov/cleanenergy/energy-resources/egrid/index.html</vt:lpwstr>
      </vt:variant>
      <vt:variant>
        <vt:lpwstr/>
      </vt:variant>
      <vt:variant>
        <vt:i4>1769554</vt:i4>
      </vt:variant>
      <vt:variant>
        <vt:i4>464</vt:i4>
      </vt:variant>
      <vt:variant>
        <vt:i4>0</vt:i4>
      </vt:variant>
      <vt:variant>
        <vt:i4>5</vt:i4>
      </vt:variant>
      <vt:variant>
        <vt:lpwstr>https://www.mee.gov.cn/ywgz/ydqhbh/wsqtkz/index.shtml</vt:lpwstr>
      </vt:variant>
      <vt:variant>
        <vt:lpwstr/>
      </vt:variant>
      <vt:variant>
        <vt:i4>2359377</vt:i4>
      </vt:variant>
      <vt:variant>
        <vt:i4>461</vt:i4>
      </vt:variant>
      <vt:variant>
        <vt:i4>0</vt:i4>
      </vt:variant>
      <vt:variant>
        <vt:i4>5</vt:i4>
      </vt:variant>
      <vt:variant>
        <vt:lpwstr/>
      </vt:variant>
      <vt:variant>
        <vt:lpwstr>_bookmark67</vt:lpwstr>
      </vt:variant>
      <vt:variant>
        <vt:i4>2555985</vt:i4>
      </vt:variant>
      <vt:variant>
        <vt:i4>458</vt:i4>
      </vt:variant>
      <vt:variant>
        <vt:i4>0</vt:i4>
      </vt:variant>
      <vt:variant>
        <vt:i4>5</vt:i4>
      </vt:variant>
      <vt:variant>
        <vt:lpwstr/>
      </vt:variant>
      <vt:variant>
        <vt:lpwstr>_bookmark54</vt:lpwstr>
      </vt:variant>
      <vt:variant>
        <vt:i4>2555985</vt:i4>
      </vt:variant>
      <vt:variant>
        <vt:i4>455</vt:i4>
      </vt:variant>
      <vt:variant>
        <vt:i4>0</vt:i4>
      </vt:variant>
      <vt:variant>
        <vt:i4>5</vt:i4>
      </vt:variant>
      <vt:variant>
        <vt:lpwstr/>
      </vt:variant>
      <vt:variant>
        <vt:lpwstr>_bookmark55</vt:lpwstr>
      </vt:variant>
      <vt:variant>
        <vt:i4>2555985</vt:i4>
      </vt:variant>
      <vt:variant>
        <vt:i4>452</vt:i4>
      </vt:variant>
      <vt:variant>
        <vt:i4>0</vt:i4>
      </vt:variant>
      <vt:variant>
        <vt:i4>5</vt:i4>
      </vt:variant>
      <vt:variant>
        <vt:lpwstr/>
      </vt:variant>
      <vt:variant>
        <vt:lpwstr>_bookmark54</vt:lpwstr>
      </vt:variant>
      <vt:variant>
        <vt:i4>2359377</vt:i4>
      </vt:variant>
      <vt:variant>
        <vt:i4>449</vt:i4>
      </vt:variant>
      <vt:variant>
        <vt:i4>0</vt:i4>
      </vt:variant>
      <vt:variant>
        <vt:i4>5</vt:i4>
      </vt:variant>
      <vt:variant>
        <vt:lpwstr/>
      </vt:variant>
      <vt:variant>
        <vt:lpwstr>_bookmark63</vt:lpwstr>
      </vt:variant>
      <vt:variant>
        <vt:i4>2555985</vt:i4>
      </vt:variant>
      <vt:variant>
        <vt:i4>446</vt:i4>
      </vt:variant>
      <vt:variant>
        <vt:i4>0</vt:i4>
      </vt:variant>
      <vt:variant>
        <vt:i4>5</vt:i4>
      </vt:variant>
      <vt:variant>
        <vt:lpwstr/>
      </vt:variant>
      <vt:variant>
        <vt:lpwstr>_bookmark51</vt:lpwstr>
      </vt:variant>
      <vt:variant>
        <vt:i4>2359377</vt:i4>
      </vt:variant>
      <vt:variant>
        <vt:i4>443</vt:i4>
      </vt:variant>
      <vt:variant>
        <vt:i4>0</vt:i4>
      </vt:variant>
      <vt:variant>
        <vt:i4>5</vt:i4>
      </vt:variant>
      <vt:variant>
        <vt:lpwstr/>
      </vt:variant>
      <vt:variant>
        <vt:lpwstr>_bookmark67</vt:lpwstr>
      </vt:variant>
      <vt:variant>
        <vt:i4>2555985</vt:i4>
      </vt:variant>
      <vt:variant>
        <vt:i4>440</vt:i4>
      </vt:variant>
      <vt:variant>
        <vt:i4>0</vt:i4>
      </vt:variant>
      <vt:variant>
        <vt:i4>5</vt:i4>
      </vt:variant>
      <vt:variant>
        <vt:lpwstr/>
      </vt:variant>
      <vt:variant>
        <vt:lpwstr>_bookmark51</vt:lpwstr>
      </vt:variant>
      <vt:variant>
        <vt:i4>2359377</vt:i4>
      </vt:variant>
      <vt:variant>
        <vt:i4>437</vt:i4>
      </vt:variant>
      <vt:variant>
        <vt:i4>0</vt:i4>
      </vt:variant>
      <vt:variant>
        <vt:i4>5</vt:i4>
      </vt:variant>
      <vt:variant>
        <vt:lpwstr/>
      </vt:variant>
      <vt:variant>
        <vt:lpwstr>_bookmark62</vt:lpwstr>
      </vt:variant>
      <vt:variant>
        <vt:i4>2555985</vt:i4>
      </vt:variant>
      <vt:variant>
        <vt:i4>434</vt:i4>
      </vt:variant>
      <vt:variant>
        <vt:i4>0</vt:i4>
      </vt:variant>
      <vt:variant>
        <vt:i4>5</vt:i4>
      </vt:variant>
      <vt:variant>
        <vt:lpwstr/>
      </vt:variant>
      <vt:variant>
        <vt:lpwstr>_bookmark51</vt:lpwstr>
      </vt:variant>
      <vt:variant>
        <vt:i4>2490449</vt:i4>
      </vt:variant>
      <vt:variant>
        <vt:i4>431</vt:i4>
      </vt:variant>
      <vt:variant>
        <vt:i4>0</vt:i4>
      </vt:variant>
      <vt:variant>
        <vt:i4>5</vt:i4>
      </vt:variant>
      <vt:variant>
        <vt:lpwstr/>
      </vt:variant>
      <vt:variant>
        <vt:lpwstr>_bookmark45</vt:lpwstr>
      </vt:variant>
      <vt:variant>
        <vt:i4>1769569</vt:i4>
      </vt:variant>
      <vt:variant>
        <vt:i4>428</vt:i4>
      </vt:variant>
      <vt:variant>
        <vt:i4>0</vt:i4>
      </vt:variant>
      <vt:variant>
        <vt:i4>5</vt:i4>
      </vt:variant>
      <vt:variant>
        <vt:lpwstr/>
      </vt:variant>
      <vt:variant>
        <vt:lpwstr>_bookmark108</vt:lpwstr>
      </vt:variant>
      <vt:variant>
        <vt:i4>1507425</vt:i4>
      </vt:variant>
      <vt:variant>
        <vt:i4>425</vt:i4>
      </vt:variant>
      <vt:variant>
        <vt:i4>0</vt:i4>
      </vt:variant>
      <vt:variant>
        <vt:i4>5</vt:i4>
      </vt:variant>
      <vt:variant>
        <vt:lpwstr/>
      </vt:variant>
      <vt:variant>
        <vt:lpwstr>_bookmark104</vt:lpwstr>
      </vt:variant>
      <vt:variant>
        <vt:i4>1114209</vt:i4>
      </vt:variant>
      <vt:variant>
        <vt:i4>422</vt:i4>
      </vt:variant>
      <vt:variant>
        <vt:i4>0</vt:i4>
      </vt:variant>
      <vt:variant>
        <vt:i4>5</vt:i4>
      </vt:variant>
      <vt:variant>
        <vt:lpwstr/>
      </vt:variant>
      <vt:variant>
        <vt:lpwstr>_bookmark102</vt:lpwstr>
      </vt:variant>
      <vt:variant>
        <vt:i4>2818129</vt:i4>
      </vt:variant>
      <vt:variant>
        <vt:i4>420</vt:i4>
      </vt:variant>
      <vt:variant>
        <vt:i4>0</vt:i4>
      </vt:variant>
      <vt:variant>
        <vt:i4>5</vt:i4>
      </vt:variant>
      <vt:variant>
        <vt:lpwstr/>
      </vt:variant>
      <vt:variant>
        <vt:lpwstr>_bookmark90</vt:lpwstr>
      </vt:variant>
      <vt:variant>
        <vt:i4>1179744</vt:i4>
      </vt:variant>
      <vt:variant>
        <vt:i4>417</vt:i4>
      </vt:variant>
      <vt:variant>
        <vt:i4>0</vt:i4>
      </vt:variant>
      <vt:variant>
        <vt:i4>5</vt:i4>
      </vt:variant>
      <vt:variant>
        <vt:lpwstr/>
      </vt:variant>
      <vt:variant>
        <vt:lpwstr>_bookmark111</vt:lpwstr>
      </vt:variant>
      <vt:variant>
        <vt:i4>2752593</vt:i4>
      </vt:variant>
      <vt:variant>
        <vt:i4>414</vt:i4>
      </vt:variant>
      <vt:variant>
        <vt:i4>0</vt:i4>
      </vt:variant>
      <vt:variant>
        <vt:i4>5</vt:i4>
      </vt:variant>
      <vt:variant>
        <vt:lpwstr/>
      </vt:variant>
      <vt:variant>
        <vt:lpwstr>_bookmark86</vt:lpwstr>
      </vt:variant>
      <vt:variant>
        <vt:i4>2752593</vt:i4>
      </vt:variant>
      <vt:variant>
        <vt:i4>411</vt:i4>
      </vt:variant>
      <vt:variant>
        <vt:i4>0</vt:i4>
      </vt:variant>
      <vt:variant>
        <vt:i4>5</vt:i4>
      </vt:variant>
      <vt:variant>
        <vt:lpwstr/>
      </vt:variant>
      <vt:variant>
        <vt:lpwstr>_bookmark86</vt:lpwstr>
      </vt:variant>
      <vt:variant>
        <vt:i4>1048672</vt:i4>
      </vt:variant>
      <vt:variant>
        <vt:i4>408</vt:i4>
      </vt:variant>
      <vt:variant>
        <vt:i4>0</vt:i4>
      </vt:variant>
      <vt:variant>
        <vt:i4>5</vt:i4>
      </vt:variant>
      <vt:variant>
        <vt:lpwstr/>
      </vt:variant>
      <vt:variant>
        <vt:lpwstr>_bookmark113</vt:lpwstr>
      </vt:variant>
      <vt:variant>
        <vt:i4>2752593</vt:i4>
      </vt:variant>
      <vt:variant>
        <vt:i4>405</vt:i4>
      </vt:variant>
      <vt:variant>
        <vt:i4>0</vt:i4>
      </vt:variant>
      <vt:variant>
        <vt:i4>5</vt:i4>
      </vt:variant>
      <vt:variant>
        <vt:lpwstr/>
      </vt:variant>
      <vt:variant>
        <vt:lpwstr>_bookmark83</vt:lpwstr>
      </vt:variant>
      <vt:variant>
        <vt:i4>2752593</vt:i4>
      </vt:variant>
      <vt:variant>
        <vt:i4>402</vt:i4>
      </vt:variant>
      <vt:variant>
        <vt:i4>0</vt:i4>
      </vt:variant>
      <vt:variant>
        <vt:i4>5</vt:i4>
      </vt:variant>
      <vt:variant>
        <vt:lpwstr/>
      </vt:variant>
      <vt:variant>
        <vt:lpwstr>_bookmark82</vt:lpwstr>
      </vt:variant>
      <vt:variant>
        <vt:i4>2162769</vt:i4>
      </vt:variant>
      <vt:variant>
        <vt:i4>399</vt:i4>
      </vt:variant>
      <vt:variant>
        <vt:i4>0</vt:i4>
      </vt:variant>
      <vt:variant>
        <vt:i4>5</vt:i4>
      </vt:variant>
      <vt:variant>
        <vt:lpwstr/>
      </vt:variant>
      <vt:variant>
        <vt:lpwstr>_bookmark32</vt:lpwstr>
      </vt:variant>
      <vt:variant>
        <vt:i4>1769554</vt:i4>
      </vt:variant>
      <vt:variant>
        <vt:i4>396</vt:i4>
      </vt:variant>
      <vt:variant>
        <vt:i4>0</vt:i4>
      </vt:variant>
      <vt:variant>
        <vt:i4>5</vt:i4>
      </vt:variant>
      <vt:variant>
        <vt:lpwstr>https://www.mee.gov.cn/ywgz/ydqhbh/wsqtkz/index.shtml</vt:lpwstr>
      </vt:variant>
      <vt:variant>
        <vt:lpwstr/>
      </vt:variant>
      <vt:variant>
        <vt:i4>2752566</vt:i4>
      </vt:variant>
      <vt:variant>
        <vt:i4>393</vt:i4>
      </vt:variant>
      <vt:variant>
        <vt:i4>0</vt:i4>
      </vt:variant>
      <vt:variant>
        <vt:i4>5</vt:i4>
      </vt:variant>
      <vt:variant>
        <vt:lpwstr>http://www.epa.gov/energy/emissions-generation-resource-integrated-database-egridRefertothemost</vt:lpwstr>
      </vt:variant>
      <vt:variant>
        <vt:lpwstr/>
      </vt:variant>
      <vt:variant>
        <vt:i4>1769554</vt:i4>
      </vt:variant>
      <vt:variant>
        <vt:i4>390</vt:i4>
      </vt:variant>
      <vt:variant>
        <vt:i4>0</vt:i4>
      </vt:variant>
      <vt:variant>
        <vt:i4>5</vt:i4>
      </vt:variant>
      <vt:variant>
        <vt:lpwstr>https://www.mee.gov.cn/ywgz/ydqhbh/wsqtkz/index.shtml</vt:lpwstr>
      </vt:variant>
      <vt:variant>
        <vt:lpwstr/>
      </vt:variant>
      <vt:variant>
        <vt:i4>2424913</vt:i4>
      </vt:variant>
      <vt:variant>
        <vt:i4>387</vt:i4>
      </vt:variant>
      <vt:variant>
        <vt:i4>0</vt:i4>
      </vt:variant>
      <vt:variant>
        <vt:i4>5</vt:i4>
      </vt:variant>
      <vt:variant>
        <vt:lpwstr/>
      </vt:variant>
      <vt:variant>
        <vt:lpwstr>_bookmark70</vt:lpwstr>
      </vt:variant>
      <vt:variant>
        <vt:i4>2424913</vt:i4>
      </vt:variant>
      <vt:variant>
        <vt:i4>384</vt:i4>
      </vt:variant>
      <vt:variant>
        <vt:i4>0</vt:i4>
      </vt:variant>
      <vt:variant>
        <vt:i4>5</vt:i4>
      </vt:variant>
      <vt:variant>
        <vt:lpwstr/>
      </vt:variant>
      <vt:variant>
        <vt:lpwstr>_bookmark70</vt:lpwstr>
      </vt:variant>
      <vt:variant>
        <vt:i4>2555985</vt:i4>
      </vt:variant>
      <vt:variant>
        <vt:i4>371</vt:i4>
      </vt:variant>
      <vt:variant>
        <vt:i4>0</vt:i4>
      </vt:variant>
      <vt:variant>
        <vt:i4>5</vt:i4>
      </vt:variant>
      <vt:variant>
        <vt:lpwstr/>
      </vt:variant>
      <vt:variant>
        <vt:lpwstr>_bookmark54</vt:lpwstr>
      </vt:variant>
      <vt:variant>
        <vt:i4>2490449</vt:i4>
      </vt:variant>
      <vt:variant>
        <vt:i4>368</vt:i4>
      </vt:variant>
      <vt:variant>
        <vt:i4>0</vt:i4>
      </vt:variant>
      <vt:variant>
        <vt:i4>5</vt:i4>
      </vt:variant>
      <vt:variant>
        <vt:lpwstr/>
      </vt:variant>
      <vt:variant>
        <vt:lpwstr>_bookmark42</vt:lpwstr>
      </vt:variant>
      <vt:variant>
        <vt:i4>2490449</vt:i4>
      </vt:variant>
      <vt:variant>
        <vt:i4>365</vt:i4>
      </vt:variant>
      <vt:variant>
        <vt:i4>0</vt:i4>
      </vt:variant>
      <vt:variant>
        <vt:i4>5</vt:i4>
      </vt:variant>
      <vt:variant>
        <vt:lpwstr/>
      </vt:variant>
      <vt:variant>
        <vt:lpwstr>_bookmark45</vt:lpwstr>
      </vt:variant>
      <vt:variant>
        <vt:i4>2490449</vt:i4>
      </vt:variant>
      <vt:variant>
        <vt:i4>362</vt:i4>
      </vt:variant>
      <vt:variant>
        <vt:i4>0</vt:i4>
      </vt:variant>
      <vt:variant>
        <vt:i4>5</vt:i4>
      </vt:variant>
      <vt:variant>
        <vt:lpwstr/>
      </vt:variant>
      <vt:variant>
        <vt:lpwstr>_bookmark41</vt:lpwstr>
      </vt:variant>
      <vt:variant>
        <vt:i4>2490449</vt:i4>
      </vt:variant>
      <vt:variant>
        <vt:i4>359</vt:i4>
      </vt:variant>
      <vt:variant>
        <vt:i4>0</vt:i4>
      </vt:variant>
      <vt:variant>
        <vt:i4>5</vt:i4>
      </vt:variant>
      <vt:variant>
        <vt:lpwstr/>
      </vt:variant>
      <vt:variant>
        <vt:lpwstr>_bookmark43</vt:lpwstr>
      </vt:variant>
      <vt:variant>
        <vt:i4>2490449</vt:i4>
      </vt:variant>
      <vt:variant>
        <vt:i4>356</vt:i4>
      </vt:variant>
      <vt:variant>
        <vt:i4>0</vt:i4>
      </vt:variant>
      <vt:variant>
        <vt:i4>5</vt:i4>
      </vt:variant>
      <vt:variant>
        <vt:lpwstr/>
      </vt:variant>
      <vt:variant>
        <vt:lpwstr>_bookmark42</vt:lpwstr>
      </vt:variant>
      <vt:variant>
        <vt:i4>8060969</vt:i4>
      </vt:variant>
      <vt:variant>
        <vt:i4>353</vt:i4>
      </vt:variant>
      <vt:variant>
        <vt:i4>0</vt:i4>
      </vt:variant>
      <vt:variant>
        <vt:i4>5</vt:i4>
      </vt:variant>
      <vt:variant>
        <vt:lpwstr>http://www.climateactionreserve.org/how/program/documents/</vt:lpwstr>
      </vt:variant>
      <vt:variant>
        <vt:lpwstr/>
      </vt:variant>
      <vt:variant>
        <vt:i4>8060969</vt:i4>
      </vt:variant>
      <vt:variant>
        <vt:i4>350</vt:i4>
      </vt:variant>
      <vt:variant>
        <vt:i4>0</vt:i4>
      </vt:variant>
      <vt:variant>
        <vt:i4>5</vt:i4>
      </vt:variant>
      <vt:variant>
        <vt:lpwstr>http://www.climateactionreserve.org/how/program/documents/</vt:lpwstr>
      </vt:variant>
      <vt:variant>
        <vt:lpwstr/>
      </vt:variant>
      <vt:variant>
        <vt:i4>2490449</vt:i4>
      </vt:variant>
      <vt:variant>
        <vt:i4>347</vt:i4>
      </vt:variant>
      <vt:variant>
        <vt:i4>0</vt:i4>
      </vt:variant>
      <vt:variant>
        <vt:i4>5</vt:i4>
      </vt:variant>
      <vt:variant>
        <vt:lpwstr/>
      </vt:variant>
      <vt:variant>
        <vt:lpwstr>_bookmark40</vt:lpwstr>
      </vt:variant>
      <vt:variant>
        <vt:i4>8060969</vt:i4>
      </vt:variant>
      <vt:variant>
        <vt:i4>344</vt:i4>
      </vt:variant>
      <vt:variant>
        <vt:i4>0</vt:i4>
      </vt:variant>
      <vt:variant>
        <vt:i4>5</vt:i4>
      </vt:variant>
      <vt:variant>
        <vt:lpwstr>http://www.climateactionreserve.org/how/program/documents/</vt:lpwstr>
      </vt:variant>
      <vt:variant>
        <vt:lpwstr/>
      </vt:variant>
      <vt:variant>
        <vt:i4>2162769</vt:i4>
      </vt:variant>
      <vt:variant>
        <vt:i4>341</vt:i4>
      </vt:variant>
      <vt:variant>
        <vt:i4>0</vt:i4>
      </vt:variant>
      <vt:variant>
        <vt:i4>5</vt:i4>
      </vt:variant>
      <vt:variant>
        <vt:lpwstr/>
      </vt:variant>
      <vt:variant>
        <vt:lpwstr>_bookmark36</vt:lpwstr>
      </vt:variant>
      <vt:variant>
        <vt:i4>2752593</vt:i4>
      </vt:variant>
      <vt:variant>
        <vt:i4>338</vt:i4>
      </vt:variant>
      <vt:variant>
        <vt:i4>0</vt:i4>
      </vt:variant>
      <vt:variant>
        <vt:i4>5</vt:i4>
      </vt:variant>
      <vt:variant>
        <vt:lpwstr/>
      </vt:variant>
      <vt:variant>
        <vt:lpwstr>_bookmark81</vt:lpwstr>
      </vt:variant>
      <vt:variant>
        <vt:i4>2162769</vt:i4>
      </vt:variant>
      <vt:variant>
        <vt:i4>335</vt:i4>
      </vt:variant>
      <vt:variant>
        <vt:i4>0</vt:i4>
      </vt:variant>
      <vt:variant>
        <vt:i4>5</vt:i4>
      </vt:variant>
      <vt:variant>
        <vt:lpwstr/>
      </vt:variant>
      <vt:variant>
        <vt:lpwstr>_bookmark35</vt:lpwstr>
      </vt:variant>
      <vt:variant>
        <vt:i4>1769488</vt:i4>
      </vt:variant>
      <vt:variant>
        <vt:i4>332</vt:i4>
      </vt:variant>
      <vt:variant>
        <vt:i4>0</vt:i4>
      </vt:variant>
      <vt:variant>
        <vt:i4>5</vt:i4>
      </vt:variant>
      <vt:variant>
        <vt:lpwstr>https://www.x-rates.com/average/?from=EUR&amp;to=USD&amp;amount=1&amp;year=2010.</vt:lpwstr>
      </vt:variant>
      <vt:variant>
        <vt:lpwstr/>
      </vt:variant>
      <vt:variant>
        <vt:i4>8257596</vt:i4>
      </vt:variant>
      <vt:variant>
        <vt:i4>329</vt:i4>
      </vt:variant>
      <vt:variant>
        <vt:i4>0</vt:i4>
      </vt:variant>
      <vt:variant>
        <vt:i4>5</vt:i4>
      </vt:variant>
      <vt:variant>
        <vt:lpwstr>http://www.climateactionreserve.org/how/program/program-manual/</vt:lpwstr>
      </vt:variant>
      <vt:variant>
        <vt:lpwstr/>
      </vt:variant>
      <vt:variant>
        <vt:i4>2555985</vt:i4>
      </vt:variant>
      <vt:variant>
        <vt:i4>326</vt:i4>
      </vt:variant>
      <vt:variant>
        <vt:i4>0</vt:i4>
      </vt:variant>
      <vt:variant>
        <vt:i4>5</vt:i4>
      </vt:variant>
      <vt:variant>
        <vt:lpwstr/>
      </vt:variant>
      <vt:variant>
        <vt:lpwstr>_bookmark50</vt:lpwstr>
      </vt:variant>
      <vt:variant>
        <vt:i4>8060969</vt:i4>
      </vt:variant>
      <vt:variant>
        <vt:i4>323</vt:i4>
      </vt:variant>
      <vt:variant>
        <vt:i4>0</vt:i4>
      </vt:variant>
      <vt:variant>
        <vt:i4>5</vt:i4>
      </vt:variant>
      <vt:variant>
        <vt:lpwstr>http://www.climateactionreserve.org/how/program/documents/</vt:lpwstr>
      </vt:variant>
      <vt:variant>
        <vt:lpwstr/>
      </vt:variant>
      <vt:variant>
        <vt:i4>2097233</vt:i4>
      </vt:variant>
      <vt:variant>
        <vt:i4>320</vt:i4>
      </vt:variant>
      <vt:variant>
        <vt:i4>0</vt:i4>
      </vt:variant>
      <vt:variant>
        <vt:i4>5</vt:i4>
      </vt:variant>
      <vt:variant>
        <vt:lpwstr/>
      </vt:variant>
      <vt:variant>
        <vt:lpwstr>_bookmark26</vt:lpwstr>
      </vt:variant>
      <vt:variant>
        <vt:i4>8060969</vt:i4>
      </vt:variant>
      <vt:variant>
        <vt:i4>304</vt:i4>
      </vt:variant>
      <vt:variant>
        <vt:i4>0</vt:i4>
      </vt:variant>
      <vt:variant>
        <vt:i4>5</vt:i4>
      </vt:variant>
      <vt:variant>
        <vt:lpwstr>http://www.climateactionreserve.org/how/program/documents/</vt:lpwstr>
      </vt:variant>
      <vt:variant>
        <vt:lpwstr/>
      </vt:variant>
      <vt:variant>
        <vt:i4>2097233</vt:i4>
      </vt:variant>
      <vt:variant>
        <vt:i4>301</vt:i4>
      </vt:variant>
      <vt:variant>
        <vt:i4>0</vt:i4>
      </vt:variant>
      <vt:variant>
        <vt:i4>5</vt:i4>
      </vt:variant>
      <vt:variant>
        <vt:lpwstr/>
      </vt:variant>
      <vt:variant>
        <vt:lpwstr>_bookmark29</vt:lpwstr>
      </vt:variant>
      <vt:variant>
        <vt:i4>6488160</vt:i4>
      </vt:variant>
      <vt:variant>
        <vt:i4>298</vt:i4>
      </vt:variant>
      <vt:variant>
        <vt:i4>0</vt:i4>
      </vt:variant>
      <vt:variant>
        <vt:i4>5</vt:i4>
      </vt:variant>
      <vt:variant>
        <vt:lpwstr>https://doi.org/10.1021/acs.est.1c06976</vt:lpwstr>
      </vt:variant>
      <vt:variant>
        <vt:lpwstr/>
      </vt:variant>
      <vt:variant>
        <vt:i4>4915217</vt:i4>
      </vt:variant>
      <vt:variant>
        <vt:i4>295</vt:i4>
      </vt:variant>
      <vt:variant>
        <vt:i4>0</vt:i4>
      </vt:variant>
      <vt:variant>
        <vt:i4>5</vt:i4>
      </vt:variant>
      <vt:variant>
        <vt:lpwstr>https://cdm.unfccc.int/Projects/DB/DNV-CUK1184240745.87/view</vt:lpwstr>
      </vt:variant>
      <vt:variant>
        <vt:lpwstr/>
      </vt:variant>
      <vt:variant>
        <vt:i4>7929980</vt:i4>
      </vt:variant>
      <vt:variant>
        <vt:i4>292</vt:i4>
      </vt:variant>
      <vt:variant>
        <vt:i4>0</vt:i4>
      </vt:variant>
      <vt:variant>
        <vt:i4>5</vt:i4>
      </vt:variant>
      <vt:variant>
        <vt:lpwstr>https://cdm.unfccc.int/Projects/DB/DNV</vt:lpwstr>
      </vt:variant>
      <vt:variant>
        <vt:lpwstr/>
      </vt:variant>
      <vt:variant>
        <vt:i4>2293841</vt:i4>
      </vt:variant>
      <vt:variant>
        <vt:i4>289</vt:i4>
      </vt:variant>
      <vt:variant>
        <vt:i4>0</vt:i4>
      </vt:variant>
      <vt:variant>
        <vt:i4>5</vt:i4>
      </vt:variant>
      <vt:variant>
        <vt:lpwstr/>
      </vt:variant>
      <vt:variant>
        <vt:lpwstr>_bookmark17</vt:lpwstr>
      </vt:variant>
      <vt:variant>
        <vt:i4>2097233</vt:i4>
      </vt:variant>
      <vt:variant>
        <vt:i4>286</vt:i4>
      </vt:variant>
      <vt:variant>
        <vt:i4>0</vt:i4>
      </vt:variant>
      <vt:variant>
        <vt:i4>5</vt:i4>
      </vt:variant>
      <vt:variant>
        <vt:lpwstr/>
      </vt:variant>
      <vt:variant>
        <vt:lpwstr>_bookmark20</vt:lpwstr>
      </vt:variant>
      <vt:variant>
        <vt:i4>851994</vt:i4>
      </vt:variant>
      <vt:variant>
        <vt:i4>284</vt:i4>
      </vt:variant>
      <vt:variant>
        <vt:i4>0</vt:i4>
      </vt:variant>
      <vt:variant>
        <vt:i4>5</vt:i4>
      </vt:variant>
      <vt:variant>
        <vt:lpwstr>http://www.climateactionreserve.org/how/protocols/nitric-acid-production/</vt:lpwstr>
      </vt:variant>
      <vt:variant>
        <vt:lpwstr/>
      </vt:variant>
      <vt:variant>
        <vt:i4>851994</vt:i4>
      </vt:variant>
      <vt:variant>
        <vt:i4>281</vt:i4>
      </vt:variant>
      <vt:variant>
        <vt:i4>0</vt:i4>
      </vt:variant>
      <vt:variant>
        <vt:i4>5</vt:i4>
      </vt:variant>
      <vt:variant>
        <vt:lpwstr>http://www.climateactionreserve.org/how/protocols/nitric-acid-production/</vt:lpwstr>
      </vt:variant>
      <vt:variant>
        <vt:lpwstr/>
      </vt:variant>
      <vt:variant>
        <vt:i4>2293841</vt:i4>
      </vt:variant>
      <vt:variant>
        <vt:i4>278</vt:i4>
      </vt:variant>
      <vt:variant>
        <vt:i4>0</vt:i4>
      </vt:variant>
      <vt:variant>
        <vt:i4>5</vt:i4>
      </vt:variant>
      <vt:variant>
        <vt:lpwstr/>
      </vt:variant>
      <vt:variant>
        <vt:lpwstr>_bookmark12</vt:lpwstr>
      </vt:variant>
      <vt:variant>
        <vt:i4>2293841</vt:i4>
      </vt:variant>
      <vt:variant>
        <vt:i4>275</vt:i4>
      </vt:variant>
      <vt:variant>
        <vt:i4>0</vt:i4>
      </vt:variant>
      <vt:variant>
        <vt:i4>5</vt:i4>
      </vt:variant>
      <vt:variant>
        <vt:lpwstr/>
      </vt:variant>
      <vt:variant>
        <vt:lpwstr>_bookmark13</vt:lpwstr>
      </vt:variant>
      <vt:variant>
        <vt:i4>2556016</vt:i4>
      </vt:variant>
      <vt:variant>
        <vt:i4>272</vt:i4>
      </vt:variant>
      <vt:variant>
        <vt:i4>0</vt:i4>
      </vt:variant>
      <vt:variant>
        <vt:i4>5</vt:i4>
      </vt:variant>
      <vt:variant>
        <vt:lpwstr>http://www.hmdb.ca/metabolites/HMDB0000448%23references</vt:lpwstr>
      </vt:variant>
      <vt:variant>
        <vt:lpwstr/>
      </vt:variant>
      <vt:variant>
        <vt:i4>2556016</vt:i4>
      </vt:variant>
      <vt:variant>
        <vt:i4>269</vt:i4>
      </vt:variant>
      <vt:variant>
        <vt:i4>0</vt:i4>
      </vt:variant>
      <vt:variant>
        <vt:i4>5</vt:i4>
      </vt:variant>
      <vt:variant>
        <vt:lpwstr>http://www.hmdb.ca/metabolites/HMDB0000448%23references</vt:lpwstr>
      </vt:variant>
      <vt:variant>
        <vt:lpwstr/>
      </vt:variant>
      <vt:variant>
        <vt:i4>4063279</vt:i4>
      </vt:variant>
      <vt:variant>
        <vt:i4>267</vt:i4>
      </vt:variant>
      <vt:variant>
        <vt:i4>0</vt:i4>
      </vt:variant>
      <vt:variant>
        <vt:i4>5</vt:i4>
      </vt:variant>
      <vt:variant>
        <vt:lpwstr>http://www.360researchreports.com/global-adipic-acid-sales-market-16617960</vt:lpwstr>
      </vt:variant>
      <vt:variant>
        <vt:lpwstr/>
      </vt:variant>
      <vt:variant>
        <vt:i4>4063279</vt:i4>
      </vt:variant>
      <vt:variant>
        <vt:i4>264</vt:i4>
      </vt:variant>
      <vt:variant>
        <vt:i4>0</vt:i4>
      </vt:variant>
      <vt:variant>
        <vt:i4>5</vt:i4>
      </vt:variant>
      <vt:variant>
        <vt:lpwstr>http://www.360researchreports.com/global-adipic-acid-sales-market-16617960</vt:lpwstr>
      </vt:variant>
      <vt:variant>
        <vt:lpwstr/>
      </vt:variant>
      <vt:variant>
        <vt:i4>2293841</vt:i4>
      </vt:variant>
      <vt:variant>
        <vt:i4>261</vt:i4>
      </vt:variant>
      <vt:variant>
        <vt:i4>0</vt:i4>
      </vt:variant>
      <vt:variant>
        <vt:i4>5</vt:i4>
      </vt:variant>
      <vt:variant>
        <vt:lpwstr/>
      </vt:variant>
      <vt:variant>
        <vt:lpwstr>_bookmark10</vt:lpwstr>
      </vt:variant>
      <vt:variant>
        <vt:i4>2818129</vt:i4>
      </vt:variant>
      <vt:variant>
        <vt:i4>258</vt:i4>
      </vt:variant>
      <vt:variant>
        <vt:i4>0</vt:i4>
      </vt:variant>
      <vt:variant>
        <vt:i4>5</vt:i4>
      </vt:variant>
      <vt:variant>
        <vt:lpwstr/>
      </vt:variant>
      <vt:variant>
        <vt:lpwstr>_bookmark9</vt:lpwstr>
      </vt:variant>
      <vt:variant>
        <vt:i4>1114122</vt:i4>
      </vt:variant>
      <vt:variant>
        <vt:i4>255</vt:i4>
      </vt:variant>
      <vt:variant>
        <vt:i4>0</vt:i4>
      </vt:variant>
      <vt:variant>
        <vt:i4>5</vt:i4>
      </vt:variant>
      <vt:variant>
        <vt:lpwstr>http://www.climateactionreserve.org/how/verification/verification-program-manual/</vt:lpwstr>
      </vt:variant>
      <vt:variant>
        <vt:lpwstr/>
      </vt:variant>
      <vt:variant>
        <vt:i4>4456513</vt:i4>
      </vt:variant>
      <vt:variant>
        <vt:i4>252</vt:i4>
      </vt:variant>
      <vt:variant>
        <vt:i4>0</vt:i4>
      </vt:variant>
      <vt:variant>
        <vt:i4>5</vt:i4>
      </vt:variant>
      <vt:variant>
        <vt:lpwstr>http://www.climateactionreserve.org/</vt:lpwstr>
      </vt:variant>
      <vt:variant>
        <vt:lpwstr/>
      </vt:variant>
      <vt:variant>
        <vt:i4>4456513</vt:i4>
      </vt:variant>
      <vt:variant>
        <vt:i4>249</vt:i4>
      </vt:variant>
      <vt:variant>
        <vt:i4>0</vt:i4>
      </vt:variant>
      <vt:variant>
        <vt:i4>5</vt:i4>
      </vt:variant>
      <vt:variant>
        <vt:lpwstr>http://www.climateactionreserve.org/</vt:lpwstr>
      </vt:variant>
      <vt:variant>
        <vt:lpwstr/>
      </vt:variant>
      <vt:variant>
        <vt:i4>2424913</vt:i4>
      </vt:variant>
      <vt:variant>
        <vt:i4>246</vt:i4>
      </vt:variant>
      <vt:variant>
        <vt:i4>0</vt:i4>
      </vt:variant>
      <vt:variant>
        <vt:i4>5</vt:i4>
      </vt:variant>
      <vt:variant>
        <vt:lpwstr/>
      </vt:variant>
      <vt:variant>
        <vt:lpwstr>_bookmark79</vt:lpwstr>
      </vt:variant>
      <vt:variant>
        <vt:i4>2424913</vt:i4>
      </vt:variant>
      <vt:variant>
        <vt:i4>243</vt:i4>
      </vt:variant>
      <vt:variant>
        <vt:i4>0</vt:i4>
      </vt:variant>
      <vt:variant>
        <vt:i4>5</vt:i4>
      </vt:variant>
      <vt:variant>
        <vt:lpwstr/>
      </vt:variant>
      <vt:variant>
        <vt:lpwstr>_bookmark77</vt:lpwstr>
      </vt:variant>
      <vt:variant>
        <vt:i4>2424913</vt:i4>
      </vt:variant>
      <vt:variant>
        <vt:i4>240</vt:i4>
      </vt:variant>
      <vt:variant>
        <vt:i4>0</vt:i4>
      </vt:variant>
      <vt:variant>
        <vt:i4>5</vt:i4>
      </vt:variant>
      <vt:variant>
        <vt:lpwstr/>
      </vt:variant>
      <vt:variant>
        <vt:lpwstr>_bookmark76</vt:lpwstr>
      </vt:variant>
      <vt:variant>
        <vt:i4>2424913</vt:i4>
      </vt:variant>
      <vt:variant>
        <vt:i4>237</vt:i4>
      </vt:variant>
      <vt:variant>
        <vt:i4>0</vt:i4>
      </vt:variant>
      <vt:variant>
        <vt:i4>5</vt:i4>
      </vt:variant>
      <vt:variant>
        <vt:lpwstr/>
      </vt:variant>
      <vt:variant>
        <vt:lpwstr>_bookmark75</vt:lpwstr>
      </vt:variant>
      <vt:variant>
        <vt:i4>2424913</vt:i4>
      </vt:variant>
      <vt:variant>
        <vt:i4>234</vt:i4>
      </vt:variant>
      <vt:variant>
        <vt:i4>0</vt:i4>
      </vt:variant>
      <vt:variant>
        <vt:i4>5</vt:i4>
      </vt:variant>
      <vt:variant>
        <vt:lpwstr/>
      </vt:variant>
      <vt:variant>
        <vt:lpwstr>_bookmark74</vt:lpwstr>
      </vt:variant>
      <vt:variant>
        <vt:i4>2424913</vt:i4>
      </vt:variant>
      <vt:variant>
        <vt:i4>231</vt:i4>
      </vt:variant>
      <vt:variant>
        <vt:i4>0</vt:i4>
      </vt:variant>
      <vt:variant>
        <vt:i4>5</vt:i4>
      </vt:variant>
      <vt:variant>
        <vt:lpwstr/>
      </vt:variant>
      <vt:variant>
        <vt:lpwstr>_bookmark71</vt:lpwstr>
      </vt:variant>
      <vt:variant>
        <vt:i4>2424913</vt:i4>
      </vt:variant>
      <vt:variant>
        <vt:i4>228</vt:i4>
      </vt:variant>
      <vt:variant>
        <vt:i4>0</vt:i4>
      </vt:variant>
      <vt:variant>
        <vt:i4>5</vt:i4>
      </vt:variant>
      <vt:variant>
        <vt:lpwstr/>
      </vt:variant>
      <vt:variant>
        <vt:lpwstr>_bookmark70</vt:lpwstr>
      </vt:variant>
      <vt:variant>
        <vt:i4>2359377</vt:i4>
      </vt:variant>
      <vt:variant>
        <vt:i4>225</vt:i4>
      </vt:variant>
      <vt:variant>
        <vt:i4>0</vt:i4>
      </vt:variant>
      <vt:variant>
        <vt:i4>5</vt:i4>
      </vt:variant>
      <vt:variant>
        <vt:lpwstr/>
      </vt:variant>
      <vt:variant>
        <vt:lpwstr>_bookmark69</vt:lpwstr>
      </vt:variant>
      <vt:variant>
        <vt:i4>2359377</vt:i4>
      </vt:variant>
      <vt:variant>
        <vt:i4>222</vt:i4>
      </vt:variant>
      <vt:variant>
        <vt:i4>0</vt:i4>
      </vt:variant>
      <vt:variant>
        <vt:i4>5</vt:i4>
      </vt:variant>
      <vt:variant>
        <vt:lpwstr/>
      </vt:variant>
      <vt:variant>
        <vt:lpwstr>_bookmark67</vt:lpwstr>
      </vt:variant>
      <vt:variant>
        <vt:i4>2359377</vt:i4>
      </vt:variant>
      <vt:variant>
        <vt:i4>219</vt:i4>
      </vt:variant>
      <vt:variant>
        <vt:i4>0</vt:i4>
      </vt:variant>
      <vt:variant>
        <vt:i4>5</vt:i4>
      </vt:variant>
      <vt:variant>
        <vt:lpwstr/>
      </vt:variant>
      <vt:variant>
        <vt:lpwstr>_bookmark65</vt:lpwstr>
      </vt:variant>
      <vt:variant>
        <vt:i4>2359377</vt:i4>
      </vt:variant>
      <vt:variant>
        <vt:i4>216</vt:i4>
      </vt:variant>
      <vt:variant>
        <vt:i4>0</vt:i4>
      </vt:variant>
      <vt:variant>
        <vt:i4>5</vt:i4>
      </vt:variant>
      <vt:variant>
        <vt:lpwstr/>
      </vt:variant>
      <vt:variant>
        <vt:lpwstr>_bookmark62</vt:lpwstr>
      </vt:variant>
      <vt:variant>
        <vt:i4>2555985</vt:i4>
      </vt:variant>
      <vt:variant>
        <vt:i4>213</vt:i4>
      </vt:variant>
      <vt:variant>
        <vt:i4>0</vt:i4>
      </vt:variant>
      <vt:variant>
        <vt:i4>5</vt:i4>
      </vt:variant>
      <vt:variant>
        <vt:lpwstr/>
      </vt:variant>
      <vt:variant>
        <vt:lpwstr>_bookmark54</vt:lpwstr>
      </vt:variant>
      <vt:variant>
        <vt:i4>2555985</vt:i4>
      </vt:variant>
      <vt:variant>
        <vt:i4>210</vt:i4>
      </vt:variant>
      <vt:variant>
        <vt:i4>0</vt:i4>
      </vt:variant>
      <vt:variant>
        <vt:i4>5</vt:i4>
      </vt:variant>
      <vt:variant>
        <vt:lpwstr/>
      </vt:variant>
      <vt:variant>
        <vt:lpwstr>_bookmark51</vt:lpwstr>
      </vt:variant>
      <vt:variant>
        <vt:i4>2490449</vt:i4>
      </vt:variant>
      <vt:variant>
        <vt:i4>207</vt:i4>
      </vt:variant>
      <vt:variant>
        <vt:i4>0</vt:i4>
      </vt:variant>
      <vt:variant>
        <vt:i4>5</vt:i4>
      </vt:variant>
      <vt:variant>
        <vt:lpwstr/>
      </vt:variant>
      <vt:variant>
        <vt:lpwstr>_bookmark45</vt:lpwstr>
      </vt:variant>
      <vt:variant>
        <vt:i4>1179748</vt:i4>
      </vt:variant>
      <vt:variant>
        <vt:i4>204</vt:i4>
      </vt:variant>
      <vt:variant>
        <vt:i4>0</vt:i4>
      </vt:variant>
      <vt:variant>
        <vt:i4>5</vt:i4>
      </vt:variant>
      <vt:variant>
        <vt:lpwstr/>
      </vt:variant>
      <vt:variant>
        <vt:lpwstr>_bookmark151</vt:lpwstr>
      </vt:variant>
      <vt:variant>
        <vt:i4>2490449</vt:i4>
      </vt:variant>
      <vt:variant>
        <vt:i4>201</vt:i4>
      </vt:variant>
      <vt:variant>
        <vt:i4>0</vt:i4>
      </vt:variant>
      <vt:variant>
        <vt:i4>5</vt:i4>
      </vt:variant>
      <vt:variant>
        <vt:lpwstr/>
      </vt:variant>
      <vt:variant>
        <vt:lpwstr>_bookmark49</vt:lpwstr>
      </vt:variant>
      <vt:variant>
        <vt:i4>2490449</vt:i4>
      </vt:variant>
      <vt:variant>
        <vt:i4>198</vt:i4>
      </vt:variant>
      <vt:variant>
        <vt:i4>0</vt:i4>
      </vt:variant>
      <vt:variant>
        <vt:i4>5</vt:i4>
      </vt:variant>
      <vt:variant>
        <vt:lpwstr/>
      </vt:variant>
      <vt:variant>
        <vt:lpwstr>_bookmark42</vt:lpwstr>
      </vt:variant>
      <vt:variant>
        <vt:i4>2293841</vt:i4>
      </vt:variant>
      <vt:variant>
        <vt:i4>195</vt:i4>
      </vt:variant>
      <vt:variant>
        <vt:i4>0</vt:i4>
      </vt:variant>
      <vt:variant>
        <vt:i4>5</vt:i4>
      </vt:variant>
      <vt:variant>
        <vt:lpwstr/>
      </vt:variant>
      <vt:variant>
        <vt:lpwstr>_bookmark12</vt:lpwstr>
      </vt:variant>
      <vt:variant>
        <vt:i4>2359377</vt:i4>
      </vt:variant>
      <vt:variant>
        <vt:i4>192</vt:i4>
      </vt:variant>
      <vt:variant>
        <vt:i4>0</vt:i4>
      </vt:variant>
      <vt:variant>
        <vt:i4>5</vt:i4>
      </vt:variant>
      <vt:variant>
        <vt:lpwstr/>
      </vt:variant>
      <vt:variant>
        <vt:lpwstr>_bookmark6</vt:lpwstr>
      </vt:variant>
      <vt:variant>
        <vt:i4>1376356</vt:i4>
      </vt:variant>
      <vt:variant>
        <vt:i4>189</vt:i4>
      </vt:variant>
      <vt:variant>
        <vt:i4>0</vt:i4>
      </vt:variant>
      <vt:variant>
        <vt:i4>5</vt:i4>
      </vt:variant>
      <vt:variant>
        <vt:lpwstr/>
      </vt:variant>
      <vt:variant>
        <vt:lpwstr>_bookmark156</vt:lpwstr>
      </vt:variant>
      <vt:variant>
        <vt:i4>1376357</vt:i4>
      </vt:variant>
      <vt:variant>
        <vt:i4>186</vt:i4>
      </vt:variant>
      <vt:variant>
        <vt:i4>0</vt:i4>
      </vt:variant>
      <vt:variant>
        <vt:i4>5</vt:i4>
      </vt:variant>
      <vt:variant>
        <vt:lpwstr/>
      </vt:variant>
      <vt:variant>
        <vt:lpwstr>_bookmark146</vt:lpwstr>
      </vt:variant>
      <vt:variant>
        <vt:i4>1376354</vt:i4>
      </vt:variant>
      <vt:variant>
        <vt:i4>183</vt:i4>
      </vt:variant>
      <vt:variant>
        <vt:i4>0</vt:i4>
      </vt:variant>
      <vt:variant>
        <vt:i4>5</vt:i4>
      </vt:variant>
      <vt:variant>
        <vt:lpwstr/>
      </vt:variant>
      <vt:variant>
        <vt:lpwstr>_bookmark136</vt:lpwstr>
      </vt:variant>
      <vt:variant>
        <vt:i4>1310819</vt:i4>
      </vt:variant>
      <vt:variant>
        <vt:i4>180</vt:i4>
      </vt:variant>
      <vt:variant>
        <vt:i4>0</vt:i4>
      </vt:variant>
      <vt:variant>
        <vt:i4>5</vt:i4>
      </vt:variant>
      <vt:variant>
        <vt:lpwstr/>
      </vt:variant>
      <vt:variant>
        <vt:lpwstr>_bookmark127</vt:lpwstr>
      </vt:variant>
      <vt:variant>
        <vt:i4>1441891</vt:i4>
      </vt:variant>
      <vt:variant>
        <vt:i4>177</vt:i4>
      </vt:variant>
      <vt:variant>
        <vt:i4>0</vt:i4>
      </vt:variant>
      <vt:variant>
        <vt:i4>5</vt:i4>
      </vt:variant>
      <vt:variant>
        <vt:lpwstr/>
      </vt:variant>
      <vt:variant>
        <vt:lpwstr>_bookmark125</vt:lpwstr>
      </vt:variant>
      <vt:variant>
        <vt:i4>1048675</vt:i4>
      </vt:variant>
      <vt:variant>
        <vt:i4>174</vt:i4>
      </vt:variant>
      <vt:variant>
        <vt:i4>0</vt:i4>
      </vt:variant>
      <vt:variant>
        <vt:i4>5</vt:i4>
      </vt:variant>
      <vt:variant>
        <vt:lpwstr/>
      </vt:variant>
      <vt:variant>
        <vt:lpwstr>_bookmark123</vt:lpwstr>
      </vt:variant>
      <vt:variant>
        <vt:i4>1704032</vt:i4>
      </vt:variant>
      <vt:variant>
        <vt:i4>171</vt:i4>
      </vt:variant>
      <vt:variant>
        <vt:i4>0</vt:i4>
      </vt:variant>
      <vt:variant>
        <vt:i4>5</vt:i4>
      </vt:variant>
      <vt:variant>
        <vt:lpwstr/>
      </vt:variant>
      <vt:variant>
        <vt:lpwstr>_bookmark119</vt:lpwstr>
      </vt:variant>
      <vt:variant>
        <vt:i4>1245280</vt:i4>
      </vt:variant>
      <vt:variant>
        <vt:i4>168</vt:i4>
      </vt:variant>
      <vt:variant>
        <vt:i4>0</vt:i4>
      </vt:variant>
      <vt:variant>
        <vt:i4>5</vt:i4>
      </vt:variant>
      <vt:variant>
        <vt:lpwstr/>
      </vt:variant>
      <vt:variant>
        <vt:lpwstr>_bookmark110</vt:lpwstr>
      </vt:variant>
      <vt:variant>
        <vt:i4>2818129</vt:i4>
      </vt:variant>
      <vt:variant>
        <vt:i4>165</vt:i4>
      </vt:variant>
      <vt:variant>
        <vt:i4>0</vt:i4>
      </vt:variant>
      <vt:variant>
        <vt:i4>5</vt:i4>
      </vt:variant>
      <vt:variant>
        <vt:lpwstr/>
      </vt:variant>
      <vt:variant>
        <vt:lpwstr>_bookmark99</vt:lpwstr>
      </vt:variant>
      <vt:variant>
        <vt:i4>2490449</vt:i4>
      </vt:variant>
      <vt:variant>
        <vt:i4>162</vt:i4>
      </vt:variant>
      <vt:variant>
        <vt:i4>0</vt:i4>
      </vt:variant>
      <vt:variant>
        <vt:i4>5</vt:i4>
      </vt:variant>
      <vt:variant>
        <vt:lpwstr/>
      </vt:variant>
      <vt:variant>
        <vt:lpwstr>_bookmark43</vt:lpwstr>
      </vt:variant>
      <vt:variant>
        <vt:i4>2293841</vt:i4>
      </vt:variant>
      <vt:variant>
        <vt:i4>159</vt:i4>
      </vt:variant>
      <vt:variant>
        <vt:i4>0</vt:i4>
      </vt:variant>
      <vt:variant>
        <vt:i4>5</vt:i4>
      </vt:variant>
      <vt:variant>
        <vt:lpwstr/>
      </vt:variant>
      <vt:variant>
        <vt:lpwstr>_bookmark17</vt:lpwstr>
      </vt:variant>
      <vt:variant>
        <vt:i4>1245285</vt:i4>
      </vt:variant>
      <vt:variant>
        <vt:i4>156</vt:i4>
      </vt:variant>
      <vt:variant>
        <vt:i4>0</vt:i4>
      </vt:variant>
      <vt:variant>
        <vt:i4>5</vt:i4>
      </vt:variant>
      <vt:variant>
        <vt:lpwstr/>
      </vt:variant>
      <vt:variant>
        <vt:lpwstr>_bookmark140</vt:lpwstr>
      </vt:variant>
      <vt:variant>
        <vt:i4>1179746</vt:i4>
      </vt:variant>
      <vt:variant>
        <vt:i4>153</vt:i4>
      </vt:variant>
      <vt:variant>
        <vt:i4>0</vt:i4>
      </vt:variant>
      <vt:variant>
        <vt:i4>5</vt:i4>
      </vt:variant>
      <vt:variant>
        <vt:lpwstr/>
      </vt:variant>
      <vt:variant>
        <vt:lpwstr>_bookmark131</vt:lpwstr>
      </vt:variant>
      <vt:variant>
        <vt:i4>1245282</vt:i4>
      </vt:variant>
      <vt:variant>
        <vt:i4>150</vt:i4>
      </vt:variant>
      <vt:variant>
        <vt:i4>0</vt:i4>
      </vt:variant>
      <vt:variant>
        <vt:i4>5</vt:i4>
      </vt:variant>
      <vt:variant>
        <vt:lpwstr/>
      </vt:variant>
      <vt:variant>
        <vt:lpwstr>_bookmark130</vt:lpwstr>
      </vt:variant>
      <vt:variant>
        <vt:i4>1704035</vt:i4>
      </vt:variant>
      <vt:variant>
        <vt:i4>147</vt:i4>
      </vt:variant>
      <vt:variant>
        <vt:i4>0</vt:i4>
      </vt:variant>
      <vt:variant>
        <vt:i4>5</vt:i4>
      </vt:variant>
      <vt:variant>
        <vt:lpwstr/>
      </vt:variant>
      <vt:variant>
        <vt:lpwstr>_bookmark129</vt:lpwstr>
      </vt:variant>
      <vt:variant>
        <vt:i4>1769571</vt:i4>
      </vt:variant>
      <vt:variant>
        <vt:i4>144</vt:i4>
      </vt:variant>
      <vt:variant>
        <vt:i4>0</vt:i4>
      </vt:variant>
      <vt:variant>
        <vt:i4>5</vt:i4>
      </vt:variant>
      <vt:variant>
        <vt:lpwstr/>
      </vt:variant>
      <vt:variant>
        <vt:lpwstr>_bookmark128</vt:lpwstr>
      </vt:variant>
      <vt:variant>
        <vt:i4>1376355</vt:i4>
      </vt:variant>
      <vt:variant>
        <vt:i4>141</vt:i4>
      </vt:variant>
      <vt:variant>
        <vt:i4>0</vt:i4>
      </vt:variant>
      <vt:variant>
        <vt:i4>5</vt:i4>
      </vt:variant>
      <vt:variant>
        <vt:lpwstr/>
      </vt:variant>
      <vt:variant>
        <vt:lpwstr>_bookmark126</vt:lpwstr>
      </vt:variant>
      <vt:variant>
        <vt:i4>1507427</vt:i4>
      </vt:variant>
      <vt:variant>
        <vt:i4>138</vt:i4>
      </vt:variant>
      <vt:variant>
        <vt:i4>0</vt:i4>
      </vt:variant>
      <vt:variant>
        <vt:i4>5</vt:i4>
      </vt:variant>
      <vt:variant>
        <vt:lpwstr/>
      </vt:variant>
      <vt:variant>
        <vt:lpwstr>_bookmark124</vt:lpwstr>
      </vt:variant>
      <vt:variant>
        <vt:i4>1114211</vt:i4>
      </vt:variant>
      <vt:variant>
        <vt:i4>135</vt:i4>
      </vt:variant>
      <vt:variant>
        <vt:i4>0</vt:i4>
      </vt:variant>
      <vt:variant>
        <vt:i4>5</vt:i4>
      </vt:variant>
      <vt:variant>
        <vt:lpwstr/>
      </vt:variant>
      <vt:variant>
        <vt:lpwstr>_bookmark122</vt:lpwstr>
      </vt:variant>
      <vt:variant>
        <vt:i4>1179747</vt:i4>
      </vt:variant>
      <vt:variant>
        <vt:i4>132</vt:i4>
      </vt:variant>
      <vt:variant>
        <vt:i4>0</vt:i4>
      </vt:variant>
      <vt:variant>
        <vt:i4>5</vt:i4>
      </vt:variant>
      <vt:variant>
        <vt:lpwstr/>
      </vt:variant>
      <vt:variant>
        <vt:lpwstr>_bookmark121</vt:lpwstr>
      </vt:variant>
      <vt:variant>
        <vt:i4>1245283</vt:i4>
      </vt:variant>
      <vt:variant>
        <vt:i4>129</vt:i4>
      </vt:variant>
      <vt:variant>
        <vt:i4>0</vt:i4>
      </vt:variant>
      <vt:variant>
        <vt:i4>5</vt:i4>
      </vt:variant>
      <vt:variant>
        <vt:lpwstr/>
      </vt:variant>
      <vt:variant>
        <vt:lpwstr>_bookmark120</vt:lpwstr>
      </vt:variant>
      <vt:variant>
        <vt:i4>1769568</vt:i4>
      </vt:variant>
      <vt:variant>
        <vt:i4>126</vt:i4>
      </vt:variant>
      <vt:variant>
        <vt:i4>0</vt:i4>
      </vt:variant>
      <vt:variant>
        <vt:i4>5</vt:i4>
      </vt:variant>
      <vt:variant>
        <vt:lpwstr/>
      </vt:variant>
      <vt:variant>
        <vt:lpwstr>_bookmark118</vt:lpwstr>
      </vt:variant>
      <vt:variant>
        <vt:i4>1310816</vt:i4>
      </vt:variant>
      <vt:variant>
        <vt:i4>123</vt:i4>
      </vt:variant>
      <vt:variant>
        <vt:i4>0</vt:i4>
      </vt:variant>
      <vt:variant>
        <vt:i4>5</vt:i4>
      </vt:variant>
      <vt:variant>
        <vt:lpwstr/>
      </vt:variant>
      <vt:variant>
        <vt:lpwstr>_bookmark117</vt:lpwstr>
      </vt:variant>
      <vt:variant>
        <vt:i4>1376352</vt:i4>
      </vt:variant>
      <vt:variant>
        <vt:i4>120</vt:i4>
      </vt:variant>
      <vt:variant>
        <vt:i4>0</vt:i4>
      </vt:variant>
      <vt:variant>
        <vt:i4>5</vt:i4>
      </vt:variant>
      <vt:variant>
        <vt:lpwstr/>
      </vt:variant>
      <vt:variant>
        <vt:lpwstr>_bookmark116</vt:lpwstr>
      </vt:variant>
      <vt:variant>
        <vt:i4>1441888</vt:i4>
      </vt:variant>
      <vt:variant>
        <vt:i4>117</vt:i4>
      </vt:variant>
      <vt:variant>
        <vt:i4>0</vt:i4>
      </vt:variant>
      <vt:variant>
        <vt:i4>5</vt:i4>
      </vt:variant>
      <vt:variant>
        <vt:lpwstr/>
      </vt:variant>
      <vt:variant>
        <vt:lpwstr>_bookmark115</vt:lpwstr>
      </vt:variant>
      <vt:variant>
        <vt:i4>1507424</vt:i4>
      </vt:variant>
      <vt:variant>
        <vt:i4>114</vt:i4>
      </vt:variant>
      <vt:variant>
        <vt:i4>0</vt:i4>
      </vt:variant>
      <vt:variant>
        <vt:i4>5</vt:i4>
      </vt:variant>
      <vt:variant>
        <vt:lpwstr/>
      </vt:variant>
      <vt:variant>
        <vt:lpwstr>_bookmark114</vt:lpwstr>
      </vt:variant>
      <vt:variant>
        <vt:i4>1048672</vt:i4>
      </vt:variant>
      <vt:variant>
        <vt:i4>111</vt:i4>
      </vt:variant>
      <vt:variant>
        <vt:i4>0</vt:i4>
      </vt:variant>
      <vt:variant>
        <vt:i4>5</vt:i4>
      </vt:variant>
      <vt:variant>
        <vt:lpwstr/>
      </vt:variant>
      <vt:variant>
        <vt:lpwstr>_bookmark113</vt:lpwstr>
      </vt:variant>
      <vt:variant>
        <vt:i4>1114208</vt:i4>
      </vt:variant>
      <vt:variant>
        <vt:i4>108</vt:i4>
      </vt:variant>
      <vt:variant>
        <vt:i4>0</vt:i4>
      </vt:variant>
      <vt:variant>
        <vt:i4>5</vt:i4>
      </vt:variant>
      <vt:variant>
        <vt:lpwstr/>
      </vt:variant>
      <vt:variant>
        <vt:lpwstr>_bookmark112</vt:lpwstr>
      </vt:variant>
      <vt:variant>
        <vt:i4>1179744</vt:i4>
      </vt:variant>
      <vt:variant>
        <vt:i4>105</vt:i4>
      </vt:variant>
      <vt:variant>
        <vt:i4>0</vt:i4>
      </vt:variant>
      <vt:variant>
        <vt:i4>5</vt:i4>
      </vt:variant>
      <vt:variant>
        <vt:lpwstr/>
      </vt:variant>
      <vt:variant>
        <vt:lpwstr>_bookmark111</vt:lpwstr>
      </vt:variant>
      <vt:variant>
        <vt:i4>1704033</vt:i4>
      </vt:variant>
      <vt:variant>
        <vt:i4>102</vt:i4>
      </vt:variant>
      <vt:variant>
        <vt:i4>0</vt:i4>
      </vt:variant>
      <vt:variant>
        <vt:i4>5</vt:i4>
      </vt:variant>
      <vt:variant>
        <vt:lpwstr/>
      </vt:variant>
      <vt:variant>
        <vt:lpwstr>_bookmark109</vt:lpwstr>
      </vt:variant>
      <vt:variant>
        <vt:i4>1376353</vt:i4>
      </vt:variant>
      <vt:variant>
        <vt:i4>99</vt:i4>
      </vt:variant>
      <vt:variant>
        <vt:i4>0</vt:i4>
      </vt:variant>
      <vt:variant>
        <vt:i4>5</vt:i4>
      </vt:variant>
      <vt:variant>
        <vt:lpwstr/>
      </vt:variant>
      <vt:variant>
        <vt:lpwstr>_bookmark106</vt:lpwstr>
      </vt:variant>
      <vt:variant>
        <vt:i4>1441889</vt:i4>
      </vt:variant>
      <vt:variant>
        <vt:i4>96</vt:i4>
      </vt:variant>
      <vt:variant>
        <vt:i4>0</vt:i4>
      </vt:variant>
      <vt:variant>
        <vt:i4>5</vt:i4>
      </vt:variant>
      <vt:variant>
        <vt:lpwstr/>
      </vt:variant>
      <vt:variant>
        <vt:lpwstr>_bookmark105</vt:lpwstr>
      </vt:variant>
      <vt:variant>
        <vt:i4>2818129</vt:i4>
      </vt:variant>
      <vt:variant>
        <vt:i4>93</vt:i4>
      </vt:variant>
      <vt:variant>
        <vt:i4>0</vt:i4>
      </vt:variant>
      <vt:variant>
        <vt:i4>5</vt:i4>
      </vt:variant>
      <vt:variant>
        <vt:lpwstr/>
      </vt:variant>
      <vt:variant>
        <vt:lpwstr>_bookmark97</vt:lpwstr>
      </vt:variant>
      <vt:variant>
        <vt:i4>2818129</vt:i4>
      </vt:variant>
      <vt:variant>
        <vt:i4>90</vt:i4>
      </vt:variant>
      <vt:variant>
        <vt:i4>0</vt:i4>
      </vt:variant>
      <vt:variant>
        <vt:i4>5</vt:i4>
      </vt:variant>
      <vt:variant>
        <vt:lpwstr/>
      </vt:variant>
      <vt:variant>
        <vt:lpwstr>_bookmark90</vt:lpwstr>
      </vt:variant>
      <vt:variant>
        <vt:i4>2752593</vt:i4>
      </vt:variant>
      <vt:variant>
        <vt:i4>87</vt:i4>
      </vt:variant>
      <vt:variant>
        <vt:i4>0</vt:i4>
      </vt:variant>
      <vt:variant>
        <vt:i4>5</vt:i4>
      </vt:variant>
      <vt:variant>
        <vt:lpwstr/>
      </vt:variant>
      <vt:variant>
        <vt:lpwstr>_bookmark87</vt:lpwstr>
      </vt:variant>
      <vt:variant>
        <vt:i4>2752593</vt:i4>
      </vt:variant>
      <vt:variant>
        <vt:i4>84</vt:i4>
      </vt:variant>
      <vt:variant>
        <vt:i4>0</vt:i4>
      </vt:variant>
      <vt:variant>
        <vt:i4>5</vt:i4>
      </vt:variant>
      <vt:variant>
        <vt:lpwstr/>
      </vt:variant>
      <vt:variant>
        <vt:lpwstr>_bookmark86</vt:lpwstr>
      </vt:variant>
      <vt:variant>
        <vt:i4>2752593</vt:i4>
      </vt:variant>
      <vt:variant>
        <vt:i4>81</vt:i4>
      </vt:variant>
      <vt:variant>
        <vt:i4>0</vt:i4>
      </vt:variant>
      <vt:variant>
        <vt:i4>5</vt:i4>
      </vt:variant>
      <vt:variant>
        <vt:lpwstr/>
      </vt:variant>
      <vt:variant>
        <vt:lpwstr>_bookmark85</vt:lpwstr>
      </vt:variant>
      <vt:variant>
        <vt:i4>2752593</vt:i4>
      </vt:variant>
      <vt:variant>
        <vt:i4>78</vt:i4>
      </vt:variant>
      <vt:variant>
        <vt:i4>0</vt:i4>
      </vt:variant>
      <vt:variant>
        <vt:i4>5</vt:i4>
      </vt:variant>
      <vt:variant>
        <vt:lpwstr/>
      </vt:variant>
      <vt:variant>
        <vt:lpwstr>_bookmark84</vt:lpwstr>
      </vt:variant>
      <vt:variant>
        <vt:i4>2752593</vt:i4>
      </vt:variant>
      <vt:variant>
        <vt:i4>75</vt:i4>
      </vt:variant>
      <vt:variant>
        <vt:i4>0</vt:i4>
      </vt:variant>
      <vt:variant>
        <vt:i4>5</vt:i4>
      </vt:variant>
      <vt:variant>
        <vt:lpwstr/>
      </vt:variant>
      <vt:variant>
        <vt:lpwstr>_bookmark81</vt:lpwstr>
      </vt:variant>
      <vt:variant>
        <vt:i4>2424913</vt:i4>
      </vt:variant>
      <vt:variant>
        <vt:i4>72</vt:i4>
      </vt:variant>
      <vt:variant>
        <vt:i4>0</vt:i4>
      </vt:variant>
      <vt:variant>
        <vt:i4>5</vt:i4>
      </vt:variant>
      <vt:variant>
        <vt:lpwstr/>
      </vt:variant>
      <vt:variant>
        <vt:lpwstr>_bookmark73</vt:lpwstr>
      </vt:variant>
      <vt:variant>
        <vt:i4>2359377</vt:i4>
      </vt:variant>
      <vt:variant>
        <vt:i4>69</vt:i4>
      </vt:variant>
      <vt:variant>
        <vt:i4>0</vt:i4>
      </vt:variant>
      <vt:variant>
        <vt:i4>5</vt:i4>
      </vt:variant>
      <vt:variant>
        <vt:lpwstr/>
      </vt:variant>
      <vt:variant>
        <vt:lpwstr>_bookmark68</vt:lpwstr>
      </vt:variant>
      <vt:variant>
        <vt:i4>2359377</vt:i4>
      </vt:variant>
      <vt:variant>
        <vt:i4>66</vt:i4>
      </vt:variant>
      <vt:variant>
        <vt:i4>0</vt:i4>
      </vt:variant>
      <vt:variant>
        <vt:i4>5</vt:i4>
      </vt:variant>
      <vt:variant>
        <vt:lpwstr/>
      </vt:variant>
      <vt:variant>
        <vt:lpwstr>_bookmark66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_bookmark63</vt:lpwstr>
      </vt:variant>
      <vt:variant>
        <vt:i4>2359377</vt:i4>
      </vt:variant>
      <vt:variant>
        <vt:i4>57</vt:i4>
      </vt:variant>
      <vt:variant>
        <vt:i4>0</vt:i4>
      </vt:variant>
      <vt:variant>
        <vt:i4>5</vt:i4>
      </vt:variant>
      <vt:variant>
        <vt:lpwstr/>
      </vt:variant>
      <vt:variant>
        <vt:lpwstr>_bookmark61</vt:lpwstr>
      </vt:variant>
      <vt:variant>
        <vt:i4>2359377</vt:i4>
      </vt:variant>
      <vt:variant>
        <vt:i4>54</vt:i4>
      </vt:variant>
      <vt:variant>
        <vt:i4>0</vt:i4>
      </vt:variant>
      <vt:variant>
        <vt:i4>5</vt:i4>
      </vt:variant>
      <vt:variant>
        <vt:lpwstr/>
      </vt:variant>
      <vt:variant>
        <vt:lpwstr>_bookmark60</vt:lpwstr>
      </vt:variant>
      <vt:variant>
        <vt:i4>2555985</vt:i4>
      </vt:variant>
      <vt:variant>
        <vt:i4>51</vt:i4>
      </vt:variant>
      <vt:variant>
        <vt:i4>0</vt:i4>
      </vt:variant>
      <vt:variant>
        <vt:i4>5</vt:i4>
      </vt:variant>
      <vt:variant>
        <vt:lpwstr/>
      </vt:variant>
      <vt:variant>
        <vt:lpwstr>_bookmark52</vt:lpwstr>
      </vt:variant>
      <vt:variant>
        <vt:i4>2555985</vt:i4>
      </vt:variant>
      <vt:variant>
        <vt:i4>48</vt:i4>
      </vt:variant>
      <vt:variant>
        <vt:i4>0</vt:i4>
      </vt:variant>
      <vt:variant>
        <vt:i4>5</vt:i4>
      </vt:variant>
      <vt:variant>
        <vt:lpwstr/>
      </vt:variant>
      <vt:variant>
        <vt:lpwstr>_bookmark50</vt:lpwstr>
      </vt:variant>
      <vt:variant>
        <vt:i4>2490449</vt:i4>
      </vt:variant>
      <vt:variant>
        <vt:i4>45</vt:i4>
      </vt:variant>
      <vt:variant>
        <vt:i4>0</vt:i4>
      </vt:variant>
      <vt:variant>
        <vt:i4>5</vt:i4>
      </vt:variant>
      <vt:variant>
        <vt:lpwstr/>
      </vt:variant>
      <vt:variant>
        <vt:lpwstr>_bookmark44</vt:lpwstr>
      </vt:variant>
      <vt:variant>
        <vt:i4>2490449</vt:i4>
      </vt:variant>
      <vt:variant>
        <vt:i4>42</vt:i4>
      </vt:variant>
      <vt:variant>
        <vt:i4>0</vt:i4>
      </vt:variant>
      <vt:variant>
        <vt:i4>5</vt:i4>
      </vt:variant>
      <vt:variant>
        <vt:lpwstr/>
      </vt:variant>
      <vt:variant>
        <vt:lpwstr>_bookmark41</vt:lpwstr>
      </vt:variant>
      <vt:variant>
        <vt:i4>2162769</vt:i4>
      </vt:variant>
      <vt:variant>
        <vt:i4>39</vt:i4>
      </vt:variant>
      <vt:variant>
        <vt:i4>0</vt:i4>
      </vt:variant>
      <vt:variant>
        <vt:i4>5</vt:i4>
      </vt:variant>
      <vt:variant>
        <vt:lpwstr/>
      </vt:variant>
      <vt:variant>
        <vt:lpwstr>_bookmark38</vt:lpwstr>
      </vt:variant>
      <vt:variant>
        <vt:i4>2162769</vt:i4>
      </vt:variant>
      <vt:variant>
        <vt:i4>36</vt:i4>
      </vt:variant>
      <vt:variant>
        <vt:i4>0</vt:i4>
      </vt:variant>
      <vt:variant>
        <vt:i4>5</vt:i4>
      </vt:variant>
      <vt:variant>
        <vt:lpwstr/>
      </vt:variant>
      <vt:variant>
        <vt:lpwstr>_bookmark32</vt:lpwstr>
      </vt:variant>
      <vt:variant>
        <vt:i4>2097233</vt:i4>
      </vt:variant>
      <vt:variant>
        <vt:i4>33</vt:i4>
      </vt:variant>
      <vt:variant>
        <vt:i4>0</vt:i4>
      </vt:variant>
      <vt:variant>
        <vt:i4>5</vt:i4>
      </vt:variant>
      <vt:variant>
        <vt:lpwstr/>
      </vt:variant>
      <vt:variant>
        <vt:lpwstr>_bookmark29</vt:lpwstr>
      </vt:variant>
      <vt:variant>
        <vt:i4>2097233</vt:i4>
      </vt:variant>
      <vt:variant>
        <vt:i4>30</vt:i4>
      </vt:variant>
      <vt:variant>
        <vt:i4>0</vt:i4>
      </vt:variant>
      <vt:variant>
        <vt:i4>5</vt:i4>
      </vt:variant>
      <vt:variant>
        <vt:lpwstr/>
      </vt:variant>
      <vt:variant>
        <vt:lpwstr>_bookmark28</vt:lpwstr>
      </vt:variant>
      <vt:variant>
        <vt:i4>2097233</vt:i4>
      </vt:variant>
      <vt:variant>
        <vt:i4>27</vt:i4>
      </vt:variant>
      <vt:variant>
        <vt:i4>0</vt:i4>
      </vt:variant>
      <vt:variant>
        <vt:i4>5</vt:i4>
      </vt:variant>
      <vt:variant>
        <vt:lpwstr/>
      </vt:variant>
      <vt:variant>
        <vt:lpwstr>_bookmark27</vt:lpwstr>
      </vt:variant>
      <vt:variant>
        <vt:i4>2097233</vt:i4>
      </vt:variant>
      <vt:variant>
        <vt:i4>24</vt:i4>
      </vt:variant>
      <vt:variant>
        <vt:i4>0</vt:i4>
      </vt:variant>
      <vt:variant>
        <vt:i4>5</vt:i4>
      </vt:variant>
      <vt:variant>
        <vt:lpwstr/>
      </vt:variant>
      <vt:variant>
        <vt:lpwstr>_bookmark25</vt:lpwstr>
      </vt:variant>
      <vt:variant>
        <vt:i4>2097233</vt:i4>
      </vt:variant>
      <vt:variant>
        <vt:i4>21</vt:i4>
      </vt:variant>
      <vt:variant>
        <vt:i4>0</vt:i4>
      </vt:variant>
      <vt:variant>
        <vt:i4>5</vt:i4>
      </vt:variant>
      <vt:variant>
        <vt:lpwstr/>
      </vt:variant>
      <vt:variant>
        <vt:lpwstr>_bookmark24</vt:lpwstr>
      </vt:variant>
      <vt:variant>
        <vt:i4>2097233</vt:i4>
      </vt:variant>
      <vt:variant>
        <vt:i4>18</vt:i4>
      </vt:variant>
      <vt:variant>
        <vt:i4>0</vt:i4>
      </vt:variant>
      <vt:variant>
        <vt:i4>5</vt:i4>
      </vt:variant>
      <vt:variant>
        <vt:lpwstr/>
      </vt:variant>
      <vt:variant>
        <vt:lpwstr>_bookmark23</vt:lpwstr>
      </vt:variant>
      <vt:variant>
        <vt:i4>2097233</vt:i4>
      </vt:variant>
      <vt:variant>
        <vt:i4>15</vt:i4>
      </vt:variant>
      <vt:variant>
        <vt:i4>0</vt:i4>
      </vt:variant>
      <vt:variant>
        <vt:i4>5</vt:i4>
      </vt:variant>
      <vt:variant>
        <vt:lpwstr/>
      </vt:variant>
      <vt:variant>
        <vt:lpwstr>_bookmark21</vt:lpwstr>
      </vt:variant>
      <vt:variant>
        <vt:i4>2293841</vt:i4>
      </vt:variant>
      <vt:variant>
        <vt:i4>12</vt:i4>
      </vt:variant>
      <vt:variant>
        <vt:i4>0</vt:i4>
      </vt:variant>
      <vt:variant>
        <vt:i4>5</vt:i4>
      </vt:variant>
      <vt:variant>
        <vt:lpwstr/>
      </vt:variant>
      <vt:variant>
        <vt:lpwstr>_bookmark16</vt:lpwstr>
      </vt:variant>
      <vt:variant>
        <vt:i4>2555985</vt:i4>
      </vt:variant>
      <vt:variant>
        <vt:i4>9</vt:i4>
      </vt:variant>
      <vt:variant>
        <vt:i4>0</vt:i4>
      </vt:variant>
      <vt:variant>
        <vt:i4>5</vt:i4>
      </vt:variant>
      <vt:variant>
        <vt:lpwstr/>
      </vt:variant>
      <vt:variant>
        <vt:lpwstr>_bookmark5</vt:lpwstr>
      </vt:variant>
      <vt:variant>
        <vt:i4>2490449</vt:i4>
      </vt:variant>
      <vt:variant>
        <vt:i4>6</vt:i4>
      </vt:variant>
      <vt:variant>
        <vt:i4>0</vt:i4>
      </vt:variant>
      <vt:variant>
        <vt:i4>5</vt:i4>
      </vt:variant>
      <vt:variant>
        <vt:lpwstr/>
      </vt:variant>
      <vt:variant>
        <vt:lpwstr>_bookmark4</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2555985</vt:i4>
      </vt:variant>
      <vt:variant>
        <vt:i4>9</vt:i4>
      </vt:variant>
      <vt:variant>
        <vt:i4>0</vt:i4>
      </vt:variant>
      <vt:variant>
        <vt:i4>5</vt:i4>
      </vt:variant>
      <vt:variant>
        <vt:lpwstr/>
      </vt:variant>
      <vt:variant>
        <vt:lpwstr>_bookmark53</vt:lpwstr>
      </vt:variant>
      <vt:variant>
        <vt:i4>2359377</vt:i4>
      </vt:variant>
      <vt:variant>
        <vt:i4>6</vt:i4>
      </vt:variant>
      <vt:variant>
        <vt:i4>0</vt:i4>
      </vt:variant>
      <vt:variant>
        <vt:i4>5</vt:i4>
      </vt:variant>
      <vt:variant>
        <vt:lpwstr/>
      </vt:variant>
      <vt:variant>
        <vt:lpwstr>_bookmark62</vt:lpwstr>
      </vt:variant>
      <vt:variant>
        <vt:i4>2555985</vt:i4>
      </vt:variant>
      <vt:variant>
        <vt:i4>3</vt:i4>
      </vt:variant>
      <vt:variant>
        <vt:i4>0</vt:i4>
      </vt:variant>
      <vt:variant>
        <vt:i4>5</vt:i4>
      </vt:variant>
      <vt:variant>
        <vt:lpwstr/>
      </vt:variant>
      <vt:variant>
        <vt:lpwstr>_bookmark56</vt:lpwstr>
      </vt:variant>
      <vt:variant>
        <vt:i4>2555985</vt:i4>
      </vt:variant>
      <vt:variant>
        <vt:i4>0</vt:i4>
      </vt:variant>
      <vt:variant>
        <vt:i4>0</vt:i4>
      </vt:variant>
      <vt:variant>
        <vt:i4>5</vt:i4>
      </vt:variant>
      <vt:variant>
        <vt:lpwstr/>
      </vt:variant>
      <vt:variant>
        <vt:lpwstr>_bookmark54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Rachel Mooney</cp:lastModifiedBy>
  <cp:revision>2</cp:revision>
  <dcterms:created xsi:type="dcterms:W3CDTF">2023-07-27T18:12:00Z</dcterms:created>
  <dcterms:modified xsi:type="dcterms:W3CDTF">2023-07-27T18:12:00Z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Acrobat PDFMaker 15 Word 版</vt:lpwstr>
  </property>
  <property fmtid="{D5CDD505-2E9C-101B-9397-08002B2CF9AE}" pid="4" name="LastSaved">
    <vt:filetime>2023-02-21T00:00:00Z</vt:filetime>
  </property>
  <property fmtid="{D5CDD505-2E9C-101B-9397-08002B2CF9AE}" pid="5" name="ContentTypeId">
    <vt:lpwstr>0x01010001A29D138E81034AB3435EFB41AC1B6A</vt:lpwstr>
  </property>
  <property fmtid="{D5CDD505-2E9C-101B-9397-08002B2CF9AE}" pid="6" name="MediaServiceImageTags">
    <vt:lpwstr/>
  </property>
</Properties>
</file>